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drawings/drawing3.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A9692" w14:textId="77777777" w:rsidR="00D35BCE" w:rsidRDefault="00D35BCE" w:rsidP="00B651AE">
      <w:pPr>
        <w:spacing w:after="0" w:line="480" w:lineRule="auto"/>
        <w:jc w:val="center"/>
        <w:rPr>
          <w:rFonts w:ascii="Arial" w:hAnsi="Arial" w:cs="Arial"/>
          <w:b/>
          <w:sz w:val="20"/>
          <w:szCs w:val="20"/>
        </w:rPr>
      </w:pPr>
      <w:r w:rsidRPr="00D35BCE">
        <w:rPr>
          <w:rFonts w:ascii="Arial" w:hAnsi="Arial" w:cs="Arial"/>
          <w:b/>
          <w:sz w:val="20"/>
          <w:szCs w:val="20"/>
        </w:rPr>
        <w:t>A</w:t>
      </w:r>
      <w:r>
        <w:rPr>
          <w:rFonts w:ascii="Arial" w:hAnsi="Arial" w:cs="Arial"/>
          <w:b/>
          <w:sz w:val="20"/>
          <w:szCs w:val="20"/>
        </w:rPr>
        <w:t>rtigo Científico</w:t>
      </w:r>
    </w:p>
    <w:p w14:paraId="6ADF3BB9" w14:textId="77777777" w:rsidR="00B651AE" w:rsidRPr="00D35BCE" w:rsidRDefault="00B651AE" w:rsidP="00B651AE">
      <w:pPr>
        <w:spacing w:after="0" w:line="480" w:lineRule="auto"/>
        <w:jc w:val="center"/>
        <w:rPr>
          <w:rFonts w:ascii="Arial" w:hAnsi="Arial" w:cs="Arial"/>
          <w:b/>
          <w:sz w:val="20"/>
          <w:szCs w:val="20"/>
        </w:rPr>
      </w:pPr>
    </w:p>
    <w:p w14:paraId="11031C80" w14:textId="77777777" w:rsidR="008D38EA" w:rsidRDefault="000175B9" w:rsidP="00B651AE">
      <w:pPr>
        <w:spacing w:after="0" w:line="480" w:lineRule="auto"/>
        <w:jc w:val="center"/>
        <w:rPr>
          <w:rFonts w:ascii="Arial" w:hAnsi="Arial" w:cs="Arial"/>
          <w:b/>
          <w:sz w:val="24"/>
          <w:szCs w:val="24"/>
        </w:rPr>
      </w:pPr>
      <w:r w:rsidRPr="00B651AE">
        <w:rPr>
          <w:rFonts w:ascii="Arial" w:hAnsi="Arial" w:cs="Arial"/>
          <w:b/>
          <w:sz w:val="24"/>
          <w:szCs w:val="24"/>
        </w:rPr>
        <w:t>Conservação</w:t>
      </w:r>
      <w:r w:rsidR="00F60B11" w:rsidRPr="00B651AE">
        <w:rPr>
          <w:rFonts w:ascii="Arial" w:hAnsi="Arial" w:cs="Arial"/>
          <w:b/>
          <w:sz w:val="24"/>
          <w:szCs w:val="24"/>
        </w:rPr>
        <w:t xml:space="preserve"> de </w:t>
      </w:r>
      <w:r w:rsidRPr="00B651AE">
        <w:rPr>
          <w:rFonts w:ascii="Arial" w:hAnsi="Arial" w:cs="Arial"/>
          <w:b/>
          <w:sz w:val="24"/>
          <w:szCs w:val="24"/>
        </w:rPr>
        <w:t xml:space="preserve">mangabas submetidas </w:t>
      </w:r>
      <w:r w:rsidR="00E26F16" w:rsidRPr="00B651AE">
        <w:rPr>
          <w:rFonts w:ascii="Arial" w:hAnsi="Arial" w:cs="Arial"/>
          <w:b/>
          <w:sz w:val="24"/>
          <w:szCs w:val="24"/>
        </w:rPr>
        <w:t>à</w:t>
      </w:r>
      <w:r w:rsidRPr="00B651AE">
        <w:rPr>
          <w:rFonts w:ascii="Arial" w:hAnsi="Arial" w:cs="Arial"/>
          <w:b/>
          <w:sz w:val="24"/>
          <w:szCs w:val="24"/>
        </w:rPr>
        <w:t xml:space="preserve"> aplicação de quitosana</w:t>
      </w:r>
    </w:p>
    <w:p w14:paraId="3F690A61" w14:textId="77777777" w:rsidR="00217906" w:rsidRDefault="00217906" w:rsidP="00B651AE">
      <w:pPr>
        <w:spacing w:after="0" w:line="480" w:lineRule="auto"/>
        <w:jc w:val="center"/>
        <w:rPr>
          <w:rFonts w:ascii="Arial" w:hAnsi="Arial" w:cs="Arial"/>
          <w:b/>
          <w:sz w:val="24"/>
          <w:szCs w:val="24"/>
        </w:rPr>
      </w:pPr>
    </w:p>
    <w:p w14:paraId="3BC007B3" w14:textId="1DA1D18C" w:rsidR="00217906" w:rsidRPr="00217906" w:rsidRDefault="00217906" w:rsidP="00B651AE">
      <w:pPr>
        <w:spacing w:after="0" w:line="480" w:lineRule="auto"/>
        <w:jc w:val="center"/>
        <w:rPr>
          <w:rFonts w:ascii="Arial" w:hAnsi="Arial" w:cs="Arial"/>
          <w:b/>
          <w:sz w:val="24"/>
          <w:szCs w:val="24"/>
          <w:vertAlign w:val="superscript"/>
        </w:rPr>
      </w:pPr>
      <w:r w:rsidRPr="00217906">
        <w:rPr>
          <w:rFonts w:ascii="Arial" w:hAnsi="Arial" w:cs="Arial"/>
          <w:b/>
          <w:sz w:val="24"/>
          <w:szCs w:val="24"/>
        </w:rPr>
        <w:t xml:space="preserve">Mangabas conservation submitted </w:t>
      </w:r>
      <w:ins w:id="0" w:author="Windows 8" w:date="2015-11-17T10:30:00Z">
        <w:r w:rsidR="005F3FF0">
          <w:rPr>
            <w:rFonts w:ascii="Arial" w:hAnsi="Arial" w:cs="Arial"/>
            <w:b/>
            <w:sz w:val="24"/>
            <w:szCs w:val="24"/>
          </w:rPr>
          <w:t xml:space="preserve">to </w:t>
        </w:r>
      </w:ins>
      <w:r w:rsidRPr="00217906">
        <w:rPr>
          <w:rFonts w:ascii="Arial" w:hAnsi="Arial" w:cs="Arial"/>
          <w:b/>
          <w:sz w:val="24"/>
          <w:szCs w:val="24"/>
        </w:rPr>
        <w:t>the application of chitosan</w:t>
      </w:r>
    </w:p>
    <w:p w14:paraId="50F43D69" w14:textId="77777777" w:rsidR="00D515A6" w:rsidRPr="00D35BCE" w:rsidRDefault="00D515A6" w:rsidP="00B651AE">
      <w:pPr>
        <w:spacing w:after="0" w:line="480" w:lineRule="auto"/>
        <w:jc w:val="both"/>
        <w:rPr>
          <w:rFonts w:ascii="Arial" w:hAnsi="Arial" w:cs="Arial"/>
          <w:b/>
          <w:sz w:val="20"/>
          <w:szCs w:val="20"/>
        </w:rPr>
      </w:pPr>
    </w:p>
    <w:p w14:paraId="44E4C7C0" w14:textId="77777777" w:rsidR="009817D5" w:rsidRPr="00D35BCE" w:rsidRDefault="00383A8D" w:rsidP="00B651AE">
      <w:pPr>
        <w:spacing w:after="0" w:line="480" w:lineRule="auto"/>
        <w:jc w:val="both"/>
        <w:rPr>
          <w:rFonts w:ascii="Arial" w:hAnsi="Arial" w:cs="Arial"/>
          <w:sz w:val="20"/>
          <w:szCs w:val="20"/>
        </w:rPr>
      </w:pPr>
      <w:r w:rsidRPr="00D35BCE">
        <w:rPr>
          <w:rFonts w:ascii="Arial" w:hAnsi="Arial" w:cs="Arial"/>
          <w:b/>
          <w:sz w:val="20"/>
          <w:szCs w:val="20"/>
        </w:rPr>
        <w:t>R</w:t>
      </w:r>
      <w:r w:rsidR="00F13F48" w:rsidRPr="00D35BCE">
        <w:rPr>
          <w:rFonts w:ascii="Arial" w:hAnsi="Arial" w:cs="Arial"/>
          <w:b/>
          <w:sz w:val="20"/>
          <w:szCs w:val="20"/>
        </w:rPr>
        <w:t>esumo</w:t>
      </w:r>
      <w:r w:rsidR="004726BC">
        <w:rPr>
          <w:rFonts w:ascii="Arial" w:hAnsi="Arial" w:cs="Arial"/>
          <w:b/>
          <w:sz w:val="20"/>
          <w:szCs w:val="20"/>
        </w:rPr>
        <w:t xml:space="preserve"> -</w:t>
      </w:r>
      <w:r w:rsidR="006609BC" w:rsidRPr="00D35BCE">
        <w:rPr>
          <w:rFonts w:ascii="Arial" w:hAnsi="Arial" w:cs="Arial"/>
          <w:sz w:val="20"/>
          <w:szCs w:val="20"/>
        </w:rPr>
        <w:t xml:space="preserve"> </w:t>
      </w:r>
      <w:r w:rsidR="004D3AB2" w:rsidRPr="00D35BCE">
        <w:rPr>
          <w:rFonts w:ascii="Arial" w:hAnsi="Arial" w:cs="Arial"/>
          <w:sz w:val="20"/>
          <w:szCs w:val="20"/>
        </w:rPr>
        <w:t>Objetivou</w:t>
      </w:r>
      <w:r w:rsidR="006A63B0" w:rsidRPr="00D35BCE">
        <w:rPr>
          <w:rFonts w:ascii="Arial" w:hAnsi="Arial" w:cs="Arial"/>
          <w:sz w:val="20"/>
          <w:szCs w:val="20"/>
        </w:rPr>
        <w:t>-se</w:t>
      </w:r>
      <w:r w:rsidR="00AE7A1C" w:rsidRPr="00D35BCE">
        <w:rPr>
          <w:rFonts w:ascii="Arial" w:hAnsi="Arial" w:cs="Arial"/>
          <w:sz w:val="20"/>
          <w:szCs w:val="20"/>
        </w:rPr>
        <w:t xml:space="preserve"> </w:t>
      </w:r>
      <w:ins w:id="1" w:author="Windows 8" w:date="2015-11-17T08:55:00Z">
        <w:r w:rsidR="00D1146F">
          <w:rPr>
            <w:rFonts w:ascii="Arial" w:hAnsi="Arial" w:cs="Arial"/>
            <w:sz w:val="20"/>
            <w:szCs w:val="20"/>
          </w:rPr>
          <w:t xml:space="preserve"> avaliar </w:t>
        </w:r>
      </w:ins>
      <w:del w:id="2" w:author="Windows 8" w:date="2015-11-17T08:55:00Z">
        <w:r w:rsidR="00AE7A1C" w:rsidRPr="00D35BCE" w:rsidDel="00D1146F">
          <w:rPr>
            <w:rFonts w:ascii="Arial" w:hAnsi="Arial" w:cs="Arial"/>
            <w:sz w:val="20"/>
            <w:szCs w:val="20"/>
          </w:rPr>
          <w:delText xml:space="preserve">testar </w:delText>
        </w:r>
      </w:del>
      <w:ins w:id="3" w:author="Windows 8" w:date="2015-11-17T08:56:00Z">
        <w:r w:rsidR="00D1146F">
          <w:rPr>
            <w:rFonts w:ascii="Arial" w:hAnsi="Arial" w:cs="Arial"/>
            <w:sz w:val="20"/>
            <w:szCs w:val="20"/>
          </w:rPr>
          <w:t xml:space="preserve"> as aplicações </w:t>
        </w:r>
      </w:ins>
      <w:del w:id="4" w:author="Windows 8" w:date="2015-11-17T08:56:00Z">
        <w:r w:rsidR="00CF64AE" w:rsidRPr="00D35BCE" w:rsidDel="00D1146F">
          <w:rPr>
            <w:rFonts w:ascii="Arial" w:hAnsi="Arial" w:cs="Arial"/>
            <w:sz w:val="20"/>
            <w:szCs w:val="20"/>
          </w:rPr>
          <w:delText>concentrações</w:delText>
        </w:r>
        <w:r w:rsidR="00E96553" w:rsidRPr="00D35BCE" w:rsidDel="00D1146F">
          <w:rPr>
            <w:rFonts w:ascii="Arial" w:hAnsi="Arial" w:cs="Arial"/>
            <w:sz w:val="20"/>
            <w:szCs w:val="20"/>
          </w:rPr>
          <w:delText xml:space="preserve"> </w:delText>
        </w:r>
      </w:del>
      <w:r w:rsidR="00E96553" w:rsidRPr="00D35BCE">
        <w:rPr>
          <w:rFonts w:ascii="Arial" w:hAnsi="Arial" w:cs="Arial"/>
          <w:sz w:val="20"/>
          <w:szCs w:val="20"/>
        </w:rPr>
        <w:t>de quitosana</w:t>
      </w:r>
      <w:r w:rsidR="006A63B0" w:rsidRPr="00D35BCE">
        <w:rPr>
          <w:rFonts w:ascii="Arial" w:hAnsi="Arial" w:cs="Arial"/>
          <w:sz w:val="20"/>
          <w:szCs w:val="20"/>
        </w:rPr>
        <w:t xml:space="preserve"> </w:t>
      </w:r>
      <w:r w:rsidR="00AE7A1C" w:rsidRPr="00D35BCE">
        <w:rPr>
          <w:rFonts w:ascii="Arial" w:hAnsi="Arial" w:cs="Arial"/>
          <w:sz w:val="20"/>
          <w:szCs w:val="20"/>
        </w:rPr>
        <w:t>como película comes</w:t>
      </w:r>
      <w:r w:rsidR="006A63B0" w:rsidRPr="00D35BCE">
        <w:rPr>
          <w:rFonts w:ascii="Arial" w:hAnsi="Arial" w:cs="Arial"/>
          <w:sz w:val="20"/>
          <w:szCs w:val="20"/>
        </w:rPr>
        <w:t xml:space="preserve">tível na pós-colheita </w:t>
      </w:r>
      <w:r w:rsidR="00AE7A1C" w:rsidRPr="00D35BCE">
        <w:rPr>
          <w:rFonts w:ascii="Arial" w:hAnsi="Arial" w:cs="Arial"/>
          <w:sz w:val="20"/>
          <w:szCs w:val="20"/>
        </w:rPr>
        <w:t>de mangaba</w:t>
      </w:r>
      <w:r w:rsidR="006A63B0" w:rsidRPr="00D35BCE">
        <w:rPr>
          <w:rFonts w:ascii="Arial" w:hAnsi="Arial" w:cs="Arial"/>
          <w:sz w:val="20"/>
          <w:szCs w:val="20"/>
        </w:rPr>
        <w:t>s</w:t>
      </w:r>
      <w:r w:rsidR="00AE7A1C" w:rsidRPr="00D35BCE">
        <w:rPr>
          <w:rFonts w:ascii="Arial" w:hAnsi="Arial" w:cs="Arial"/>
          <w:sz w:val="20"/>
          <w:szCs w:val="20"/>
        </w:rPr>
        <w:t>.</w:t>
      </w:r>
      <w:r w:rsidR="0069178B" w:rsidRPr="00D35BCE">
        <w:rPr>
          <w:rFonts w:ascii="Arial" w:hAnsi="Arial" w:cs="Arial"/>
          <w:sz w:val="20"/>
          <w:szCs w:val="20"/>
        </w:rPr>
        <w:t xml:space="preserve"> Foram utilizadas mangabas</w:t>
      </w:r>
      <w:r w:rsidR="00D34953" w:rsidRPr="00D35BCE">
        <w:rPr>
          <w:rFonts w:ascii="Arial" w:hAnsi="Arial" w:cs="Arial"/>
          <w:sz w:val="20"/>
          <w:szCs w:val="20"/>
        </w:rPr>
        <w:t xml:space="preserve"> colhidas</w:t>
      </w:r>
      <w:r w:rsidR="0069178B" w:rsidRPr="00D35BCE">
        <w:rPr>
          <w:rFonts w:ascii="Arial" w:hAnsi="Arial" w:cs="Arial"/>
          <w:sz w:val="20"/>
          <w:szCs w:val="20"/>
        </w:rPr>
        <w:t xml:space="preserve"> no estádio de vez</w:t>
      </w:r>
      <w:r w:rsidR="008C0B31" w:rsidRPr="00D35BCE">
        <w:rPr>
          <w:rFonts w:ascii="Arial" w:hAnsi="Arial" w:cs="Arial"/>
          <w:sz w:val="20"/>
          <w:szCs w:val="20"/>
        </w:rPr>
        <w:t xml:space="preserve">. </w:t>
      </w:r>
      <w:r w:rsidR="00E96553" w:rsidRPr="00D35BCE">
        <w:rPr>
          <w:rFonts w:ascii="Arial" w:hAnsi="Arial" w:cs="Arial"/>
          <w:sz w:val="20"/>
          <w:szCs w:val="20"/>
        </w:rPr>
        <w:t>A</w:t>
      </w:r>
      <w:r w:rsidR="00D80767" w:rsidRPr="00D35BCE">
        <w:rPr>
          <w:rFonts w:ascii="Arial" w:hAnsi="Arial" w:cs="Arial"/>
          <w:sz w:val="20"/>
          <w:szCs w:val="20"/>
        </w:rPr>
        <w:t>pós a lavagem</w:t>
      </w:r>
      <w:r w:rsidR="00144723" w:rsidRPr="00D35BCE">
        <w:rPr>
          <w:rFonts w:ascii="Arial" w:hAnsi="Arial" w:cs="Arial"/>
          <w:sz w:val="20"/>
          <w:szCs w:val="20"/>
        </w:rPr>
        <w:t xml:space="preserve">, </w:t>
      </w:r>
      <w:r w:rsidR="00D80767" w:rsidRPr="00D35BCE">
        <w:rPr>
          <w:rFonts w:ascii="Arial" w:hAnsi="Arial" w:cs="Arial"/>
          <w:sz w:val="20"/>
          <w:szCs w:val="20"/>
        </w:rPr>
        <w:t>higienização</w:t>
      </w:r>
      <w:r w:rsidR="00144723" w:rsidRPr="00D35BCE">
        <w:rPr>
          <w:rFonts w:ascii="Arial" w:hAnsi="Arial" w:cs="Arial"/>
          <w:sz w:val="20"/>
          <w:szCs w:val="20"/>
        </w:rPr>
        <w:t xml:space="preserve"> e secagem ao ar</w:t>
      </w:r>
      <w:r w:rsidR="00E96553" w:rsidRPr="00D35BCE">
        <w:rPr>
          <w:rFonts w:ascii="Arial" w:hAnsi="Arial" w:cs="Arial"/>
          <w:sz w:val="20"/>
          <w:szCs w:val="20"/>
        </w:rPr>
        <w:t xml:space="preserve">, os </w:t>
      </w:r>
      <w:r w:rsidR="009C009D" w:rsidRPr="00D35BCE">
        <w:rPr>
          <w:rFonts w:ascii="Arial" w:hAnsi="Arial" w:cs="Arial"/>
          <w:sz w:val="20"/>
          <w:szCs w:val="20"/>
        </w:rPr>
        <w:t>frutos</w:t>
      </w:r>
      <w:r w:rsidR="00D80767" w:rsidRPr="00D35BCE">
        <w:rPr>
          <w:rFonts w:ascii="Arial" w:hAnsi="Arial" w:cs="Arial"/>
          <w:sz w:val="20"/>
          <w:szCs w:val="20"/>
        </w:rPr>
        <w:t xml:space="preserve"> foram</w:t>
      </w:r>
      <w:r w:rsidR="009C009D" w:rsidRPr="00D35BCE">
        <w:rPr>
          <w:rFonts w:ascii="Arial" w:hAnsi="Arial" w:cs="Arial"/>
          <w:sz w:val="20"/>
          <w:szCs w:val="20"/>
        </w:rPr>
        <w:t xml:space="preserve"> acondicionado</w:t>
      </w:r>
      <w:r w:rsidR="0069178B" w:rsidRPr="00D35BCE">
        <w:rPr>
          <w:rFonts w:ascii="Arial" w:hAnsi="Arial" w:cs="Arial"/>
          <w:sz w:val="20"/>
          <w:szCs w:val="20"/>
        </w:rPr>
        <w:t>s em bandeja</w:t>
      </w:r>
      <w:r w:rsidR="00E96553" w:rsidRPr="00D35BCE">
        <w:rPr>
          <w:rFonts w:ascii="Arial" w:hAnsi="Arial" w:cs="Arial"/>
          <w:sz w:val="20"/>
          <w:szCs w:val="20"/>
        </w:rPr>
        <w:t>s</w:t>
      </w:r>
      <w:r w:rsidR="00D80767" w:rsidRPr="00D35BCE">
        <w:rPr>
          <w:rFonts w:ascii="Arial" w:hAnsi="Arial" w:cs="Arial"/>
          <w:sz w:val="20"/>
          <w:szCs w:val="20"/>
        </w:rPr>
        <w:t xml:space="preserve"> de</w:t>
      </w:r>
      <w:r w:rsidR="0069178B" w:rsidRPr="00D35BCE">
        <w:rPr>
          <w:rFonts w:ascii="Arial" w:hAnsi="Arial" w:cs="Arial"/>
          <w:sz w:val="20"/>
          <w:szCs w:val="20"/>
        </w:rPr>
        <w:t xml:space="preserve"> </w:t>
      </w:r>
      <w:r w:rsidR="00DA0170" w:rsidRPr="00D35BCE">
        <w:rPr>
          <w:rFonts w:ascii="Arial" w:hAnsi="Arial" w:cs="Arial"/>
          <w:sz w:val="20"/>
          <w:szCs w:val="20"/>
        </w:rPr>
        <w:t>p</w:t>
      </w:r>
      <w:r w:rsidR="008179FE" w:rsidRPr="00D35BCE">
        <w:rPr>
          <w:rFonts w:ascii="Arial" w:hAnsi="Arial" w:cs="Arial"/>
          <w:sz w:val="20"/>
          <w:szCs w:val="20"/>
        </w:rPr>
        <w:t xml:space="preserve">oliestireno expandido </w:t>
      </w:r>
      <w:r w:rsidR="00D34953" w:rsidRPr="00D35BCE">
        <w:rPr>
          <w:rFonts w:ascii="Arial" w:hAnsi="Arial" w:cs="Arial"/>
          <w:sz w:val="20"/>
          <w:szCs w:val="20"/>
        </w:rPr>
        <w:t xml:space="preserve">com capacidade </w:t>
      </w:r>
      <w:r w:rsidR="008C0B31" w:rsidRPr="00D35BCE">
        <w:rPr>
          <w:rFonts w:ascii="Arial" w:hAnsi="Arial" w:cs="Arial"/>
          <w:sz w:val="20"/>
          <w:szCs w:val="20"/>
        </w:rPr>
        <w:t>de</w:t>
      </w:r>
      <w:r w:rsidR="000C65B7" w:rsidRPr="00D35BCE">
        <w:rPr>
          <w:rFonts w:ascii="Arial" w:hAnsi="Arial" w:cs="Arial"/>
          <w:sz w:val="20"/>
          <w:szCs w:val="20"/>
        </w:rPr>
        <w:t xml:space="preserve"> </w:t>
      </w:r>
      <w:r w:rsidR="00D34953" w:rsidRPr="00D35BCE">
        <w:rPr>
          <w:rFonts w:ascii="Arial" w:hAnsi="Arial" w:cs="Arial"/>
          <w:sz w:val="20"/>
          <w:szCs w:val="20"/>
        </w:rPr>
        <w:t>200 g e</w:t>
      </w:r>
      <w:r w:rsidR="00E96553" w:rsidRPr="00D35BCE">
        <w:rPr>
          <w:rFonts w:ascii="Arial" w:hAnsi="Arial" w:cs="Arial"/>
          <w:sz w:val="20"/>
          <w:szCs w:val="20"/>
        </w:rPr>
        <w:t xml:space="preserve"> recobertos</w:t>
      </w:r>
      <w:r w:rsidR="00D80767" w:rsidRPr="00D35BCE">
        <w:rPr>
          <w:rFonts w:ascii="Arial" w:hAnsi="Arial" w:cs="Arial"/>
          <w:sz w:val="20"/>
          <w:szCs w:val="20"/>
        </w:rPr>
        <w:t xml:space="preserve"> com filme </w:t>
      </w:r>
      <w:r w:rsidR="008C0B31" w:rsidRPr="00D35BCE">
        <w:rPr>
          <w:rFonts w:ascii="Arial" w:hAnsi="Arial" w:cs="Arial"/>
          <w:sz w:val="20"/>
          <w:szCs w:val="20"/>
        </w:rPr>
        <w:t>PVC</w:t>
      </w:r>
      <w:r w:rsidR="00134819" w:rsidRPr="00D35BCE">
        <w:rPr>
          <w:rFonts w:ascii="Arial" w:hAnsi="Arial" w:cs="Arial"/>
          <w:sz w:val="20"/>
          <w:szCs w:val="20"/>
        </w:rPr>
        <w:t xml:space="preserve"> com</w:t>
      </w:r>
      <w:r w:rsidR="00E96553" w:rsidRPr="00D35BCE">
        <w:rPr>
          <w:rFonts w:ascii="Arial" w:hAnsi="Arial" w:cs="Arial"/>
          <w:sz w:val="20"/>
          <w:szCs w:val="20"/>
        </w:rPr>
        <w:t xml:space="preserve"> 12</w:t>
      </w:r>
      <w:r w:rsidR="00F75ABC" w:rsidRPr="00D35BCE">
        <w:rPr>
          <w:rFonts w:ascii="Arial" w:hAnsi="Arial" w:cs="Arial"/>
          <w:sz w:val="20"/>
          <w:szCs w:val="20"/>
        </w:rPr>
        <w:t xml:space="preserve"> </w:t>
      </w:r>
      <w:r w:rsidR="00E96553" w:rsidRPr="00D35BCE">
        <w:rPr>
          <w:rFonts w:ascii="Arial" w:hAnsi="Arial" w:cs="Arial"/>
          <w:sz w:val="20"/>
          <w:szCs w:val="20"/>
        </w:rPr>
        <w:t>µm. Os frutos receberam os</w:t>
      </w:r>
      <w:r w:rsidR="0069178B" w:rsidRPr="00D35BCE">
        <w:rPr>
          <w:rFonts w:ascii="Arial" w:hAnsi="Arial" w:cs="Arial"/>
          <w:sz w:val="20"/>
          <w:szCs w:val="20"/>
        </w:rPr>
        <w:t xml:space="preserve"> </w:t>
      </w:r>
      <w:r w:rsidR="004726BC">
        <w:rPr>
          <w:rFonts w:ascii="Arial" w:hAnsi="Arial" w:cs="Arial"/>
          <w:sz w:val="20"/>
          <w:szCs w:val="20"/>
        </w:rPr>
        <w:t xml:space="preserve">seguintes </w:t>
      </w:r>
      <w:r w:rsidR="0069178B" w:rsidRPr="00D35BCE">
        <w:rPr>
          <w:rFonts w:ascii="Arial" w:hAnsi="Arial" w:cs="Arial"/>
          <w:sz w:val="20"/>
          <w:szCs w:val="20"/>
        </w:rPr>
        <w:t xml:space="preserve">tratamentos: T1- sem quitosana; T2- quitosana 0,25%; T3- quitosana 0,5%; T4- quitosana 1% e T5- quitosana 2%.  </w:t>
      </w:r>
      <w:r w:rsidR="00E96553" w:rsidRPr="00D35BCE">
        <w:rPr>
          <w:rFonts w:ascii="Arial" w:hAnsi="Arial" w:cs="Arial"/>
          <w:sz w:val="20"/>
          <w:szCs w:val="20"/>
        </w:rPr>
        <w:t>As bandejas foram armazenadas</w:t>
      </w:r>
      <w:r w:rsidR="0069178B" w:rsidRPr="00D35BCE">
        <w:rPr>
          <w:rFonts w:ascii="Arial" w:hAnsi="Arial" w:cs="Arial"/>
          <w:sz w:val="20"/>
          <w:szCs w:val="20"/>
        </w:rPr>
        <w:t xml:space="preserve"> </w:t>
      </w:r>
      <w:r w:rsidR="007849CA" w:rsidRPr="00D35BCE">
        <w:rPr>
          <w:rFonts w:ascii="Arial" w:hAnsi="Arial" w:cs="Arial"/>
          <w:sz w:val="20"/>
          <w:szCs w:val="20"/>
        </w:rPr>
        <w:t xml:space="preserve">em </w:t>
      </w:r>
      <w:r w:rsidR="008C0B31" w:rsidRPr="00D35BCE">
        <w:rPr>
          <w:rFonts w:ascii="Arial" w:hAnsi="Arial" w:cs="Arial"/>
          <w:sz w:val="20"/>
          <w:szCs w:val="20"/>
        </w:rPr>
        <w:t>temperatura controlada</w:t>
      </w:r>
      <w:r w:rsidR="00EE51AA" w:rsidRPr="00D35BCE">
        <w:rPr>
          <w:rFonts w:ascii="Arial" w:hAnsi="Arial" w:cs="Arial"/>
          <w:sz w:val="20"/>
          <w:szCs w:val="20"/>
        </w:rPr>
        <w:t xml:space="preserve"> </w:t>
      </w:r>
      <w:r w:rsidR="00736ED5" w:rsidRPr="00D35BCE">
        <w:rPr>
          <w:rFonts w:ascii="Arial" w:hAnsi="Arial" w:cs="Arial"/>
          <w:sz w:val="20"/>
          <w:szCs w:val="20"/>
        </w:rPr>
        <w:t>durante</w:t>
      </w:r>
      <w:r w:rsidR="0069178B" w:rsidRPr="00D35BCE">
        <w:rPr>
          <w:rFonts w:ascii="Arial" w:hAnsi="Arial" w:cs="Arial"/>
          <w:sz w:val="20"/>
          <w:szCs w:val="20"/>
        </w:rPr>
        <w:t xml:space="preserve"> 15 dias. A cada </w:t>
      </w:r>
      <w:r w:rsidR="000E4027" w:rsidRPr="00D35BCE">
        <w:rPr>
          <w:rFonts w:ascii="Arial" w:hAnsi="Arial" w:cs="Arial"/>
          <w:sz w:val="20"/>
          <w:szCs w:val="20"/>
        </w:rPr>
        <w:t>três</w:t>
      </w:r>
      <w:r w:rsidR="0069178B" w:rsidRPr="00D35BCE">
        <w:rPr>
          <w:rFonts w:ascii="Arial" w:hAnsi="Arial" w:cs="Arial"/>
          <w:sz w:val="20"/>
          <w:szCs w:val="20"/>
        </w:rPr>
        <w:t xml:space="preserve"> dia</w:t>
      </w:r>
      <w:r w:rsidR="00736ED5" w:rsidRPr="00D35BCE">
        <w:rPr>
          <w:rFonts w:ascii="Arial" w:hAnsi="Arial" w:cs="Arial"/>
          <w:sz w:val="20"/>
          <w:szCs w:val="20"/>
        </w:rPr>
        <w:t xml:space="preserve">s foram realizadas as </w:t>
      </w:r>
      <w:r w:rsidR="0069178B" w:rsidRPr="00D35BCE">
        <w:rPr>
          <w:rFonts w:ascii="Arial" w:hAnsi="Arial" w:cs="Arial"/>
          <w:sz w:val="20"/>
          <w:szCs w:val="20"/>
        </w:rPr>
        <w:t>avaliações</w:t>
      </w:r>
      <w:r w:rsidR="00F75ABC" w:rsidRPr="00D35BCE">
        <w:rPr>
          <w:rFonts w:ascii="Arial" w:hAnsi="Arial" w:cs="Arial"/>
          <w:sz w:val="20"/>
          <w:szCs w:val="20"/>
        </w:rPr>
        <w:t xml:space="preserve"> de</w:t>
      </w:r>
      <w:r w:rsidR="0069178B" w:rsidRPr="00D35BCE">
        <w:rPr>
          <w:rFonts w:ascii="Arial" w:hAnsi="Arial" w:cs="Arial"/>
          <w:sz w:val="20"/>
          <w:szCs w:val="20"/>
        </w:rPr>
        <w:t xml:space="preserve"> </w:t>
      </w:r>
      <w:r w:rsidR="00A70E59" w:rsidRPr="00D35BCE">
        <w:rPr>
          <w:rFonts w:ascii="Arial" w:hAnsi="Arial" w:cs="Arial"/>
          <w:sz w:val="20"/>
          <w:szCs w:val="20"/>
        </w:rPr>
        <w:t>ácido ascórbico</w:t>
      </w:r>
      <w:r w:rsidR="0069178B" w:rsidRPr="00D35BCE">
        <w:rPr>
          <w:rFonts w:ascii="Arial" w:hAnsi="Arial" w:cs="Arial"/>
          <w:sz w:val="20"/>
          <w:szCs w:val="20"/>
        </w:rPr>
        <w:t>,</w:t>
      </w:r>
      <w:ins w:id="5" w:author="Windows 8" w:date="2015-11-17T08:57:00Z">
        <w:r w:rsidR="00D1146F">
          <w:rPr>
            <w:rFonts w:ascii="Arial" w:hAnsi="Arial" w:cs="Arial"/>
            <w:sz w:val="20"/>
            <w:szCs w:val="20"/>
          </w:rPr>
          <w:t xml:space="preserve"> de</w:t>
        </w:r>
      </w:ins>
      <w:r w:rsidR="0069178B" w:rsidRPr="00D35BCE">
        <w:rPr>
          <w:rFonts w:ascii="Arial" w:hAnsi="Arial" w:cs="Arial"/>
          <w:sz w:val="20"/>
          <w:szCs w:val="20"/>
        </w:rPr>
        <w:t xml:space="preserve"> sólidos solúveis,</w:t>
      </w:r>
      <w:ins w:id="6" w:author="Windows 8" w:date="2015-11-17T08:57:00Z">
        <w:r w:rsidR="00D1146F">
          <w:rPr>
            <w:rFonts w:ascii="Arial" w:hAnsi="Arial" w:cs="Arial"/>
            <w:sz w:val="20"/>
            <w:szCs w:val="20"/>
          </w:rPr>
          <w:t xml:space="preserve"> de</w:t>
        </w:r>
      </w:ins>
      <w:r w:rsidR="0069178B" w:rsidRPr="00D35BCE">
        <w:rPr>
          <w:rFonts w:ascii="Arial" w:hAnsi="Arial" w:cs="Arial"/>
          <w:sz w:val="20"/>
          <w:szCs w:val="20"/>
        </w:rPr>
        <w:t xml:space="preserve"> acidez titulável, pH, açúcar redutor e aparência visual. </w:t>
      </w:r>
      <w:r w:rsidR="000C41E4" w:rsidRPr="00D35BCE">
        <w:rPr>
          <w:rFonts w:ascii="Arial" w:hAnsi="Arial" w:cs="Arial"/>
          <w:sz w:val="20"/>
          <w:szCs w:val="20"/>
        </w:rPr>
        <w:t>O delineamento experimental</w:t>
      </w:r>
      <w:r w:rsidR="00D80767" w:rsidRPr="00D35BCE">
        <w:rPr>
          <w:rFonts w:ascii="Arial" w:hAnsi="Arial" w:cs="Arial"/>
          <w:sz w:val="20"/>
          <w:szCs w:val="20"/>
        </w:rPr>
        <w:t xml:space="preserve"> utilizado</w:t>
      </w:r>
      <w:r w:rsidR="000C41E4" w:rsidRPr="00D35BCE">
        <w:rPr>
          <w:rFonts w:ascii="Arial" w:hAnsi="Arial" w:cs="Arial"/>
          <w:sz w:val="20"/>
          <w:szCs w:val="20"/>
        </w:rPr>
        <w:t xml:space="preserve"> foi o inteiramente casualizado, em esquema fatorial</w:t>
      </w:r>
      <w:r w:rsidR="00736ED5" w:rsidRPr="00D35BCE">
        <w:rPr>
          <w:rFonts w:ascii="Arial" w:hAnsi="Arial" w:cs="Arial"/>
          <w:sz w:val="20"/>
          <w:szCs w:val="20"/>
        </w:rPr>
        <w:t xml:space="preserve"> (concentração de quitosana x tempo de armazenamento)</w:t>
      </w:r>
      <w:r w:rsidR="000C41E4" w:rsidRPr="00D35BCE">
        <w:rPr>
          <w:rFonts w:ascii="Arial" w:hAnsi="Arial" w:cs="Arial"/>
          <w:sz w:val="20"/>
          <w:szCs w:val="20"/>
        </w:rPr>
        <w:t>. Os resultados foram submetidos</w:t>
      </w:r>
      <w:r w:rsidR="00736ED5" w:rsidRPr="00D35BCE">
        <w:rPr>
          <w:rFonts w:ascii="Arial" w:hAnsi="Arial" w:cs="Arial"/>
          <w:sz w:val="20"/>
          <w:szCs w:val="20"/>
        </w:rPr>
        <w:t xml:space="preserve"> ao teste F (p&lt;0,05) e regressão polinomial.</w:t>
      </w:r>
      <w:r w:rsidR="000C41E4" w:rsidRPr="00D35BCE">
        <w:rPr>
          <w:rFonts w:ascii="Arial" w:hAnsi="Arial" w:cs="Arial"/>
          <w:sz w:val="20"/>
          <w:szCs w:val="20"/>
        </w:rPr>
        <w:t xml:space="preserve"> </w:t>
      </w:r>
      <w:r w:rsidR="009817D5" w:rsidRPr="00D35BCE">
        <w:rPr>
          <w:rFonts w:ascii="Arial" w:hAnsi="Arial" w:cs="Arial"/>
          <w:sz w:val="20"/>
          <w:szCs w:val="20"/>
        </w:rPr>
        <w:t xml:space="preserve">Concentrações de 1% e 2% mostram-se efetivos na aparência visual das mangabas </w:t>
      </w:r>
      <w:r w:rsidR="00EE51AA" w:rsidRPr="00D35BCE">
        <w:rPr>
          <w:rFonts w:ascii="Arial" w:hAnsi="Arial" w:cs="Arial"/>
          <w:sz w:val="20"/>
          <w:szCs w:val="20"/>
        </w:rPr>
        <w:t xml:space="preserve">permitindo </w:t>
      </w:r>
      <w:r w:rsidR="009817D5" w:rsidRPr="00D35BCE">
        <w:rPr>
          <w:rFonts w:ascii="Arial" w:hAnsi="Arial" w:cs="Arial"/>
          <w:sz w:val="20"/>
          <w:szCs w:val="20"/>
        </w:rPr>
        <w:t xml:space="preserve">armazená-las por 15 dias.  </w:t>
      </w:r>
      <w:del w:id="7" w:author="Windows 8" w:date="2015-11-17T08:55:00Z">
        <w:r w:rsidR="00EE51AA" w:rsidRPr="00D35BCE" w:rsidDel="00D1146F">
          <w:rPr>
            <w:rFonts w:ascii="Arial" w:hAnsi="Arial" w:cs="Arial"/>
            <w:sz w:val="20"/>
            <w:szCs w:val="20"/>
          </w:rPr>
          <w:delText>E</w:delText>
        </w:r>
        <w:r w:rsidR="009817D5" w:rsidRPr="00D35BCE" w:rsidDel="00D1146F">
          <w:rPr>
            <w:rFonts w:ascii="Arial" w:hAnsi="Arial" w:cs="Arial"/>
            <w:sz w:val="20"/>
            <w:szCs w:val="20"/>
          </w:rPr>
          <w:delText xml:space="preserve">m frutos de vez de mangaba </w:delText>
        </w:r>
        <w:r w:rsidR="00EE51AA" w:rsidRPr="00D35BCE" w:rsidDel="00D1146F">
          <w:rPr>
            <w:rFonts w:ascii="Arial" w:hAnsi="Arial" w:cs="Arial"/>
            <w:sz w:val="20"/>
            <w:szCs w:val="20"/>
          </w:rPr>
          <w:delText xml:space="preserve">a aplicação de quitosana </w:delText>
        </w:r>
        <w:r w:rsidR="009817D5" w:rsidRPr="00D35BCE" w:rsidDel="00D1146F">
          <w:rPr>
            <w:rFonts w:ascii="Arial" w:hAnsi="Arial" w:cs="Arial"/>
            <w:sz w:val="20"/>
            <w:szCs w:val="20"/>
          </w:rPr>
          <w:delText xml:space="preserve">não interfere nos teores de </w:delText>
        </w:r>
        <w:r w:rsidR="002A0BB8" w:rsidRPr="00D35BCE" w:rsidDel="00D1146F">
          <w:rPr>
            <w:rFonts w:ascii="Arial" w:hAnsi="Arial" w:cs="Arial"/>
            <w:sz w:val="20"/>
            <w:szCs w:val="20"/>
          </w:rPr>
          <w:delText>ácido ascórbico</w:delText>
        </w:r>
        <w:r w:rsidR="009817D5" w:rsidRPr="00D35BCE" w:rsidDel="00D1146F">
          <w:rPr>
            <w:rFonts w:ascii="Arial" w:hAnsi="Arial" w:cs="Arial"/>
            <w:sz w:val="20"/>
            <w:szCs w:val="20"/>
          </w:rPr>
          <w:delText>, sólidos solúveis, acidez titulável, pH e açúcar redutor</w:delText>
        </w:r>
      </w:del>
      <w:r w:rsidR="009817D5" w:rsidRPr="00D35BCE">
        <w:rPr>
          <w:rFonts w:ascii="Arial" w:hAnsi="Arial" w:cs="Arial"/>
          <w:sz w:val="20"/>
          <w:szCs w:val="20"/>
        </w:rPr>
        <w:t>.</w:t>
      </w:r>
    </w:p>
    <w:p w14:paraId="17CFEC17" w14:textId="77777777" w:rsidR="00E013E9" w:rsidRPr="00D35BCE" w:rsidRDefault="003A0B5E" w:rsidP="00B651AE">
      <w:pPr>
        <w:spacing w:after="0" w:line="480" w:lineRule="auto"/>
        <w:jc w:val="both"/>
        <w:rPr>
          <w:rFonts w:ascii="Arial" w:hAnsi="Arial" w:cs="Arial"/>
          <w:sz w:val="20"/>
          <w:szCs w:val="20"/>
        </w:rPr>
      </w:pPr>
      <w:r w:rsidRPr="00D35BCE">
        <w:rPr>
          <w:rFonts w:ascii="Arial" w:hAnsi="Arial" w:cs="Arial"/>
          <w:b/>
          <w:sz w:val="20"/>
          <w:szCs w:val="20"/>
        </w:rPr>
        <w:t>Palavras-chave</w:t>
      </w:r>
      <w:r w:rsidR="00133A45">
        <w:rPr>
          <w:rFonts w:ascii="Arial" w:hAnsi="Arial" w:cs="Arial"/>
          <w:b/>
          <w:sz w:val="20"/>
          <w:szCs w:val="20"/>
        </w:rPr>
        <w:t xml:space="preserve"> adicionais</w:t>
      </w:r>
      <w:r w:rsidR="00683C37" w:rsidRPr="00D35BCE">
        <w:rPr>
          <w:rFonts w:ascii="Arial" w:hAnsi="Arial" w:cs="Arial"/>
          <w:b/>
          <w:sz w:val="20"/>
          <w:szCs w:val="20"/>
        </w:rPr>
        <w:t>:</w:t>
      </w:r>
      <w:r w:rsidR="00683C37" w:rsidRPr="00D35BCE">
        <w:rPr>
          <w:rFonts w:ascii="Arial" w:hAnsi="Arial" w:cs="Arial"/>
          <w:sz w:val="20"/>
          <w:szCs w:val="20"/>
        </w:rPr>
        <w:t xml:space="preserve"> </w:t>
      </w:r>
      <w:ins w:id="8" w:author="Windows 8" w:date="2015-11-17T08:56:00Z">
        <w:r w:rsidR="00D1146F">
          <w:rPr>
            <w:rFonts w:ascii="Arial" w:hAnsi="Arial" w:cs="Arial"/>
            <w:sz w:val="20"/>
            <w:szCs w:val="20"/>
          </w:rPr>
          <w:t xml:space="preserve">armazenamento; </w:t>
        </w:r>
      </w:ins>
      <w:r w:rsidR="00683C37" w:rsidRPr="00D35BCE">
        <w:rPr>
          <w:rFonts w:ascii="Arial" w:hAnsi="Arial" w:cs="Arial"/>
          <w:i/>
          <w:sz w:val="20"/>
          <w:szCs w:val="20"/>
        </w:rPr>
        <w:t>Hancornia speciosa</w:t>
      </w:r>
      <w:r w:rsidR="003209C7">
        <w:rPr>
          <w:rFonts w:ascii="Arial" w:hAnsi="Arial" w:cs="Arial"/>
          <w:i/>
          <w:sz w:val="20"/>
          <w:szCs w:val="20"/>
        </w:rPr>
        <w:t xml:space="preserve"> </w:t>
      </w:r>
      <w:r w:rsidR="003209C7">
        <w:rPr>
          <w:rFonts w:ascii="Arial" w:hAnsi="Arial" w:cs="Arial"/>
          <w:sz w:val="20"/>
          <w:szCs w:val="20"/>
        </w:rPr>
        <w:t>Gomes</w:t>
      </w:r>
      <w:r w:rsidR="00683C37" w:rsidRPr="00D35BCE">
        <w:rPr>
          <w:rFonts w:ascii="Arial" w:hAnsi="Arial" w:cs="Arial"/>
          <w:sz w:val="20"/>
          <w:szCs w:val="20"/>
        </w:rPr>
        <w:t>; pel</w:t>
      </w:r>
      <w:r w:rsidR="000175B9" w:rsidRPr="00D35BCE">
        <w:rPr>
          <w:rFonts w:ascii="Arial" w:hAnsi="Arial" w:cs="Arial"/>
          <w:sz w:val="20"/>
          <w:szCs w:val="20"/>
        </w:rPr>
        <w:t>ícula comestível;</w:t>
      </w:r>
      <w:del w:id="9" w:author="Windows 8" w:date="2015-11-17T08:57:00Z">
        <w:r w:rsidR="000175B9" w:rsidRPr="00D35BCE" w:rsidDel="00D1146F">
          <w:rPr>
            <w:rFonts w:ascii="Arial" w:hAnsi="Arial" w:cs="Arial"/>
            <w:sz w:val="20"/>
            <w:szCs w:val="20"/>
          </w:rPr>
          <w:delText xml:space="preserve"> armazenamento</w:delText>
        </w:r>
      </w:del>
      <w:r w:rsidR="000175B9" w:rsidRPr="00D35BCE">
        <w:rPr>
          <w:rFonts w:ascii="Arial" w:hAnsi="Arial" w:cs="Arial"/>
          <w:sz w:val="20"/>
          <w:szCs w:val="20"/>
        </w:rPr>
        <w:t>; p</w:t>
      </w:r>
      <w:r w:rsidR="00A163C1" w:rsidRPr="00D35BCE">
        <w:rPr>
          <w:rFonts w:ascii="Arial" w:hAnsi="Arial" w:cs="Arial"/>
          <w:sz w:val="20"/>
          <w:szCs w:val="20"/>
        </w:rPr>
        <w:t>ós</w:t>
      </w:r>
      <w:r w:rsidR="000175B9" w:rsidRPr="00D35BCE">
        <w:rPr>
          <w:rFonts w:ascii="Arial" w:hAnsi="Arial" w:cs="Arial"/>
          <w:sz w:val="20"/>
          <w:szCs w:val="20"/>
        </w:rPr>
        <w:t>-colheita.</w:t>
      </w:r>
    </w:p>
    <w:p w14:paraId="1EA0F1F1" w14:textId="77777777" w:rsidR="00A163C1" w:rsidRPr="00D35BCE" w:rsidRDefault="00A163C1" w:rsidP="00B651AE">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10992"/>
          <w:tab w:val="left" w:pos="11908"/>
          <w:tab w:val="left" w:pos="12824"/>
          <w:tab w:val="left" w:pos="13740"/>
          <w:tab w:val="left" w:pos="14656"/>
        </w:tabs>
        <w:spacing w:after="0" w:line="480" w:lineRule="auto"/>
        <w:jc w:val="center"/>
        <w:rPr>
          <w:rFonts w:ascii="Arial" w:hAnsi="Arial" w:cs="Arial"/>
          <w:b/>
          <w:sz w:val="20"/>
          <w:szCs w:val="20"/>
        </w:rPr>
      </w:pPr>
    </w:p>
    <w:p w14:paraId="297C3B2D" w14:textId="77777777" w:rsidR="009B4ED0" w:rsidRDefault="00133A45" w:rsidP="00B651AE">
      <w:pPr>
        <w:spacing w:after="0" w:line="480" w:lineRule="auto"/>
        <w:jc w:val="both"/>
        <w:rPr>
          <w:ins w:id="10" w:author="Windows 8" w:date="2015-11-25T15:11:00Z"/>
          <w:rFonts w:ascii="Arial" w:hAnsi="Arial" w:cs="Arial"/>
          <w:sz w:val="20"/>
          <w:szCs w:val="20"/>
        </w:rPr>
      </w:pPr>
      <w:r>
        <w:rPr>
          <w:rFonts w:ascii="Arial" w:hAnsi="Arial" w:cs="Arial"/>
          <w:b/>
          <w:sz w:val="20"/>
          <w:szCs w:val="20"/>
          <w:lang w:val="en-US"/>
        </w:rPr>
        <w:t xml:space="preserve">Abstract - </w:t>
      </w:r>
      <w:ins w:id="11" w:author="Windows 8" w:date="2015-11-25T15:11:00Z">
        <w:r w:rsidR="009B4ED0" w:rsidRPr="00F152F6">
          <w:rPr>
            <w:rFonts w:ascii="Arial" w:hAnsi="Arial" w:cs="Arial"/>
            <w:sz w:val="20"/>
            <w:szCs w:val="20"/>
            <w:lang w:val="en-GB"/>
          </w:rPr>
          <w:t xml:space="preserve">This study aimed to evaluate the chitosan application as comestible film in mangaba post-harvested fruits. Semi-mature stage fruits were harvested for the research. After washing, sanitizing and air drying, the fruits were packed in expanded polystyrene trays with 200 g capacity and covered with 12 µm PVC film. The fruits received the following treatments: T1 – without chitosan (control); T2 – chitosan 0.25%; T3 – chitosan 0.5%; T4 – chitosan 1% and T5 – chitosan 2%. The trays were stored at controlled temperature for 15 days. Every three days were evaluated loss of mass, ascorbic acid, soluble solids, titratable acidity, pH, reducing sugar and visual appearance. The experimental design was completely randomized in a factorial scheme (chitosan concentration x storage time). The results were analysed by F test (p &lt;0.05) and polynomial regression. Concentrations of 1% and 2% shown to be effective in </w:t>
        </w:r>
        <w:r w:rsidR="009B4ED0" w:rsidRPr="00F152F6">
          <w:rPr>
            <w:rFonts w:ascii="Arial" w:hAnsi="Arial" w:cs="Arial"/>
            <w:i/>
            <w:sz w:val="20"/>
            <w:szCs w:val="20"/>
            <w:lang w:val="en-GB"/>
          </w:rPr>
          <w:t>Hancornia</w:t>
        </w:r>
        <w:r w:rsidR="009B4ED0" w:rsidRPr="00F152F6">
          <w:rPr>
            <w:rFonts w:ascii="Arial" w:hAnsi="Arial" w:cs="Arial"/>
            <w:sz w:val="20"/>
            <w:szCs w:val="20"/>
            <w:lang w:val="en-GB"/>
          </w:rPr>
          <w:t xml:space="preserve"> </w:t>
        </w:r>
        <w:r w:rsidR="009B4ED0" w:rsidRPr="00F152F6">
          <w:rPr>
            <w:rFonts w:ascii="Arial" w:hAnsi="Arial" w:cs="Arial"/>
            <w:i/>
            <w:sz w:val="20"/>
            <w:szCs w:val="20"/>
            <w:lang w:val="en-GB"/>
          </w:rPr>
          <w:t>speciosa</w:t>
        </w:r>
        <w:r w:rsidR="009B4ED0" w:rsidRPr="00F152F6">
          <w:rPr>
            <w:rFonts w:ascii="Arial" w:hAnsi="Arial" w:cs="Arial"/>
            <w:sz w:val="20"/>
            <w:szCs w:val="20"/>
            <w:lang w:val="en-GB"/>
          </w:rPr>
          <w:t xml:space="preserve"> fruits visual appearance allowing store them for 15 days.</w:t>
        </w:r>
      </w:ins>
    </w:p>
    <w:p w14:paraId="6CEE0C9A" w14:textId="1DF6EC71" w:rsidR="00264577" w:rsidRPr="00D35BCE" w:rsidRDefault="00D76293" w:rsidP="00B651AE">
      <w:pPr>
        <w:spacing w:after="0" w:line="480" w:lineRule="auto"/>
        <w:jc w:val="both"/>
        <w:rPr>
          <w:rFonts w:ascii="Arial" w:hAnsi="Arial" w:cs="Arial"/>
          <w:sz w:val="20"/>
          <w:szCs w:val="20"/>
          <w:lang w:val="en-US"/>
        </w:rPr>
      </w:pPr>
      <w:r>
        <w:rPr>
          <w:rFonts w:ascii="Arial" w:hAnsi="Arial" w:cs="Arial"/>
          <w:b/>
          <w:sz w:val="20"/>
          <w:szCs w:val="20"/>
          <w:lang w:val="en-US"/>
        </w:rPr>
        <w:lastRenderedPageBreak/>
        <w:t>Additional keywords</w:t>
      </w:r>
      <w:r w:rsidR="00DB0F84" w:rsidRPr="00D35BCE">
        <w:rPr>
          <w:rFonts w:ascii="Arial" w:hAnsi="Arial" w:cs="Arial"/>
          <w:b/>
          <w:sz w:val="20"/>
          <w:szCs w:val="20"/>
          <w:lang w:val="en-US"/>
        </w:rPr>
        <w:t>:</w:t>
      </w:r>
      <w:ins w:id="12" w:author="Windows 8" w:date="2015-11-17T08:58:00Z">
        <w:r w:rsidR="00D1146F">
          <w:rPr>
            <w:rFonts w:ascii="Arial" w:hAnsi="Arial" w:cs="Arial"/>
            <w:b/>
            <w:sz w:val="20"/>
            <w:szCs w:val="20"/>
            <w:lang w:val="en-US"/>
          </w:rPr>
          <w:t xml:space="preserve"> storage;</w:t>
        </w:r>
      </w:ins>
      <w:r w:rsidR="00A4210D" w:rsidRPr="00D35BCE">
        <w:rPr>
          <w:rFonts w:ascii="Arial" w:hAnsi="Arial" w:cs="Arial"/>
          <w:b/>
          <w:sz w:val="20"/>
          <w:szCs w:val="20"/>
          <w:lang w:val="en-US"/>
        </w:rPr>
        <w:t xml:space="preserve"> </w:t>
      </w:r>
      <w:r w:rsidR="00A4210D" w:rsidRPr="00D35BCE">
        <w:rPr>
          <w:rFonts w:ascii="Arial" w:hAnsi="Arial" w:cs="Arial"/>
          <w:i/>
          <w:sz w:val="20"/>
          <w:szCs w:val="20"/>
          <w:lang w:val="en-US"/>
        </w:rPr>
        <w:t>Hancornia speciosa</w:t>
      </w:r>
      <w:r w:rsidR="003209C7">
        <w:rPr>
          <w:rFonts w:ascii="Arial" w:hAnsi="Arial" w:cs="Arial"/>
          <w:i/>
          <w:sz w:val="20"/>
          <w:szCs w:val="20"/>
          <w:lang w:val="en-US"/>
        </w:rPr>
        <w:t xml:space="preserve"> </w:t>
      </w:r>
      <w:r w:rsidR="003209C7">
        <w:rPr>
          <w:rFonts w:ascii="Arial" w:hAnsi="Arial" w:cs="Arial"/>
          <w:sz w:val="20"/>
          <w:szCs w:val="20"/>
          <w:lang w:val="en-US"/>
        </w:rPr>
        <w:t>Gomes</w:t>
      </w:r>
      <w:r w:rsidR="00A4210D" w:rsidRPr="00D35BCE">
        <w:rPr>
          <w:rFonts w:ascii="Arial" w:hAnsi="Arial" w:cs="Arial"/>
          <w:sz w:val="20"/>
          <w:szCs w:val="20"/>
          <w:lang w:val="en-US"/>
        </w:rPr>
        <w:t>; edible film;</w:t>
      </w:r>
      <w:del w:id="13" w:author="Windows 8" w:date="2015-11-17T08:57:00Z">
        <w:r w:rsidR="000175B9" w:rsidRPr="00D35BCE" w:rsidDel="00D1146F">
          <w:rPr>
            <w:rFonts w:ascii="Arial" w:hAnsi="Arial" w:cs="Arial"/>
            <w:sz w:val="20"/>
            <w:szCs w:val="20"/>
            <w:lang w:val="en-US"/>
          </w:rPr>
          <w:delText xml:space="preserve"> storage</w:delText>
        </w:r>
      </w:del>
      <w:r w:rsidR="000175B9" w:rsidRPr="00D35BCE">
        <w:rPr>
          <w:rFonts w:ascii="Arial" w:hAnsi="Arial" w:cs="Arial"/>
          <w:sz w:val="20"/>
          <w:szCs w:val="20"/>
          <w:lang w:val="en-US"/>
        </w:rPr>
        <w:t>; post</w:t>
      </w:r>
      <w:r w:rsidR="00F13F48">
        <w:rPr>
          <w:rFonts w:ascii="Arial" w:hAnsi="Arial" w:cs="Arial"/>
          <w:sz w:val="20"/>
          <w:szCs w:val="20"/>
          <w:lang w:val="en-US"/>
        </w:rPr>
        <w:t>-</w:t>
      </w:r>
      <w:r w:rsidR="000175B9" w:rsidRPr="00D35BCE">
        <w:rPr>
          <w:rFonts w:ascii="Arial" w:hAnsi="Arial" w:cs="Arial"/>
          <w:sz w:val="20"/>
          <w:szCs w:val="20"/>
          <w:lang w:val="en-US"/>
        </w:rPr>
        <w:t>harvest.</w:t>
      </w:r>
    </w:p>
    <w:p w14:paraId="0366685C" w14:textId="77777777" w:rsidR="007849CA" w:rsidRPr="00D35BCE" w:rsidRDefault="007849CA" w:rsidP="00B651AE">
      <w:pPr>
        <w:spacing w:after="0" w:line="480" w:lineRule="auto"/>
        <w:jc w:val="both"/>
        <w:rPr>
          <w:rFonts w:ascii="Arial" w:hAnsi="Arial" w:cs="Arial"/>
          <w:b/>
          <w:sz w:val="20"/>
          <w:szCs w:val="20"/>
          <w:lang w:val="en-US"/>
        </w:rPr>
      </w:pPr>
    </w:p>
    <w:p w14:paraId="0ABE4101" w14:textId="77777777" w:rsidR="00461613" w:rsidRPr="00D35BCE" w:rsidRDefault="002E3923" w:rsidP="00B651AE">
      <w:pPr>
        <w:spacing w:after="0" w:line="480" w:lineRule="auto"/>
        <w:rPr>
          <w:rFonts w:ascii="Arial" w:hAnsi="Arial" w:cs="Arial"/>
          <w:b/>
          <w:sz w:val="20"/>
          <w:szCs w:val="20"/>
        </w:rPr>
      </w:pPr>
      <w:r w:rsidRPr="00D35BCE">
        <w:rPr>
          <w:rFonts w:ascii="Arial" w:hAnsi="Arial" w:cs="Arial"/>
          <w:b/>
          <w:sz w:val="20"/>
          <w:szCs w:val="20"/>
        </w:rPr>
        <w:t>Introdução</w:t>
      </w:r>
    </w:p>
    <w:p w14:paraId="3FD083F4" w14:textId="2A673B24" w:rsidR="00123362" w:rsidDel="00303C81" w:rsidRDefault="00383DE2">
      <w:pPr>
        <w:spacing w:after="0" w:line="480" w:lineRule="auto"/>
        <w:ind w:firstLine="709"/>
        <w:jc w:val="both"/>
        <w:rPr>
          <w:del w:id="14" w:author="Windows 8" w:date="2015-11-17T09:10:00Z"/>
          <w:rFonts w:ascii="Arial" w:hAnsi="Arial" w:cs="Arial"/>
          <w:sz w:val="20"/>
          <w:szCs w:val="20"/>
        </w:rPr>
        <w:pPrChange w:id="15" w:author="Windows 8" w:date="2015-11-17T09:10:00Z">
          <w:pPr>
            <w:spacing w:after="0" w:line="480" w:lineRule="auto"/>
            <w:ind w:firstLine="708"/>
            <w:jc w:val="both"/>
          </w:pPr>
        </w:pPrChange>
      </w:pPr>
      <w:r w:rsidRPr="00D35BCE">
        <w:rPr>
          <w:rFonts w:ascii="Arial" w:hAnsi="Arial" w:cs="Arial"/>
          <w:sz w:val="20"/>
          <w:szCs w:val="20"/>
        </w:rPr>
        <w:t>A m</w:t>
      </w:r>
      <w:r w:rsidR="00F231D1" w:rsidRPr="00D35BCE">
        <w:rPr>
          <w:rFonts w:ascii="Arial" w:hAnsi="Arial" w:cs="Arial"/>
          <w:sz w:val="20"/>
          <w:szCs w:val="20"/>
        </w:rPr>
        <w:t>angabeira (</w:t>
      </w:r>
      <w:r w:rsidR="00F231D1" w:rsidRPr="00D35BCE">
        <w:rPr>
          <w:rFonts w:ascii="Arial" w:hAnsi="Arial" w:cs="Arial"/>
          <w:i/>
          <w:sz w:val="20"/>
          <w:szCs w:val="20"/>
        </w:rPr>
        <w:t>Hancornia speciosa</w:t>
      </w:r>
      <w:r w:rsidRPr="00D35BCE">
        <w:rPr>
          <w:rFonts w:ascii="Arial" w:hAnsi="Arial" w:cs="Arial"/>
          <w:sz w:val="20"/>
          <w:szCs w:val="20"/>
        </w:rPr>
        <w:t xml:space="preserve"> Gomes) é uma espécie </w:t>
      </w:r>
      <w:r w:rsidR="00F231D1" w:rsidRPr="00D35BCE">
        <w:rPr>
          <w:rFonts w:ascii="Arial" w:hAnsi="Arial" w:cs="Arial"/>
          <w:sz w:val="20"/>
          <w:szCs w:val="20"/>
        </w:rPr>
        <w:t>tropical, nativa do Brasil e</w:t>
      </w:r>
      <w:ins w:id="16" w:author="Windows 8" w:date="2015-11-30T19:27:00Z">
        <w:r w:rsidR="00385EBE">
          <w:rPr>
            <w:rFonts w:ascii="Arial" w:hAnsi="Arial" w:cs="Arial"/>
            <w:sz w:val="20"/>
            <w:szCs w:val="20"/>
          </w:rPr>
          <w:t xml:space="preserve"> pode ser</w:t>
        </w:r>
      </w:ins>
      <w:r w:rsidR="00F231D1" w:rsidRPr="00D35BCE">
        <w:rPr>
          <w:rFonts w:ascii="Arial" w:hAnsi="Arial" w:cs="Arial"/>
          <w:sz w:val="20"/>
          <w:szCs w:val="20"/>
        </w:rPr>
        <w:t xml:space="preserve"> encontrada em várias regiões do país</w:t>
      </w:r>
      <w:r w:rsidR="00EE51AA" w:rsidRPr="00D35BCE">
        <w:rPr>
          <w:rFonts w:ascii="Arial" w:hAnsi="Arial" w:cs="Arial"/>
          <w:sz w:val="20"/>
          <w:szCs w:val="20"/>
        </w:rPr>
        <w:t>.</w:t>
      </w:r>
      <w:r w:rsidR="00F231D1" w:rsidRPr="00D35BCE">
        <w:rPr>
          <w:rFonts w:ascii="Arial" w:hAnsi="Arial" w:cs="Arial"/>
          <w:sz w:val="20"/>
          <w:szCs w:val="20"/>
        </w:rPr>
        <w:t xml:space="preserve"> </w:t>
      </w:r>
      <w:r w:rsidR="00385EBE" w:rsidRPr="00D35BCE">
        <w:rPr>
          <w:rFonts w:ascii="Arial" w:hAnsi="Arial" w:cs="Arial"/>
          <w:sz w:val="20"/>
          <w:szCs w:val="20"/>
        </w:rPr>
        <w:t xml:space="preserve">É uma das frutas mais ricas em ferro e boa fonte de </w:t>
      </w:r>
      <w:r w:rsidR="00385EBE">
        <w:rPr>
          <w:rFonts w:ascii="Arial" w:hAnsi="Arial" w:cs="Arial"/>
          <w:sz w:val="20"/>
          <w:szCs w:val="20"/>
        </w:rPr>
        <w:t>ácido ascórbico (vitamina c)</w:t>
      </w:r>
      <w:r w:rsidR="00385EBE" w:rsidRPr="00D35BCE" w:rsidDel="00385EBE">
        <w:rPr>
          <w:rFonts w:ascii="Arial" w:hAnsi="Arial" w:cs="Arial"/>
          <w:sz w:val="20"/>
          <w:szCs w:val="20"/>
        </w:rPr>
        <w:t xml:space="preserve"> </w:t>
      </w:r>
      <w:r w:rsidR="00F231D1" w:rsidRPr="00D35BCE">
        <w:rPr>
          <w:rFonts w:ascii="Arial" w:hAnsi="Arial" w:cs="Arial"/>
          <w:sz w:val="20"/>
          <w:szCs w:val="20"/>
        </w:rPr>
        <w:t>(S</w:t>
      </w:r>
      <w:r w:rsidR="00AB6731" w:rsidRPr="00D35BCE">
        <w:rPr>
          <w:rFonts w:ascii="Arial" w:hAnsi="Arial" w:cs="Arial"/>
          <w:sz w:val="20"/>
          <w:szCs w:val="20"/>
        </w:rPr>
        <w:t>ilva</w:t>
      </w:r>
      <w:r w:rsidR="00F231D1" w:rsidRPr="00D35BCE">
        <w:rPr>
          <w:rFonts w:ascii="Arial" w:hAnsi="Arial" w:cs="Arial"/>
          <w:sz w:val="20"/>
          <w:szCs w:val="20"/>
        </w:rPr>
        <w:t xml:space="preserve"> J</w:t>
      </w:r>
      <w:r w:rsidR="00AB6731">
        <w:rPr>
          <w:rFonts w:ascii="Arial" w:hAnsi="Arial" w:cs="Arial"/>
          <w:sz w:val="20"/>
          <w:szCs w:val="20"/>
        </w:rPr>
        <w:t>ú</w:t>
      </w:r>
      <w:r w:rsidR="00AB6731" w:rsidRPr="00D35BCE">
        <w:rPr>
          <w:rFonts w:ascii="Arial" w:hAnsi="Arial" w:cs="Arial"/>
          <w:sz w:val="20"/>
          <w:szCs w:val="20"/>
        </w:rPr>
        <w:t>nior</w:t>
      </w:r>
      <w:r w:rsidR="00F231D1" w:rsidRPr="00D35BCE">
        <w:rPr>
          <w:rFonts w:ascii="Arial" w:hAnsi="Arial" w:cs="Arial"/>
          <w:sz w:val="20"/>
          <w:szCs w:val="20"/>
        </w:rPr>
        <w:t>, 2004).</w:t>
      </w:r>
      <w:ins w:id="17" w:author="Windows 8" w:date="2015-11-17T09:10:00Z">
        <w:r w:rsidR="00303C81">
          <w:rPr>
            <w:rFonts w:ascii="Arial" w:hAnsi="Arial" w:cs="Arial"/>
            <w:sz w:val="20"/>
            <w:szCs w:val="20"/>
          </w:rPr>
          <w:t xml:space="preserve"> A associação de ferro e ácido ascórbico (vitamina c) é uma característica importante na composição desta fruta, uma vez que a vitamina C aumenta a biodisponibilidade de ferro no organismo</w:t>
        </w:r>
      </w:ins>
      <w:ins w:id="18" w:author="Windows 8" w:date="2015-11-17T10:20:00Z">
        <w:r w:rsidR="00041F9B">
          <w:rPr>
            <w:rFonts w:ascii="Arial" w:hAnsi="Arial" w:cs="Arial"/>
            <w:sz w:val="20"/>
            <w:szCs w:val="20"/>
          </w:rPr>
          <w:t>,</w:t>
        </w:r>
      </w:ins>
      <w:ins w:id="19" w:author="Windows 8" w:date="2015-11-17T10:23:00Z">
        <w:r w:rsidR="00041F9B">
          <w:rPr>
            <w:rFonts w:ascii="Arial" w:hAnsi="Arial" w:cs="Arial"/>
            <w:sz w:val="20"/>
            <w:szCs w:val="20"/>
          </w:rPr>
          <w:t xml:space="preserve"> além de ser um excelente oxidante</w:t>
        </w:r>
      </w:ins>
      <w:ins w:id="20" w:author="Windows 8" w:date="2015-11-17T09:10:00Z">
        <w:r w:rsidR="00303C81">
          <w:rPr>
            <w:rFonts w:ascii="Arial" w:hAnsi="Arial" w:cs="Arial"/>
            <w:sz w:val="20"/>
            <w:szCs w:val="20"/>
          </w:rPr>
          <w:t xml:space="preserve"> (E</w:t>
        </w:r>
      </w:ins>
      <w:ins w:id="21" w:author="Windows 8" w:date="2015-11-17T09:13:00Z">
        <w:r w:rsidR="00303C81">
          <w:rPr>
            <w:rFonts w:ascii="Arial" w:hAnsi="Arial" w:cs="Arial"/>
            <w:sz w:val="20"/>
            <w:szCs w:val="20"/>
          </w:rPr>
          <w:t>mbrapa</w:t>
        </w:r>
      </w:ins>
      <w:ins w:id="22" w:author="Windows 8" w:date="2015-11-17T09:10:00Z">
        <w:r w:rsidR="00303C81">
          <w:rPr>
            <w:rFonts w:ascii="Arial" w:hAnsi="Arial" w:cs="Arial"/>
            <w:sz w:val="20"/>
            <w:szCs w:val="20"/>
          </w:rPr>
          <w:t>, 2010, C</w:t>
        </w:r>
      </w:ins>
      <w:ins w:id="23" w:author="Windows 8" w:date="2015-11-17T09:13:00Z">
        <w:r w:rsidR="00303C81">
          <w:rPr>
            <w:rFonts w:ascii="Arial" w:hAnsi="Arial" w:cs="Arial"/>
            <w:sz w:val="20"/>
            <w:szCs w:val="20"/>
          </w:rPr>
          <w:t>arnelossi</w:t>
        </w:r>
      </w:ins>
      <w:ins w:id="24" w:author="Windows 8" w:date="2015-11-17T09:10:00Z">
        <w:r w:rsidR="00303C81">
          <w:rPr>
            <w:rFonts w:ascii="Arial" w:hAnsi="Arial" w:cs="Arial"/>
            <w:sz w:val="20"/>
            <w:szCs w:val="20"/>
          </w:rPr>
          <w:t xml:space="preserve"> et al., 2009</w:t>
        </w:r>
      </w:ins>
      <w:ins w:id="25" w:author="Windows 8" w:date="2015-11-17T10:19:00Z">
        <w:r w:rsidR="00041F9B">
          <w:rPr>
            <w:rFonts w:ascii="Arial" w:hAnsi="Arial" w:cs="Arial"/>
            <w:sz w:val="20"/>
            <w:szCs w:val="20"/>
          </w:rPr>
          <w:t>, Chitarra &amp; Chitarra,</w:t>
        </w:r>
      </w:ins>
      <w:ins w:id="26" w:author="Windows 8" w:date="2015-11-17T10:20:00Z">
        <w:r w:rsidR="00041F9B">
          <w:rPr>
            <w:rFonts w:ascii="Arial" w:hAnsi="Arial" w:cs="Arial"/>
            <w:sz w:val="20"/>
            <w:szCs w:val="20"/>
          </w:rPr>
          <w:t>2005</w:t>
        </w:r>
      </w:ins>
      <w:ins w:id="27" w:author="Windows 8" w:date="2015-11-17T09:10:00Z">
        <w:r w:rsidR="00303C81">
          <w:rPr>
            <w:rFonts w:ascii="Arial" w:hAnsi="Arial" w:cs="Arial"/>
            <w:sz w:val="20"/>
            <w:szCs w:val="20"/>
          </w:rPr>
          <w:t>).</w:t>
        </w:r>
      </w:ins>
      <w:bookmarkStart w:id="28" w:name="_GoBack"/>
      <w:bookmarkEnd w:id="28"/>
    </w:p>
    <w:p w14:paraId="33B2F15C" w14:textId="3D13BC16" w:rsidR="00303C81" w:rsidRPr="00303C81" w:rsidRDefault="00303C81">
      <w:pPr>
        <w:spacing w:after="0" w:line="480" w:lineRule="auto"/>
        <w:ind w:firstLine="709"/>
        <w:jc w:val="both"/>
        <w:rPr>
          <w:ins w:id="29" w:author="Windows 8" w:date="2015-11-17T09:11:00Z"/>
          <w:rFonts w:ascii="Arial" w:eastAsia="Calibri" w:hAnsi="Arial" w:cs="Arial"/>
          <w:sz w:val="20"/>
          <w:szCs w:val="20"/>
        </w:rPr>
        <w:pPrChange w:id="30" w:author="Windows 8" w:date="2015-11-17T09:12:00Z">
          <w:pPr>
            <w:spacing w:after="0" w:line="480" w:lineRule="auto"/>
            <w:ind w:firstLine="708"/>
            <w:jc w:val="both"/>
          </w:pPr>
        </w:pPrChange>
      </w:pPr>
      <w:ins w:id="31" w:author="Windows 8" w:date="2015-11-17T09:11:00Z">
        <w:r>
          <w:rPr>
            <w:rFonts w:ascii="Arial" w:hAnsi="Arial" w:cs="Arial"/>
            <w:sz w:val="20"/>
            <w:szCs w:val="20"/>
          </w:rPr>
          <w:t xml:space="preserve">Os frutos e a polpa da mangaba possuem boa aceitação de consumo nas suas regiões de ocorrência, tanto o fruto </w:t>
        </w:r>
        <w:r w:rsidRPr="00E03388">
          <w:rPr>
            <w:rFonts w:ascii="Arial" w:hAnsi="Arial" w:cs="Arial"/>
            <w:i/>
            <w:sz w:val="20"/>
            <w:szCs w:val="20"/>
          </w:rPr>
          <w:t>in natura</w:t>
        </w:r>
        <w:r>
          <w:rPr>
            <w:rFonts w:ascii="Arial" w:hAnsi="Arial" w:cs="Arial"/>
            <w:sz w:val="20"/>
            <w:szCs w:val="20"/>
          </w:rPr>
          <w:t xml:space="preserve"> como os produtos elaborados (sorvetes, geleias, licores, sucos, iogurtes, entre outros) (C</w:t>
        </w:r>
      </w:ins>
      <w:ins w:id="32" w:author="Windows 8" w:date="2015-11-17T09:13:00Z">
        <w:r>
          <w:rPr>
            <w:rFonts w:ascii="Arial" w:hAnsi="Arial" w:cs="Arial"/>
            <w:sz w:val="20"/>
            <w:szCs w:val="20"/>
          </w:rPr>
          <w:t>ardoso</w:t>
        </w:r>
      </w:ins>
      <w:ins w:id="33" w:author="Windows 8" w:date="2015-11-17T09:11:00Z">
        <w:r>
          <w:rPr>
            <w:rFonts w:ascii="Arial" w:hAnsi="Arial" w:cs="Arial"/>
            <w:sz w:val="20"/>
            <w:szCs w:val="20"/>
          </w:rPr>
          <w:t xml:space="preserve"> et al., 2014). No entanto, os frutos apresentam curta vida pós-colheita devido à alta perecibilidade, a maturação rápida com difícil ponto de determinação de colheita, casca frágil e aos danos e sujeira causados pela queda dos frutos no chão (E</w:t>
        </w:r>
      </w:ins>
      <w:ins w:id="34" w:author="Windows 8" w:date="2015-11-17T09:13:00Z">
        <w:r>
          <w:rPr>
            <w:rFonts w:ascii="Arial" w:hAnsi="Arial" w:cs="Arial"/>
            <w:sz w:val="20"/>
            <w:szCs w:val="20"/>
          </w:rPr>
          <w:t>mbrapa</w:t>
        </w:r>
      </w:ins>
      <w:ins w:id="35" w:author="Windows 8" w:date="2015-11-17T09:11:00Z">
        <w:r>
          <w:rPr>
            <w:rFonts w:ascii="Arial" w:hAnsi="Arial" w:cs="Arial"/>
            <w:sz w:val="20"/>
            <w:szCs w:val="20"/>
          </w:rPr>
          <w:t>, 2010)</w:t>
        </w:r>
        <w:r>
          <w:rPr>
            <w:rFonts w:ascii="Arial" w:eastAsia="Calibri" w:hAnsi="Arial" w:cs="Arial"/>
            <w:color w:val="000000"/>
            <w:sz w:val="20"/>
            <w:szCs w:val="20"/>
          </w:rPr>
          <w:t xml:space="preserve">, </w:t>
        </w:r>
        <w:r w:rsidRPr="00F57FC8">
          <w:rPr>
            <w:rFonts w:ascii="Arial" w:eastAsia="Calibri" w:hAnsi="Arial" w:cs="Arial"/>
            <w:sz w:val="20"/>
            <w:szCs w:val="20"/>
          </w:rPr>
          <w:t>limita</w:t>
        </w:r>
        <w:r>
          <w:rPr>
            <w:rFonts w:ascii="Arial" w:eastAsia="Calibri" w:hAnsi="Arial" w:cs="Arial"/>
            <w:sz w:val="20"/>
            <w:szCs w:val="20"/>
          </w:rPr>
          <w:t xml:space="preserve">ndo assim, </w:t>
        </w:r>
        <w:r w:rsidRPr="00F57FC8">
          <w:rPr>
            <w:rFonts w:ascii="Arial" w:eastAsia="Calibri" w:hAnsi="Arial" w:cs="Arial"/>
            <w:sz w:val="20"/>
            <w:szCs w:val="20"/>
          </w:rPr>
          <w:t>a exploração da cultura</w:t>
        </w:r>
      </w:ins>
      <w:ins w:id="36" w:author="Windows 8" w:date="2015-11-17T09:12:00Z">
        <w:r>
          <w:rPr>
            <w:rFonts w:ascii="Arial" w:eastAsia="Calibri" w:hAnsi="Arial" w:cs="Arial"/>
            <w:sz w:val="20"/>
            <w:szCs w:val="20"/>
          </w:rPr>
          <w:t xml:space="preserve"> (Vieira et al., 2010).</w:t>
        </w:r>
      </w:ins>
    </w:p>
    <w:p w14:paraId="3D62F125" w14:textId="28E2F611" w:rsidR="00123362" w:rsidRPr="00D35BCE" w:rsidDel="00303C81" w:rsidRDefault="001C7DA1">
      <w:pPr>
        <w:spacing w:after="0" w:line="480" w:lineRule="auto"/>
        <w:ind w:firstLine="709"/>
        <w:jc w:val="both"/>
        <w:rPr>
          <w:del w:id="37" w:author="Windows 8" w:date="2015-11-17T09:12:00Z"/>
          <w:rFonts w:ascii="Arial" w:hAnsi="Arial" w:cs="Arial"/>
          <w:color w:val="FF0000"/>
          <w:sz w:val="20"/>
          <w:szCs w:val="20"/>
        </w:rPr>
        <w:pPrChange w:id="38" w:author="Windows 8" w:date="2015-11-17T09:10:00Z">
          <w:pPr>
            <w:spacing w:after="0" w:line="480" w:lineRule="auto"/>
            <w:ind w:firstLine="708"/>
            <w:jc w:val="both"/>
          </w:pPr>
        </w:pPrChange>
      </w:pPr>
      <w:del w:id="39" w:author="Windows 8" w:date="2015-11-17T09:12:00Z">
        <w:r w:rsidRPr="00D35BCE" w:rsidDel="00303C81">
          <w:rPr>
            <w:rFonts w:ascii="Arial" w:hAnsi="Arial" w:cs="Arial"/>
            <w:color w:val="000000"/>
            <w:sz w:val="20"/>
            <w:szCs w:val="20"/>
          </w:rPr>
          <w:delText>A</w:delText>
        </w:r>
        <w:r w:rsidR="00F10F87" w:rsidRPr="00D35BCE" w:rsidDel="00303C81">
          <w:rPr>
            <w:rFonts w:ascii="Arial" w:eastAsia="Calibri" w:hAnsi="Arial" w:cs="Arial"/>
            <w:color w:val="000000"/>
            <w:sz w:val="20"/>
            <w:szCs w:val="20"/>
          </w:rPr>
          <w:delText xml:space="preserve"> alta perecibilidade do</w:delText>
        </w:r>
        <w:r w:rsidR="00383DE2" w:rsidRPr="00D35BCE" w:rsidDel="00303C81">
          <w:rPr>
            <w:rFonts w:ascii="Arial" w:eastAsia="Calibri" w:hAnsi="Arial" w:cs="Arial"/>
            <w:color w:val="000000"/>
            <w:sz w:val="20"/>
            <w:szCs w:val="20"/>
          </w:rPr>
          <w:delText>s</w:delText>
        </w:r>
        <w:r w:rsidR="00F10F87" w:rsidRPr="00D35BCE" w:rsidDel="00303C81">
          <w:rPr>
            <w:rFonts w:ascii="Arial" w:eastAsia="Calibri" w:hAnsi="Arial" w:cs="Arial"/>
            <w:color w:val="000000"/>
            <w:sz w:val="20"/>
            <w:szCs w:val="20"/>
          </w:rPr>
          <w:delText xml:space="preserve"> fruto</w:delText>
        </w:r>
        <w:r w:rsidR="00383DE2" w:rsidRPr="00D35BCE" w:rsidDel="00303C81">
          <w:rPr>
            <w:rFonts w:ascii="Arial" w:eastAsia="Calibri" w:hAnsi="Arial" w:cs="Arial"/>
            <w:color w:val="000000"/>
            <w:sz w:val="20"/>
            <w:szCs w:val="20"/>
          </w:rPr>
          <w:delText xml:space="preserve">s </w:delText>
        </w:r>
        <w:r w:rsidR="00DA0170" w:rsidRPr="00D35BCE" w:rsidDel="00303C81">
          <w:rPr>
            <w:rFonts w:ascii="Arial" w:eastAsia="Calibri" w:hAnsi="Arial" w:cs="Arial"/>
            <w:color w:val="000000"/>
            <w:sz w:val="20"/>
            <w:szCs w:val="20"/>
          </w:rPr>
          <w:delText xml:space="preserve">é </w:delText>
        </w:r>
        <w:r w:rsidR="00383DE2" w:rsidRPr="00D35BCE" w:rsidDel="00303C81">
          <w:rPr>
            <w:rFonts w:ascii="Arial" w:eastAsia="Calibri" w:hAnsi="Arial" w:cs="Arial"/>
            <w:color w:val="000000"/>
            <w:sz w:val="20"/>
            <w:szCs w:val="20"/>
          </w:rPr>
          <w:delText>devido a curta vida de pós-colheita</w:delText>
        </w:r>
        <w:r w:rsidR="00F10F87" w:rsidRPr="00D35BCE" w:rsidDel="00303C81">
          <w:rPr>
            <w:rFonts w:ascii="Arial" w:eastAsia="Calibri" w:hAnsi="Arial" w:cs="Arial"/>
            <w:color w:val="000000"/>
            <w:sz w:val="20"/>
            <w:szCs w:val="20"/>
          </w:rPr>
          <w:delText>,</w:delText>
        </w:r>
        <w:r w:rsidR="00383DE2" w:rsidRPr="00D35BCE" w:rsidDel="00303C81">
          <w:rPr>
            <w:rFonts w:ascii="Arial" w:eastAsia="Calibri" w:hAnsi="Arial" w:cs="Arial"/>
            <w:color w:val="000000"/>
            <w:sz w:val="20"/>
            <w:szCs w:val="20"/>
          </w:rPr>
          <w:delText xml:space="preserve"> a maturação rápida, </w:delText>
        </w:r>
        <w:r w:rsidR="00F10F87" w:rsidRPr="00D35BCE" w:rsidDel="00303C81">
          <w:rPr>
            <w:rFonts w:ascii="Arial" w:eastAsia="Calibri" w:hAnsi="Arial" w:cs="Arial"/>
            <w:color w:val="000000"/>
            <w:sz w:val="20"/>
            <w:szCs w:val="20"/>
          </w:rPr>
          <w:delText>amolecimento</w:delText>
        </w:r>
        <w:r w:rsidR="00F10F87" w:rsidRPr="00D35BCE" w:rsidDel="00303C81">
          <w:rPr>
            <w:rFonts w:ascii="Arial" w:hAnsi="Arial" w:cs="Arial"/>
            <w:color w:val="000000"/>
            <w:sz w:val="20"/>
            <w:szCs w:val="20"/>
          </w:rPr>
          <w:delText xml:space="preserve"> precoce</w:delText>
        </w:r>
        <w:r w:rsidR="00383DE2" w:rsidRPr="00D35BCE" w:rsidDel="00303C81">
          <w:rPr>
            <w:rFonts w:ascii="Arial" w:eastAsia="Calibri" w:hAnsi="Arial" w:cs="Arial"/>
            <w:color w:val="000000"/>
            <w:sz w:val="20"/>
            <w:szCs w:val="20"/>
          </w:rPr>
          <w:delText xml:space="preserve">, casca delicada e frágil, além da difícil determinação do ponto de colheita são fatores </w:delText>
        </w:r>
        <w:r w:rsidR="00F10F87" w:rsidRPr="00D35BCE" w:rsidDel="00303C81">
          <w:rPr>
            <w:rFonts w:ascii="Arial" w:eastAsia="Calibri" w:hAnsi="Arial" w:cs="Arial"/>
            <w:color w:val="000000"/>
            <w:sz w:val="20"/>
            <w:szCs w:val="20"/>
          </w:rPr>
          <w:delText>que limitam a exploração da cultura</w:delText>
        </w:r>
        <w:r w:rsidR="00F10F87" w:rsidRPr="00D35BCE" w:rsidDel="00303C81">
          <w:rPr>
            <w:rFonts w:ascii="Arial" w:hAnsi="Arial" w:cs="Arial"/>
            <w:color w:val="000000"/>
            <w:sz w:val="20"/>
            <w:szCs w:val="20"/>
          </w:rPr>
          <w:delText xml:space="preserve"> (</w:delText>
        </w:r>
        <w:r w:rsidR="00AB6731" w:rsidDel="00303C81">
          <w:rPr>
            <w:rFonts w:ascii="Arial" w:hAnsi="Arial" w:cs="Arial"/>
            <w:color w:val="000000"/>
            <w:sz w:val="20"/>
            <w:szCs w:val="20"/>
          </w:rPr>
          <w:delText>V</w:delText>
        </w:r>
        <w:r w:rsidR="00AB6731" w:rsidRPr="00D35BCE" w:rsidDel="00303C81">
          <w:rPr>
            <w:rFonts w:ascii="Arial" w:hAnsi="Arial" w:cs="Arial"/>
            <w:color w:val="000000"/>
            <w:sz w:val="20"/>
            <w:szCs w:val="20"/>
          </w:rPr>
          <w:delText>ieira</w:delText>
        </w:r>
        <w:r w:rsidR="00F10F87" w:rsidRPr="00D35BCE" w:rsidDel="00303C81">
          <w:rPr>
            <w:rFonts w:ascii="Arial" w:hAnsi="Arial" w:cs="Arial"/>
            <w:color w:val="000000"/>
            <w:sz w:val="20"/>
            <w:szCs w:val="20"/>
          </w:rPr>
          <w:delText xml:space="preserve"> et al., </w:delText>
        </w:r>
        <w:r w:rsidR="00F10F87" w:rsidRPr="00D35BCE" w:rsidDel="00303C81">
          <w:rPr>
            <w:rFonts w:ascii="Arial" w:eastAsia="Calibri" w:hAnsi="Arial" w:cs="Arial"/>
            <w:color w:val="000000"/>
            <w:sz w:val="20"/>
            <w:szCs w:val="20"/>
          </w:rPr>
          <w:delText>2010)</w:delText>
        </w:r>
        <w:r w:rsidR="00F10F87" w:rsidRPr="00D35BCE" w:rsidDel="00303C81">
          <w:rPr>
            <w:rFonts w:ascii="Arial" w:hAnsi="Arial" w:cs="Arial"/>
            <w:color w:val="000000"/>
            <w:sz w:val="20"/>
            <w:szCs w:val="20"/>
          </w:rPr>
          <w:delText xml:space="preserve">. </w:delText>
        </w:r>
      </w:del>
    </w:p>
    <w:p w14:paraId="67023148" w14:textId="06538A55" w:rsidR="00D665D9" w:rsidRDefault="00115BF6" w:rsidP="00D665D9">
      <w:pPr>
        <w:spacing w:after="0" w:line="480" w:lineRule="auto"/>
        <w:ind w:firstLine="708"/>
        <w:jc w:val="both"/>
        <w:rPr>
          <w:ins w:id="40" w:author="Windows 8" w:date="2015-11-17T09:19:00Z"/>
          <w:rFonts w:ascii="Arial" w:hAnsi="Arial" w:cs="Arial"/>
          <w:color w:val="000000"/>
          <w:sz w:val="20"/>
          <w:szCs w:val="20"/>
        </w:rPr>
      </w:pPr>
      <w:r w:rsidRPr="00D35BCE">
        <w:rPr>
          <w:rFonts w:ascii="Arial" w:hAnsi="Arial" w:cs="Arial"/>
          <w:color w:val="000000"/>
          <w:sz w:val="20"/>
          <w:szCs w:val="20"/>
        </w:rPr>
        <w:t xml:space="preserve">Uma alternativa para reduzir as perdas pós-colheita é a aplicação de tecnologia adequada para prevenir e ou retardar a deterioração </w:t>
      </w:r>
      <w:r w:rsidR="00F50289" w:rsidRPr="00D35BCE">
        <w:rPr>
          <w:rFonts w:ascii="Arial" w:hAnsi="Arial" w:cs="Arial"/>
          <w:color w:val="000000"/>
          <w:sz w:val="20"/>
          <w:szCs w:val="20"/>
        </w:rPr>
        <w:t>de frutas e hortaliças (D</w:t>
      </w:r>
      <w:r w:rsidR="00AB6731" w:rsidRPr="00D35BCE">
        <w:rPr>
          <w:rFonts w:ascii="Arial" w:hAnsi="Arial" w:cs="Arial"/>
          <w:color w:val="000000"/>
          <w:sz w:val="20"/>
          <w:szCs w:val="20"/>
        </w:rPr>
        <w:t>urigan</w:t>
      </w:r>
      <w:r w:rsidR="00F50289" w:rsidRPr="00D35BCE">
        <w:rPr>
          <w:rFonts w:ascii="Arial" w:hAnsi="Arial" w:cs="Arial"/>
          <w:color w:val="000000"/>
          <w:sz w:val="20"/>
          <w:szCs w:val="20"/>
        </w:rPr>
        <w:t xml:space="preserve">, 2013). </w:t>
      </w:r>
      <w:ins w:id="41" w:author="Windows 8" w:date="2015-11-17T09:19:00Z">
        <w:r w:rsidR="00D665D9">
          <w:rPr>
            <w:rFonts w:ascii="Arial" w:hAnsi="Arial" w:cs="Arial"/>
            <w:color w:val="000000"/>
            <w:sz w:val="20"/>
            <w:szCs w:val="20"/>
          </w:rPr>
          <w:t>Estudos recentes relatam</w:t>
        </w:r>
        <w:r w:rsidR="00D665D9" w:rsidRPr="002E05B4">
          <w:rPr>
            <w:rFonts w:ascii="Arial" w:hAnsi="Arial" w:cs="Arial"/>
            <w:color w:val="000000"/>
            <w:sz w:val="20"/>
            <w:szCs w:val="20"/>
          </w:rPr>
          <w:t xml:space="preserve"> que a </w:t>
        </w:r>
        <w:commentRangeStart w:id="42"/>
        <w:r w:rsidR="00D665D9" w:rsidRPr="002E05B4">
          <w:rPr>
            <w:rFonts w:ascii="Arial" w:hAnsi="Arial" w:cs="Arial"/>
            <w:color w:val="000000"/>
            <w:sz w:val="20"/>
            <w:szCs w:val="20"/>
          </w:rPr>
          <w:t>aplica</w:t>
        </w:r>
        <w:r w:rsidR="00D665D9">
          <w:rPr>
            <w:rFonts w:ascii="Arial" w:hAnsi="Arial" w:cs="Arial"/>
            <w:color w:val="000000"/>
            <w:sz w:val="20"/>
            <w:szCs w:val="20"/>
          </w:rPr>
          <w:t>ção</w:t>
        </w:r>
      </w:ins>
      <w:commentRangeEnd w:id="42"/>
      <w:ins w:id="43" w:author="Windows 8" w:date="2015-11-17T09:20:00Z">
        <w:r w:rsidR="00D665D9">
          <w:rPr>
            <w:rStyle w:val="Refdecomentrio"/>
          </w:rPr>
          <w:commentReference w:id="42"/>
        </w:r>
      </w:ins>
      <w:ins w:id="44" w:author="Windows 8" w:date="2015-11-17T09:19:00Z">
        <w:r w:rsidR="00D665D9">
          <w:rPr>
            <w:rFonts w:ascii="Arial" w:hAnsi="Arial" w:cs="Arial"/>
            <w:color w:val="000000"/>
            <w:sz w:val="20"/>
            <w:szCs w:val="20"/>
          </w:rPr>
          <w:t xml:space="preserve"> do revestimento de quitosana </w:t>
        </w:r>
        <w:r w:rsidR="00D665D9" w:rsidRPr="00D1609F">
          <w:rPr>
            <w:rFonts w:ascii="Arial" w:hAnsi="Arial" w:cs="Arial"/>
            <w:color w:val="000000"/>
            <w:sz w:val="20"/>
            <w:szCs w:val="20"/>
          </w:rPr>
          <w:t xml:space="preserve">pode ser usado como um conservante eficaz para a </w:t>
        </w:r>
        <w:r w:rsidR="00D665D9">
          <w:rPr>
            <w:rFonts w:ascii="Arial" w:hAnsi="Arial" w:cs="Arial"/>
            <w:color w:val="000000"/>
            <w:sz w:val="20"/>
            <w:szCs w:val="20"/>
          </w:rPr>
          <w:t xml:space="preserve">manutenção </w:t>
        </w:r>
        <w:r w:rsidR="00D665D9" w:rsidRPr="00D1609F">
          <w:rPr>
            <w:rFonts w:ascii="Arial" w:hAnsi="Arial" w:cs="Arial"/>
            <w:color w:val="000000"/>
            <w:sz w:val="20"/>
            <w:szCs w:val="20"/>
          </w:rPr>
          <w:t xml:space="preserve">da qualidade e </w:t>
        </w:r>
        <w:r w:rsidR="00D665D9">
          <w:rPr>
            <w:rFonts w:ascii="Arial" w:hAnsi="Arial" w:cs="Arial"/>
            <w:color w:val="000000"/>
            <w:sz w:val="20"/>
            <w:szCs w:val="20"/>
          </w:rPr>
          <w:t xml:space="preserve">prolongamento da </w:t>
        </w:r>
        <w:r w:rsidR="00D665D9" w:rsidRPr="00D1609F">
          <w:rPr>
            <w:rFonts w:ascii="Arial" w:hAnsi="Arial" w:cs="Arial"/>
            <w:color w:val="000000"/>
            <w:sz w:val="20"/>
            <w:szCs w:val="20"/>
          </w:rPr>
          <w:t xml:space="preserve">vida </w:t>
        </w:r>
        <w:r w:rsidR="00D665D9">
          <w:rPr>
            <w:rFonts w:ascii="Arial" w:hAnsi="Arial" w:cs="Arial"/>
            <w:color w:val="000000"/>
            <w:sz w:val="20"/>
            <w:szCs w:val="20"/>
          </w:rPr>
          <w:t>de prateleira</w:t>
        </w:r>
        <w:r w:rsidR="00D665D9" w:rsidRPr="00D1609F">
          <w:rPr>
            <w:rFonts w:ascii="Arial" w:hAnsi="Arial" w:cs="Arial"/>
            <w:color w:val="000000"/>
            <w:sz w:val="20"/>
            <w:szCs w:val="20"/>
          </w:rPr>
          <w:t xml:space="preserve"> de vários frutos</w:t>
        </w:r>
        <w:r w:rsidR="00D665D9">
          <w:rPr>
            <w:rFonts w:ascii="Arial" w:hAnsi="Arial" w:cs="Arial"/>
            <w:color w:val="000000"/>
            <w:sz w:val="20"/>
            <w:szCs w:val="20"/>
          </w:rPr>
          <w:t xml:space="preserve"> e hortaliças altamente perecíveis (Hong et al., 2012), como a mangaba. A quitosana é um polímero biodegradável de elevado peso molecular, não tóxico e com potencial para conferir</w:t>
        </w:r>
        <w:r w:rsidR="00D665D9" w:rsidRPr="008C5D58">
          <w:rPr>
            <w:rFonts w:ascii="Arial" w:hAnsi="Arial" w:cs="Arial"/>
            <w:color w:val="000000"/>
            <w:sz w:val="20"/>
            <w:szCs w:val="20"/>
          </w:rPr>
          <w:t xml:space="preserve"> numerosas propriedades fisiológicas e biológicas com </w:t>
        </w:r>
        <w:r w:rsidR="00D665D9">
          <w:rPr>
            <w:rFonts w:ascii="Arial" w:hAnsi="Arial" w:cs="Arial"/>
            <w:color w:val="000000"/>
            <w:sz w:val="20"/>
            <w:szCs w:val="20"/>
          </w:rPr>
          <w:t>aplicação</w:t>
        </w:r>
        <w:r w:rsidR="00D665D9" w:rsidRPr="008C5D58">
          <w:rPr>
            <w:rFonts w:ascii="Arial" w:hAnsi="Arial" w:cs="Arial"/>
            <w:color w:val="000000"/>
            <w:sz w:val="20"/>
            <w:szCs w:val="20"/>
          </w:rPr>
          <w:t xml:space="preserve"> em uma ampla gama de indústrias</w:t>
        </w:r>
        <w:r w:rsidR="00D665D9">
          <w:rPr>
            <w:rFonts w:ascii="Arial" w:hAnsi="Arial" w:cs="Arial"/>
            <w:color w:val="000000"/>
            <w:sz w:val="20"/>
            <w:szCs w:val="20"/>
          </w:rPr>
          <w:t xml:space="preserve"> incluindo a de alimentos. T</w:t>
        </w:r>
        <w:r w:rsidR="00D665D9" w:rsidRPr="00F92ADE">
          <w:rPr>
            <w:rFonts w:ascii="Arial" w:hAnsi="Arial" w:cs="Arial"/>
            <w:color w:val="000000"/>
            <w:sz w:val="20"/>
            <w:szCs w:val="20"/>
          </w:rPr>
          <w:t xml:space="preserve">ornou-se um composto útil devido aos seus efeitos fungicidas e elicitação de mecanismos de defesa em tecidos </w:t>
        </w:r>
        <w:r w:rsidR="00D665D9">
          <w:rPr>
            <w:rFonts w:ascii="Arial" w:hAnsi="Arial" w:cs="Arial"/>
            <w:color w:val="000000"/>
            <w:sz w:val="20"/>
            <w:szCs w:val="20"/>
          </w:rPr>
          <w:t>vegetais (Bautista-Baños et al., 2006, Hong et al., 2012).</w:t>
        </w:r>
      </w:ins>
    </w:p>
    <w:p w14:paraId="4466DF40" w14:textId="0E3AD696" w:rsidR="00D665D9" w:rsidRDefault="00D665D9">
      <w:pPr>
        <w:spacing w:after="0" w:line="480" w:lineRule="auto"/>
        <w:ind w:firstLine="708"/>
        <w:jc w:val="both"/>
        <w:rPr>
          <w:ins w:id="45" w:author="Windows 8" w:date="2015-11-17T09:23:00Z"/>
          <w:rFonts w:ascii="Arial" w:hAnsi="Arial" w:cs="Arial"/>
          <w:color w:val="000000" w:themeColor="text1"/>
          <w:sz w:val="20"/>
          <w:szCs w:val="20"/>
        </w:rPr>
        <w:pPrChange w:id="46" w:author="Windows 8" w:date="2015-11-17T09:24:00Z">
          <w:pPr>
            <w:spacing w:after="0" w:line="480" w:lineRule="auto"/>
            <w:ind w:firstLine="709"/>
            <w:jc w:val="both"/>
          </w:pPr>
        </w:pPrChange>
      </w:pPr>
      <w:ins w:id="47" w:author="Windows 8" w:date="2015-11-17T09:23:00Z">
        <w:r w:rsidRPr="00F92ADE">
          <w:rPr>
            <w:rFonts w:ascii="Arial" w:hAnsi="Arial" w:cs="Arial"/>
            <w:color w:val="000000"/>
            <w:sz w:val="20"/>
            <w:szCs w:val="20"/>
          </w:rPr>
          <w:t xml:space="preserve">A quitosana forma uma película semipermeável que regula a troca de gases e reduz a </w:t>
        </w:r>
        <w:r>
          <w:rPr>
            <w:rFonts w:ascii="Arial" w:hAnsi="Arial" w:cs="Arial"/>
            <w:color w:val="000000"/>
            <w:sz w:val="20"/>
            <w:szCs w:val="20"/>
          </w:rPr>
          <w:t>taxa de respiração, consequentemente</w:t>
        </w:r>
        <w:r w:rsidRPr="00F92ADE">
          <w:rPr>
            <w:rFonts w:ascii="Arial" w:hAnsi="Arial" w:cs="Arial"/>
            <w:color w:val="000000"/>
            <w:sz w:val="20"/>
            <w:szCs w:val="20"/>
          </w:rPr>
          <w:t xml:space="preserve"> </w:t>
        </w:r>
        <w:r>
          <w:rPr>
            <w:rFonts w:ascii="Arial" w:hAnsi="Arial" w:cs="Arial"/>
            <w:color w:val="000000"/>
            <w:sz w:val="20"/>
            <w:szCs w:val="20"/>
          </w:rPr>
          <w:t xml:space="preserve">o processo de </w:t>
        </w:r>
        <w:r w:rsidRPr="00F92ADE">
          <w:rPr>
            <w:rFonts w:ascii="Arial" w:hAnsi="Arial" w:cs="Arial"/>
            <w:color w:val="000000"/>
            <w:sz w:val="20"/>
            <w:szCs w:val="20"/>
          </w:rPr>
          <w:t>maturação do fruto é retardado</w:t>
        </w:r>
        <w:r>
          <w:rPr>
            <w:rFonts w:ascii="Arial" w:hAnsi="Arial" w:cs="Arial"/>
            <w:color w:val="000000"/>
            <w:sz w:val="20"/>
            <w:szCs w:val="20"/>
          </w:rPr>
          <w:t xml:space="preserve"> e a perda de água diminuída (Bautista-Baños et al., 2006, </w:t>
        </w:r>
      </w:ins>
      <w:commentRangeStart w:id="48"/>
      <w:ins w:id="49" w:author="Windows 8" w:date="2015-11-17T09:24:00Z">
        <w:r w:rsidR="000A69BB" w:rsidRPr="00D35BCE">
          <w:rPr>
            <w:rFonts w:ascii="Arial" w:hAnsi="Arial" w:cs="Arial"/>
            <w:color w:val="000000"/>
            <w:sz w:val="20"/>
            <w:szCs w:val="20"/>
          </w:rPr>
          <w:t>Chitarra</w:t>
        </w:r>
        <w:r w:rsidR="000A69BB">
          <w:rPr>
            <w:rFonts w:ascii="Arial" w:hAnsi="Arial" w:cs="Arial"/>
            <w:color w:val="000000"/>
            <w:sz w:val="20"/>
            <w:szCs w:val="20"/>
          </w:rPr>
          <w:t xml:space="preserve"> &amp;</w:t>
        </w:r>
        <w:r w:rsidR="000A69BB" w:rsidRPr="00D35BCE">
          <w:rPr>
            <w:rFonts w:ascii="Arial" w:hAnsi="Arial" w:cs="Arial"/>
            <w:color w:val="000000"/>
            <w:sz w:val="20"/>
            <w:szCs w:val="20"/>
          </w:rPr>
          <w:t xml:space="preserve"> Chitarra, 2005</w:t>
        </w:r>
        <w:commentRangeEnd w:id="48"/>
        <w:r w:rsidR="000A69BB">
          <w:rPr>
            <w:rStyle w:val="Refdecomentrio"/>
          </w:rPr>
          <w:commentReference w:id="48"/>
        </w:r>
        <w:r w:rsidR="000A69BB">
          <w:rPr>
            <w:rFonts w:ascii="Arial" w:hAnsi="Arial" w:cs="Arial"/>
            <w:color w:val="000000"/>
            <w:sz w:val="20"/>
            <w:szCs w:val="20"/>
          </w:rPr>
          <w:t>) s</w:t>
        </w:r>
      </w:ins>
      <w:ins w:id="50" w:author="Windows 8" w:date="2015-11-17T09:23:00Z">
        <w:r>
          <w:rPr>
            <w:rFonts w:ascii="Arial" w:hAnsi="Arial" w:cs="Arial"/>
            <w:color w:val="000000"/>
            <w:sz w:val="20"/>
            <w:szCs w:val="20"/>
          </w:rPr>
          <w:t>em, no entanto</w:t>
        </w:r>
        <w:r w:rsidRPr="00D1609F">
          <w:rPr>
            <w:rFonts w:ascii="Arial" w:hAnsi="Arial" w:cs="Arial"/>
            <w:color w:val="000000" w:themeColor="text1"/>
            <w:sz w:val="20"/>
            <w:szCs w:val="20"/>
          </w:rPr>
          <w:t>, causar bloqueio das reações metabólicas (Cerqueira et al., 2011).</w:t>
        </w:r>
      </w:ins>
    </w:p>
    <w:p w14:paraId="5F3B2B7F" w14:textId="77777777" w:rsidR="00D665D9" w:rsidRDefault="00D665D9" w:rsidP="00B651AE">
      <w:pPr>
        <w:spacing w:after="0" w:line="480" w:lineRule="auto"/>
        <w:ind w:firstLine="708"/>
        <w:jc w:val="both"/>
        <w:rPr>
          <w:ins w:id="51" w:author="Windows 8" w:date="2015-11-17T09:19:00Z"/>
          <w:rFonts w:ascii="Arial" w:hAnsi="Arial" w:cs="Arial"/>
          <w:color w:val="000000"/>
          <w:sz w:val="20"/>
          <w:szCs w:val="20"/>
        </w:rPr>
      </w:pPr>
    </w:p>
    <w:p w14:paraId="17C9F98D" w14:textId="5EC9A533" w:rsidR="007A3935" w:rsidRPr="00D35BCE" w:rsidDel="000A69BB" w:rsidRDefault="007A3935" w:rsidP="00B651AE">
      <w:pPr>
        <w:spacing w:after="0" w:line="480" w:lineRule="auto"/>
        <w:ind w:firstLine="708"/>
        <w:jc w:val="both"/>
        <w:rPr>
          <w:del w:id="52" w:author="Windows 8" w:date="2015-11-17T09:25:00Z"/>
          <w:rFonts w:ascii="Arial" w:hAnsi="Arial" w:cs="Arial"/>
          <w:color w:val="000000"/>
          <w:sz w:val="20"/>
          <w:szCs w:val="20"/>
        </w:rPr>
      </w:pPr>
      <w:del w:id="53" w:author="Windows 8" w:date="2015-11-17T09:25:00Z">
        <w:r w:rsidRPr="00D35BCE" w:rsidDel="000A69BB">
          <w:rPr>
            <w:rFonts w:ascii="Arial" w:hAnsi="Arial" w:cs="Arial"/>
            <w:color w:val="000000"/>
            <w:sz w:val="20"/>
            <w:szCs w:val="20"/>
          </w:rPr>
          <w:lastRenderedPageBreak/>
          <w:delText>O uso de revestimento comestível biodegradável</w:delText>
        </w:r>
        <w:r w:rsidR="00F545E0" w:rsidRPr="00D35BCE" w:rsidDel="000A69BB">
          <w:rPr>
            <w:rFonts w:ascii="Arial" w:hAnsi="Arial" w:cs="Arial"/>
            <w:color w:val="000000"/>
            <w:sz w:val="20"/>
            <w:szCs w:val="20"/>
          </w:rPr>
          <w:delText xml:space="preserve"> </w:delText>
        </w:r>
        <w:r w:rsidR="000341D7" w:rsidRPr="00D35BCE" w:rsidDel="000A69BB">
          <w:rPr>
            <w:rFonts w:ascii="Arial" w:hAnsi="Arial" w:cs="Arial"/>
            <w:color w:val="000000"/>
            <w:sz w:val="20"/>
            <w:szCs w:val="20"/>
          </w:rPr>
          <w:delText>tem se mostrado</w:delText>
        </w:r>
        <w:r w:rsidR="00F545E0" w:rsidRPr="00D35BCE" w:rsidDel="000A69BB">
          <w:rPr>
            <w:rFonts w:ascii="Arial" w:hAnsi="Arial" w:cs="Arial"/>
            <w:color w:val="000000"/>
            <w:sz w:val="20"/>
            <w:szCs w:val="20"/>
          </w:rPr>
          <w:delText xml:space="preserve"> alternativa viável para o aumento da vida de prateleira</w:delText>
        </w:r>
        <w:r w:rsidR="000341D7" w:rsidRPr="00D35BCE" w:rsidDel="000A69BB">
          <w:rPr>
            <w:rFonts w:ascii="Arial" w:hAnsi="Arial" w:cs="Arial"/>
            <w:color w:val="000000"/>
            <w:sz w:val="20"/>
            <w:szCs w:val="20"/>
          </w:rPr>
          <w:delText xml:space="preserve"> de frutos altamente perecíveis</w:delText>
        </w:r>
        <w:r w:rsidR="00EE51AA" w:rsidRPr="00D35BCE" w:rsidDel="000A69BB">
          <w:rPr>
            <w:rFonts w:ascii="Arial" w:hAnsi="Arial" w:cs="Arial"/>
            <w:color w:val="000000"/>
            <w:sz w:val="20"/>
            <w:szCs w:val="20"/>
          </w:rPr>
          <w:delText>,</w:delText>
        </w:r>
        <w:r w:rsidR="00F545E0" w:rsidRPr="00D35BCE" w:rsidDel="000A69BB">
          <w:rPr>
            <w:rFonts w:ascii="Arial" w:hAnsi="Arial" w:cs="Arial"/>
            <w:color w:val="000000"/>
            <w:sz w:val="20"/>
            <w:szCs w:val="20"/>
          </w:rPr>
          <w:delText xml:space="preserve"> </w:delText>
        </w:r>
        <w:r w:rsidR="002975FE" w:rsidRPr="00D35BCE" w:rsidDel="000A69BB">
          <w:rPr>
            <w:rFonts w:ascii="Arial" w:hAnsi="Arial" w:cs="Arial"/>
            <w:color w:val="000000"/>
            <w:sz w:val="20"/>
            <w:szCs w:val="20"/>
          </w:rPr>
          <w:delText>s</w:delText>
        </w:r>
        <w:r w:rsidR="00811654" w:rsidRPr="00D35BCE" w:rsidDel="000A69BB">
          <w:rPr>
            <w:rFonts w:ascii="Arial" w:hAnsi="Arial" w:cs="Arial"/>
            <w:color w:val="000000"/>
            <w:sz w:val="20"/>
            <w:szCs w:val="20"/>
          </w:rPr>
          <w:delText>endo</w:delText>
        </w:r>
        <w:r w:rsidR="00F545E0" w:rsidRPr="00D35BCE" w:rsidDel="000A69BB">
          <w:rPr>
            <w:rFonts w:ascii="Arial" w:hAnsi="Arial" w:cs="Arial"/>
            <w:color w:val="000000"/>
            <w:sz w:val="20"/>
            <w:szCs w:val="20"/>
          </w:rPr>
          <w:delText xml:space="preserve"> </w:delText>
        </w:r>
        <w:r w:rsidRPr="00D35BCE" w:rsidDel="000A69BB">
          <w:rPr>
            <w:rFonts w:ascii="Arial" w:hAnsi="Arial" w:cs="Arial"/>
            <w:color w:val="000000"/>
            <w:sz w:val="20"/>
            <w:szCs w:val="20"/>
          </w:rPr>
          <w:delText>aplicado diretamente sobre a superfície do fruto</w:delText>
        </w:r>
        <w:r w:rsidR="00F545E0" w:rsidRPr="00D35BCE" w:rsidDel="000A69BB">
          <w:rPr>
            <w:rFonts w:ascii="Arial" w:hAnsi="Arial" w:cs="Arial"/>
            <w:color w:val="000000"/>
            <w:sz w:val="20"/>
            <w:szCs w:val="20"/>
          </w:rPr>
          <w:delText xml:space="preserve">, formando </w:delText>
        </w:r>
        <w:r w:rsidR="00CA74DD" w:rsidRPr="00D35BCE" w:rsidDel="000A69BB">
          <w:rPr>
            <w:rFonts w:ascii="Arial" w:hAnsi="Arial" w:cs="Arial"/>
            <w:color w:val="000000"/>
            <w:sz w:val="20"/>
            <w:szCs w:val="20"/>
          </w:rPr>
          <w:delText>uma</w:delText>
        </w:r>
        <w:r w:rsidR="00115BF6" w:rsidRPr="00D35BCE" w:rsidDel="000A69BB">
          <w:rPr>
            <w:rFonts w:ascii="Arial" w:hAnsi="Arial" w:cs="Arial"/>
            <w:color w:val="000000"/>
            <w:sz w:val="20"/>
            <w:szCs w:val="20"/>
          </w:rPr>
          <w:delText xml:space="preserve"> fina camada </w:delText>
        </w:r>
        <w:r w:rsidR="00CA74DD" w:rsidRPr="00D35BCE" w:rsidDel="000A69BB">
          <w:rPr>
            <w:rFonts w:ascii="Arial" w:hAnsi="Arial" w:cs="Arial"/>
            <w:color w:val="000000"/>
            <w:sz w:val="20"/>
            <w:szCs w:val="20"/>
          </w:rPr>
          <w:delText xml:space="preserve">superficial, </w:delText>
        </w:r>
        <w:r w:rsidR="00F545E0" w:rsidRPr="00D35BCE" w:rsidDel="000A69BB">
          <w:rPr>
            <w:rFonts w:ascii="Arial" w:hAnsi="Arial" w:cs="Arial"/>
            <w:color w:val="000000"/>
            <w:sz w:val="20"/>
            <w:szCs w:val="20"/>
          </w:rPr>
          <w:delText>que regula</w:delText>
        </w:r>
        <w:r w:rsidR="00CA74DD" w:rsidRPr="00D35BCE" w:rsidDel="000A69BB">
          <w:rPr>
            <w:rFonts w:ascii="Arial" w:hAnsi="Arial" w:cs="Arial"/>
            <w:color w:val="000000"/>
            <w:sz w:val="20"/>
            <w:szCs w:val="20"/>
          </w:rPr>
          <w:delText xml:space="preserve"> as trocas gasosa</w:delText>
        </w:r>
        <w:r w:rsidR="00115BF6" w:rsidRPr="00D35BCE" w:rsidDel="000A69BB">
          <w:rPr>
            <w:rFonts w:ascii="Arial" w:hAnsi="Arial" w:cs="Arial"/>
            <w:color w:val="000000"/>
            <w:sz w:val="20"/>
            <w:szCs w:val="20"/>
          </w:rPr>
          <w:delText>s do produto com o meio externo</w:delText>
        </w:r>
        <w:r w:rsidR="00F545E0" w:rsidRPr="00D35BCE" w:rsidDel="000A69BB">
          <w:rPr>
            <w:rFonts w:ascii="Arial" w:hAnsi="Arial" w:cs="Arial"/>
            <w:color w:val="000000"/>
            <w:sz w:val="20"/>
            <w:szCs w:val="20"/>
          </w:rPr>
          <w:delText>,</w:delText>
        </w:r>
        <w:r w:rsidR="00CA74DD" w:rsidRPr="00D35BCE" w:rsidDel="000A69BB">
          <w:rPr>
            <w:rFonts w:ascii="Arial" w:hAnsi="Arial" w:cs="Arial"/>
            <w:color w:val="000000"/>
            <w:sz w:val="20"/>
            <w:szCs w:val="20"/>
          </w:rPr>
          <w:delText xml:space="preserve"> </w:delText>
        </w:r>
        <w:r w:rsidR="00F545E0" w:rsidRPr="00D35BCE" w:rsidDel="000A69BB">
          <w:rPr>
            <w:rFonts w:ascii="Arial" w:hAnsi="Arial" w:cs="Arial"/>
            <w:color w:val="000000"/>
            <w:sz w:val="20"/>
            <w:szCs w:val="20"/>
          </w:rPr>
          <w:delText>inibindo a</w:delText>
        </w:r>
        <w:r w:rsidR="00CA74DD" w:rsidRPr="00D35BCE" w:rsidDel="000A69BB">
          <w:rPr>
            <w:rFonts w:ascii="Arial" w:hAnsi="Arial" w:cs="Arial"/>
            <w:color w:val="000000"/>
            <w:sz w:val="20"/>
            <w:szCs w:val="20"/>
          </w:rPr>
          <w:delText xml:space="preserve"> perda de massa e controla</w:delText>
        </w:r>
        <w:r w:rsidR="00F545E0" w:rsidRPr="00D35BCE" w:rsidDel="000A69BB">
          <w:rPr>
            <w:rFonts w:ascii="Arial" w:hAnsi="Arial" w:cs="Arial"/>
            <w:color w:val="000000"/>
            <w:sz w:val="20"/>
            <w:szCs w:val="20"/>
          </w:rPr>
          <w:delText>ndo</w:delText>
        </w:r>
        <w:r w:rsidR="00CA74DD" w:rsidRPr="00D35BCE" w:rsidDel="000A69BB">
          <w:rPr>
            <w:rFonts w:ascii="Arial" w:hAnsi="Arial" w:cs="Arial"/>
            <w:color w:val="000000"/>
            <w:sz w:val="20"/>
            <w:szCs w:val="20"/>
          </w:rPr>
          <w:delText xml:space="preserve"> </w:delText>
        </w:r>
        <w:r w:rsidR="00115BF6" w:rsidRPr="00D35BCE" w:rsidDel="000A69BB">
          <w:rPr>
            <w:rFonts w:ascii="Arial" w:hAnsi="Arial" w:cs="Arial"/>
            <w:color w:val="000000"/>
            <w:sz w:val="20"/>
            <w:szCs w:val="20"/>
          </w:rPr>
          <w:delText>a perda de compostos</w:delText>
        </w:r>
        <w:r w:rsidR="00CA74DD" w:rsidRPr="00D35BCE" w:rsidDel="000A69BB">
          <w:rPr>
            <w:rFonts w:ascii="Arial" w:hAnsi="Arial" w:cs="Arial"/>
            <w:color w:val="000000"/>
            <w:sz w:val="20"/>
            <w:szCs w:val="20"/>
          </w:rPr>
          <w:delText xml:space="preserve"> responsáveis pelo </w:delText>
        </w:r>
        <w:r w:rsidR="00EE51AA" w:rsidRPr="00D35BCE" w:rsidDel="000A69BB">
          <w:rPr>
            <w:rFonts w:ascii="Arial" w:hAnsi="Arial" w:cs="Arial"/>
            <w:color w:val="000000"/>
            <w:sz w:val="20"/>
            <w:szCs w:val="20"/>
          </w:rPr>
          <w:delText>“</w:delText>
        </w:r>
        <w:r w:rsidR="00CA74DD" w:rsidRPr="00D35BCE" w:rsidDel="000A69BB">
          <w:rPr>
            <w:rFonts w:ascii="Arial" w:hAnsi="Arial" w:cs="Arial"/>
            <w:color w:val="000000"/>
            <w:sz w:val="20"/>
            <w:szCs w:val="20"/>
          </w:rPr>
          <w:delText>flavor</w:delText>
        </w:r>
        <w:r w:rsidR="00EE51AA" w:rsidRPr="00D35BCE" w:rsidDel="000A69BB">
          <w:rPr>
            <w:rFonts w:ascii="Arial" w:hAnsi="Arial" w:cs="Arial"/>
            <w:color w:val="000000"/>
            <w:sz w:val="20"/>
            <w:szCs w:val="20"/>
          </w:rPr>
          <w:delText>”</w:delText>
        </w:r>
        <w:r w:rsidR="00CA74DD" w:rsidRPr="00D35BCE" w:rsidDel="000A69BB">
          <w:rPr>
            <w:rFonts w:ascii="Arial" w:hAnsi="Arial" w:cs="Arial"/>
            <w:color w:val="000000"/>
            <w:sz w:val="20"/>
            <w:szCs w:val="20"/>
          </w:rPr>
          <w:delText xml:space="preserve"> do fruto</w:delText>
        </w:r>
        <w:r w:rsidR="006D15C2" w:rsidRPr="00D35BCE" w:rsidDel="000A69BB">
          <w:rPr>
            <w:rFonts w:ascii="Arial" w:hAnsi="Arial" w:cs="Arial"/>
            <w:color w:val="000000"/>
            <w:sz w:val="20"/>
            <w:szCs w:val="20"/>
          </w:rPr>
          <w:delText xml:space="preserve"> (C</w:delText>
        </w:r>
        <w:r w:rsidR="00AB6731" w:rsidRPr="00D35BCE" w:rsidDel="000A69BB">
          <w:rPr>
            <w:rFonts w:ascii="Arial" w:hAnsi="Arial" w:cs="Arial"/>
            <w:color w:val="000000"/>
            <w:sz w:val="20"/>
            <w:szCs w:val="20"/>
          </w:rPr>
          <w:delText>hitarra</w:delText>
        </w:r>
        <w:r w:rsidR="00AB6731" w:rsidDel="000A69BB">
          <w:rPr>
            <w:rFonts w:ascii="Arial" w:hAnsi="Arial" w:cs="Arial"/>
            <w:color w:val="000000"/>
            <w:sz w:val="20"/>
            <w:szCs w:val="20"/>
          </w:rPr>
          <w:delText xml:space="preserve"> &amp;</w:delText>
        </w:r>
        <w:r w:rsidR="006D15C2" w:rsidRPr="00D35BCE" w:rsidDel="000A69BB">
          <w:rPr>
            <w:rFonts w:ascii="Arial" w:hAnsi="Arial" w:cs="Arial"/>
            <w:color w:val="000000"/>
            <w:sz w:val="20"/>
            <w:szCs w:val="20"/>
          </w:rPr>
          <w:delText xml:space="preserve"> C</w:delText>
        </w:r>
        <w:r w:rsidR="00AB6731" w:rsidRPr="00D35BCE" w:rsidDel="000A69BB">
          <w:rPr>
            <w:rFonts w:ascii="Arial" w:hAnsi="Arial" w:cs="Arial"/>
            <w:color w:val="000000"/>
            <w:sz w:val="20"/>
            <w:szCs w:val="20"/>
          </w:rPr>
          <w:delText>hitarra</w:delText>
        </w:r>
        <w:r w:rsidR="006D15C2" w:rsidRPr="00D35BCE" w:rsidDel="000A69BB">
          <w:rPr>
            <w:rFonts w:ascii="Arial" w:hAnsi="Arial" w:cs="Arial"/>
            <w:color w:val="000000"/>
            <w:sz w:val="20"/>
            <w:szCs w:val="20"/>
          </w:rPr>
          <w:delText>, 2005).</w:delText>
        </w:r>
      </w:del>
    </w:p>
    <w:p w14:paraId="3A775949" w14:textId="27F83F2B" w:rsidR="005244AD" w:rsidRPr="00D35BCE" w:rsidDel="000A69BB" w:rsidRDefault="00EE51AA" w:rsidP="00B651AE">
      <w:pPr>
        <w:spacing w:after="0" w:line="480" w:lineRule="auto"/>
        <w:ind w:firstLine="708"/>
        <w:jc w:val="both"/>
        <w:rPr>
          <w:del w:id="54" w:author="Windows 8" w:date="2015-11-17T09:25:00Z"/>
          <w:rFonts w:ascii="Arial" w:hAnsi="Arial" w:cs="Arial"/>
          <w:sz w:val="20"/>
          <w:szCs w:val="20"/>
        </w:rPr>
      </w:pPr>
      <w:del w:id="55" w:author="Windows 8" w:date="2015-11-17T09:25:00Z">
        <w:r w:rsidRPr="00D35BCE" w:rsidDel="000A69BB">
          <w:rPr>
            <w:rFonts w:ascii="Arial" w:hAnsi="Arial" w:cs="Arial"/>
            <w:color w:val="000000"/>
            <w:sz w:val="20"/>
            <w:szCs w:val="20"/>
          </w:rPr>
          <w:delText>O uso de re</w:delText>
        </w:r>
        <w:r w:rsidR="009408AB" w:rsidRPr="00D35BCE" w:rsidDel="000A69BB">
          <w:rPr>
            <w:rFonts w:ascii="Arial" w:hAnsi="Arial" w:cs="Arial"/>
            <w:color w:val="000000"/>
            <w:sz w:val="20"/>
            <w:szCs w:val="20"/>
          </w:rPr>
          <w:delText xml:space="preserve">cobrimentos </w:delText>
        </w:r>
        <w:r w:rsidRPr="00D35BCE" w:rsidDel="000A69BB">
          <w:rPr>
            <w:rFonts w:ascii="Arial" w:hAnsi="Arial" w:cs="Arial"/>
            <w:color w:val="000000"/>
            <w:sz w:val="20"/>
            <w:szCs w:val="20"/>
          </w:rPr>
          <w:delText xml:space="preserve">em vegetais </w:delText>
        </w:r>
        <w:r w:rsidR="009408AB" w:rsidRPr="00D35BCE" w:rsidDel="000A69BB">
          <w:rPr>
            <w:rFonts w:ascii="Arial" w:hAnsi="Arial" w:cs="Arial"/>
            <w:color w:val="000000"/>
            <w:sz w:val="20"/>
            <w:szCs w:val="20"/>
          </w:rPr>
          <w:delText>deve proporcionar atraso no amadu</w:delText>
        </w:r>
        <w:r w:rsidR="009408AB" w:rsidRPr="00D35BCE" w:rsidDel="000A69BB">
          <w:rPr>
            <w:rFonts w:ascii="Arial" w:hAnsi="Arial" w:cs="Arial"/>
            <w:color w:val="000000"/>
            <w:sz w:val="20"/>
            <w:szCs w:val="20"/>
          </w:rPr>
          <w:softHyphen/>
          <w:delText xml:space="preserve">recimento, reduzir a perda de massa e as trocas gasosas, porém sem causar bloqueio das reações metabólicas </w:delText>
        </w:r>
        <w:r w:rsidR="009408AB" w:rsidRPr="00D35BCE" w:rsidDel="000A69BB">
          <w:rPr>
            <w:rFonts w:ascii="Arial" w:hAnsi="Arial" w:cs="Arial"/>
            <w:sz w:val="20"/>
            <w:szCs w:val="20"/>
          </w:rPr>
          <w:delText>(C</w:delText>
        </w:r>
        <w:r w:rsidR="00AB6731" w:rsidRPr="00D35BCE" w:rsidDel="000A69BB">
          <w:rPr>
            <w:rFonts w:ascii="Arial" w:hAnsi="Arial" w:cs="Arial"/>
            <w:sz w:val="20"/>
            <w:szCs w:val="20"/>
          </w:rPr>
          <w:delText>erqueira</w:delText>
        </w:r>
        <w:r w:rsidR="00B75414" w:rsidRPr="00D35BCE" w:rsidDel="000A69BB">
          <w:rPr>
            <w:rFonts w:ascii="Arial" w:hAnsi="Arial" w:cs="Arial"/>
            <w:sz w:val="20"/>
            <w:szCs w:val="20"/>
          </w:rPr>
          <w:delText xml:space="preserve"> </w:delText>
        </w:r>
        <w:r w:rsidR="006A1F6A" w:rsidRPr="00D35BCE" w:rsidDel="000A69BB">
          <w:rPr>
            <w:rFonts w:ascii="Arial" w:hAnsi="Arial" w:cs="Arial"/>
            <w:sz w:val="20"/>
            <w:szCs w:val="20"/>
          </w:rPr>
          <w:delText>et al.</w:delText>
        </w:r>
        <w:r w:rsidR="009408AB" w:rsidRPr="00D35BCE" w:rsidDel="000A69BB">
          <w:rPr>
            <w:rFonts w:ascii="Arial" w:hAnsi="Arial" w:cs="Arial"/>
            <w:sz w:val="20"/>
            <w:szCs w:val="20"/>
          </w:rPr>
          <w:delText>, 2011).</w:delText>
        </w:r>
        <w:r w:rsidR="007D1752" w:rsidRPr="00D35BCE" w:rsidDel="000A69BB">
          <w:rPr>
            <w:rFonts w:ascii="Arial" w:hAnsi="Arial" w:cs="Arial"/>
            <w:sz w:val="20"/>
            <w:szCs w:val="20"/>
          </w:rPr>
          <w:delText xml:space="preserve"> </w:delText>
        </w:r>
      </w:del>
    </w:p>
    <w:p w14:paraId="0FA90ECD" w14:textId="077FEA61" w:rsidR="00C34A19" w:rsidRPr="00D35BCE" w:rsidDel="00E459AE" w:rsidRDefault="00B512CB" w:rsidP="00B651AE">
      <w:pPr>
        <w:spacing w:after="0" w:line="480" w:lineRule="auto"/>
        <w:ind w:firstLine="708"/>
        <w:jc w:val="both"/>
        <w:rPr>
          <w:del w:id="56" w:author="Windows 8" w:date="2015-11-17T10:27:00Z"/>
          <w:rFonts w:ascii="Arial" w:hAnsi="Arial" w:cs="Arial"/>
          <w:sz w:val="20"/>
          <w:szCs w:val="20"/>
        </w:rPr>
      </w:pPr>
      <w:del w:id="57" w:author="Windows 8" w:date="2015-11-17T10:27:00Z">
        <w:r w:rsidRPr="00D35BCE" w:rsidDel="00E459AE">
          <w:rPr>
            <w:rFonts w:ascii="Arial" w:hAnsi="Arial" w:cs="Arial"/>
            <w:sz w:val="20"/>
            <w:szCs w:val="20"/>
          </w:rPr>
          <w:delText xml:space="preserve">A quitosana </w:delText>
        </w:r>
        <w:r w:rsidR="00400FD6" w:rsidRPr="00D35BCE" w:rsidDel="00E459AE">
          <w:rPr>
            <w:rFonts w:ascii="Arial" w:hAnsi="Arial" w:cs="Arial"/>
            <w:sz w:val="20"/>
            <w:szCs w:val="20"/>
          </w:rPr>
          <w:delText>t</w:delText>
        </w:r>
        <w:r w:rsidR="009408AB" w:rsidRPr="00D35BCE" w:rsidDel="00E459AE">
          <w:rPr>
            <w:rFonts w:ascii="Arial" w:hAnsi="Arial" w:cs="Arial"/>
            <w:sz w:val="20"/>
            <w:szCs w:val="20"/>
          </w:rPr>
          <w:delText>em se mostrado</w:delText>
        </w:r>
        <w:r w:rsidRPr="00D35BCE" w:rsidDel="00E459AE">
          <w:rPr>
            <w:rFonts w:ascii="Arial" w:hAnsi="Arial" w:cs="Arial"/>
            <w:sz w:val="20"/>
            <w:szCs w:val="20"/>
          </w:rPr>
          <w:delText xml:space="preserve"> viável</w:delText>
        </w:r>
        <w:r w:rsidR="00C34A19" w:rsidRPr="00D35BCE" w:rsidDel="00E459AE">
          <w:rPr>
            <w:rFonts w:ascii="Arial" w:hAnsi="Arial" w:cs="Arial"/>
            <w:sz w:val="20"/>
            <w:szCs w:val="20"/>
          </w:rPr>
          <w:delText xml:space="preserve"> </w:delText>
        </w:r>
        <w:r w:rsidR="009408AB" w:rsidRPr="00D35BCE" w:rsidDel="00E459AE">
          <w:rPr>
            <w:rFonts w:ascii="Arial" w:hAnsi="Arial" w:cs="Arial"/>
            <w:sz w:val="20"/>
            <w:szCs w:val="20"/>
          </w:rPr>
          <w:delText xml:space="preserve">nas </w:delText>
        </w:r>
        <w:r w:rsidR="00C34A19" w:rsidRPr="00D35BCE" w:rsidDel="00E459AE">
          <w:rPr>
            <w:rFonts w:ascii="Arial" w:hAnsi="Arial" w:cs="Arial"/>
            <w:sz w:val="20"/>
            <w:szCs w:val="20"/>
          </w:rPr>
          <w:delText xml:space="preserve">pesquisas sobre </w:delText>
        </w:r>
        <w:r w:rsidR="00231FAA" w:rsidRPr="00D35BCE" w:rsidDel="00E459AE">
          <w:rPr>
            <w:rFonts w:ascii="Arial" w:hAnsi="Arial" w:cs="Arial"/>
            <w:sz w:val="20"/>
            <w:szCs w:val="20"/>
          </w:rPr>
          <w:delText>filme</w:delText>
        </w:r>
        <w:r w:rsidRPr="00D35BCE" w:rsidDel="00E459AE">
          <w:rPr>
            <w:rFonts w:ascii="Arial" w:hAnsi="Arial" w:cs="Arial"/>
            <w:sz w:val="20"/>
            <w:szCs w:val="20"/>
          </w:rPr>
          <w:delText>s</w:delText>
        </w:r>
        <w:r w:rsidR="00C34A19" w:rsidRPr="00D35BCE" w:rsidDel="00E459AE">
          <w:rPr>
            <w:rFonts w:ascii="Arial" w:hAnsi="Arial" w:cs="Arial"/>
            <w:sz w:val="20"/>
            <w:szCs w:val="20"/>
          </w:rPr>
          <w:delText xml:space="preserve"> </w:delText>
        </w:r>
        <w:r w:rsidRPr="00D35BCE" w:rsidDel="00E459AE">
          <w:rPr>
            <w:rFonts w:ascii="Arial" w:hAnsi="Arial" w:cs="Arial"/>
            <w:sz w:val="20"/>
            <w:szCs w:val="20"/>
          </w:rPr>
          <w:delText>comestíveis biodegradáveis</w:delText>
        </w:r>
        <w:r w:rsidR="00C34A19" w:rsidRPr="00D35BCE" w:rsidDel="00E459AE">
          <w:rPr>
            <w:rFonts w:ascii="Arial" w:hAnsi="Arial" w:cs="Arial"/>
            <w:sz w:val="20"/>
            <w:szCs w:val="20"/>
          </w:rPr>
          <w:delText>, por ser facilmente encontrada, além de apresentar ação antimicrobiana</w:delText>
        </w:r>
        <w:r w:rsidR="00231FAA" w:rsidRPr="00D35BCE" w:rsidDel="00E459AE">
          <w:rPr>
            <w:rFonts w:ascii="Arial" w:hAnsi="Arial" w:cs="Arial"/>
            <w:sz w:val="20"/>
            <w:szCs w:val="20"/>
          </w:rPr>
          <w:delText>, prevenindo doenças em pós-colheita</w:delText>
        </w:r>
        <w:r w:rsidR="00C34A19" w:rsidRPr="00D35BCE" w:rsidDel="00E459AE">
          <w:rPr>
            <w:rFonts w:ascii="Arial" w:hAnsi="Arial" w:cs="Arial"/>
            <w:sz w:val="20"/>
            <w:szCs w:val="20"/>
          </w:rPr>
          <w:delText xml:space="preserve"> e impermeabilidade ao oxigênio (</w:delText>
        </w:r>
        <w:r w:rsidR="00AB6731" w:rsidDel="00E459AE">
          <w:rPr>
            <w:rFonts w:ascii="Arial" w:hAnsi="Arial" w:cs="Arial"/>
            <w:sz w:val="20"/>
            <w:szCs w:val="20"/>
          </w:rPr>
          <w:delText xml:space="preserve">Chitarra &amp; Chitarra, 2005, </w:delText>
        </w:r>
        <w:r w:rsidR="00C34A19" w:rsidRPr="00D35BCE" w:rsidDel="00E459AE">
          <w:rPr>
            <w:rFonts w:ascii="Arial" w:hAnsi="Arial" w:cs="Arial"/>
            <w:sz w:val="20"/>
            <w:szCs w:val="20"/>
          </w:rPr>
          <w:delText>L</w:delText>
        </w:r>
        <w:r w:rsidR="00AB6731" w:rsidRPr="00D35BCE" w:rsidDel="00E459AE">
          <w:rPr>
            <w:rFonts w:ascii="Arial" w:hAnsi="Arial" w:cs="Arial"/>
            <w:sz w:val="20"/>
            <w:szCs w:val="20"/>
          </w:rPr>
          <w:delText>i</w:delText>
        </w:r>
        <w:r w:rsidR="00C34A19" w:rsidRPr="00D35BCE" w:rsidDel="00E459AE">
          <w:rPr>
            <w:rFonts w:ascii="Arial" w:hAnsi="Arial" w:cs="Arial"/>
            <w:sz w:val="20"/>
            <w:szCs w:val="20"/>
          </w:rPr>
          <w:delText xml:space="preserve"> et al., 2010</w:delText>
        </w:r>
        <w:r w:rsidR="00AB6731" w:rsidDel="00E459AE">
          <w:rPr>
            <w:rFonts w:ascii="Arial" w:hAnsi="Arial" w:cs="Arial"/>
            <w:sz w:val="20"/>
            <w:szCs w:val="20"/>
          </w:rPr>
          <w:delText>)</w:delText>
        </w:r>
        <w:r w:rsidR="00C34A19" w:rsidRPr="00D35BCE" w:rsidDel="00E459AE">
          <w:rPr>
            <w:rFonts w:ascii="Arial" w:hAnsi="Arial" w:cs="Arial"/>
            <w:sz w:val="20"/>
            <w:szCs w:val="20"/>
          </w:rPr>
          <w:delText>.</w:delText>
        </w:r>
      </w:del>
    </w:p>
    <w:p w14:paraId="63A99AAC" w14:textId="4239ACBF" w:rsidR="001203BD" w:rsidDel="000A69BB" w:rsidRDefault="00EE51AA" w:rsidP="00B651AE">
      <w:pPr>
        <w:spacing w:after="0" w:line="480" w:lineRule="auto"/>
        <w:ind w:firstLine="708"/>
        <w:jc w:val="both"/>
        <w:rPr>
          <w:del w:id="58" w:author="Windows 8" w:date="2015-11-17T09:28:00Z"/>
          <w:rFonts w:ascii="Arial" w:hAnsi="Arial" w:cs="Arial"/>
          <w:sz w:val="20"/>
          <w:szCs w:val="20"/>
        </w:rPr>
      </w:pPr>
      <w:del w:id="59" w:author="Windows 8" w:date="2015-11-17T09:28:00Z">
        <w:r w:rsidRPr="00D35BCE" w:rsidDel="000A69BB">
          <w:rPr>
            <w:rFonts w:ascii="Arial" w:hAnsi="Arial" w:cs="Arial"/>
            <w:sz w:val="20"/>
            <w:szCs w:val="20"/>
          </w:rPr>
          <w:delText xml:space="preserve">Portanto, </w:delText>
        </w:r>
        <w:r w:rsidR="001203BD" w:rsidRPr="00D35BCE" w:rsidDel="000A69BB">
          <w:rPr>
            <w:rFonts w:ascii="Arial" w:hAnsi="Arial" w:cs="Arial"/>
            <w:sz w:val="20"/>
            <w:szCs w:val="20"/>
          </w:rPr>
          <w:delText xml:space="preserve">o objetivo </w:delText>
        </w:r>
        <w:r w:rsidRPr="00D35BCE" w:rsidDel="000A69BB">
          <w:rPr>
            <w:rFonts w:ascii="Arial" w:hAnsi="Arial" w:cs="Arial"/>
            <w:sz w:val="20"/>
            <w:szCs w:val="20"/>
          </w:rPr>
          <w:delText>d</w:delText>
        </w:r>
        <w:r w:rsidR="00142073" w:rsidRPr="00D35BCE" w:rsidDel="000A69BB">
          <w:rPr>
            <w:rFonts w:ascii="Arial" w:hAnsi="Arial" w:cs="Arial"/>
            <w:sz w:val="20"/>
            <w:szCs w:val="20"/>
          </w:rPr>
          <w:delText>esse</w:delText>
        </w:r>
        <w:r w:rsidR="001203BD" w:rsidRPr="00D35BCE" w:rsidDel="000A69BB">
          <w:rPr>
            <w:rFonts w:ascii="Arial" w:hAnsi="Arial" w:cs="Arial"/>
            <w:sz w:val="20"/>
            <w:szCs w:val="20"/>
          </w:rPr>
          <w:delText xml:space="preserve"> trabalho </w:delText>
        </w:r>
        <w:r w:rsidRPr="00D35BCE" w:rsidDel="000A69BB">
          <w:rPr>
            <w:rFonts w:ascii="Arial" w:hAnsi="Arial" w:cs="Arial"/>
            <w:sz w:val="20"/>
            <w:szCs w:val="20"/>
          </w:rPr>
          <w:delText xml:space="preserve">foi </w:delText>
        </w:r>
        <w:r w:rsidR="00142073" w:rsidRPr="00D35BCE" w:rsidDel="000A69BB">
          <w:rPr>
            <w:rFonts w:ascii="Arial" w:hAnsi="Arial" w:cs="Arial"/>
            <w:sz w:val="20"/>
            <w:szCs w:val="20"/>
          </w:rPr>
          <w:delText>avaliar</w:delText>
        </w:r>
        <w:r w:rsidR="00D90B68" w:rsidRPr="00D35BCE" w:rsidDel="000A69BB">
          <w:rPr>
            <w:rFonts w:ascii="Arial" w:hAnsi="Arial" w:cs="Arial"/>
            <w:sz w:val="20"/>
            <w:szCs w:val="20"/>
          </w:rPr>
          <w:delText xml:space="preserve"> </w:delText>
        </w:r>
        <w:r w:rsidR="00CF64AE" w:rsidRPr="00D35BCE" w:rsidDel="000A69BB">
          <w:rPr>
            <w:rFonts w:ascii="Arial" w:hAnsi="Arial" w:cs="Arial"/>
            <w:sz w:val="20"/>
            <w:szCs w:val="20"/>
          </w:rPr>
          <w:delText>concentrações</w:delText>
        </w:r>
        <w:r w:rsidR="00D90B68" w:rsidRPr="00D35BCE" w:rsidDel="000A69BB">
          <w:rPr>
            <w:rFonts w:ascii="Arial" w:hAnsi="Arial" w:cs="Arial"/>
            <w:sz w:val="20"/>
            <w:szCs w:val="20"/>
          </w:rPr>
          <w:delText xml:space="preserve"> de </w:delText>
        </w:r>
        <w:r w:rsidR="00D4121E" w:rsidRPr="00D35BCE" w:rsidDel="000A69BB">
          <w:rPr>
            <w:rFonts w:ascii="Arial" w:hAnsi="Arial" w:cs="Arial"/>
            <w:sz w:val="20"/>
            <w:szCs w:val="20"/>
          </w:rPr>
          <w:delText>q</w:delText>
        </w:r>
        <w:r w:rsidR="00D90B68" w:rsidRPr="00D35BCE" w:rsidDel="000A69BB">
          <w:rPr>
            <w:rFonts w:ascii="Arial" w:hAnsi="Arial" w:cs="Arial"/>
            <w:sz w:val="20"/>
            <w:szCs w:val="20"/>
          </w:rPr>
          <w:delText>uitosana</w:delText>
        </w:r>
        <w:r w:rsidR="00142073" w:rsidRPr="00D35BCE" w:rsidDel="000A69BB">
          <w:rPr>
            <w:rFonts w:ascii="Arial" w:hAnsi="Arial" w:cs="Arial"/>
            <w:sz w:val="20"/>
            <w:szCs w:val="20"/>
          </w:rPr>
          <w:delText xml:space="preserve"> (0; 0,25%; 0,5%; 1% e 2%)</w:delText>
        </w:r>
        <w:r w:rsidR="00D90B68" w:rsidRPr="00D35BCE" w:rsidDel="000A69BB">
          <w:rPr>
            <w:rFonts w:ascii="Arial" w:hAnsi="Arial" w:cs="Arial"/>
            <w:sz w:val="20"/>
            <w:szCs w:val="20"/>
          </w:rPr>
          <w:delText xml:space="preserve"> como película comestível na pós-colheita de mangaba</w:delText>
        </w:r>
        <w:r w:rsidR="00142073" w:rsidRPr="00D35BCE" w:rsidDel="000A69BB">
          <w:rPr>
            <w:rFonts w:ascii="Arial" w:hAnsi="Arial" w:cs="Arial"/>
            <w:sz w:val="20"/>
            <w:szCs w:val="20"/>
          </w:rPr>
          <w:delText>s</w:delText>
        </w:r>
        <w:r w:rsidR="00D90B68" w:rsidRPr="00D35BCE" w:rsidDel="000A69BB">
          <w:rPr>
            <w:rFonts w:ascii="Arial" w:hAnsi="Arial" w:cs="Arial"/>
            <w:sz w:val="20"/>
            <w:szCs w:val="20"/>
          </w:rPr>
          <w:delText>.</w:delText>
        </w:r>
      </w:del>
    </w:p>
    <w:p w14:paraId="69AF38D3" w14:textId="77777777" w:rsidR="000A69BB" w:rsidRPr="00E84C28" w:rsidRDefault="000A69BB" w:rsidP="000A69BB">
      <w:pPr>
        <w:spacing w:after="0" w:line="480" w:lineRule="auto"/>
        <w:ind w:firstLine="709"/>
        <w:jc w:val="both"/>
        <w:rPr>
          <w:ins w:id="60" w:author="Windows 8" w:date="2015-11-17T09:28:00Z"/>
          <w:rFonts w:ascii="Arial" w:hAnsi="Arial" w:cs="Arial"/>
          <w:color w:val="000000" w:themeColor="text1"/>
          <w:sz w:val="20"/>
          <w:szCs w:val="20"/>
        </w:rPr>
      </w:pPr>
      <w:ins w:id="61" w:author="Windows 8" w:date="2015-11-17T09:28:00Z">
        <w:r>
          <w:rPr>
            <w:rFonts w:ascii="Arial" w:hAnsi="Arial" w:cs="Arial"/>
            <w:sz w:val="20"/>
            <w:szCs w:val="20"/>
          </w:rPr>
          <w:t>Nesse contexto</w:t>
        </w:r>
        <w:r w:rsidRPr="00D35BCE">
          <w:rPr>
            <w:rFonts w:ascii="Arial" w:hAnsi="Arial" w:cs="Arial"/>
            <w:sz w:val="20"/>
            <w:szCs w:val="20"/>
          </w:rPr>
          <w:t>, o objetivo desse trabalho foi avaliar</w:t>
        </w:r>
        <w:r>
          <w:rPr>
            <w:rFonts w:ascii="Arial" w:hAnsi="Arial" w:cs="Arial"/>
            <w:sz w:val="20"/>
            <w:szCs w:val="20"/>
          </w:rPr>
          <w:t xml:space="preserve"> o potencial de diferentes </w:t>
        </w:r>
        <w:r w:rsidRPr="00D35BCE">
          <w:rPr>
            <w:rFonts w:ascii="Arial" w:hAnsi="Arial" w:cs="Arial"/>
            <w:sz w:val="20"/>
            <w:szCs w:val="20"/>
          </w:rPr>
          <w:t xml:space="preserve">concentrações de </w:t>
        </w:r>
        <w:r>
          <w:rPr>
            <w:rFonts w:ascii="Arial" w:hAnsi="Arial" w:cs="Arial"/>
            <w:sz w:val="20"/>
            <w:szCs w:val="20"/>
          </w:rPr>
          <w:t>quitosana na extensão do período de armazenamento de frutos de mangaba</w:t>
        </w:r>
        <w:r w:rsidRPr="00D35BCE">
          <w:rPr>
            <w:rFonts w:ascii="Arial" w:hAnsi="Arial" w:cs="Arial"/>
            <w:sz w:val="20"/>
            <w:szCs w:val="20"/>
          </w:rPr>
          <w:t>.</w:t>
        </w:r>
      </w:ins>
    </w:p>
    <w:p w14:paraId="7C9FAE45" w14:textId="77777777" w:rsidR="009F64EF" w:rsidRPr="00D35BCE" w:rsidRDefault="009F64EF" w:rsidP="00B651AE">
      <w:pPr>
        <w:spacing w:after="0" w:line="480" w:lineRule="auto"/>
        <w:ind w:firstLine="708"/>
        <w:jc w:val="both"/>
        <w:rPr>
          <w:rFonts w:ascii="Arial" w:hAnsi="Arial" w:cs="Arial"/>
          <w:sz w:val="20"/>
          <w:szCs w:val="20"/>
        </w:rPr>
      </w:pPr>
    </w:p>
    <w:p w14:paraId="14ED7B97" w14:textId="77777777" w:rsidR="00741509" w:rsidRPr="00D35BCE" w:rsidRDefault="00371037" w:rsidP="00B651AE">
      <w:pPr>
        <w:spacing w:after="0" w:line="480" w:lineRule="auto"/>
        <w:rPr>
          <w:rFonts w:ascii="Arial" w:hAnsi="Arial" w:cs="Arial"/>
          <w:b/>
          <w:sz w:val="20"/>
          <w:szCs w:val="20"/>
        </w:rPr>
      </w:pPr>
      <w:r w:rsidRPr="00D35BCE">
        <w:rPr>
          <w:rFonts w:ascii="Arial" w:hAnsi="Arial" w:cs="Arial"/>
          <w:b/>
          <w:sz w:val="20"/>
          <w:szCs w:val="20"/>
        </w:rPr>
        <w:t>Material e métodos</w:t>
      </w:r>
    </w:p>
    <w:p w14:paraId="75AB0055" w14:textId="77777777" w:rsidR="00741509" w:rsidRPr="00D35BCE" w:rsidRDefault="00741509" w:rsidP="00B651AE">
      <w:pPr>
        <w:spacing w:after="0" w:line="480" w:lineRule="auto"/>
        <w:jc w:val="both"/>
        <w:rPr>
          <w:rFonts w:ascii="Arial" w:hAnsi="Arial" w:cs="Arial"/>
          <w:sz w:val="20"/>
          <w:szCs w:val="20"/>
        </w:rPr>
      </w:pPr>
      <w:r w:rsidRPr="00D35BCE">
        <w:rPr>
          <w:rFonts w:ascii="Arial" w:hAnsi="Arial" w:cs="Arial"/>
          <w:sz w:val="20"/>
          <w:szCs w:val="20"/>
        </w:rPr>
        <w:tab/>
        <w:t>O experimento foi desenvolvido</w:t>
      </w:r>
      <w:r w:rsidR="009C009D" w:rsidRPr="00D35BCE">
        <w:rPr>
          <w:rFonts w:ascii="Arial" w:hAnsi="Arial" w:cs="Arial"/>
          <w:sz w:val="20"/>
          <w:szCs w:val="20"/>
        </w:rPr>
        <w:t xml:space="preserve"> </w:t>
      </w:r>
      <w:r w:rsidR="002975FE" w:rsidRPr="00D35BCE">
        <w:rPr>
          <w:rFonts w:ascii="Arial" w:hAnsi="Arial" w:cs="Arial"/>
          <w:sz w:val="20"/>
          <w:szCs w:val="20"/>
        </w:rPr>
        <w:t>em</w:t>
      </w:r>
      <w:r w:rsidR="009C009D" w:rsidRPr="00D35BCE">
        <w:rPr>
          <w:rFonts w:ascii="Arial" w:hAnsi="Arial" w:cs="Arial"/>
          <w:sz w:val="20"/>
          <w:szCs w:val="20"/>
        </w:rPr>
        <w:t xml:space="preserve"> agosto</w:t>
      </w:r>
      <w:r w:rsidR="002975FE" w:rsidRPr="00D35BCE">
        <w:rPr>
          <w:rFonts w:ascii="Arial" w:hAnsi="Arial" w:cs="Arial"/>
          <w:sz w:val="20"/>
          <w:szCs w:val="20"/>
        </w:rPr>
        <w:t>/</w:t>
      </w:r>
      <w:r w:rsidR="00AB3346" w:rsidRPr="00D35BCE">
        <w:rPr>
          <w:rFonts w:ascii="Arial" w:hAnsi="Arial" w:cs="Arial"/>
          <w:sz w:val="20"/>
          <w:szCs w:val="20"/>
        </w:rPr>
        <w:t xml:space="preserve">setembro </w:t>
      </w:r>
      <w:r w:rsidR="009C009D" w:rsidRPr="00D35BCE">
        <w:rPr>
          <w:rFonts w:ascii="Arial" w:hAnsi="Arial" w:cs="Arial"/>
          <w:sz w:val="20"/>
          <w:szCs w:val="20"/>
        </w:rPr>
        <w:t>de 2013</w:t>
      </w:r>
      <w:r w:rsidR="00AB3346" w:rsidRPr="00D35BCE">
        <w:rPr>
          <w:rFonts w:ascii="Arial" w:hAnsi="Arial" w:cs="Arial"/>
          <w:sz w:val="20"/>
          <w:szCs w:val="20"/>
        </w:rPr>
        <w:t>,</w:t>
      </w:r>
      <w:r w:rsidRPr="00D35BCE">
        <w:rPr>
          <w:rFonts w:ascii="Arial" w:hAnsi="Arial" w:cs="Arial"/>
          <w:sz w:val="20"/>
          <w:szCs w:val="20"/>
        </w:rPr>
        <w:t xml:space="preserve"> no </w:t>
      </w:r>
      <w:r w:rsidR="00EE51AA" w:rsidRPr="00D35BCE">
        <w:rPr>
          <w:rFonts w:ascii="Arial" w:hAnsi="Arial" w:cs="Arial"/>
          <w:sz w:val="20"/>
          <w:szCs w:val="20"/>
        </w:rPr>
        <w:t>L</w:t>
      </w:r>
      <w:r w:rsidRPr="00D35BCE">
        <w:rPr>
          <w:rFonts w:ascii="Arial" w:hAnsi="Arial" w:cs="Arial"/>
          <w:sz w:val="20"/>
          <w:szCs w:val="20"/>
        </w:rPr>
        <w:t xml:space="preserve">aboratório de Tecnologia de Alimentos, </w:t>
      </w:r>
      <w:r w:rsidR="007657F9" w:rsidRPr="00D35BCE">
        <w:rPr>
          <w:rFonts w:ascii="Arial" w:hAnsi="Arial" w:cs="Arial"/>
          <w:sz w:val="20"/>
          <w:szCs w:val="20"/>
        </w:rPr>
        <w:t>da</w:t>
      </w:r>
      <w:r w:rsidRPr="00D35BCE">
        <w:rPr>
          <w:rFonts w:ascii="Arial" w:hAnsi="Arial" w:cs="Arial"/>
          <w:sz w:val="20"/>
          <w:szCs w:val="20"/>
        </w:rPr>
        <w:t xml:space="preserve"> Universidade Estadual Paulista “Júlio de Mesquita Filho” (</w:t>
      </w:r>
      <w:r w:rsidR="006E0FF4" w:rsidRPr="00D35BCE">
        <w:rPr>
          <w:rFonts w:ascii="Arial" w:hAnsi="Arial" w:cs="Arial"/>
          <w:sz w:val="20"/>
          <w:szCs w:val="20"/>
        </w:rPr>
        <w:t>UNESP</w:t>
      </w:r>
      <w:r w:rsidRPr="00D35BCE">
        <w:rPr>
          <w:rFonts w:ascii="Arial" w:hAnsi="Arial" w:cs="Arial"/>
          <w:sz w:val="20"/>
          <w:szCs w:val="20"/>
        </w:rPr>
        <w:t xml:space="preserve">), Campus de Ilha Solteira </w:t>
      </w:r>
      <w:r w:rsidR="007657F9" w:rsidRPr="00D35BCE">
        <w:rPr>
          <w:rFonts w:ascii="Arial" w:hAnsi="Arial" w:cs="Arial"/>
          <w:sz w:val="20"/>
          <w:szCs w:val="20"/>
        </w:rPr>
        <w:t xml:space="preserve">- SP, com frutos produzidos em uma propriedade rural no município </w:t>
      </w:r>
      <w:r w:rsidR="003B4D0F" w:rsidRPr="00D35BCE">
        <w:rPr>
          <w:rFonts w:ascii="Arial" w:hAnsi="Arial" w:cs="Arial"/>
          <w:sz w:val="20"/>
          <w:szCs w:val="20"/>
        </w:rPr>
        <w:t xml:space="preserve">de Caçu – GO. </w:t>
      </w:r>
    </w:p>
    <w:p w14:paraId="3C38AAB9" w14:textId="0566B1E2" w:rsidR="00EA3A85" w:rsidRPr="00D35BCE" w:rsidRDefault="003B4D0F" w:rsidP="00B651AE">
      <w:pPr>
        <w:spacing w:after="0" w:line="480" w:lineRule="auto"/>
        <w:ind w:firstLine="708"/>
        <w:jc w:val="both"/>
        <w:rPr>
          <w:rFonts w:ascii="Arial" w:hAnsi="Arial" w:cs="Arial"/>
          <w:sz w:val="20"/>
          <w:szCs w:val="20"/>
        </w:rPr>
      </w:pPr>
      <w:r w:rsidRPr="00D35BCE">
        <w:rPr>
          <w:rFonts w:ascii="Arial" w:hAnsi="Arial" w:cs="Arial"/>
          <w:sz w:val="20"/>
          <w:szCs w:val="20"/>
        </w:rPr>
        <w:t xml:space="preserve">Os frutos foram </w:t>
      </w:r>
      <w:r w:rsidR="00295BAA" w:rsidRPr="00D35BCE">
        <w:rPr>
          <w:rFonts w:ascii="Arial" w:hAnsi="Arial" w:cs="Arial"/>
          <w:sz w:val="20"/>
          <w:szCs w:val="20"/>
        </w:rPr>
        <w:t>colhidos</w:t>
      </w:r>
      <w:r w:rsidRPr="00D35BCE">
        <w:rPr>
          <w:rFonts w:ascii="Arial" w:hAnsi="Arial" w:cs="Arial"/>
          <w:sz w:val="20"/>
          <w:szCs w:val="20"/>
        </w:rPr>
        <w:t xml:space="preserve"> </w:t>
      </w:r>
      <w:r w:rsidR="00295BAA" w:rsidRPr="00D35BCE">
        <w:rPr>
          <w:rFonts w:ascii="Arial" w:hAnsi="Arial" w:cs="Arial"/>
          <w:sz w:val="20"/>
          <w:szCs w:val="20"/>
        </w:rPr>
        <w:t xml:space="preserve">no estádio </w:t>
      </w:r>
      <w:r w:rsidRPr="00D35BCE">
        <w:rPr>
          <w:rFonts w:ascii="Arial" w:hAnsi="Arial" w:cs="Arial"/>
          <w:sz w:val="20"/>
          <w:szCs w:val="20"/>
        </w:rPr>
        <w:t>de maturação de vez,</w:t>
      </w:r>
      <w:r w:rsidR="00727A4A" w:rsidRPr="00D35BCE">
        <w:rPr>
          <w:rFonts w:ascii="Arial" w:hAnsi="Arial" w:cs="Arial"/>
          <w:sz w:val="20"/>
          <w:szCs w:val="20"/>
        </w:rPr>
        <w:t xml:space="preserve"> classificados subjetivamente pela cor</w:t>
      </w:r>
      <w:r w:rsidR="00295BAA" w:rsidRPr="00D35BCE">
        <w:rPr>
          <w:rFonts w:ascii="Arial" w:hAnsi="Arial" w:cs="Arial"/>
          <w:sz w:val="20"/>
          <w:szCs w:val="20"/>
        </w:rPr>
        <w:t xml:space="preserve"> da casca</w:t>
      </w:r>
      <w:r w:rsidR="00727A4A" w:rsidRPr="00D35BCE">
        <w:rPr>
          <w:rFonts w:ascii="Arial" w:hAnsi="Arial" w:cs="Arial"/>
          <w:sz w:val="20"/>
          <w:szCs w:val="20"/>
        </w:rPr>
        <w:t xml:space="preserve"> </w:t>
      </w:r>
      <w:r w:rsidR="006E0FF4" w:rsidRPr="00D35BCE">
        <w:rPr>
          <w:rFonts w:ascii="Arial" w:hAnsi="Arial" w:cs="Arial"/>
          <w:sz w:val="20"/>
          <w:szCs w:val="20"/>
        </w:rPr>
        <w:t>(</w:t>
      </w:r>
      <w:r w:rsidR="00727A4A" w:rsidRPr="00D35BCE">
        <w:rPr>
          <w:rFonts w:ascii="Arial" w:hAnsi="Arial" w:cs="Arial"/>
          <w:sz w:val="20"/>
          <w:szCs w:val="20"/>
        </w:rPr>
        <w:t>amarelo-esverdeado</w:t>
      </w:r>
      <w:r w:rsidR="006E0FF4" w:rsidRPr="00D35BCE">
        <w:rPr>
          <w:rFonts w:ascii="Arial" w:hAnsi="Arial" w:cs="Arial"/>
          <w:sz w:val="20"/>
          <w:szCs w:val="20"/>
        </w:rPr>
        <w:t>)</w:t>
      </w:r>
      <w:r w:rsidR="00E163FD" w:rsidRPr="00D35BCE">
        <w:rPr>
          <w:rFonts w:ascii="Arial" w:hAnsi="Arial" w:cs="Arial"/>
          <w:sz w:val="20"/>
          <w:szCs w:val="20"/>
        </w:rPr>
        <w:t xml:space="preserve"> e firmeza</w:t>
      </w:r>
      <w:r w:rsidR="00295BAA" w:rsidRPr="00D35BCE">
        <w:rPr>
          <w:rFonts w:ascii="Arial" w:hAnsi="Arial" w:cs="Arial"/>
          <w:sz w:val="20"/>
          <w:szCs w:val="20"/>
        </w:rPr>
        <w:t xml:space="preserve"> dos frutos</w:t>
      </w:r>
      <w:r w:rsidR="00E163FD" w:rsidRPr="00D35BCE">
        <w:rPr>
          <w:rFonts w:ascii="Arial" w:hAnsi="Arial" w:cs="Arial"/>
          <w:sz w:val="20"/>
          <w:szCs w:val="20"/>
        </w:rPr>
        <w:t xml:space="preserve"> </w:t>
      </w:r>
      <w:r w:rsidR="006E0FF4" w:rsidRPr="00D35BCE">
        <w:rPr>
          <w:rFonts w:ascii="Arial" w:hAnsi="Arial" w:cs="Arial"/>
          <w:sz w:val="20"/>
          <w:szCs w:val="20"/>
        </w:rPr>
        <w:t>(</w:t>
      </w:r>
      <w:r w:rsidR="00E163FD" w:rsidRPr="00D35BCE">
        <w:rPr>
          <w:rFonts w:ascii="Arial" w:hAnsi="Arial" w:cs="Arial"/>
          <w:sz w:val="20"/>
          <w:szCs w:val="20"/>
        </w:rPr>
        <w:t>levemente duros</w:t>
      </w:r>
      <w:r w:rsidR="006E0FF4" w:rsidRPr="00D35BCE">
        <w:rPr>
          <w:rFonts w:ascii="Arial" w:hAnsi="Arial" w:cs="Arial"/>
          <w:sz w:val="20"/>
          <w:szCs w:val="20"/>
        </w:rPr>
        <w:t>)</w:t>
      </w:r>
      <w:r w:rsidR="00E163FD" w:rsidRPr="00D35BCE">
        <w:rPr>
          <w:rFonts w:ascii="Arial" w:hAnsi="Arial" w:cs="Arial"/>
          <w:sz w:val="20"/>
          <w:szCs w:val="20"/>
        </w:rPr>
        <w:t>,</w:t>
      </w:r>
      <w:r w:rsidRPr="00D35BCE">
        <w:rPr>
          <w:rFonts w:ascii="Arial" w:hAnsi="Arial" w:cs="Arial"/>
          <w:sz w:val="20"/>
          <w:szCs w:val="20"/>
        </w:rPr>
        <w:t xml:space="preserve"> com cerca de 100 dias após a floração.</w:t>
      </w:r>
      <w:r w:rsidR="00F11AB0" w:rsidRPr="00D35BCE">
        <w:rPr>
          <w:rFonts w:ascii="Arial" w:hAnsi="Arial" w:cs="Arial"/>
          <w:sz w:val="20"/>
          <w:szCs w:val="20"/>
        </w:rPr>
        <w:t xml:space="preserve"> </w:t>
      </w:r>
      <w:r w:rsidR="00295BAA" w:rsidRPr="00D35BCE">
        <w:rPr>
          <w:rFonts w:ascii="Arial" w:hAnsi="Arial" w:cs="Arial"/>
          <w:sz w:val="20"/>
          <w:szCs w:val="20"/>
        </w:rPr>
        <w:t>Os frutos foram acondicionados em</w:t>
      </w:r>
      <w:r w:rsidR="009C009D" w:rsidRPr="00D35BCE">
        <w:rPr>
          <w:rFonts w:ascii="Arial" w:hAnsi="Arial" w:cs="Arial"/>
          <w:sz w:val="20"/>
          <w:szCs w:val="20"/>
        </w:rPr>
        <w:t xml:space="preserve"> caixas plásticas</w:t>
      </w:r>
      <w:r w:rsidR="00295BAA" w:rsidRPr="00D35BCE">
        <w:rPr>
          <w:rFonts w:ascii="Arial" w:hAnsi="Arial" w:cs="Arial"/>
          <w:sz w:val="20"/>
          <w:szCs w:val="20"/>
        </w:rPr>
        <w:t xml:space="preserve"> e levados</w:t>
      </w:r>
      <w:r w:rsidRPr="00D35BCE">
        <w:rPr>
          <w:rFonts w:ascii="Arial" w:hAnsi="Arial" w:cs="Arial"/>
          <w:sz w:val="20"/>
          <w:szCs w:val="20"/>
        </w:rPr>
        <w:t xml:space="preserve"> ao laboratório onde foram selecionados, eliminando os que apresentavam danos físicos</w:t>
      </w:r>
      <w:r w:rsidR="006E0FF4" w:rsidRPr="00D35BCE">
        <w:rPr>
          <w:rFonts w:ascii="Arial" w:hAnsi="Arial" w:cs="Arial"/>
          <w:sz w:val="20"/>
          <w:szCs w:val="20"/>
        </w:rPr>
        <w:t xml:space="preserve"> (rachaduras e amassados) e </w:t>
      </w:r>
      <w:r w:rsidRPr="00D35BCE">
        <w:rPr>
          <w:rFonts w:ascii="Arial" w:hAnsi="Arial" w:cs="Arial"/>
          <w:sz w:val="20"/>
          <w:szCs w:val="20"/>
        </w:rPr>
        <w:t>biológicos</w:t>
      </w:r>
      <w:r w:rsidR="006E0FF4" w:rsidRPr="00D35BCE">
        <w:rPr>
          <w:rFonts w:ascii="Arial" w:hAnsi="Arial" w:cs="Arial"/>
          <w:sz w:val="20"/>
          <w:szCs w:val="20"/>
        </w:rPr>
        <w:t xml:space="preserve"> (ataque de pragas)</w:t>
      </w:r>
      <w:r w:rsidRPr="00D35BCE">
        <w:rPr>
          <w:rFonts w:ascii="Arial" w:hAnsi="Arial" w:cs="Arial"/>
          <w:sz w:val="20"/>
          <w:szCs w:val="20"/>
        </w:rPr>
        <w:t xml:space="preserve">. </w:t>
      </w:r>
      <w:r w:rsidR="000E4027" w:rsidRPr="00D35BCE">
        <w:rPr>
          <w:rFonts w:ascii="Arial" w:hAnsi="Arial" w:cs="Arial"/>
          <w:sz w:val="20"/>
          <w:szCs w:val="20"/>
        </w:rPr>
        <w:t>Posteriormente</w:t>
      </w:r>
      <w:r w:rsidR="00AE7D06" w:rsidRPr="00D35BCE">
        <w:rPr>
          <w:rFonts w:ascii="Arial" w:hAnsi="Arial" w:cs="Arial"/>
          <w:sz w:val="20"/>
          <w:szCs w:val="20"/>
        </w:rPr>
        <w:t>,</w:t>
      </w:r>
      <w:r w:rsidR="000E4027" w:rsidRPr="00D35BCE">
        <w:rPr>
          <w:rFonts w:ascii="Arial" w:hAnsi="Arial" w:cs="Arial"/>
          <w:sz w:val="20"/>
          <w:szCs w:val="20"/>
        </w:rPr>
        <w:t xml:space="preserve"> foram lavados e </w:t>
      </w:r>
      <w:r w:rsidR="002975FE" w:rsidRPr="00D35BCE">
        <w:rPr>
          <w:rFonts w:ascii="Arial" w:hAnsi="Arial" w:cs="Arial"/>
          <w:sz w:val="20"/>
          <w:szCs w:val="20"/>
        </w:rPr>
        <w:t xml:space="preserve">higienizados </w:t>
      </w:r>
      <w:r w:rsidR="000E4027" w:rsidRPr="00D35BCE">
        <w:rPr>
          <w:rFonts w:ascii="Arial" w:hAnsi="Arial" w:cs="Arial"/>
          <w:sz w:val="20"/>
          <w:szCs w:val="20"/>
        </w:rPr>
        <w:t xml:space="preserve">com hipoclorito de sódio </w:t>
      </w:r>
      <w:r w:rsidR="0069266A" w:rsidRPr="00D35BCE">
        <w:rPr>
          <w:rFonts w:ascii="Arial" w:hAnsi="Arial" w:cs="Arial"/>
          <w:sz w:val="20"/>
          <w:szCs w:val="20"/>
        </w:rPr>
        <w:t>(</w:t>
      </w:r>
      <w:r w:rsidR="000E4027" w:rsidRPr="00D35BCE">
        <w:rPr>
          <w:rFonts w:ascii="Arial" w:hAnsi="Arial" w:cs="Arial"/>
          <w:sz w:val="20"/>
          <w:szCs w:val="20"/>
        </w:rPr>
        <w:t>100 mg L</w:t>
      </w:r>
      <w:r w:rsidR="000E4027" w:rsidRPr="00D35BCE">
        <w:rPr>
          <w:rFonts w:ascii="Arial" w:hAnsi="Arial" w:cs="Arial"/>
          <w:sz w:val="20"/>
          <w:szCs w:val="20"/>
          <w:vertAlign w:val="superscript"/>
        </w:rPr>
        <w:t>-1</w:t>
      </w:r>
      <w:r w:rsidR="000E4027" w:rsidRPr="00D35BCE">
        <w:rPr>
          <w:rFonts w:ascii="Arial" w:hAnsi="Arial" w:cs="Arial"/>
          <w:sz w:val="20"/>
          <w:szCs w:val="20"/>
        </w:rPr>
        <w:t xml:space="preserve">) por 10 minutos e novamente </w:t>
      </w:r>
      <w:r w:rsidR="00295BAA" w:rsidRPr="00D35BCE">
        <w:rPr>
          <w:rFonts w:ascii="Arial" w:hAnsi="Arial" w:cs="Arial"/>
          <w:sz w:val="20"/>
          <w:szCs w:val="20"/>
        </w:rPr>
        <w:t>lavados em água corrente para</w:t>
      </w:r>
      <w:r w:rsidR="00B17597" w:rsidRPr="00D35BCE">
        <w:rPr>
          <w:rFonts w:ascii="Arial" w:hAnsi="Arial" w:cs="Arial"/>
          <w:sz w:val="20"/>
          <w:szCs w:val="20"/>
        </w:rPr>
        <w:t xml:space="preserve"> </w:t>
      </w:r>
      <w:r w:rsidR="000E4027" w:rsidRPr="00D35BCE">
        <w:rPr>
          <w:rFonts w:ascii="Arial" w:hAnsi="Arial" w:cs="Arial"/>
          <w:sz w:val="20"/>
          <w:szCs w:val="20"/>
        </w:rPr>
        <w:t xml:space="preserve">retirada de resíduos e excesso do cloro, </w:t>
      </w:r>
      <w:ins w:id="62" w:author="Windows 8" w:date="2015-11-17T10:33:00Z">
        <w:r w:rsidR="00F94613">
          <w:rPr>
            <w:rFonts w:ascii="Arial" w:hAnsi="Arial" w:cs="Arial"/>
            <w:sz w:val="20"/>
            <w:szCs w:val="20"/>
          </w:rPr>
          <w:t xml:space="preserve">posteriormente os frutos foram </w:t>
        </w:r>
      </w:ins>
      <w:del w:id="63" w:author="Windows 8" w:date="2015-11-17T10:33:00Z">
        <w:r w:rsidR="000E4027" w:rsidRPr="00D35BCE" w:rsidDel="00F94613">
          <w:rPr>
            <w:rFonts w:ascii="Arial" w:hAnsi="Arial" w:cs="Arial"/>
            <w:sz w:val="20"/>
            <w:szCs w:val="20"/>
          </w:rPr>
          <w:delText xml:space="preserve">escorridos e </w:delText>
        </w:r>
      </w:del>
      <w:r w:rsidR="000E4027" w:rsidRPr="00D35BCE">
        <w:rPr>
          <w:rFonts w:ascii="Arial" w:hAnsi="Arial" w:cs="Arial"/>
          <w:sz w:val="20"/>
          <w:szCs w:val="20"/>
        </w:rPr>
        <w:t>secos ao ar</w:t>
      </w:r>
      <w:r w:rsidR="004D3AB2" w:rsidRPr="00D35BCE">
        <w:rPr>
          <w:rFonts w:ascii="Arial" w:hAnsi="Arial" w:cs="Arial"/>
          <w:sz w:val="20"/>
          <w:szCs w:val="20"/>
        </w:rPr>
        <w:t xml:space="preserve"> (P</w:t>
      </w:r>
      <w:r w:rsidR="00371037">
        <w:rPr>
          <w:rFonts w:ascii="Arial" w:hAnsi="Arial" w:cs="Arial"/>
          <w:sz w:val="20"/>
          <w:szCs w:val="20"/>
        </w:rPr>
        <w:t>ereira</w:t>
      </w:r>
      <w:r w:rsidR="000F11C2" w:rsidRPr="00D35BCE">
        <w:rPr>
          <w:rFonts w:ascii="Arial" w:hAnsi="Arial" w:cs="Arial"/>
          <w:sz w:val="20"/>
          <w:szCs w:val="20"/>
        </w:rPr>
        <w:t xml:space="preserve"> et al., 2010)</w:t>
      </w:r>
      <w:r w:rsidR="000E4027" w:rsidRPr="00D35BCE">
        <w:rPr>
          <w:rFonts w:ascii="Arial" w:hAnsi="Arial" w:cs="Arial"/>
          <w:sz w:val="20"/>
          <w:szCs w:val="20"/>
        </w:rPr>
        <w:t>.</w:t>
      </w:r>
    </w:p>
    <w:p w14:paraId="64FA6022" w14:textId="77777777" w:rsidR="00034FBE" w:rsidRPr="00D35BCE" w:rsidRDefault="00EA3A85" w:rsidP="00B651AE">
      <w:pPr>
        <w:spacing w:after="0" w:line="480" w:lineRule="auto"/>
        <w:ind w:firstLine="708"/>
        <w:jc w:val="both"/>
        <w:rPr>
          <w:rFonts w:ascii="Arial" w:hAnsi="Arial" w:cs="Arial"/>
          <w:sz w:val="20"/>
          <w:szCs w:val="20"/>
        </w:rPr>
      </w:pPr>
      <w:r w:rsidRPr="00D35BCE">
        <w:rPr>
          <w:rFonts w:ascii="Arial" w:hAnsi="Arial" w:cs="Arial"/>
          <w:sz w:val="20"/>
          <w:szCs w:val="20"/>
        </w:rPr>
        <w:t xml:space="preserve"> A quitosana foi dissolvida </w:t>
      </w:r>
      <w:r w:rsidR="00295BAA" w:rsidRPr="00D35BCE">
        <w:rPr>
          <w:rFonts w:ascii="Arial" w:hAnsi="Arial" w:cs="Arial"/>
          <w:sz w:val="20"/>
          <w:szCs w:val="20"/>
        </w:rPr>
        <w:t>nas concentrações:</w:t>
      </w:r>
      <w:r w:rsidR="006E0FF4" w:rsidRPr="00D35BCE">
        <w:rPr>
          <w:rFonts w:ascii="Arial" w:hAnsi="Arial" w:cs="Arial"/>
          <w:sz w:val="20"/>
          <w:szCs w:val="20"/>
        </w:rPr>
        <w:t xml:space="preserve"> 0; 0,25; 0,5; 1; e 2% p/v (quitosana</w:t>
      </w:r>
      <w:r w:rsidR="009C009D" w:rsidRPr="00D35BCE">
        <w:rPr>
          <w:rFonts w:ascii="Arial" w:hAnsi="Arial" w:cs="Arial"/>
          <w:sz w:val="20"/>
          <w:szCs w:val="20"/>
        </w:rPr>
        <w:t xml:space="preserve"> em </w:t>
      </w:r>
      <w:r w:rsidR="006E0FF4" w:rsidRPr="00D35BCE">
        <w:rPr>
          <w:rFonts w:ascii="Arial" w:hAnsi="Arial" w:cs="Arial"/>
          <w:sz w:val="20"/>
          <w:szCs w:val="20"/>
        </w:rPr>
        <w:t>água)</w:t>
      </w:r>
      <w:r w:rsidRPr="00D35BCE">
        <w:rPr>
          <w:rFonts w:ascii="Arial" w:hAnsi="Arial" w:cs="Arial"/>
          <w:sz w:val="20"/>
          <w:szCs w:val="20"/>
        </w:rPr>
        <w:t xml:space="preserve"> utiliz</w:t>
      </w:r>
      <w:r w:rsidR="006E0FF4" w:rsidRPr="00D35BCE">
        <w:rPr>
          <w:rFonts w:ascii="Arial" w:hAnsi="Arial" w:cs="Arial"/>
          <w:sz w:val="20"/>
          <w:szCs w:val="20"/>
        </w:rPr>
        <w:t>ando 1% de ácido acético</w:t>
      </w:r>
      <w:r w:rsidR="00295BAA" w:rsidRPr="00D35BCE">
        <w:rPr>
          <w:rFonts w:ascii="Arial" w:hAnsi="Arial" w:cs="Arial"/>
          <w:sz w:val="20"/>
          <w:szCs w:val="20"/>
        </w:rPr>
        <w:t>, resultando em cinco tratamentos</w:t>
      </w:r>
      <w:r w:rsidR="00B81D92" w:rsidRPr="00D35BCE">
        <w:rPr>
          <w:rFonts w:ascii="Arial" w:hAnsi="Arial" w:cs="Arial"/>
          <w:sz w:val="20"/>
          <w:szCs w:val="20"/>
        </w:rPr>
        <w:t xml:space="preserve">, onde: T1- sem aplicação de quitosana; T2 – aplicação </w:t>
      </w:r>
      <w:r w:rsidR="00165C8B" w:rsidRPr="00D35BCE">
        <w:rPr>
          <w:rFonts w:ascii="Arial" w:hAnsi="Arial" w:cs="Arial"/>
          <w:sz w:val="20"/>
          <w:szCs w:val="20"/>
        </w:rPr>
        <w:t>de quitosana</w:t>
      </w:r>
      <w:r w:rsidR="00B81D92" w:rsidRPr="00D35BCE">
        <w:rPr>
          <w:rFonts w:ascii="Arial" w:hAnsi="Arial" w:cs="Arial"/>
          <w:sz w:val="20"/>
          <w:szCs w:val="20"/>
        </w:rPr>
        <w:t xml:space="preserve"> 0,25%; T3 – aplicação </w:t>
      </w:r>
      <w:r w:rsidR="00165C8B" w:rsidRPr="00D35BCE">
        <w:rPr>
          <w:rFonts w:ascii="Arial" w:hAnsi="Arial" w:cs="Arial"/>
          <w:sz w:val="20"/>
          <w:szCs w:val="20"/>
        </w:rPr>
        <w:t xml:space="preserve">de quitosana </w:t>
      </w:r>
      <w:r w:rsidR="00B81D92" w:rsidRPr="00D35BCE">
        <w:rPr>
          <w:rFonts w:ascii="Arial" w:hAnsi="Arial" w:cs="Arial"/>
          <w:sz w:val="20"/>
          <w:szCs w:val="20"/>
        </w:rPr>
        <w:t xml:space="preserve">0,5%; T4 – aplicação </w:t>
      </w:r>
      <w:r w:rsidR="00165C8B" w:rsidRPr="00D35BCE">
        <w:rPr>
          <w:rFonts w:ascii="Arial" w:hAnsi="Arial" w:cs="Arial"/>
          <w:sz w:val="20"/>
          <w:szCs w:val="20"/>
        </w:rPr>
        <w:t>de quitosana</w:t>
      </w:r>
      <w:r w:rsidR="00B81D92" w:rsidRPr="00D35BCE">
        <w:rPr>
          <w:rFonts w:ascii="Arial" w:hAnsi="Arial" w:cs="Arial"/>
          <w:sz w:val="20"/>
          <w:szCs w:val="20"/>
        </w:rPr>
        <w:t xml:space="preserve"> 1%</w:t>
      </w:r>
      <w:r w:rsidR="00165C8B" w:rsidRPr="00D35BCE">
        <w:rPr>
          <w:rFonts w:ascii="Arial" w:hAnsi="Arial" w:cs="Arial"/>
          <w:sz w:val="20"/>
          <w:szCs w:val="20"/>
        </w:rPr>
        <w:t xml:space="preserve"> e T5 – aplicação de quitosana 2%</w:t>
      </w:r>
      <w:r w:rsidR="006E0FF4" w:rsidRPr="00D35BCE">
        <w:rPr>
          <w:rFonts w:ascii="Arial" w:hAnsi="Arial" w:cs="Arial"/>
          <w:sz w:val="20"/>
          <w:szCs w:val="20"/>
        </w:rPr>
        <w:t>. Os biofilmes foram</w:t>
      </w:r>
      <w:r w:rsidR="009C009D" w:rsidRPr="00D35BCE">
        <w:rPr>
          <w:rFonts w:ascii="Arial" w:hAnsi="Arial" w:cs="Arial"/>
          <w:sz w:val="20"/>
          <w:szCs w:val="20"/>
        </w:rPr>
        <w:t xml:space="preserve"> obtidos por meio de agitação</w:t>
      </w:r>
      <w:r w:rsidRPr="00D35BCE">
        <w:rPr>
          <w:rFonts w:ascii="Arial" w:hAnsi="Arial" w:cs="Arial"/>
          <w:sz w:val="20"/>
          <w:szCs w:val="20"/>
        </w:rPr>
        <w:t xml:space="preserve"> </w:t>
      </w:r>
      <w:r w:rsidR="009C009D" w:rsidRPr="00D35BCE">
        <w:rPr>
          <w:rFonts w:ascii="Arial" w:hAnsi="Arial" w:cs="Arial"/>
          <w:sz w:val="20"/>
          <w:szCs w:val="20"/>
        </w:rPr>
        <w:t>magnética</w:t>
      </w:r>
      <w:r w:rsidR="00BB4D6A" w:rsidRPr="00D35BCE">
        <w:rPr>
          <w:rFonts w:ascii="Arial" w:hAnsi="Arial" w:cs="Arial"/>
          <w:sz w:val="20"/>
          <w:szCs w:val="20"/>
        </w:rPr>
        <w:t>,</w:t>
      </w:r>
      <w:r w:rsidRPr="00D35BCE">
        <w:rPr>
          <w:rFonts w:ascii="Arial" w:hAnsi="Arial" w:cs="Arial"/>
          <w:sz w:val="20"/>
          <w:szCs w:val="20"/>
        </w:rPr>
        <w:t xml:space="preserve"> até a dissolução completa</w:t>
      </w:r>
      <w:r w:rsidR="00B53C80" w:rsidRPr="00D35BCE">
        <w:rPr>
          <w:rFonts w:ascii="Arial" w:hAnsi="Arial" w:cs="Arial"/>
          <w:sz w:val="20"/>
          <w:szCs w:val="20"/>
        </w:rPr>
        <w:t xml:space="preserve"> da </w:t>
      </w:r>
      <w:r w:rsidR="00B53C80" w:rsidRPr="00D35BCE">
        <w:rPr>
          <w:rFonts w:ascii="Arial" w:hAnsi="Arial" w:cs="Arial"/>
          <w:sz w:val="20"/>
          <w:szCs w:val="20"/>
        </w:rPr>
        <w:lastRenderedPageBreak/>
        <w:t>solução</w:t>
      </w:r>
      <w:r w:rsidRPr="00D35BCE">
        <w:rPr>
          <w:rFonts w:ascii="Arial" w:hAnsi="Arial" w:cs="Arial"/>
          <w:sz w:val="20"/>
          <w:szCs w:val="20"/>
        </w:rPr>
        <w:t xml:space="preserve">. </w:t>
      </w:r>
      <w:r w:rsidR="00F47025" w:rsidRPr="00D35BCE">
        <w:rPr>
          <w:rFonts w:ascii="Arial" w:hAnsi="Arial" w:cs="Arial"/>
          <w:sz w:val="20"/>
          <w:szCs w:val="20"/>
        </w:rPr>
        <w:t xml:space="preserve"> As mangabas foram divididas em </w:t>
      </w:r>
      <w:r w:rsidR="000E4027" w:rsidRPr="00D35BCE">
        <w:rPr>
          <w:rFonts w:ascii="Arial" w:hAnsi="Arial" w:cs="Arial"/>
          <w:sz w:val="20"/>
          <w:szCs w:val="20"/>
        </w:rPr>
        <w:t>cinco</w:t>
      </w:r>
      <w:r w:rsidR="00F47025" w:rsidRPr="00D35BCE">
        <w:rPr>
          <w:rFonts w:ascii="Arial" w:hAnsi="Arial" w:cs="Arial"/>
          <w:sz w:val="20"/>
          <w:szCs w:val="20"/>
        </w:rPr>
        <w:t xml:space="preserve"> grupos e</w:t>
      </w:r>
      <w:r w:rsidR="002748C9" w:rsidRPr="00D35BCE">
        <w:rPr>
          <w:rFonts w:ascii="Arial" w:hAnsi="Arial" w:cs="Arial"/>
          <w:sz w:val="20"/>
          <w:szCs w:val="20"/>
        </w:rPr>
        <w:t xml:space="preserve"> foram acondicionadas em </w:t>
      </w:r>
      <w:r w:rsidR="009C009D" w:rsidRPr="00D35BCE">
        <w:rPr>
          <w:rFonts w:ascii="Arial" w:hAnsi="Arial" w:cs="Arial"/>
          <w:sz w:val="20"/>
          <w:szCs w:val="20"/>
        </w:rPr>
        <w:t>bandeja</w:t>
      </w:r>
      <w:r w:rsidR="0066353A" w:rsidRPr="00D35BCE">
        <w:rPr>
          <w:rFonts w:ascii="Arial" w:hAnsi="Arial" w:cs="Arial"/>
          <w:sz w:val="20"/>
          <w:szCs w:val="20"/>
        </w:rPr>
        <w:t>s</w:t>
      </w:r>
      <w:r w:rsidR="009C009D" w:rsidRPr="00D35BCE">
        <w:rPr>
          <w:rFonts w:ascii="Arial" w:hAnsi="Arial" w:cs="Arial"/>
          <w:sz w:val="20"/>
          <w:szCs w:val="20"/>
        </w:rPr>
        <w:t xml:space="preserve"> de </w:t>
      </w:r>
      <w:r w:rsidR="00AE7D06" w:rsidRPr="00D35BCE">
        <w:rPr>
          <w:rFonts w:ascii="Arial" w:hAnsi="Arial" w:cs="Arial"/>
          <w:sz w:val="20"/>
          <w:szCs w:val="20"/>
        </w:rPr>
        <w:t>p</w:t>
      </w:r>
      <w:r w:rsidR="009C009D" w:rsidRPr="00D35BCE">
        <w:rPr>
          <w:rFonts w:ascii="Arial" w:hAnsi="Arial" w:cs="Arial"/>
          <w:sz w:val="20"/>
          <w:szCs w:val="20"/>
        </w:rPr>
        <w:t xml:space="preserve">oliestireno </w:t>
      </w:r>
      <w:r w:rsidR="008179FE" w:rsidRPr="00D35BCE">
        <w:rPr>
          <w:rFonts w:ascii="Arial" w:hAnsi="Arial" w:cs="Arial"/>
          <w:sz w:val="20"/>
          <w:szCs w:val="20"/>
        </w:rPr>
        <w:t>expandido</w:t>
      </w:r>
      <w:r w:rsidR="00034FBE" w:rsidRPr="00D35BCE">
        <w:rPr>
          <w:rFonts w:ascii="Arial" w:hAnsi="Arial" w:cs="Arial"/>
          <w:sz w:val="20"/>
          <w:szCs w:val="20"/>
        </w:rPr>
        <w:t xml:space="preserve"> (18 x 12,5 x 4 cm)</w:t>
      </w:r>
      <w:r w:rsidR="009C009D" w:rsidRPr="00D35BCE">
        <w:rPr>
          <w:rFonts w:ascii="Arial" w:hAnsi="Arial" w:cs="Arial"/>
          <w:sz w:val="20"/>
          <w:szCs w:val="20"/>
        </w:rPr>
        <w:t xml:space="preserve"> </w:t>
      </w:r>
      <w:r w:rsidR="00371037">
        <w:rPr>
          <w:rFonts w:ascii="Arial" w:hAnsi="Arial" w:cs="Arial"/>
          <w:sz w:val="20"/>
          <w:szCs w:val="20"/>
        </w:rPr>
        <w:t>com capacidade de 200 g</w:t>
      </w:r>
      <w:r w:rsidR="005769EC" w:rsidRPr="00D35BCE">
        <w:rPr>
          <w:rFonts w:ascii="Arial" w:hAnsi="Arial" w:cs="Arial"/>
          <w:sz w:val="20"/>
          <w:szCs w:val="20"/>
        </w:rPr>
        <w:t>.</w:t>
      </w:r>
    </w:p>
    <w:p w14:paraId="7446EBE3" w14:textId="11F0FB06" w:rsidR="00341CD1" w:rsidRPr="00D35BCE" w:rsidRDefault="00341CD1" w:rsidP="00B651AE">
      <w:pPr>
        <w:spacing w:after="0" w:line="480" w:lineRule="auto"/>
        <w:ind w:firstLine="708"/>
        <w:jc w:val="both"/>
        <w:rPr>
          <w:rFonts w:ascii="Arial" w:hAnsi="Arial" w:cs="Arial"/>
          <w:sz w:val="20"/>
          <w:szCs w:val="20"/>
        </w:rPr>
      </w:pPr>
      <w:r w:rsidRPr="00D35BCE">
        <w:rPr>
          <w:rFonts w:ascii="Arial" w:hAnsi="Arial" w:cs="Arial"/>
          <w:sz w:val="20"/>
          <w:szCs w:val="20"/>
        </w:rPr>
        <w:t xml:space="preserve">O delineamento experimental utilizado foi inteiramente casualizado, </w:t>
      </w:r>
      <w:commentRangeStart w:id="64"/>
      <w:commentRangeStart w:id="65"/>
      <w:commentRangeStart w:id="66"/>
      <w:commentRangeStart w:id="67"/>
      <w:commentRangeStart w:id="68"/>
      <w:commentRangeStart w:id="69"/>
      <w:r w:rsidRPr="00D35BCE">
        <w:rPr>
          <w:rFonts w:ascii="Arial" w:hAnsi="Arial" w:cs="Arial"/>
          <w:sz w:val="20"/>
          <w:szCs w:val="20"/>
        </w:rPr>
        <w:t xml:space="preserve">em esquema fatorial </w:t>
      </w:r>
      <w:commentRangeEnd w:id="64"/>
      <w:r w:rsidR="00C719FB">
        <w:rPr>
          <w:rStyle w:val="Refdecomentrio"/>
        </w:rPr>
        <w:commentReference w:id="64"/>
      </w:r>
      <w:commentRangeEnd w:id="65"/>
      <w:r w:rsidR="00233FB2">
        <w:rPr>
          <w:rStyle w:val="Refdecomentrio"/>
        </w:rPr>
        <w:commentReference w:id="65"/>
      </w:r>
      <w:commentRangeEnd w:id="66"/>
      <w:r w:rsidR="00233FB2">
        <w:rPr>
          <w:rStyle w:val="Refdecomentrio"/>
        </w:rPr>
        <w:commentReference w:id="66"/>
      </w:r>
      <w:commentRangeEnd w:id="67"/>
      <w:r w:rsidR="00233FB2">
        <w:rPr>
          <w:rStyle w:val="Refdecomentrio"/>
        </w:rPr>
        <w:commentReference w:id="67"/>
      </w:r>
      <w:commentRangeEnd w:id="68"/>
      <w:r w:rsidR="00233FB2">
        <w:rPr>
          <w:rStyle w:val="Refdecomentrio"/>
        </w:rPr>
        <w:commentReference w:id="68"/>
      </w:r>
      <w:commentRangeEnd w:id="69"/>
      <w:r w:rsidR="00233FB2">
        <w:rPr>
          <w:rStyle w:val="Refdecomentrio"/>
        </w:rPr>
        <w:commentReference w:id="69"/>
      </w:r>
      <w:r w:rsidRPr="00D35BCE">
        <w:rPr>
          <w:rFonts w:ascii="Arial" w:hAnsi="Arial" w:cs="Arial"/>
          <w:sz w:val="20"/>
          <w:szCs w:val="20"/>
        </w:rPr>
        <w:t xml:space="preserve">(5 x 6), </w:t>
      </w:r>
      <w:r w:rsidR="00165C8B" w:rsidRPr="00D35BCE">
        <w:rPr>
          <w:rFonts w:ascii="Arial" w:hAnsi="Arial" w:cs="Arial"/>
          <w:sz w:val="20"/>
          <w:szCs w:val="20"/>
        </w:rPr>
        <w:t xml:space="preserve">sendo </w:t>
      </w:r>
      <w:r w:rsidR="00AE7D06" w:rsidRPr="00D35BCE">
        <w:rPr>
          <w:rFonts w:ascii="Arial" w:hAnsi="Arial" w:cs="Arial"/>
          <w:sz w:val="20"/>
          <w:szCs w:val="20"/>
        </w:rPr>
        <w:t>cinco</w:t>
      </w:r>
      <w:r w:rsidRPr="00D35BCE">
        <w:rPr>
          <w:rFonts w:ascii="Arial" w:hAnsi="Arial" w:cs="Arial"/>
          <w:sz w:val="20"/>
          <w:szCs w:val="20"/>
        </w:rPr>
        <w:t xml:space="preserve"> concentrações de quitosana em seis períodos de avaliações (0, 3, 6, 9, 12 e 15 dias), com </w:t>
      </w:r>
      <w:del w:id="70" w:author="Windows 8" w:date="2015-11-17T11:05:00Z">
        <w:r w:rsidR="002975FE" w:rsidRPr="00D35BCE" w:rsidDel="003C539F">
          <w:rPr>
            <w:rFonts w:ascii="Arial" w:hAnsi="Arial" w:cs="Arial"/>
            <w:sz w:val="20"/>
            <w:szCs w:val="20"/>
          </w:rPr>
          <w:delText>três</w:delText>
        </w:r>
        <w:r w:rsidRPr="00D35BCE" w:rsidDel="003C539F">
          <w:rPr>
            <w:rFonts w:ascii="Arial" w:hAnsi="Arial" w:cs="Arial"/>
            <w:sz w:val="20"/>
            <w:szCs w:val="20"/>
          </w:rPr>
          <w:delText xml:space="preserve"> </w:delText>
        </w:r>
      </w:del>
      <w:ins w:id="71" w:author="Windows 8" w:date="2015-11-17T11:05:00Z">
        <w:r w:rsidR="003C539F">
          <w:rPr>
            <w:rFonts w:ascii="Arial" w:hAnsi="Arial" w:cs="Arial"/>
            <w:sz w:val="20"/>
            <w:szCs w:val="20"/>
          </w:rPr>
          <w:t xml:space="preserve">duas </w:t>
        </w:r>
      </w:ins>
      <w:r w:rsidRPr="00D35BCE">
        <w:rPr>
          <w:rFonts w:ascii="Arial" w:hAnsi="Arial" w:cs="Arial"/>
          <w:sz w:val="20"/>
          <w:szCs w:val="20"/>
        </w:rPr>
        <w:t xml:space="preserve">repetições por tratamento sendo cada repetição composta por </w:t>
      </w:r>
      <w:r w:rsidR="00AE7D06" w:rsidRPr="00D35BCE">
        <w:rPr>
          <w:rFonts w:ascii="Arial" w:hAnsi="Arial" w:cs="Arial"/>
          <w:sz w:val="20"/>
          <w:szCs w:val="20"/>
        </w:rPr>
        <w:t>seis</w:t>
      </w:r>
      <w:r w:rsidRPr="00D35BCE">
        <w:rPr>
          <w:rFonts w:ascii="Arial" w:hAnsi="Arial" w:cs="Arial"/>
          <w:sz w:val="20"/>
          <w:szCs w:val="20"/>
        </w:rPr>
        <w:t xml:space="preserve"> </w:t>
      </w:r>
      <w:commentRangeStart w:id="72"/>
      <w:r w:rsidRPr="00D35BCE">
        <w:rPr>
          <w:rFonts w:ascii="Arial" w:hAnsi="Arial" w:cs="Arial"/>
          <w:sz w:val="20"/>
          <w:szCs w:val="20"/>
        </w:rPr>
        <w:t>frutos</w:t>
      </w:r>
      <w:commentRangeEnd w:id="72"/>
      <w:r w:rsidR="003C539F">
        <w:rPr>
          <w:rStyle w:val="Refdecomentrio"/>
        </w:rPr>
        <w:commentReference w:id="72"/>
      </w:r>
      <w:r w:rsidRPr="00D35BCE">
        <w:rPr>
          <w:rFonts w:ascii="Arial" w:hAnsi="Arial" w:cs="Arial"/>
          <w:sz w:val="20"/>
          <w:szCs w:val="20"/>
        </w:rPr>
        <w:t>.</w:t>
      </w:r>
      <w:r w:rsidR="00A17A16" w:rsidRPr="00D35BCE">
        <w:rPr>
          <w:rFonts w:ascii="Arial" w:hAnsi="Arial" w:cs="Arial"/>
          <w:b/>
          <w:sz w:val="20"/>
          <w:szCs w:val="20"/>
        </w:rPr>
        <w:t xml:space="preserve"> </w:t>
      </w:r>
    </w:p>
    <w:p w14:paraId="5FD4671D" w14:textId="77777777" w:rsidR="00F94107" w:rsidRPr="00D35BCE" w:rsidRDefault="002748C9" w:rsidP="00B651AE">
      <w:pPr>
        <w:spacing w:after="0" w:line="480" w:lineRule="auto"/>
        <w:ind w:firstLine="708"/>
        <w:jc w:val="both"/>
        <w:rPr>
          <w:rFonts w:ascii="Arial" w:hAnsi="Arial" w:cs="Arial"/>
          <w:sz w:val="20"/>
          <w:szCs w:val="20"/>
        </w:rPr>
      </w:pPr>
      <w:r w:rsidRPr="00D35BCE">
        <w:rPr>
          <w:rFonts w:ascii="Arial" w:hAnsi="Arial" w:cs="Arial"/>
          <w:sz w:val="20"/>
          <w:szCs w:val="20"/>
        </w:rPr>
        <w:t xml:space="preserve">A aplicação das soluções foi realizada com esborrifador até que os frutos estivessem totalmente cobertos. </w:t>
      </w:r>
      <w:r w:rsidR="00D64E11" w:rsidRPr="00D35BCE">
        <w:rPr>
          <w:rFonts w:ascii="Arial" w:hAnsi="Arial" w:cs="Arial"/>
          <w:sz w:val="20"/>
          <w:szCs w:val="20"/>
        </w:rPr>
        <w:t>Após receberem os tratamentos</w:t>
      </w:r>
      <w:r w:rsidR="00341CD1" w:rsidRPr="00D35BCE">
        <w:rPr>
          <w:rFonts w:ascii="Arial" w:hAnsi="Arial" w:cs="Arial"/>
          <w:sz w:val="20"/>
          <w:szCs w:val="20"/>
        </w:rPr>
        <w:t>,</w:t>
      </w:r>
      <w:r w:rsidR="00D64E11" w:rsidRPr="00D35BCE">
        <w:rPr>
          <w:rFonts w:ascii="Arial" w:hAnsi="Arial" w:cs="Arial"/>
          <w:sz w:val="20"/>
          <w:szCs w:val="20"/>
        </w:rPr>
        <w:t xml:space="preserve"> as bandejas</w:t>
      </w:r>
      <w:r w:rsidR="00034FBE" w:rsidRPr="00D35BCE">
        <w:rPr>
          <w:rFonts w:ascii="Arial" w:hAnsi="Arial" w:cs="Arial"/>
          <w:sz w:val="20"/>
          <w:szCs w:val="20"/>
        </w:rPr>
        <w:t xml:space="preserve"> de </w:t>
      </w:r>
      <w:r w:rsidR="00AE7D06" w:rsidRPr="00D35BCE">
        <w:rPr>
          <w:rFonts w:ascii="Arial" w:hAnsi="Arial" w:cs="Arial"/>
          <w:sz w:val="20"/>
          <w:szCs w:val="20"/>
        </w:rPr>
        <w:t>p</w:t>
      </w:r>
      <w:r w:rsidR="008179FE" w:rsidRPr="00D35BCE">
        <w:rPr>
          <w:rFonts w:ascii="Arial" w:hAnsi="Arial" w:cs="Arial"/>
          <w:sz w:val="20"/>
          <w:szCs w:val="20"/>
        </w:rPr>
        <w:t>oliestireno expandido</w:t>
      </w:r>
      <w:r w:rsidR="00D64E11" w:rsidRPr="00D35BCE">
        <w:rPr>
          <w:rFonts w:ascii="Arial" w:hAnsi="Arial" w:cs="Arial"/>
          <w:sz w:val="20"/>
          <w:szCs w:val="20"/>
        </w:rPr>
        <w:t xml:space="preserve"> foram revestidas</w:t>
      </w:r>
      <w:r w:rsidR="00034FBE" w:rsidRPr="00D35BCE">
        <w:rPr>
          <w:rFonts w:ascii="Arial" w:hAnsi="Arial" w:cs="Arial"/>
          <w:sz w:val="20"/>
          <w:szCs w:val="20"/>
        </w:rPr>
        <w:t xml:space="preserve"> com</w:t>
      </w:r>
      <w:r w:rsidR="00D64E11" w:rsidRPr="00D35BCE">
        <w:rPr>
          <w:rFonts w:ascii="Arial" w:hAnsi="Arial" w:cs="Arial"/>
          <w:sz w:val="20"/>
          <w:szCs w:val="20"/>
        </w:rPr>
        <w:t xml:space="preserve"> </w:t>
      </w:r>
      <w:r w:rsidR="00034FBE" w:rsidRPr="00D35BCE">
        <w:rPr>
          <w:rFonts w:ascii="Arial" w:hAnsi="Arial" w:cs="Arial"/>
          <w:sz w:val="20"/>
          <w:szCs w:val="20"/>
        </w:rPr>
        <w:t xml:space="preserve">filme de </w:t>
      </w:r>
      <w:r w:rsidR="00DB0B19" w:rsidRPr="00D35BCE">
        <w:rPr>
          <w:rFonts w:ascii="Arial" w:hAnsi="Arial" w:cs="Arial"/>
          <w:sz w:val="20"/>
          <w:szCs w:val="20"/>
        </w:rPr>
        <w:t>P</w:t>
      </w:r>
      <w:r w:rsidR="00CF64AE" w:rsidRPr="00D35BCE">
        <w:rPr>
          <w:rFonts w:ascii="Arial" w:hAnsi="Arial" w:cs="Arial"/>
          <w:sz w:val="20"/>
          <w:szCs w:val="20"/>
        </w:rPr>
        <w:t xml:space="preserve">olicloreto de </w:t>
      </w:r>
      <w:r w:rsidR="00DB0B19" w:rsidRPr="00D35BCE">
        <w:rPr>
          <w:rFonts w:ascii="Arial" w:hAnsi="Arial" w:cs="Arial"/>
          <w:sz w:val="20"/>
          <w:szCs w:val="20"/>
        </w:rPr>
        <w:t>V</w:t>
      </w:r>
      <w:r w:rsidR="00034FBE" w:rsidRPr="00D35BCE">
        <w:rPr>
          <w:rFonts w:ascii="Arial" w:hAnsi="Arial" w:cs="Arial"/>
          <w:sz w:val="20"/>
          <w:szCs w:val="20"/>
        </w:rPr>
        <w:t xml:space="preserve">inila (PVC) </w:t>
      </w:r>
      <w:r w:rsidR="00371037">
        <w:rPr>
          <w:rFonts w:ascii="Arial" w:hAnsi="Arial" w:cs="Arial"/>
          <w:sz w:val="20"/>
          <w:szCs w:val="20"/>
        </w:rPr>
        <w:t>de</w:t>
      </w:r>
      <w:r w:rsidR="00034FBE" w:rsidRPr="00D35BCE">
        <w:rPr>
          <w:rFonts w:ascii="Arial" w:hAnsi="Arial" w:cs="Arial"/>
          <w:sz w:val="20"/>
          <w:szCs w:val="20"/>
        </w:rPr>
        <w:t xml:space="preserve"> 12</w:t>
      </w:r>
      <w:r w:rsidR="00D24462" w:rsidRPr="00D35BCE">
        <w:rPr>
          <w:rFonts w:ascii="Arial" w:hAnsi="Arial" w:cs="Arial"/>
          <w:sz w:val="20"/>
          <w:szCs w:val="20"/>
        </w:rPr>
        <w:t xml:space="preserve"> </w:t>
      </w:r>
      <w:r w:rsidR="00034FBE" w:rsidRPr="00D35BCE">
        <w:rPr>
          <w:rFonts w:ascii="Arial" w:hAnsi="Arial" w:cs="Arial"/>
          <w:sz w:val="20"/>
          <w:szCs w:val="20"/>
        </w:rPr>
        <w:t>µm</w:t>
      </w:r>
      <w:r w:rsidR="00D64E11" w:rsidRPr="00D35BCE">
        <w:rPr>
          <w:rFonts w:ascii="Arial" w:hAnsi="Arial" w:cs="Arial"/>
          <w:sz w:val="20"/>
          <w:szCs w:val="20"/>
        </w:rPr>
        <w:t>, sendo armazenadas em temperatura controla</w:t>
      </w:r>
      <w:r w:rsidR="00341CD1" w:rsidRPr="00D35BCE">
        <w:rPr>
          <w:rFonts w:ascii="Arial" w:hAnsi="Arial" w:cs="Arial"/>
          <w:sz w:val="20"/>
          <w:szCs w:val="20"/>
        </w:rPr>
        <w:t>da a</w:t>
      </w:r>
      <w:r w:rsidR="00D64E11" w:rsidRPr="00D35BCE">
        <w:rPr>
          <w:rFonts w:ascii="Arial" w:hAnsi="Arial" w:cs="Arial"/>
          <w:sz w:val="20"/>
          <w:szCs w:val="20"/>
        </w:rPr>
        <w:t xml:space="preserve"> 3</w:t>
      </w:r>
      <w:r w:rsidR="00165C8B" w:rsidRPr="00D35BCE">
        <w:rPr>
          <w:rFonts w:ascii="Arial" w:hAnsi="Arial" w:cs="Arial"/>
          <w:sz w:val="20"/>
          <w:szCs w:val="20"/>
        </w:rPr>
        <w:t xml:space="preserve"> ± </w:t>
      </w:r>
      <w:r w:rsidR="00341CD1" w:rsidRPr="00D35BCE">
        <w:rPr>
          <w:rFonts w:ascii="Arial" w:hAnsi="Arial" w:cs="Arial"/>
          <w:sz w:val="20"/>
          <w:szCs w:val="20"/>
        </w:rPr>
        <w:t>1</w:t>
      </w:r>
      <w:r w:rsidR="00371037">
        <w:rPr>
          <w:rFonts w:ascii="Arial" w:hAnsi="Arial" w:cs="Arial"/>
          <w:sz w:val="20"/>
          <w:szCs w:val="20"/>
        </w:rPr>
        <w:t xml:space="preserve"> </w:t>
      </w:r>
      <w:r w:rsidR="00165C8B" w:rsidRPr="00D35BCE">
        <w:rPr>
          <w:rFonts w:ascii="Arial" w:hAnsi="Arial" w:cs="Arial"/>
          <w:sz w:val="20"/>
          <w:szCs w:val="20"/>
        </w:rPr>
        <w:t xml:space="preserve">ºC e 80 </w:t>
      </w:r>
      <w:r w:rsidR="00341CD1" w:rsidRPr="00D35BCE">
        <w:rPr>
          <w:rFonts w:ascii="Arial" w:hAnsi="Arial" w:cs="Arial"/>
          <w:sz w:val="20"/>
          <w:szCs w:val="20"/>
        </w:rPr>
        <w:t>± 1</w:t>
      </w:r>
      <w:r w:rsidR="00165C8B" w:rsidRPr="00D35BCE">
        <w:rPr>
          <w:rFonts w:ascii="Arial" w:hAnsi="Arial" w:cs="Arial"/>
          <w:sz w:val="20"/>
          <w:szCs w:val="20"/>
        </w:rPr>
        <w:t>%</w:t>
      </w:r>
      <w:r w:rsidR="00341CD1" w:rsidRPr="00D35BCE">
        <w:rPr>
          <w:rFonts w:ascii="Arial" w:hAnsi="Arial" w:cs="Arial"/>
          <w:sz w:val="20"/>
          <w:szCs w:val="20"/>
        </w:rPr>
        <w:t xml:space="preserve"> de umidade</w:t>
      </w:r>
      <w:r w:rsidR="0092338C" w:rsidRPr="00D35BCE">
        <w:rPr>
          <w:rFonts w:ascii="Arial" w:hAnsi="Arial" w:cs="Arial"/>
          <w:sz w:val="20"/>
          <w:szCs w:val="20"/>
        </w:rPr>
        <w:t xml:space="preserve"> em B</w:t>
      </w:r>
      <w:r w:rsidR="00D24462" w:rsidRPr="00D35BCE">
        <w:rPr>
          <w:rFonts w:ascii="Arial" w:hAnsi="Arial" w:cs="Arial"/>
          <w:sz w:val="20"/>
          <w:szCs w:val="20"/>
        </w:rPr>
        <w:t xml:space="preserve">. </w:t>
      </w:r>
      <w:r w:rsidR="0092338C" w:rsidRPr="00D35BCE">
        <w:rPr>
          <w:rFonts w:ascii="Arial" w:hAnsi="Arial" w:cs="Arial"/>
          <w:sz w:val="20"/>
          <w:szCs w:val="20"/>
        </w:rPr>
        <w:t>O</w:t>
      </w:r>
      <w:r w:rsidR="00D24462" w:rsidRPr="00D35BCE">
        <w:rPr>
          <w:rFonts w:ascii="Arial" w:hAnsi="Arial" w:cs="Arial"/>
          <w:sz w:val="20"/>
          <w:szCs w:val="20"/>
        </w:rPr>
        <w:t xml:space="preserve">. </w:t>
      </w:r>
      <w:r w:rsidR="0092338C" w:rsidRPr="00D35BCE">
        <w:rPr>
          <w:rFonts w:ascii="Arial" w:hAnsi="Arial" w:cs="Arial"/>
          <w:sz w:val="20"/>
          <w:szCs w:val="20"/>
        </w:rPr>
        <w:t xml:space="preserve">D durante </w:t>
      </w:r>
      <w:r w:rsidR="00341CD1" w:rsidRPr="00D35BCE">
        <w:rPr>
          <w:rFonts w:ascii="Arial" w:hAnsi="Arial" w:cs="Arial"/>
          <w:sz w:val="20"/>
          <w:szCs w:val="20"/>
        </w:rPr>
        <w:t xml:space="preserve">os </w:t>
      </w:r>
      <w:r w:rsidR="0092338C" w:rsidRPr="00D35BCE">
        <w:rPr>
          <w:rFonts w:ascii="Arial" w:hAnsi="Arial" w:cs="Arial"/>
          <w:sz w:val="20"/>
          <w:szCs w:val="20"/>
        </w:rPr>
        <w:t>15 dias</w:t>
      </w:r>
      <w:r w:rsidR="00161004" w:rsidRPr="00D35BCE">
        <w:rPr>
          <w:rFonts w:ascii="Arial" w:hAnsi="Arial" w:cs="Arial"/>
          <w:sz w:val="20"/>
          <w:szCs w:val="20"/>
        </w:rPr>
        <w:t xml:space="preserve">. </w:t>
      </w:r>
      <w:r w:rsidR="00FF0276" w:rsidRPr="00D35BCE">
        <w:rPr>
          <w:rFonts w:ascii="Arial" w:hAnsi="Arial" w:cs="Arial"/>
          <w:sz w:val="20"/>
          <w:szCs w:val="20"/>
        </w:rPr>
        <w:t>Apesar de ser um fruto tropical</w:t>
      </w:r>
      <w:r w:rsidR="00AE7D06" w:rsidRPr="00D35BCE">
        <w:rPr>
          <w:rFonts w:ascii="Arial" w:hAnsi="Arial" w:cs="Arial"/>
          <w:sz w:val="20"/>
          <w:szCs w:val="20"/>
        </w:rPr>
        <w:t>,</w:t>
      </w:r>
      <w:r w:rsidR="00FF0276" w:rsidRPr="00D35BCE">
        <w:rPr>
          <w:rFonts w:ascii="Arial" w:hAnsi="Arial" w:cs="Arial"/>
          <w:sz w:val="20"/>
          <w:szCs w:val="20"/>
        </w:rPr>
        <w:t xml:space="preserve"> em teste preliminar</w:t>
      </w:r>
      <w:r w:rsidR="00AE7D06" w:rsidRPr="00D35BCE">
        <w:rPr>
          <w:rFonts w:ascii="Arial" w:hAnsi="Arial" w:cs="Arial"/>
          <w:sz w:val="20"/>
          <w:szCs w:val="20"/>
        </w:rPr>
        <w:t>,</w:t>
      </w:r>
      <w:r w:rsidR="00FF0276" w:rsidRPr="00D35BCE">
        <w:rPr>
          <w:rFonts w:ascii="Arial" w:hAnsi="Arial" w:cs="Arial"/>
          <w:sz w:val="20"/>
          <w:szCs w:val="20"/>
        </w:rPr>
        <w:t xml:space="preserve"> </w:t>
      </w:r>
      <w:r w:rsidR="00AE7D06" w:rsidRPr="00D35BCE">
        <w:rPr>
          <w:rFonts w:ascii="Arial" w:hAnsi="Arial" w:cs="Arial"/>
          <w:sz w:val="20"/>
          <w:szCs w:val="20"/>
        </w:rPr>
        <w:t xml:space="preserve">a </w:t>
      </w:r>
      <w:r w:rsidR="00FF0276" w:rsidRPr="00D35BCE">
        <w:rPr>
          <w:rFonts w:ascii="Arial" w:hAnsi="Arial" w:cs="Arial"/>
          <w:sz w:val="20"/>
          <w:szCs w:val="20"/>
        </w:rPr>
        <w:t xml:space="preserve">temperatura </w:t>
      </w:r>
      <w:r w:rsidR="00AE7D06" w:rsidRPr="00D35BCE">
        <w:rPr>
          <w:rFonts w:ascii="Arial" w:hAnsi="Arial" w:cs="Arial"/>
          <w:sz w:val="20"/>
          <w:szCs w:val="20"/>
        </w:rPr>
        <w:t>de 3 ± 1</w:t>
      </w:r>
      <w:r w:rsidR="00371037">
        <w:rPr>
          <w:rFonts w:ascii="Arial" w:hAnsi="Arial" w:cs="Arial"/>
          <w:sz w:val="20"/>
          <w:szCs w:val="20"/>
        </w:rPr>
        <w:t xml:space="preserve"> </w:t>
      </w:r>
      <w:r w:rsidR="00AE7D06" w:rsidRPr="00D35BCE">
        <w:rPr>
          <w:rFonts w:ascii="Arial" w:hAnsi="Arial" w:cs="Arial"/>
          <w:sz w:val="20"/>
          <w:szCs w:val="20"/>
        </w:rPr>
        <w:t xml:space="preserve">ºC </w:t>
      </w:r>
      <w:r w:rsidR="00FF0276" w:rsidRPr="00D35BCE">
        <w:rPr>
          <w:rFonts w:ascii="Arial" w:hAnsi="Arial" w:cs="Arial"/>
          <w:sz w:val="20"/>
          <w:szCs w:val="20"/>
        </w:rPr>
        <w:t xml:space="preserve">foi </w:t>
      </w:r>
      <w:r w:rsidR="00AE7D06" w:rsidRPr="00D35BCE">
        <w:rPr>
          <w:rFonts w:ascii="Arial" w:hAnsi="Arial" w:cs="Arial"/>
          <w:sz w:val="20"/>
          <w:szCs w:val="20"/>
        </w:rPr>
        <w:t xml:space="preserve">a </w:t>
      </w:r>
      <w:r w:rsidR="00FF0276" w:rsidRPr="00D35BCE">
        <w:rPr>
          <w:rFonts w:ascii="Arial" w:hAnsi="Arial" w:cs="Arial"/>
          <w:sz w:val="20"/>
          <w:szCs w:val="20"/>
        </w:rPr>
        <w:t xml:space="preserve">que melhor </w:t>
      </w:r>
      <w:r w:rsidR="00AE7D06" w:rsidRPr="00D35BCE">
        <w:rPr>
          <w:rFonts w:ascii="Arial" w:hAnsi="Arial" w:cs="Arial"/>
          <w:sz w:val="20"/>
          <w:szCs w:val="20"/>
        </w:rPr>
        <w:t xml:space="preserve">promoveu </w:t>
      </w:r>
      <w:r w:rsidR="00FF0276" w:rsidRPr="00D35BCE">
        <w:rPr>
          <w:rFonts w:ascii="Arial" w:hAnsi="Arial" w:cs="Arial"/>
          <w:sz w:val="20"/>
          <w:szCs w:val="20"/>
        </w:rPr>
        <w:t xml:space="preserve">a conservação em prateleira, não ocorrendo prejuízos </w:t>
      </w:r>
      <w:r w:rsidR="00AE7D06" w:rsidRPr="00D35BCE">
        <w:rPr>
          <w:rFonts w:ascii="Arial" w:hAnsi="Arial" w:cs="Arial"/>
          <w:sz w:val="20"/>
          <w:szCs w:val="20"/>
        </w:rPr>
        <w:t>à</w:t>
      </w:r>
      <w:r w:rsidR="00FF0276" w:rsidRPr="00D35BCE">
        <w:rPr>
          <w:rFonts w:ascii="Arial" w:hAnsi="Arial" w:cs="Arial"/>
          <w:sz w:val="20"/>
          <w:szCs w:val="20"/>
        </w:rPr>
        <w:t xml:space="preserve"> coloração e qualidade dos </w:t>
      </w:r>
      <w:commentRangeStart w:id="73"/>
      <w:r w:rsidR="00FF0276" w:rsidRPr="00D35BCE">
        <w:rPr>
          <w:rFonts w:ascii="Arial" w:hAnsi="Arial" w:cs="Arial"/>
          <w:sz w:val="20"/>
          <w:szCs w:val="20"/>
        </w:rPr>
        <w:t>frutos</w:t>
      </w:r>
      <w:commentRangeEnd w:id="73"/>
      <w:r w:rsidR="003C539F">
        <w:rPr>
          <w:rStyle w:val="Refdecomentrio"/>
        </w:rPr>
        <w:commentReference w:id="73"/>
      </w:r>
      <w:r w:rsidR="00FF0276" w:rsidRPr="00D35BCE">
        <w:rPr>
          <w:rFonts w:ascii="Arial" w:hAnsi="Arial" w:cs="Arial"/>
          <w:sz w:val="20"/>
          <w:szCs w:val="20"/>
        </w:rPr>
        <w:t>.</w:t>
      </w:r>
    </w:p>
    <w:p w14:paraId="7284A2EB" w14:textId="26E79B8A" w:rsidR="009F64EF" w:rsidRDefault="00DB0B19" w:rsidP="00C719FB">
      <w:pPr>
        <w:spacing w:after="0" w:line="480" w:lineRule="auto"/>
        <w:ind w:firstLine="708"/>
        <w:jc w:val="both"/>
        <w:rPr>
          <w:rFonts w:ascii="Arial" w:hAnsi="Arial" w:cs="Arial"/>
          <w:sz w:val="20"/>
          <w:szCs w:val="20"/>
        </w:rPr>
      </w:pPr>
      <w:r w:rsidRPr="00A60D08">
        <w:rPr>
          <w:rFonts w:ascii="Arial" w:hAnsi="Arial" w:cs="Arial"/>
          <w:sz w:val="20"/>
          <w:szCs w:val="20"/>
        </w:rPr>
        <w:t>As características avaliadas foram:</w:t>
      </w:r>
      <w:ins w:id="74" w:author="Windows 8" w:date="2015-11-18T08:26:00Z">
        <w:r w:rsidR="00331FD3" w:rsidRPr="00A60D08">
          <w:rPr>
            <w:rFonts w:ascii="Arial" w:hAnsi="Arial" w:cs="Arial"/>
            <w:sz w:val="20"/>
            <w:szCs w:val="20"/>
          </w:rPr>
          <w:t xml:space="preserve"> perda de </w:t>
        </w:r>
        <w:commentRangeStart w:id="75"/>
        <w:r w:rsidR="00331FD3" w:rsidRPr="00A60D08">
          <w:rPr>
            <w:rFonts w:ascii="Arial" w:hAnsi="Arial" w:cs="Arial"/>
            <w:sz w:val="20"/>
            <w:szCs w:val="20"/>
          </w:rPr>
          <w:t>massa</w:t>
        </w:r>
        <w:commentRangeEnd w:id="75"/>
        <w:r w:rsidR="00331FD3" w:rsidRPr="00A60D08">
          <w:rPr>
            <w:rStyle w:val="Refdecomentrio"/>
          </w:rPr>
          <w:commentReference w:id="75"/>
        </w:r>
        <w:r w:rsidR="00331FD3" w:rsidRPr="00A60D08">
          <w:rPr>
            <w:rFonts w:ascii="Arial" w:hAnsi="Arial" w:cs="Arial"/>
            <w:sz w:val="20"/>
            <w:szCs w:val="20"/>
          </w:rPr>
          <w:t xml:space="preserve"> (%),</w:t>
        </w:r>
      </w:ins>
      <w:r w:rsidR="00FD6C73" w:rsidRPr="00A60D08">
        <w:rPr>
          <w:rFonts w:ascii="Arial" w:hAnsi="Arial" w:cs="Arial"/>
          <w:sz w:val="20"/>
          <w:szCs w:val="20"/>
        </w:rPr>
        <w:t xml:space="preserve"> </w:t>
      </w:r>
      <w:r w:rsidR="00D403CC" w:rsidRPr="00A60D08">
        <w:rPr>
          <w:rFonts w:ascii="Arial" w:hAnsi="Arial" w:cs="Arial"/>
          <w:sz w:val="20"/>
          <w:szCs w:val="20"/>
        </w:rPr>
        <w:t>t</w:t>
      </w:r>
      <w:r w:rsidR="00A95181" w:rsidRPr="00A60D08">
        <w:rPr>
          <w:rFonts w:ascii="Arial" w:hAnsi="Arial" w:cs="Arial"/>
          <w:sz w:val="20"/>
          <w:szCs w:val="20"/>
        </w:rPr>
        <w:t xml:space="preserve">eor de </w:t>
      </w:r>
      <w:r w:rsidR="002A0BB8" w:rsidRPr="00A60D08">
        <w:rPr>
          <w:rFonts w:ascii="Arial" w:hAnsi="Arial" w:cs="Arial"/>
          <w:sz w:val="20"/>
          <w:szCs w:val="20"/>
        </w:rPr>
        <w:t>ácido ascórbico</w:t>
      </w:r>
      <w:r w:rsidR="00165C8B" w:rsidRPr="00A60D08">
        <w:rPr>
          <w:rFonts w:ascii="Arial" w:hAnsi="Arial" w:cs="Arial"/>
          <w:sz w:val="20"/>
          <w:szCs w:val="20"/>
        </w:rPr>
        <w:t xml:space="preserve">, </w:t>
      </w:r>
      <w:r w:rsidR="00A70E59" w:rsidRPr="00A60D08">
        <w:rPr>
          <w:rFonts w:ascii="Arial" w:hAnsi="Arial" w:cs="Arial"/>
          <w:sz w:val="20"/>
          <w:szCs w:val="20"/>
        </w:rPr>
        <w:t xml:space="preserve">acidez </w:t>
      </w:r>
      <w:r w:rsidR="00165C8B" w:rsidRPr="00A60D08">
        <w:rPr>
          <w:rFonts w:ascii="Arial" w:hAnsi="Arial" w:cs="Arial"/>
          <w:sz w:val="20"/>
          <w:szCs w:val="20"/>
        </w:rPr>
        <w:t>titulável,</w:t>
      </w:r>
      <w:r w:rsidR="00A60D08" w:rsidRPr="00A60D08">
        <w:rPr>
          <w:rFonts w:ascii="Arial" w:hAnsi="Arial" w:cs="Arial"/>
          <w:sz w:val="20"/>
          <w:szCs w:val="20"/>
        </w:rPr>
        <w:t xml:space="preserve"> (Instituto Adolfo Lutz, 1985), </w:t>
      </w:r>
      <w:r w:rsidR="00165C8B" w:rsidRPr="00A60D08">
        <w:rPr>
          <w:rFonts w:ascii="Arial" w:hAnsi="Arial" w:cs="Arial"/>
          <w:sz w:val="20"/>
          <w:szCs w:val="20"/>
        </w:rPr>
        <w:t>sólidos solúveis,</w:t>
      </w:r>
      <w:r w:rsidR="00D403CC" w:rsidRPr="00A60D08">
        <w:rPr>
          <w:rFonts w:ascii="Arial" w:hAnsi="Arial" w:cs="Arial"/>
          <w:sz w:val="20"/>
          <w:szCs w:val="20"/>
        </w:rPr>
        <w:t xml:space="preserve"> pH, açúcares redutores</w:t>
      </w:r>
      <w:r w:rsidR="00371037" w:rsidRPr="00A60D08">
        <w:rPr>
          <w:rFonts w:ascii="Arial" w:hAnsi="Arial" w:cs="Arial"/>
          <w:sz w:val="20"/>
          <w:szCs w:val="20"/>
        </w:rPr>
        <w:t xml:space="preserve"> </w:t>
      </w:r>
      <w:r w:rsidR="009521F0" w:rsidRPr="00D35BCE">
        <w:rPr>
          <w:rFonts w:ascii="Arial" w:hAnsi="Arial" w:cs="Arial"/>
          <w:sz w:val="20"/>
          <w:szCs w:val="20"/>
        </w:rPr>
        <w:t xml:space="preserve">e </w:t>
      </w:r>
      <w:r w:rsidR="00D403CC" w:rsidRPr="00D35BCE">
        <w:rPr>
          <w:rFonts w:ascii="Arial" w:hAnsi="Arial" w:cs="Arial"/>
          <w:bCs/>
          <w:sz w:val="20"/>
          <w:szCs w:val="20"/>
        </w:rPr>
        <w:t>a</w:t>
      </w:r>
      <w:r w:rsidR="00CA4F82" w:rsidRPr="00D35BCE">
        <w:rPr>
          <w:rFonts w:ascii="Arial" w:hAnsi="Arial" w:cs="Arial"/>
          <w:bCs/>
          <w:sz w:val="20"/>
          <w:szCs w:val="20"/>
        </w:rPr>
        <w:t xml:space="preserve">parência </w:t>
      </w:r>
      <w:r w:rsidR="000E3769" w:rsidRPr="00D35BCE">
        <w:rPr>
          <w:rFonts w:ascii="Arial" w:hAnsi="Arial" w:cs="Arial"/>
          <w:bCs/>
          <w:sz w:val="20"/>
          <w:szCs w:val="20"/>
        </w:rPr>
        <w:t>visual</w:t>
      </w:r>
      <w:r w:rsidR="009521F0" w:rsidRPr="00D35BCE">
        <w:rPr>
          <w:rFonts w:ascii="Arial" w:hAnsi="Arial" w:cs="Arial"/>
          <w:bCs/>
          <w:sz w:val="20"/>
          <w:szCs w:val="20"/>
        </w:rPr>
        <w:t xml:space="preserve"> onde </w:t>
      </w:r>
      <w:r w:rsidR="00CA4F82" w:rsidRPr="00D35BCE">
        <w:rPr>
          <w:rFonts w:ascii="Arial" w:hAnsi="Arial" w:cs="Arial"/>
          <w:bCs/>
          <w:sz w:val="20"/>
          <w:szCs w:val="20"/>
        </w:rPr>
        <w:t>foi utilizada uma</w:t>
      </w:r>
      <w:r w:rsidR="00CA4F82" w:rsidRPr="00D35BCE">
        <w:rPr>
          <w:rFonts w:ascii="Arial" w:hAnsi="Arial" w:cs="Arial"/>
          <w:b/>
          <w:bCs/>
          <w:sz w:val="20"/>
          <w:szCs w:val="20"/>
        </w:rPr>
        <w:t xml:space="preserve"> </w:t>
      </w:r>
      <w:r w:rsidR="00CA4F82" w:rsidRPr="00D35BCE">
        <w:rPr>
          <w:rFonts w:ascii="Arial" w:hAnsi="Arial" w:cs="Arial"/>
          <w:sz w:val="20"/>
          <w:szCs w:val="20"/>
        </w:rPr>
        <w:t>escala de 1 a 5 (1 – Inaceitável; 2 – Ruim; 3 – Regular</w:t>
      </w:r>
      <w:r w:rsidR="00CA4F82" w:rsidRPr="00D35BCE">
        <w:rPr>
          <w:rFonts w:ascii="Arial" w:hAnsi="Arial" w:cs="Arial"/>
          <w:b/>
          <w:bCs/>
          <w:sz w:val="20"/>
          <w:szCs w:val="20"/>
        </w:rPr>
        <w:t xml:space="preserve">; </w:t>
      </w:r>
      <w:r w:rsidR="00CA4F82" w:rsidRPr="00D35BCE">
        <w:rPr>
          <w:rFonts w:ascii="Arial" w:hAnsi="Arial" w:cs="Arial"/>
          <w:sz w:val="20"/>
          <w:szCs w:val="20"/>
        </w:rPr>
        <w:t xml:space="preserve">4 – Bom; 5 – Ótimo). A avaliação de aparência </w:t>
      </w:r>
      <w:r w:rsidR="009F64EF">
        <w:rPr>
          <w:rFonts w:ascii="Arial" w:hAnsi="Arial" w:cs="Arial"/>
          <w:sz w:val="20"/>
          <w:szCs w:val="20"/>
        </w:rPr>
        <w:t>visu</w:t>
      </w:r>
      <w:r w:rsidR="00CA4F82" w:rsidRPr="00D35BCE">
        <w:rPr>
          <w:rFonts w:ascii="Arial" w:hAnsi="Arial" w:cs="Arial"/>
          <w:sz w:val="20"/>
          <w:szCs w:val="20"/>
        </w:rPr>
        <w:t xml:space="preserve">al foi realizada </w:t>
      </w:r>
      <w:del w:id="76" w:author="Windows 8" w:date="2015-11-18T10:15:00Z">
        <w:r w:rsidR="00CA4F82" w:rsidRPr="00D35BCE" w:rsidDel="00E3581E">
          <w:rPr>
            <w:rFonts w:ascii="Arial" w:hAnsi="Arial" w:cs="Arial"/>
            <w:sz w:val="20"/>
            <w:szCs w:val="20"/>
          </w:rPr>
          <w:delText xml:space="preserve">em </w:delText>
        </w:r>
        <w:r w:rsidR="00C719FB" w:rsidDel="00E3581E">
          <w:rPr>
            <w:rFonts w:ascii="Arial" w:hAnsi="Arial" w:cs="Arial"/>
            <w:sz w:val="20"/>
            <w:szCs w:val="20"/>
          </w:rPr>
          <w:delText xml:space="preserve">duas </w:delText>
        </w:r>
        <w:r w:rsidR="00CA4F82" w:rsidRPr="00D35BCE" w:rsidDel="00E3581E">
          <w:rPr>
            <w:rFonts w:ascii="Arial" w:hAnsi="Arial" w:cs="Arial"/>
            <w:sz w:val="20"/>
            <w:szCs w:val="20"/>
          </w:rPr>
          <w:delText>repetições por tratamento através de três avaliadores não treinados</w:delText>
        </w:r>
      </w:del>
      <w:ins w:id="77" w:author="Windows 8" w:date="2015-11-18T10:15:00Z">
        <w:r w:rsidR="00E3581E">
          <w:rPr>
            <w:rFonts w:ascii="Arial" w:hAnsi="Arial" w:cs="Arial"/>
            <w:sz w:val="20"/>
            <w:szCs w:val="20"/>
          </w:rPr>
          <w:t xml:space="preserve"> pelos pesquisadores</w:t>
        </w:r>
      </w:ins>
      <w:r w:rsidR="00CA4F82" w:rsidRPr="00D35BCE">
        <w:rPr>
          <w:rFonts w:ascii="Arial" w:hAnsi="Arial" w:cs="Arial"/>
          <w:sz w:val="20"/>
          <w:szCs w:val="20"/>
        </w:rPr>
        <w:t>, para cada unidade experimental, determinando-se ao final o valor médio das notas dadas.</w:t>
      </w:r>
    </w:p>
    <w:p w14:paraId="656AF3FA" w14:textId="77777777" w:rsidR="00815C95" w:rsidRDefault="008B02D7" w:rsidP="00C719FB">
      <w:pPr>
        <w:spacing w:after="0" w:line="480" w:lineRule="auto"/>
        <w:ind w:firstLine="708"/>
        <w:jc w:val="both"/>
        <w:rPr>
          <w:rFonts w:ascii="Arial" w:hAnsi="Arial" w:cs="Arial"/>
          <w:sz w:val="20"/>
          <w:szCs w:val="20"/>
        </w:rPr>
      </w:pPr>
      <w:r w:rsidRPr="00D35BCE">
        <w:rPr>
          <w:rFonts w:ascii="Arial" w:hAnsi="Arial" w:cs="Arial"/>
          <w:sz w:val="20"/>
          <w:szCs w:val="20"/>
        </w:rPr>
        <w:t xml:space="preserve">Os resultados foram submetidos </w:t>
      </w:r>
      <w:r w:rsidR="00BB4D6A" w:rsidRPr="00D35BCE">
        <w:rPr>
          <w:rFonts w:ascii="Arial" w:hAnsi="Arial" w:cs="Arial"/>
          <w:sz w:val="20"/>
          <w:szCs w:val="20"/>
        </w:rPr>
        <w:t>à</w:t>
      </w:r>
      <w:r w:rsidRPr="00D35BCE">
        <w:rPr>
          <w:rFonts w:ascii="Arial" w:hAnsi="Arial" w:cs="Arial"/>
          <w:sz w:val="20"/>
          <w:szCs w:val="20"/>
        </w:rPr>
        <w:t xml:space="preserve"> análise de variância</w:t>
      </w:r>
      <w:r w:rsidR="00815C95" w:rsidRPr="00D35BCE">
        <w:rPr>
          <w:rFonts w:ascii="Arial" w:hAnsi="Arial" w:cs="Arial"/>
          <w:sz w:val="20"/>
          <w:szCs w:val="20"/>
        </w:rPr>
        <w:t xml:space="preserve"> pelo teste F ao nível de 5% de probabilidade</w:t>
      </w:r>
      <w:r w:rsidRPr="00D35BCE">
        <w:rPr>
          <w:rFonts w:ascii="Arial" w:hAnsi="Arial" w:cs="Arial"/>
          <w:sz w:val="20"/>
          <w:szCs w:val="20"/>
        </w:rPr>
        <w:t xml:space="preserve">. </w:t>
      </w:r>
      <w:r w:rsidR="00815C95" w:rsidRPr="00D35BCE">
        <w:rPr>
          <w:rFonts w:ascii="Arial" w:hAnsi="Arial" w:cs="Arial"/>
          <w:sz w:val="20"/>
          <w:szCs w:val="20"/>
        </w:rPr>
        <w:t xml:space="preserve">As interações significativas foram desdobradas via análise de </w:t>
      </w:r>
      <w:r w:rsidR="00815C95" w:rsidRPr="00BB3AFB">
        <w:rPr>
          <w:rFonts w:ascii="Arial" w:hAnsi="Arial" w:cs="Arial"/>
          <w:sz w:val="20"/>
          <w:szCs w:val="20"/>
        </w:rPr>
        <w:t>regressão e teste de médias comparadas pelo teste de Tukey quando a regressão não foi significativa.</w:t>
      </w:r>
      <w:r w:rsidR="00BB3AFB" w:rsidRPr="00BB3AFB">
        <w:rPr>
          <w:rFonts w:ascii="Arial" w:hAnsi="Arial" w:cs="Arial"/>
          <w:sz w:val="20"/>
          <w:szCs w:val="20"/>
        </w:rPr>
        <w:t xml:space="preserve"> As análises foram feitas com auxílio do programa estatístico SISVAR (F</w:t>
      </w:r>
      <w:r w:rsidR="009F64EF">
        <w:rPr>
          <w:rFonts w:ascii="Arial" w:hAnsi="Arial" w:cs="Arial"/>
          <w:sz w:val="20"/>
          <w:szCs w:val="20"/>
        </w:rPr>
        <w:t>erreira</w:t>
      </w:r>
      <w:r w:rsidR="00BB3AFB" w:rsidRPr="00BB3AFB">
        <w:rPr>
          <w:rFonts w:ascii="Arial" w:hAnsi="Arial" w:cs="Arial"/>
          <w:sz w:val="20"/>
          <w:szCs w:val="20"/>
        </w:rPr>
        <w:t>, 2010).</w:t>
      </w:r>
    </w:p>
    <w:p w14:paraId="531E9928" w14:textId="77777777" w:rsidR="00C14D36" w:rsidRPr="00D35BCE" w:rsidRDefault="009F64EF" w:rsidP="00B651AE">
      <w:pPr>
        <w:autoSpaceDE w:val="0"/>
        <w:autoSpaceDN w:val="0"/>
        <w:adjustRightInd w:val="0"/>
        <w:spacing w:after="0" w:line="480" w:lineRule="auto"/>
        <w:rPr>
          <w:rFonts w:ascii="Arial" w:hAnsi="Arial" w:cs="Arial"/>
          <w:b/>
          <w:sz w:val="20"/>
          <w:szCs w:val="20"/>
        </w:rPr>
      </w:pPr>
      <w:r w:rsidRPr="00D35BCE">
        <w:rPr>
          <w:rFonts w:ascii="Arial" w:hAnsi="Arial" w:cs="Arial"/>
          <w:b/>
          <w:sz w:val="20"/>
          <w:szCs w:val="20"/>
        </w:rPr>
        <w:t>Resultados e discussão</w:t>
      </w:r>
    </w:p>
    <w:p w14:paraId="521F46EC" w14:textId="76DB3D83" w:rsidR="00E8480A" w:rsidRDefault="00F54769" w:rsidP="006A41F6">
      <w:pPr>
        <w:autoSpaceDE w:val="0"/>
        <w:autoSpaceDN w:val="0"/>
        <w:adjustRightInd w:val="0"/>
        <w:spacing w:after="0" w:line="480" w:lineRule="auto"/>
        <w:jc w:val="both"/>
        <w:rPr>
          <w:ins w:id="78" w:author="Windows 8" w:date="2015-11-18T08:11:00Z"/>
          <w:rFonts w:ascii="Arial" w:hAnsi="Arial" w:cs="Arial"/>
          <w:sz w:val="20"/>
          <w:szCs w:val="20"/>
        </w:rPr>
      </w:pPr>
      <w:r w:rsidRPr="00D35BCE">
        <w:rPr>
          <w:rFonts w:ascii="Arial" w:hAnsi="Arial" w:cs="Arial"/>
          <w:b/>
          <w:sz w:val="20"/>
          <w:szCs w:val="20"/>
        </w:rPr>
        <w:tab/>
      </w:r>
      <w:r w:rsidR="00112037" w:rsidRPr="00D35BCE">
        <w:rPr>
          <w:rFonts w:ascii="Arial" w:hAnsi="Arial" w:cs="Arial"/>
          <w:sz w:val="20"/>
          <w:szCs w:val="20"/>
        </w:rPr>
        <w:t xml:space="preserve">As </w:t>
      </w:r>
      <w:del w:id="79" w:author="Windows 8" w:date="2015-11-18T12:51:00Z">
        <w:r w:rsidR="00112037" w:rsidRPr="00D35BCE" w:rsidDel="00D3567C">
          <w:rPr>
            <w:rFonts w:ascii="Arial" w:hAnsi="Arial" w:cs="Arial"/>
            <w:sz w:val="20"/>
            <w:szCs w:val="20"/>
          </w:rPr>
          <w:delText xml:space="preserve">diferentes </w:delText>
        </w:r>
      </w:del>
      <w:r w:rsidR="00112037" w:rsidRPr="00D35BCE">
        <w:rPr>
          <w:rFonts w:ascii="Arial" w:hAnsi="Arial" w:cs="Arial"/>
          <w:sz w:val="20"/>
          <w:szCs w:val="20"/>
        </w:rPr>
        <w:t>concentrações de quitosana aplicadas</w:t>
      </w:r>
      <w:r w:rsidRPr="00D35BCE">
        <w:rPr>
          <w:rFonts w:ascii="Arial" w:hAnsi="Arial" w:cs="Arial"/>
          <w:sz w:val="20"/>
          <w:szCs w:val="20"/>
        </w:rPr>
        <w:t xml:space="preserve"> nos </w:t>
      </w:r>
      <w:r w:rsidR="00112037" w:rsidRPr="00D35BCE">
        <w:rPr>
          <w:rFonts w:ascii="Arial" w:hAnsi="Arial" w:cs="Arial"/>
          <w:sz w:val="20"/>
          <w:szCs w:val="20"/>
        </w:rPr>
        <w:t xml:space="preserve">frutos </w:t>
      </w:r>
      <w:r w:rsidRPr="00D35BCE">
        <w:rPr>
          <w:rFonts w:ascii="Arial" w:hAnsi="Arial" w:cs="Arial"/>
          <w:sz w:val="20"/>
          <w:szCs w:val="20"/>
        </w:rPr>
        <w:t xml:space="preserve">não influenciaram o teor de </w:t>
      </w:r>
      <w:r w:rsidR="002A0BB8" w:rsidRPr="00D35BCE">
        <w:rPr>
          <w:rFonts w:ascii="Arial" w:hAnsi="Arial" w:cs="Arial"/>
          <w:sz w:val="20"/>
          <w:szCs w:val="20"/>
        </w:rPr>
        <w:t>ácido ascórbico</w:t>
      </w:r>
      <w:r w:rsidRPr="00D35BCE">
        <w:rPr>
          <w:rFonts w:ascii="Arial" w:hAnsi="Arial" w:cs="Arial"/>
          <w:sz w:val="20"/>
          <w:szCs w:val="20"/>
        </w:rPr>
        <w:t>, sólidos solúveis</w:t>
      </w:r>
      <w:r w:rsidR="00EF2351" w:rsidRPr="00D35BCE">
        <w:rPr>
          <w:rFonts w:ascii="Arial" w:hAnsi="Arial" w:cs="Arial"/>
          <w:sz w:val="20"/>
          <w:szCs w:val="20"/>
        </w:rPr>
        <w:t xml:space="preserve">, acidez titulável, </w:t>
      </w:r>
      <w:r w:rsidR="00571A98" w:rsidRPr="00D35BCE">
        <w:rPr>
          <w:rFonts w:ascii="Arial" w:hAnsi="Arial" w:cs="Arial"/>
          <w:sz w:val="20"/>
          <w:szCs w:val="20"/>
        </w:rPr>
        <w:t>pH</w:t>
      </w:r>
      <w:r w:rsidR="00EF2351" w:rsidRPr="00D35BCE">
        <w:rPr>
          <w:rFonts w:ascii="Arial" w:hAnsi="Arial" w:cs="Arial"/>
          <w:sz w:val="20"/>
          <w:szCs w:val="20"/>
        </w:rPr>
        <w:t xml:space="preserve"> e açúcar redutor</w:t>
      </w:r>
      <w:ins w:id="80" w:author="Windows 8" w:date="2015-11-18T08:49:00Z">
        <w:r w:rsidR="00061E7C">
          <w:rPr>
            <w:rFonts w:ascii="Arial" w:hAnsi="Arial" w:cs="Arial"/>
            <w:sz w:val="20"/>
            <w:szCs w:val="20"/>
          </w:rPr>
          <w:t xml:space="preserve"> (Tabela 1).</w:t>
        </w:r>
      </w:ins>
      <w:r w:rsidR="00112037" w:rsidRPr="00D35BCE">
        <w:rPr>
          <w:rFonts w:ascii="Arial" w:hAnsi="Arial" w:cs="Arial"/>
          <w:sz w:val="20"/>
          <w:szCs w:val="20"/>
        </w:rPr>
        <w:tab/>
      </w:r>
    </w:p>
    <w:p w14:paraId="3AC905E5" w14:textId="77777777" w:rsidR="009B4ED0" w:rsidRPr="00382091" w:rsidRDefault="00E8480A" w:rsidP="009B4ED0">
      <w:pPr>
        <w:spacing w:after="0" w:line="480" w:lineRule="auto"/>
        <w:jc w:val="both"/>
        <w:rPr>
          <w:ins w:id="81" w:author="Windows 8" w:date="2015-11-25T15:13:00Z"/>
          <w:rFonts w:ascii="Arial" w:hAnsi="Arial" w:cs="Arial"/>
          <w:sz w:val="20"/>
          <w:szCs w:val="20"/>
          <w:lang w:val="en-GB"/>
        </w:rPr>
      </w:pPr>
      <w:ins w:id="82" w:author="Windows 8" w:date="2015-11-18T08:11:00Z">
        <w:r>
          <w:rPr>
            <w:rFonts w:ascii="Arial" w:hAnsi="Arial" w:cs="Arial"/>
            <w:sz w:val="20"/>
            <w:szCs w:val="20"/>
          </w:rPr>
          <w:t xml:space="preserve">Tabela 1: </w:t>
        </w:r>
      </w:ins>
      <w:r w:rsidR="005B794F" w:rsidRPr="00D35BCE">
        <w:rPr>
          <w:rFonts w:ascii="Arial" w:hAnsi="Arial" w:cs="Arial"/>
          <w:sz w:val="20"/>
          <w:szCs w:val="20"/>
        </w:rPr>
        <w:t xml:space="preserve"> </w:t>
      </w:r>
      <w:ins w:id="83" w:author="Windows 8" w:date="2015-11-18T08:45:00Z">
        <w:r w:rsidR="00061E7C">
          <w:rPr>
            <w:rFonts w:ascii="Arial" w:hAnsi="Arial" w:cs="Arial"/>
            <w:sz w:val="20"/>
            <w:szCs w:val="20"/>
          </w:rPr>
          <w:t>Valores do quadrado m</w:t>
        </w:r>
      </w:ins>
      <w:ins w:id="84" w:author="Windows 8" w:date="2015-11-18T08:46:00Z">
        <w:r w:rsidR="00061E7C">
          <w:rPr>
            <w:rFonts w:ascii="Arial" w:hAnsi="Arial" w:cs="Arial"/>
            <w:sz w:val="20"/>
            <w:szCs w:val="20"/>
          </w:rPr>
          <w:t xml:space="preserve">édia e níveis de significância </w:t>
        </w:r>
      </w:ins>
      <w:ins w:id="85" w:author="Windows 8" w:date="2015-11-18T08:47:00Z">
        <w:r w:rsidR="00061E7C">
          <w:rPr>
            <w:rFonts w:ascii="Arial" w:hAnsi="Arial" w:cs="Arial"/>
            <w:sz w:val="20"/>
            <w:szCs w:val="20"/>
          </w:rPr>
          <w:t>das características avaliadas em frutos de mangabeira, sob ação da quitosana.</w:t>
        </w:r>
      </w:ins>
      <w:ins w:id="86" w:author="Windows 8" w:date="2015-11-18T08:48:00Z">
        <w:r w:rsidR="00061E7C">
          <w:rPr>
            <w:rFonts w:ascii="Arial" w:hAnsi="Arial" w:cs="Arial"/>
            <w:sz w:val="20"/>
            <w:szCs w:val="20"/>
          </w:rPr>
          <w:t xml:space="preserve"> Ilha Solteira, 2013.</w:t>
        </w:r>
      </w:ins>
      <w:ins w:id="87" w:author="Windows 8" w:date="2015-11-25T15:13:00Z">
        <w:r w:rsidR="009B4ED0">
          <w:rPr>
            <w:rFonts w:ascii="Arial" w:hAnsi="Arial" w:cs="Arial"/>
            <w:sz w:val="20"/>
            <w:szCs w:val="20"/>
          </w:rPr>
          <w:t xml:space="preserve"> </w:t>
        </w:r>
        <w:r w:rsidR="009B4ED0" w:rsidRPr="00382091">
          <w:rPr>
            <w:rFonts w:ascii="Arial" w:hAnsi="Arial" w:cs="Arial"/>
            <w:sz w:val="20"/>
            <w:szCs w:val="20"/>
            <w:lang w:val="en-GB"/>
          </w:rPr>
          <w:t xml:space="preserve">Square mean values and significance levels of mangaba assessed fruit traits in chitosan film concentration action (0.25, 0.5, 1 and 2%) and control, for 15 days of storage at 3 ± 1 ° C and 80 ± 1% RH. Ilha Solteira, </w:t>
        </w:r>
        <w:commentRangeStart w:id="88"/>
        <w:r w:rsidR="009B4ED0" w:rsidRPr="00382091">
          <w:rPr>
            <w:rFonts w:ascii="Arial" w:hAnsi="Arial" w:cs="Arial"/>
            <w:sz w:val="20"/>
            <w:szCs w:val="20"/>
            <w:lang w:val="en-GB"/>
          </w:rPr>
          <w:t>2013</w:t>
        </w:r>
        <w:commentRangeEnd w:id="88"/>
        <w:r w:rsidR="009B4ED0">
          <w:rPr>
            <w:rStyle w:val="Refdecomentrio"/>
          </w:rPr>
          <w:commentReference w:id="88"/>
        </w:r>
        <w:r w:rsidR="009B4ED0" w:rsidRPr="00382091">
          <w:rPr>
            <w:rFonts w:ascii="Arial" w:hAnsi="Arial" w:cs="Arial"/>
            <w:sz w:val="20"/>
            <w:szCs w:val="20"/>
            <w:lang w:val="en-GB"/>
          </w:rPr>
          <w:t>.</w:t>
        </w:r>
      </w:ins>
    </w:p>
    <w:p w14:paraId="57E67D7B" w14:textId="584DC69B" w:rsidR="00FF739D" w:rsidRDefault="00FF739D" w:rsidP="00061E7C">
      <w:pPr>
        <w:autoSpaceDE w:val="0"/>
        <w:autoSpaceDN w:val="0"/>
        <w:adjustRightInd w:val="0"/>
        <w:spacing w:after="0" w:line="480" w:lineRule="auto"/>
        <w:ind w:left="993" w:hanging="993"/>
        <w:jc w:val="both"/>
        <w:rPr>
          <w:ins w:id="89" w:author="Windows 8" w:date="2015-11-18T08:38:00Z"/>
          <w:rFonts w:ascii="Arial" w:hAnsi="Arial" w:cs="Arial"/>
          <w:sz w:val="20"/>
          <w:szCs w:val="20"/>
        </w:rPr>
      </w:pPr>
    </w:p>
    <w:tbl>
      <w:tblPr>
        <w:tblStyle w:val="Tabelacomgrade"/>
        <w:tblW w:w="878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1"/>
        <w:gridCol w:w="571"/>
        <w:gridCol w:w="847"/>
        <w:gridCol w:w="1132"/>
        <w:gridCol w:w="856"/>
        <w:gridCol w:w="992"/>
        <w:gridCol w:w="992"/>
        <w:gridCol w:w="992"/>
        <w:gridCol w:w="851"/>
      </w:tblGrid>
      <w:tr w:rsidR="00752A90" w:rsidRPr="00752A90" w14:paraId="2B4749E6" w14:textId="77777777" w:rsidTr="00752A90">
        <w:trPr>
          <w:ins w:id="90" w:author="Windows 8" w:date="2015-11-18T08:38:00Z"/>
        </w:trPr>
        <w:tc>
          <w:tcPr>
            <w:tcW w:w="1551" w:type="dxa"/>
            <w:tcBorders>
              <w:bottom w:val="single" w:sz="4" w:space="0" w:color="auto"/>
            </w:tcBorders>
          </w:tcPr>
          <w:p w14:paraId="28466239" w14:textId="77777777" w:rsidR="00752A90" w:rsidRPr="00752A90" w:rsidRDefault="00752A90" w:rsidP="00752A90">
            <w:pPr>
              <w:spacing w:after="0"/>
              <w:rPr>
                <w:ins w:id="91" w:author="Windows 8" w:date="2015-11-18T08:38:00Z"/>
                <w:rFonts w:ascii="Arial" w:hAnsi="Arial" w:cs="Arial"/>
                <w:sz w:val="20"/>
                <w:szCs w:val="20"/>
              </w:rPr>
            </w:pPr>
            <w:ins w:id="92" w:author="Windows 8" w:date="2015-11-18T08:38:00Z">
              <w:r w:rsidRPr="00752A90">
                <w:rPr>
                  <w:rFonts w:ascii="Arial" w:hAnsi="Arial" w:cs="Arial"/>
                  <w:sz w:val="20"/>
                  <w:szCs w:val="20"/>
                </w:rPr>
                <w:t>Variação</w:t>
              </w:r>
            </w:ins>
          </w:p>
        </w:tc>
        <w:tc>
          <w:tcPr>
            <w:tcW w:w="571" w:type="dxa"/>
            <w:tcBorders>
              <w:bottom w:val="single" w:sz="4" w:space="0" w:color="auto"/>
            </w:tcBorders>
          </w:tcPr>
          <w:p w14:paraId="2F32DB2E" w14:textId="75A430ED" w:rsidR="00752A90" w:rsidRPr="00752A90" w:rsidRDefault="00752A90" w:rsidP="00752A90">
            <w:pPr>
              <w:spacing w:after="0"/>
              <w:jc w:val="center"/>
              <w:rPr>
                <w:ins w:id="93" w:author="Windows 8" w:date="2015-11-18T08:38:00Z"/>
                <w:rFonts w:ascii="Arial" w:hAnsi="Arial" w:cs="Arial"/>
                <w:sz w:val="20"/>
                <w:szCs w:val="20"/>
              </w:rPr>
            </w:pPr>
            <w:ins w:id="94" w:author="Windows 8" w:date="2015-11-18T08:38:00Z">
              <w:r>
                <w:rPr>
                  <w:rFonts w:ascii="Arial" w:hAnsi="Arial" w:cs="Arial"/>
                  <w:sz w:val="20"/>
                  <w:szCs w:val="20"/>
                </w:rPr>
                <w:t>GL</w:t>
              </w:r>
            </w:ins>
          </w:p>
        </w:tc>
        <w:tc>
          <w:tcPr>
            <w:tcW w:w="847" w:type="dxa"/>
            <w:tcBorders>
              <w:bottom w:val="single" w:sz="4" w:space="0" w:color="auto"/>
            </w:tcBorders>
          </w:tcPr>
          <w:p w14:paraId="4D0F4F93" w14:textId="3277D092" w:rsidR="00752A90" w:rsidRPr="00752A90" w:rsidRDefault="00752A90" w:rsidP="00752A90">
            <w:pPr>
              <w:spacing w:after="0"/>
              <w:jc w:val="center"/>
              <w:rPr>
                <w:ins w:id="95" w:author="Windows 8" w:date="2015-11-18T08:38:00Z"/>
                <w:rFonts w:ascii="Arial" w:hAnsi="Arial" w:cs="Arial"/>
                <w:sz w:val="20"/>
                <w:szCs w:val="20"/>
              </w:rPr>
            </w:pPr>
            <w:ins w:id="96" w:author="Windows 8" w:date="2015-11-18T08:38:00Z">
              <w:r w:rsidRPr="00752A90">
                <w:rPr>
                  <w:rFonts w:ascii="Arial" w:hAnsi="Arial" w:cs="Arial"/>
                  <w:sz w:val="20"/>
                  <w:szCs w:val="20"/>
                </w:rPr>
                <w:t>PM</w:t>
              </w:r>
            </w:ins>
          </w:p>
        </w:tc>
        <w:tc>
          <w:tcPr>
            <w:tcW w:w="1132" w:type="dxa"/>
            <w:tcBorders>
              <w:bottom w:val="single" w:sz="4" w:space="0" w:color="auto"/>
            </w:tcBorders>
          </w:tcPr>
          <w:p w14:paraId="5F6C8867" w14:textId="77777777" w:rsidR="00752A90" w:rsidRPr="00752A90" w:rsidRDefault="00752A90" w:rsidP="00752A90">
            <w:pPr>
              <w:spacing w:after="0"/>
              <w:jc w:val="center"/>
              <w:rPr>
                <w:ins w:id="97" w:author="Windows 8" w:date="2015-11-18T08:38:00Z"/>
                <w:rFonts w:ascii="Arial" w:hAnsi="Arial" w:cs="Arial"/>
                <w:sz w:val="20"/>
                <w:szCs w:val="20"/>
              </w:rPr>
            </w:pPr>
            <w:ins w:id="98" w:author="Windows 8" w:date="2015-11-18T08:38:00Z">
              <w:r w:rsidRPr="00752A90">
                <w:rPr>
                  <w:rFonts w:ascii="Arial" w:hAnsi="Arial" w:cs="Arial"/>
                  <w:sz w:val="20"/>
                  <w:szCs w:val="20"/>
                </w:rPr>
                <w:t>AA</w:t>
              </w:r>
            </w:ins>
          </w:p>
        </w:tc>
        <w:tc>
          <w:tcPr>
            <w:tcW w:w="856" w:type="dxa"/>
            <w:tcBorders>
              <w:bottom w:val="single" w:sz="4" w:space="0" w:color="auto"/>
            </w:tcBorders>
          </w:tcPr>
          <w:p w14:paraId="61B9B4A1" w14:textId="77777777" w:rsidR="00752A90" w:rsidRPr="00752A90" w:rsidRDefault="00752A90" w:rsidP="00752A90">
            <w:pPr>
              <w:spacing w:after="0"/>
              <w:jc w:val="center"/>
              <w:rPr>
                <w:ins w:id="99" w:author="Windows 8" w:date="2015-11-18T08:38:00Z"/>
                <w:rFonts w:ascii="Arial" w:hAnsi="Arial" w:cs="Arial"/>
                <w:sz w:val="20"/>
                <w:szCs w:val="20"/>
              </w:rPr>
            </w:pPr>
            <w:ins w:id="100" w:author="Windows 8" w:date="2015-11-18T08:38:00Z">
              <w:r w:rsidRPr="00752A90">
                <w:rPr>
                  <w:rFonts w:ascii="Arial" w:hAnsi="Arial" w:cs="Arial"/>
                  <w:sz w:val="20"/>
                  <w:szCs w:val="20"/>
                </w:rPr>
                <w:t>SS</w:t>
              </w:r>
            </w:ins>
          </w:p>
        </w:tc>
        <w:tc>
          <w:tcPr>
            <w:tcW w:w="992" w:type="dxa"/>
            <w:tcBorders>
              <w:bottom w:val="single" w:sz="4" w:space="0" w:color="auto"/>
            </w:tcBorders>
          </w:tcPr>
          <w:p w14:paraId="2C535CD5" w14:textId="77777777" w:rsidR="00752A90" w:rsidRPr="00752A90" w:rsidRDefault="00752A90" w:rsidP="00752A90">
            <w:pPr>
              <w:spacing w:after="0"/>
              <w:jc w:val="center"/>
              <w:rPr>
                <w:ins w:id="101" w:author="Windows 8" w:date="2015-11-18T08:38:00Z"/>
                <w:rFonts w:ascii="Arial" w:hAnsi="Arial" w:cs="Arial"/>
                <w:sz w:val="20"/>
                <w:szCs w:val="20"/>
              </w:rPr>
            </w:pPr>
            <w:ins w:id="102" w:author="Windows 8" w:date="2015-11-18T08:38:00Z">
              <w:r w:rsidRPr="00752A90">
                <w:rPr>
                  <w:rFonts w:ascii="Arial" w:hAnsi="Arial" w:cs="Arial"/>
                  <w:sz w:val="20"/>
                  <w:szCs w:val="20"/>
                </w:rPr>
                <w:t>AT</w:t>
              </w:r>
            </w:ins>
          </w:p>
        </w:tc>
        <w:tc>
          <w:tcPr>
            <w:tcW w:w="992" w:type="dxa"/>
            <w:tcBorders>
              <w:bottom w:val="single" w:sz="4" w:space="0" w:color="auto"/>
            </w:tcBorders>
          </w:tcPr>
          <w:p w14:paraId="151D10C7" w14:textId="77777777" w:rsidR="00752A90" w:rsidRPr="00752A90" w:rsidRDefault="00752A90" w:rsidP="00752A90">
            <w:pPr>
              <w:spacing w:after="0"/>
              <w:jc w:val="center"/>
              <w:rPr>
                <w:ins w:id="103" w:author="Windows 8" w:date="2015-11-18T08:38:00Z"/>
                <w:rFonts w:ascii="Arial" w:hAnsi="Arial" w:cs="Arial"/>
                <w:sz w:val="20"/>
                <w:szCs w:val="20"/>
              </w:rPr>
            </w:pPr>
            <w:ins w:id="104" w:author="Windows 8" w:date="2015-11-18T08:38:00Z">
              <w:r w:rsidRPr="00752A90">
                <w:rPr>
                  <w:rFonts w:ascii="Arial" w:hAnsi="Arial" w:cs="Arial"/>
                  <w:sz w:val="20"/>
                  <w:szCs w:val="20"/>
                </w:rPr>
                <w:t>pH</w:t>
              </w:r>
            </w:ins>
          </w:p>
        </w:tc>
        <w:tc>
          <w:tcPr>
            <w:tcW w:w="992" w:type="dxa"/>
            <w:tcBorders>
              <w:bottom w:val="single" w:sz="4" w:space="0" w:color="auto"/>
            </w:tcBorders>
          </w:tcPr>
          <w:p w14:paraId="17195B04" w14:textId="77777777" w:rsidR="00752A90" w:rsidRPr="00752A90" w:rsidRDefault="00752A90" w:rsidP="00752A90">
            <w:pPr>
              <w:spacing w:after="0"/>
              <w:jc w:val="center"/>
              <w:rPr>
                <w:ins w:id="105" w:author="Windows 8" w:date="2015-11-18T08:38:00Z"/>
                <w:rFonts w:ascii="Arial" w:hAnsi="Arial" w:cs="Arial"/>
                <w:sz w:val="20"/>
                <w:szCs w:val="20"/>
              </w:rPr>
            </w:pPr>
            <w:ins w:id="106" w:author="Windows 8" w:date="2015-11-18T08:38:00Z">
              <w:r w:rsidRPr="00752A90">
                <w:rPr>
                  <w:rFonts w:ascii="Arial" w:hAnsi="Arial" w:cs="Arial"/>
                  <w:sz w:val="20"/>
                  <w:szCs w:val="20"/>
                </w:rPr>
                <w:t>AR</w:t>
              </w:r>
            </w:ins>
          </w:p>
        </w:tc>
        <w:tc>
          <w:tcPr>
            <w:tcW w:w="851" w:type="dxa"/>
            <w:tcBorders>
              <w:bottom w:val="single" w:sz="4" w:space="0" w:color="auto"/>
            </w:tcBorders>
          </w:tcPr>
          <w:p w14:paraId="42C56F30" w14:textId="77777777" w:rsidR="00752A90" w:rsidRPr="00752A90" w:rsidRDefault="00752A90" w:rsidP="00752A90">
            <w:pPr>
              <w:spacing w:after="0"/>
              <w:jc w:val="center"/>
              <w:rPr>
                <w:ins w:id="107" w:author="Windows 8" w:date="2015-11-18T08:38:00Z"/>
                <w:rFonts w:ascii="Arial" w:hAnsi="Arial" w:cs="Arial"/>
                <w:sz w:val="20"/>
                <w:szCs w:val="20"/>
              </w:rPr>
            </w:pPr>
            <w:ins w:id="108" w:author="Windows 8" w:date="2015-11-18T08:38:00Z">
              <w:r w:rsidRPr="00752A90">
                <w:rPr>
                  <w:rFonts w:ascii="Arial" w:hAnsi="Arial" w:cs="Arial"/>
                  <w:sz w:val="20"/>
                  <w:szCs w:val="20"/>
                </w:rPr>
                <w:t>AV</w:t>
              </w:r>
            </w:ins>
          </w:p>
        </w:tc>
      </w:tr>
      <w:tr w:rsidR="00752A90" w:rsidRPr="00752A90" w14:paraId="38660C32" w14:textId="77777777" w:rsidTr="00752A90">
        <w:trPr>
          <w:ins w:id="109" w:author="Windows 8" w:date="2015-11-18T08:38:00Z"/>
        </w:trPr>
        <w:tc>
          <w:tcPr>
            <w:tcW w:w="1551" w:type="dxa"/>
            <w:tcBorders>
              <w:top w:val="single" w:sz="4" w:space="0" w:color="auto"/>
              <w:bottom w:val="nil"/>
            </w:tcBorders>
          </w:tcPr>
          <w:p w14:paraId="68EABEA4" w14:textId="77777777" w:rsidR="00752A90" w:rsidRPr="00752A90" w:rsidRDefault="00752A90" w:rsidP="00752A90">
            <w:pPr>
              <w:spacing w:after="0"/>
              <w:rPr>
                <w:ins w:id="110" w:author="Windows 8" w:date="2015-11-18T08:38:00Z"/>
                <w:rFonts w:ascii="Arial" w:hAnsi="Arial" w:cs="Arial"/>
                <w:sz w:val="20"/>
                <w:szCs w:val="20"/>
              </w:rPr>
            </w:pPr>
            <w:ins w:id="111" w:author="Windows 8" w:date="2015-11-18T08:38:00Z">
              <w:r w:rsidRPr="00752A90">
                <w:rPr>
                  <w:rFonts w:ascii="Arial" w:hAnsi="Arial" w:cs="Arial"/>
                  <w:sz w:val="20"/>
                  <w:szCs w:val="20"/>
                </w:rPr>
                <w:t>Doses</w:t>
              </w:r>
            </w:ins>
          </w:p>
        </w:tc>
        <w:tc>
          <w:tcPr>
            <w:tcW w:w="571" w:type="dxa"/>
            <w:tcBorders>
              <w:top w:val="single" w:sz="4" w:space="0" w:color="auto"/>
              <w:bottom w:val="nil"/>
            </w:tcBorders>
          </w:tcPr>
          <w:p w14:paraId="10A07B5D" w14:textId="77777777" w:rsidR="00752A90" w:rsidRPr="00752A90" w:rsidRDefault="00752A90" w:rsidP="00752A90">
            <w:pPr>
              <w:spacing w:after="0"/>
              <w:jc w:val="center"/>
              <w:rPr>
                <w:ins w:id="112" w:author="Windows 8" w:date="2015-11-18T08:38:00Z"/>
                <w:rFonts w:ascii="Arial" w:hAnsi="Arial" w:cs="Arial"/>
                <w:sz w:val="20"/>
                <w:szCs w:val="20"/>
              </w:rPr>
            </w:pPr>
            <w:ins w:id="113" w:author="Windows 8" w:date="2015-11-18T08:38:00Z">
              <w:r w:rsidRPr="00752A90">
                <w:rPr>
                  <w:rFonts w:ascii="Arial" w:hAnsi="Arial" w:cs="Arial"/>
                  <w:sz w:val="20"/>
                  <w:szCs w:val="20"/>
                </w:rPr>
                <w:t>4</w:t>
              </w:r>
            </w:ins>
          </w:p>
        </w:tc>
        <w:tc>
          <w:tcPr>
            <w:tcW w:w="847" w:type="dxa"/>
            <w:tcBorders>
              <w:top w:val="single" w:sz="4" w:space="0" w:color="auto"/>
              <w:bottom w:val="nil"/>
            </w:tcBorders>
          </w:tcPr>
          <w:p w14:paraId="77A953D5" w14:textId="77777777" w:rsidR="00752A90" w:rsidRPr="00752A90" w:rsidRDefault="00752A90" w:rsidP="00752A90">
            <w:pPr>
              <w:spacing w:after="0"/>
              <w:jc w:val="center"/>
              <w:rPr>
                <w:ins w:id="114" w:author="Windows 8" w:date="2015-11-18T08:38:00Z"/>
                <w:rFonts w:ascii="Arial" w:hAnsi="Arial" w:cs="Arial"/>
                <w:sz w:val="20"/>
                <w:szCs w:val="20"/>
              </w:rPr>
            </w:pPr>
            <w:ins w:id="115" w:author="Windows 8" w:date="2015-11-18T08:38:00Z">
              <w:r w:rsidRPr="00752A90">
                <w:rPr>
                  <w:rFonts w:ascii="Arial" w:hAnsi="Arial" w:cs="Arial"/>
                  <w:sz w:val="20"/>
                  <w:szCs w:val="20"/>
                </w:rPr>
                <w:t>0,283</w:t>
              </w:r>
              <w:r w:rsidRPr="00752A90">
                <w:rPr>
                  <w:rFonts w:ascii="Arial" w:hAnsi="Arial" w:cs="Arial"/>
                  <w:sz w:val="20"/>
                  <w:szCs w:val="20"/>
                  <w:vertAlign w:val="superscript"/>
                </w:rPr>
                <w:t>*</w:t>
              </w:r>
            </w:ins>
          </w:p>
        </w:tc>
        <w:tc>
          <w:tcPr>
            <w:tcW w:w="1132" w:type="dxa"/>
            <w:tcBorders>
              <w:top w:val="single" w:sz="4" w:space="0" w:color="auto"/>
              <w:bottom w:val="nil"/>
            </w:tcBorders>
          </w:tcPr>
          <w:p w14:paraId="3602034C" w14:textId="77777777" w:rsidR="00752A90" w:rsidRPr="00752A90" w:rsidRDefault="00752A90" w:rsidP="00752A90">
            <w:pPr>
              <w:spacing w:after="0"/>
              <w:jc w:val="center"/>
              <w:rPr>
                <w:ins w:id="116" w:author="Windows 8" w:date="2015-11-18T08:38:00Z"/>
                <w:rFonts w:ascii="Arial" w:hAnsi="Arial" w:cs="Arial"/>
                <w:sz w:val="20"/>
                <w:szCs w:val="20"/>
              </w:rPr>
            </w:pPr>
            <w:ins w:id="117" w:author="Windows 8" w:date="2015-11-18T08:38:00Z">
              <w:r w:rsidRPr="00752A90">
                <w:rPr>
                  <w:rFonts w:ascii="Arial" w:hAnsi="Arial" w:cs="Arial"/>
                  <w:sz w:val="20"/>
                  <w:szCs w:val="20"/>
                </w:rPr>
                <w:t>212,2</w:t>
              </w:r>
              <w:r w:rsidRPr="00752A90">
                <w:rPr>
                  <w:rFonts w:ascii="Arial" w:hAnsi="Arial" w:cs="Arial"/>
                  <w:sz w:val="20"/>
                  <w:szCs w:val="20"/>
                  <w:vertAlign w:val="superscript"/>
                </w:rPr>
                <w:t>*</w:t>
              </w:r>
            </w:ins>
          </w:p>
        </w:tc>
        <w:tc>
          <w:tcPr>
            <w:tcW w:w="856" w:type="dxa"/>
            <w:tcBorders>
              <w:top w:val="single" w:sz="4" w:space="0" w:color="auto"/>
              <w:bottom w:val="nil"/>
            </w:tcBorders>
          </w:tcPr>
          <w:p w14:paraId="06454A43" w14:textId="77777777" w:rsidR="00752A90" w:rsidRPr="00752A90" w:rsidRDefault="00752A90" w:rsidP="00752A90">
            <w:pPr>
              <w:spacing w:after="0"/>
              <w:jc w:val="center"/>
              <w:rPr>
                <w:ins w:id="118" w:author="Windows 8" w:date="2015-11-18T08:38:00Z"/>
                <w:rFonts w:ascii="Arial" w:hAnsi="Arial" w:cs="Arial"/>
                <w:sz w:val="20"/>
                <w:szCs w:val="20"/>
              </w:rPr>
            </w:pPr>
            <w:ins w:id="119" w:author="Windows 8" w:date="2015-11-18T08:38:00Z">
              <w:r w:rsidRPr="00752A90">
                <w:rPr>
                  <w:rFonts w:ascii="Arial" w:hAnsi="Arial" w:cs="Arial"/>
                  <w:sz w:val="20"/>
                  <w:szCs w:val="20"/>
                </w:rPr>
                <w:t>1,441</w:t>
              </w:r>
              <w:r w:rsidRPr="00752A90">
                <w:rPr>
                  <w:rFonts w:ascii="Arial" w:hAnsi="Arial" w:cs="Arial"/>
                  <w:sz w:val="20"/>
                  <w:szCs w:val="20"/>
                  <w:vertAlign w:val="superscript"/>
                </w:rPr>
                <w:t>ns</w:t>
              </w:r>
            </w:ins>
          </w:p>
        </w:tc>
        <w:tc>
          <w:tcPr>
            <w:tcW w:w="992" w:type="dxa"/>
            <w:tcBorders>
              <w:top w:val="single" w:sz="4" w:space="0" w:color="auto"/>
              <w:bottom w:val="nil"/>
            </w:tcBorders>
          </w:tcPr>
          <w:p w14:paraId="2B3EA30A" w14:textId="77777777" w:rsidR="00752A90" w:rsidRPr="00752A90" w:rsidRDefault="00752A90" w:rsidP="00752A90">
            <w:pPr>
              <w:spacing w:after="0"/>
              <w:jc w:val="center"/>
              <w:rPr>
                <w:ins w:id="120" w:author="Windows 8" w:date="2015-11-18T08:38:00Z"/>
                <w:rFonts w:ascii="Arial" w:hAnsi="Arial" w:cs="Arial"/>
                <w:sz w:val="20"/>
                <w:szCs w:val="20"/>
              </w:rPr>
            </w:pPr>
            <w:ins w:id="121" w:author="Windows 8" w:date="2015-11-18T08:38:00Z">
              <w:r w:rsidRPr="00752A90">
                <w:rPr>
                  <w:rFonts w:ascii="Arial" w:hAnsi="Arial" w:cs="Arial"/>
                  <w:sz w:val="20"/>
                  <w:szCs w:val="20"/>
                </w:rPr>
                <w:t xml:space="preserve">0,001 </w:t>
              </w:r>
              <w:r w:rsidRPr="00752A90">
                <w:rPr>
                  <w:rFonts w:ascii="Arial" w:hAnsi="Arial" w:cs="Arial"/>
                  <w:sz w:val="20"/>
                  <w:szCs w:val="20"/>
                  <w:vertAlign w:val="superscript"/>
                </w:rPr>
                <w:t>ns</w:t>
              </w:r>
            </w:ins>
          </w:p>
        </w:tc>
        <w:tc>
          <w:tcPr>
            <w:tcW w:w="992" w:type="dxa"/>
            <w:tcBorders>
              <w:top w:val="single" w:sz="4" w:space="0" w:color="auto"/>
              <w:bottom w:val="nil"/>
            </w:tcBorders>
          </w:tcPr>
          <w:p w14:paraId="1D01810A" w14:textId="77777777" w:rsidR="00752A90" w:rsidRPr="00752A90" w:rsidRDefault="00752A90" w:rsidP="00752A90">
            <w:pPr>
              <w:spacing w:after="0"/>
              <w:jc w:val="center"/>
              <w:rPr>
                <w:ins w:id="122" w:author="Windows 8" w:date="2015-11-18T08:38:00Z"/>
                <w:rFonts w:ascii="Arial" w:hAnsi="Arial" w:cs="Arial"/>
                <w:sz w:val="20"/>
                <w:szCs w:val="20"/>
              </w:rPr>
            </w:pPr>
            <w:ins w:id="123" w:author="Windows 8" w:date="2015-11-18T08:38:00Z">
              <w:r w:rsidRPr="00752A90">
                <w:rPr>
                  <w:rFonts w:ascii="Arial" w:hAnsi="Arial" w:cs="Arial"/>
                  <w:sz w:val="20"/>
                  <w:szCs w:val="20"/>
                </w:rPr>
                <w:t>0,005</w:t>
              </w:r>
              <w:r w:rsidRPr="00752A90">
                <w:rPr>
                  <w:rFonts w:ascii="Arial" w:hAnsi="Arial" w:cs="Arial"/>
                  <w:sz w:val="20"/>
                  <w:szCs w:val="20"/>
                  <w:vertAlign w:val="superscript"/>
                </w:rPr>
                <w:t>ns</w:t>
              </w:r>
            </w:ins>
          </w:p>
        </w:tc>
        <w:tc>
          <w:tcPr>
            <w:tcW w:w="992" w:type="dxa"/>
            <w:tcBorders>
              <w:top w:val="single" w:sz="4" w:space="0" w:color="auto"/>
              <w:bottom w:val="nil"/>
            </w:tcBorders>
          </w:tcPr>
          <w:p w14:paraId="5DC01E45" w14:textId="77777777" w:rsidR="00752A90" w:rsidRPr="00752A90" w:rsidRDefault="00752A90" w:rsidP="00752A90">
            <w:pPr>
              <w:spacing w:after="0"/>
              <w:jc w:val="center"/>
              <w:rPr>
                <w:ins w:id="124" w:author="Windows 8" w:date="2015-11-18T08:38:00Z"/>
                <w:rFonts w:ascii="Arial" w:hAnsi="Arial" w:cs="Arial"/>
                <w:sz w:val="20"/>
                <w:szCs w:val="20"/>
              </w:rPr>
            </w:pPr>
            <w:ins w:id="125" w:author="Windows 8" w:date="2015-11-18T08:38:00Z">
              <w:r w:rsidRPr="00752A90">
                <w:rPr>
                  <w:rFonts w:ascii="Arial" w:hAnsi="Arial" w:cs="Arial"/>
                  <w:sz w:val="20"/>
                  <w:szCs w:val="20"/>
                </w:rPr>
                <w:t>0,091</w:t>
              </w:r>
              <w:r w:rsidRPr="00752A90">
                <w:rPr>
                  <w:rFonts w:ascii="Arial" w:hAnsi="Arial" w:cs="Arial"/>
                  <w:sz w:val="20"/>
                  <w:szCs w:val="20"/>
                  <w:vertAlign w:val="superscript"/>
                </w:rPr>
                <w:t>ns</w:t>
              </w:r>
            </w:ins>
          </w:p>
        </w:tc>
        <w:tc>
          <w:tcPr>
            <w:tcW w:w="851" w:type="dxa"/>
            <w:tcBorders>
              <w:top w:val="single" w:sz="4" w:space="0" w:color="auto"/>
              <w:bottom w:val="nil"/>
            </w:tcBorders>
          </w:tcPr>
          <w:p w14:paraId="2E561B67" w14:textId="77777777" w:rsidR="00752A90" w:rsidRPr="00752A90" w:rsidRDefault="00752A90" w:rsidP="00752A90">
            <w:pPr>
              <w:spacing w:after="0"/>
              <w:jc w:val="center"/>
              <w:rPr>
                <w:ins w:id="126" w:author="Windows 8" w:date="2015-11-18T08:38:00Z"/>
                <w:rFonts w:ascii="Arial" w:hAnsi="Arial" w:cs="Arial"/>
                <w:sz w:val="20"/>
                <w:szCs w:val="20"/>
              </w:rPr>
            </w:pPr>
            <w:ins w:id="127" w:author="Windows 8" w:date="2015-11-18T08:38:00Z">
              <w:r w:rsidRPr="00752A90">
                <w:rPr>
                  <w:rFonts w:ascii="Arial" w:hAnsi="Arial" w:cs="Arial"/>
                  <w:sz w:val="20"/>
                  <w:szCs w:val="20"/>
                </w:rPr>
                <w:t>2,183</w:t>
              </w:r>
              <w:r w:rsidRPr="00752A90">
                <w:rPr>
                  <w:rFonts w:ascii="Arial" w:hAnsi="Arial" w:cs="Arial"/>
                  <w:sz w:val="20"/>
                  <w:szCs w:val="20"/>
                  <w:vertAlign w:val="superscript"/>
                </w:rPr>
                <w:t>**</w:t>
              </w:r>
            </w:ins>
          </w:p>
        </w:tc>
      </w:tr>
      <w:tr w:rsidR="00752A90" w:rsidRPr="00752A90" w14:paraId="5C12A128" w14:textId="77777777" w:rsidTr="00752A90">
        <w:trPr>
          <w:ins w:id="128" w:author="Windows 8" w:date="2015-11-18T08:38:00Z"/>
        </w:trPr>
        <w:tc>
          <w:tcPr>
            <w:tcW w:w="1551" w:type="dxa"/>
            <w:tcBorders>
              <w:top w:val="nil"/>
            </w:tcBorders>
          </w:tcPr>
          <w:p w14:paraId="3DEEA278" w14:textId="77777777" w:rsidR="00752A90" w:rsidRPr="00752A90" w:rsidRDefault="00752A90" w:rsidP="00752A90">
            <w:pPr>
              <w:spacing w:after="0"/>
              <w:rPr>
                <w:ins w:id="129" w:author="Windows 8" w:date="2015-11-18T08:38:00Z"/>
                <w:rFonts w:ascii="Arial" w:hAnsi="Arial" w:cs="Arial"/>
                <w:sz w:val="20"/>
                <w:szCs w:val="20"/>
              </w:rPr>
            </w:pPr>
            <w:ins w:id="130" w:author="Windows 8" w:date="2015-11-18T08:38:00Z">
              <w:r w:rsidRPr="00752A90">
                <w:rPr>
                  <w:rFonts w:ascii="Arial" w:hAnsi="Arial" w:cs="Arial"/>
                  <w:sz w:val="20"/>
                  <w:szCs w:val="20"/>
                </w:rPr>
                <w:t>Tempo</w:t>
              </w:r>
            </w:ins>
          </w:p>
        </w:tc>
        <w:tc>
          <w:tcPr>
            <w:tcW w:w="571" w:type="dxa"/>
            <w:tcBorders>
              <w:top w:val="nil"/>
            </w:tcBorders>
          </w:tcPr>
          <w:p w14:paraId="06DBBA4D" w14:textId="77777777" w:rsidR="00752A90" w:rsidRPr="00752A90" w:rsidRDefault="00752A90" w:rsidP="00752A90">
            <w:pPr>
              <w:spacing w:after="0"/>
              <w:jc w:val="center"/>
              <w:rPr>
                <w:ins w:id="131" w:author="Windows 8" w:date="2015-11-18T08:38:00Z"/>
                <w:rFonts w:ascii="Arial" w:hAnsi="Arial" w:cs="Arial"/>
                <w:sz w:val="20"/>
                <w:szCs w:val="20"/>
              </w:rPr>
            </w:pPr>
            <w:ins w:id="132" w:author="Windows 8" w:date="2015-11-18T08:38:00Z">
              <w:r w:rsidRPr="00752A90">
                <w:rPr>
                  <w:rFonts w:ascii="Arial" w:hAnsi="Arial" w:cs="Arial"/>
                  <w:sz w:val="20"/>
                  <w:szCs w:val="20"/>
                </w:rPr>
                <w:t>5</w:t>
              </w:r>
            </w:ins>
          </w:p>
        </w:tc>
        <w:tc>
          <w:tcPr>
            <w:tcW w:w="847" w:type="dxa"/>
            <w:tcBorders>
              <w:top w:val="nil"/>
            </w:tcBorders>
          </w:tcPr>
          <w:p w14:paraId="3686D43F" w14:textId="77777777" w:rsidR="00752A90" w:rsidRPr="00752A90" w:rsidRDefault="00752A90" w:rsidP="00752A90">
            <w:pPr>
              <w:spacing w:after="0"/>
              <w:jc w:val="center"/>
              <w:rPr>
                <w:ins w:id="133" w:author="Windows 8" w:date="2015-11-18T08:38:00Z"/>
                <w:rFonts w:ascii="Arial" w:hAnsi="Arial" w:cs="Arial"/>
                <w:sz w:val="20"/>
                <w:szCs w:val="20"/>
              </w:rPr>
            </w:pPr>
            <w:ins w:id="134" w:author="Windows 8" w:date="2015-11-18T08:38:00Z">
              <w:r w:rsidRPr="00752A90">
                <w:rPr>
                  <w:rFonts w:ascii="Arial" w:hAnsi="Arial" w:cs="Arial"/>
                  <w:sz w:val="20"/>
                  <w:szCs w:val="20"/>
                </w:rPr>
                <w:t>9,736</w:t>
              </w:r>
              <w:r w:rsidRPr="00752A90">
                <w:rPr>
                  <w:rFonts w:ascii="Arial" w:hAnsi="Arial" w:cs="Arial"/>
                  <w:sz w:val="20"/>
                  <w:szCs w:val="20"/>
                  <w:vertAlign w:val="superscript"/>
                </w:rPr>
                <w:t>*</w:t>
              </w:r>
            </w:ins>
          </w:p>
        </w:tc>
        <w:tc>
          <w:tcPr>
            <w:tcW w:w="1132" w:type="dxa"/>
            <w:tcBorders>
              <w:top w:val="nil"/>
            </w:tcBorders>
          </w:tcPr>
          <w:p w14:paraId="6D89382B" w14:textId="77777777" w:rsidR="00752A90" w:rsidRPr="00752A90" w:rsidRDefault="00752A90" w:rsidP="00752A90">
            <w:pPr>
              <w:spacing w:after="0"/>
              <w:jc w:val="center"/>
              <w:rPr>
                <w:ins w:id="135" w:author="Windows 8" w:date="2015-11-18T08:38:00Z"/>
                <w:rFonts w:ascii="Arial" w:hAnsi="Arial" w:cs="Arial"/>
                <w:sz w:val="20"/>
                <w:szCs w:val="20"/>
              </w:rPr>
            </w:pPr>
            <w:ins w:id="136" w:author="Windows 8" w:date="2015-11-18T08:38:00Z">
              <w:r w:rsidRPr="00752A90">
                <w:rPr>
                  <w:rFonts w:ascii="Arial" w:hAnsi="Arial" w:cs="Arial"/>
                  <w:sz w:val="20"/>
                  <w:szCs w:val="20"/>
                </w:rPr>
                <w:t>12893,9</w:t>
              </w:r>
              <w:r w:rsidRPr="00752A90">
                <w:rPr>
                  <w:rFonts w:ascii="Arial" w:hAnsi="Arial" w:cs="Arial"/>
                  <w:sz w:val="20"/>
                  <w:szCs w:val="20"/>
                  <w:vertAlign w:val="superscript"/>
                </w:rPr>
                <w:t>ns</w:t>
              </w:r>
            </w:ins>
          </w:p>
        </w:tc>
        <w:tc>
          <w:tcPr>
            <w:tcW w:w="856" w:type="dxa"/>
            <w:tcBorders>
              <w:top w:val="nil"/>
            </w:tcBorders>
          </w:tcPr>
          <w:p w14:paraId="443CCE2B" w14:textId="77777777" w:rsidR="00752A90" w:rsidRPr="00752A90" w:rsidRDefault="00752A90" w:rsidP="00752A90">
            <w:pPr>
              <w:spacing w:after="0"/>
              <w:jc w:val="center"/>
              <w:rPr>
                <w:ins w:id="137" w:author="Windows 8" w:date="2015-11-18T08:38:00Z"/>
                <w:rFonts w:ascii="Arial" w:hAnsi="Arial" w:cs="Arial"/>
                <w:sz w:val="20"/>
                <w:szCs w:val="20"/>
              </w:rPr>
            </w:pPr>
            <w:ins w:id="138" w:author="Windows 8" w:date="2015-11-18T08:38:00Z">
              <w:r w:rsidRPr="00752A90">
                <w:rPr>
                  <w:rFonts w:ascii="Arial" w:hAnsi="Arial" w:cs="Arial"/>
                  <w:sz w:val="20"/>
                  <w:szCs w:val="20"/>
                </w:rPr>
                <w:t>4,394</w:t>
              </w:r>
              <w:r w:rsidRPr="00752A90">
                <w:rPr>
                  <w:rFonts w:ascii="Arial" w:hAnsi="Arial" w:cs="Arial"/>
                  <w:sz w:val="20"/>
                  <w:szCs w:val="20"/>
                  <w:vertAlign w:val="superscript"/>
                </w:rPr>
                <w:t>ns</w:t>
              </w:r>
            </w:ins>
          </w:p>
        </w:tc>
        <w:tc>
          <w:tcPr>
            <w:tcW w:w="992" w:type="dxa"/>
            <w:tcBorders>
              <w:top w:val="nil"/>
            </w:tcBorders>
          </w:tcPr>
          <w:p w14:paraId="6BBE2DE5" w14:textId="77777777" w:rsidR="00752A90" w:rsidRPr="00752A90" w:rsidRDefault="00752A90" w:rsidP="00752A90">
            <w:pPr>
              <w:spacing w:after="0"/>
              <w:jc w:val="center"/>
              <w:rPr>
                <w:ins w:id="139" w:author="Windows 8" w:date="2015-11-18T08:38:00Z"/>
                <w:rFonts w:ascii="Arial" w:hAnsi="Arial" w:cs="Arial"/>
                <w:sz w:val="20"/>
                <w:szCs w:val="20"/>
              </w:rPr>
            </w:pPr>
            <w:ins w:id="140" w:author="Windows 8" w:date="2015-11-18T08:38:00Z">
              <w:r w:rsidRPr="00752A90">
                <w:rPr>
                  <w:rFonts w:ascii="Arial" w:hAnsi="Arial" w:cs="Arial"/>
                  <w:sz w:val="20"/>
                  <w:szCs w:val="20"/>
                </w:rPr>
                <w:t>0,013*</w:t>
              </w:r>
            </w:ins>
          </w:p>
        </w:tc>
        <w:tc>
          <w:tcPr>
            <w:tcW w:w="992" w:type="dxa"/>
            <w:tcBorders>
              <w:top w:val="nil"/>
            </w:tcBorders>
          </w:tcPr>
          <w:p w14:paraId="79F3A811" w14:textId="77777777" w:rsidR="00752A90" w:rsidRPr="00752A90" w:rsidRDefault="00752A90" w:rsidP="00752A90">
            <w:pPr>
              <w:spacing w:after="0"/>
              <w:jc w:val="center"/>
              <w:rPr>
                <w:ins w:id="141" w:author="Windows 8" w:date="2015-11-18T08:38:00Z"/>
                <w:rFonts w:ascii="Arial" w:hAnsi="Arial" w:cs="Arial"/>
                <w:sz w:val="20"/>
                <w:szCs w:val="20"/>
              </w:rPr>
            </w:pPr>
            <w:ins w:id="142" w:author="Windows 8" w:date="2015-11-18T08:38:00Z">
              <w:r w:rsidRPr="00752A90">
                <w:rPr>
                  <w:rFonts w:ascii="Arial" w:hAnsi="Arial" w:cs="Arial"/>
                  <w:sz w:val="20"/>
                  <w:szCs w:val="20"/>
                </w:rPr>
                <w:t>0,072</w:t>
              </w:r>
              <w:r w:rsidRPr="00752A90">
                <w:rPr>
                  <w:rFonts w:ascii="Arial" w:hAnsi="Arial" w:cs="Arial"/>
                  <w:sz w:val="20"/>
                  <w:szCs w:val="20"/>
                  <w:vertAlign w:val="superscript"/>
                </w:rPr>
                <w:t>**</w:t>
              </w:r>
            </w:ins>
          </w:p>
        </w:tc>
        <w:tc>
          <w:tcPr>
            <w:tcW w:w="992" w:type="dxa"/>
            <w:tcBorders>
              <w:top w:val="nil"/>
            </w:tcBorders>
          </w:tcPr>
          <w:p w14:paraId="13839A60" w14:textId="77777777" w:rsidR="00752A90" w:rsidRPr="00752A90" w:rsidRDefault="00752A90" w:rsidP="00752A90">
            <w:pPr>
              <w:spacing w:after="0"/>
              <w:jc w:val="center"/>
              <w:rPr>
                <w:ins w:id="143" w:author="Windows 8" w:date="2015-11-18T08:38:00Z"/>
                <w:rFonts w:ascii="Arial" w:hAnsi="Arial" w:cs="Arial"/>
                <w:sz w:val="20"/>
                <w:szCs w:val="20"/>
              </w:rPr>
            </w:pPr>
            <w:ins w:id="144" w:author="Windows 8" w:date="2015-11-18T08:38:00Z">
              <w:r w:rsidRPr="00752A90">
                <w:rPr>
                  <w:rFonts w:ascii="Arial" w:hAnsi="Arial" w:cs="Arial"/>
                  <w:sz w:val="20"/>
                  <w:szCs w:val="20"/>
                </w:rPr>
                <w:t>0,848</w:t>
              </w:r>
              <w:r w:rsidRPr="00752A90">
                <w:rPr>
                  <w:rFonts w:ascii="Arial" w:hAnsi="Arial" w:cs="Arial"/>
                  <w:sz w:val="20"/>
                  <w:szCs w:val="20"/>
                  <w:vertAlign w:val="superscript"/>
                </w:rPr>
                <w:t>**</w:t>
              </w:r>
            </w:ins>
          </w:p>
        </w:tc>
        <w:tc>
          <w:tcPr>
            <w:tcW w:w="851" w:type="dxa"/>
            <w:tcBorders>
              <w:top w:val="nil"/>
            </w:tcBorders>
          </w:tcPr>
          <w:p w14:paraId="3AC614A4" w14:textId="77777777" w:rsidR="00752A90" w:rsidRPr="00752A90" w:rsidRDefault="00752A90" w:rsidP="00752A90">
            <w:pPr>
              <w:spacing w:after="0"/>
              <w:jc w:val="center"/>
              <w:rPr>
                <w:ins w:id="145" w:author="Windows 8" w:date="2015-11-18T08:38:00Z"/>
                <w:rFonts w:ascii="Arial" w:hAnsi="Arial" w:cs="Arial"/>
                <w:sz w:val="20"/>
                <w:szCs w:val="20"/>
              </w:rPr>
            </w:pPr>
            <w:ins w:id="146" w:author="Windows 8" w:date="2015-11-18T08:38:00Z">
              <w:r w:rsidRPr="00752A90">
                <w:rPr>
                  <w:rFonts w:ascii="Arial" w:hAnsi="Arial" w:cs="Arial"/>
                  <w:sz w:val="20"/>
                  <w:szCs w:val="20"/>
                </w:rPr>
                <w:t>2,256</w:t>
              </w:r>
              <w:r w:rsidRPr="00752A90">
                <w:rPr>
                  <w:rFonts w:ascii="Arial" w:hAnsi="Arial" w:cs="Arial"/>
                  <w:sz w:val="20"/>
                  <w:szCs w:val="20"/>
                  <w:vertAlign w:val="superscript"/>
                </w:rPr>
                <w:t>**</w:t>
              </w:r>
            </w:ins>
          </w:p>
        </w:tc>
      </w:tr>
      <w:tr w:rsidR="00752A90" w:rsidRPr="00752A90" w14:paraId="66FE9847" w14:textId="77777777" w:rsidTr="00752A90">
        <w:trPr>
          <w:ins w:id="147" w:author="Windows 8" w:date="2015-11-18T08:38:00Z"/>
        </w:trPr>
        <w:tc>
          <w:tcPr>
            <w:tcW w:w="1551" w:type="dxa"/>
          </w:tcPr>
          <w:p w14:paraId="51BD639B" w14:textId="50DDBCA5" w:rsidR="00752A90" w:rsidRPr="00752A90" w:rsidRDefault="00061E7C" w:rsidP="00752A90">
            <w:pPr>
              <w:spacing w:after="0"/>
              <w:rPr>
                <w:ins w:id="148" w:author="Windows 8" w:date="2015-11-18T08:38:00Z"/>
                <w:rFonts w:ascii="Arial" w:hAnsi="Arial" w:cs="Arial"/>
                <w:sz w:val="20"/>
                <w:szCs w:val="20"/>
              </w:rPr>
            </w:pPr>
            <w:ins w:id="149" w:author="Windows 8" w:date="2015-11-18T08:45:00Z">
              <w:r>
                <w:rPr>
                  <w:rFonts w:ascii="Arial" w:hAnsi="Arial" w:cs="Arial"/>
                  <w:sz w:val="20"/>
                  <w:szCs w:val="20"/>
                </w:rPr>
                <w:t>Interação</w:t>
              </w:r>
            </w:ins>
          </w:p>
        </w:tc>
        <w:tc>
          <w:tcPr>
            <w:tcW w:w="571" w:type="dxa"/>
          </w:tcPr>
          <w:p w14:paraId="69A3169C" w14:textId="77777777" w:rsidR="00752A90" w:rsidRPr="00752A90" w:rsidRDefault="00752A90" w:rsidP="00752A90">
            <w:pPr>
              <w:spacing w:after="0"/>
              <w:jc w:val="center"/>
              <w:rPr>
                <w:ins w:id="150" w:author="Windows 8" w:date="2015-11-18T08:38:00Z"/>
                <w:rFonts w:ascii="Arial" w:hAnsi="Arial" w:cs="Arial"/>
                <w:sz w:val="20"/>
                <w:szCs w:val="20"/>
              </w:rPr>
            </w:pPr>
            <w:ins w:id="151" w:author="Windows 8" w:date="2015-11-18T08:38:00Z">
              <w:r w:rsidRPr="00752A90">
                <w:rPr>
                  <w:rFonts w:ascii="Arial" w:hAnsi="Arial" w:cs="Arial"/>
                  <w:sz w:val="20"/>
                  <w:szCs w:val="20"/>
                </w:rPr>
                <w:t>20</w:t>
              </w:r>
            </w:ins>
          </w:p>
        </w:tc>
        <w:tc>
          <w:tcPr>
            <w:tcW w:w="847" w:type="dxa"/>
          </w:tcPr>
          <w:p w14:paraId="30A74EB1" w14:textId="77777777" w:rsidR="00752A90" w:rsidRPr="00752A90" w:rsidRDefault="00752A90" w:rsidP="00752A90">
            <w:pPr>
              <w:spacing w:after="0"/>
              <w:jc w:val="center"/>
              <w:rPr>
                <w:ins w:id="152" w:author="Windows 8" w:date="2015-11-18T08:38:00Z"/>
                <w:rFonts w:ascii="Arial" w:hAnsi="Arial" w:cs="Arial"/>
                <w:sz w:val="20"/>
                <w:szCs w:val="20"/>
              </w:rPr>
            </w:pPr>
            <w:ins w:id="153" w:author="Windows 8" w:date="2015-11-18T08:38:00Z">
              <w:r w:rsidRPr="00752A90">
                <w:rPr>
                  <w:rFonts w:ascii="Arial" w:hAnsi="Arial" w:cs="Arial"/>
                  <w:sz w:val="20"/>
                  <w:szCs w:val="20"/>
                </w:rPr>
                <w:t>0,328</w:t>
              </w:r>
              <w:r w:rsidRPr="00752A90">
                <w:rPr>
                  <w:rFonts w:ascii="Arial" w:hAnsi="Arial" w:cs="Arial"/>
                  <w:sz w:val="20"/>
                  <w:szCs w:val="20"/>
                  <w:vertAlign w:val="superscript"/>
                </w:rPr>
                <w:t>**</w:t>
              </w:r>
            </w:ins>
          </w:p>
        </w:tc>
        <w:tc>
          <w:tcPr>
            <w:tcW w:w="1132" w:type="dxa"/>
          </w:tcPr>
          <w:p w14:paraId="1D82A4FC" w14:textId="77777777" w:rsidR="00752A90" w:rsidRPr="00752A90" w:rsidRDefault="00752A90" w:rsidP="00752A90">
            <w:pPr>
              <w:spacing w:after="0"/>
              <w:jc w:val="center"/>
              <w:rPr>
                <w:ins w:id="154" w:author="Windows 8" w:date="2015-11-18T08:38:00Z"/>
                <w:rFonts w:ascii="Arial" w:hAnsi="Arial" w:cs="Arial"/>
                <w:sz w:val="20"/>
                <w:szCs w:val="20"/>
              </w:rPr>
            </w:pPr>
            <w:ins w:id="155" w:author="Windows 8" w:date="2015-11-18T08:38:00Z">
              <w:r w:rsidRPr="00752A90">
                <w:rPr>
                  <w:rFonts w:ascii="Arial" w:hAnsi="Arial" w:cs="Arial"/>
                  <w:sz w:val="20"/>
                  <w:szCs w:val="20"/>
                </w:rPr>
                <w:t>277,0</w:t>
              </w:r>
              <w:r w:rsidRPr="00752A90">
                <w:rPr>
                  <w:rFonts w:ascii="Arial" w:hAnsi="Arial" w:cs="Arial"/>
                  <w:sz w:val="20"/>
                  <w:szCs w:val="20"/>
                  <w:vertAlign w:val="superscript"/>
                </w:rPr>
                <w:t>ns</w:t>
              </w:r>
            </w:ins>
          </w:p>
        </w:tc>
        <w:tc>
          <w:tcPr>
            <w:tcW w:w="856" w:type="dxa"/>
          </w:tcPr>
          <w:p w14:paraId="3800125E" w14:textId="77777777" w:rsidR="00752A90" w:rsidRPr="00752A90" w:rsidRDefault="00752A90" w:rsidP="00752A90">
            <w:pPr>
              <w:spacing w:after="0"/>
              <w:jc w:val="center"/>
              <w:rPr>
                <w:ins w:id="156" w:author="Windows 8" w:date="2015-11-18T08:38:00Z"/>
                <w:rFonts w:ascii="Arial" w:hAnsi="Arial" w:cs="Arial"/>
                <w:sz w:val="20"/>
                <w:szCs w:val="20"/>
              </w:rPr>
            </w:pPr>
            <w:ins w:id="157" w:author="Windows 8" w:date="2015-11-18T08:38:00Z">
              <w:r w:rsidRPr="00752A90">
                <w:rPr>
                  <w:rFonts w:ascii="Arial" w:hAnsi="Arial" w:cs="Arial"/>
                  <w:sz w:val="20"/>
                  <w:szCs w:val="20"/>
                </w:rPr>
                <w:t>1,118</w:t>
              </w:r>
              <w:r w:rsidRPr="00752A90">
                <w:rPr>
                  <w:rFonts w:ascii="Arial" w:hAnsi="Arial" w:cs="Arial"/>
                  <w:sz w:val="20"/>
                  <w:szCs w:val="20"/>
                  <w:vertAlign w:val="superscript"/>
                </w:rPr>
                <w:t>ns</w:t>
              </w:r>
            </w:ins>
          </w:p>
        </w:tc>
        <w:tc>
          <w:tcPr>
            <w:tcW w:w="992" w:type="dxa"/>
          </w:tcPr>
          <w:p w14:paraId="75CD6A2D" w14:textId="77777777" w:rsidR="00752A90" w:rsidRPr="00752A90" w:rsidRDefault="00752A90" w:rsidP="00752A90">
            <w:pPr>
              <w:spacing w:after="0"/>
              <w:jc w:val="center"/>
              <w:rPr>
                <w:ins w:id="158" w:author="Windows 8" w:date="2015-11-18T08:38:00Z"/>
                <w:rFonts w:ascii="Arial" w:hAnsi="Arial" w:cs="Arial"/>
                <w:sz w:val="20"/>
                <w:szCs w:val="20"/>
              </w:rPr>
            </w:pPr>
            <w:ins w:id="159" w:author="Windows 8" w:date="2015-11-18T08:38:00Z">
              <w:r w:rsidRPr="00752A90">
                <w:rPr>
                  <w:rFonts w:ascii="Arial" w:hAnsi="Arial" w:cs="Arial"/>
                  <w:sz w:val="20"/>
                  <w:szCs w:val="20"/>
                </w:rPr>
                <w:t xml:space="preserve">0,003 </w:t>
              </w:r>
              <w:r w:rsidRPr="00752A90">
                <w:rPr>
                  <w:rFonts w:ascii="Arial" w:hAnsi="Arial" w:cs="Arial"/>
                  <w:sz w:val="20"/>
                  <w:szCs w:val="20"/>
                  <w:vertAlign w:val="superscript"/>
                </w:rPr>
                <w:t>ns</w:t>
              </w:r>
            </w:ins>
          </w:p>
        </w:tc>
        <w:tc>
          <w:tcPr>
            <w:tcW w:w="992" w:type="dxa"/>
          </w:tcPr>
          <w:p w14:paraId="646F2BDE" w14:textId="77777777" w:rsidR="00752A90" w:rsidRPr="00752A90" w:rsidRDefault="00752A90" w:rsidP="00752A90">
            <w:pPr>
              <w:spacing w:after="0"/>
              <w:jc w:val="center"/>
              <w:rPr>
                <w:ins w:id="160" w:author="Windows 8" w:date="2015-11-18T08:38:00Z"/>
                <w:rFonts w:ascii="Arial" w:hAnsi="Arial" w:cs="Arial"/>
                <w:sz w:val="20"/>
                <w:szCs w:val="20"/>
              </w:rPr>
            </w:pPr>
            <w:ins w:id="161" w:author="Windows 8" w:date="2015-11-18T08:38:00Z">
              <w:r w:rsidRPr="00752A90">
                <w:rPr>
                  <w:rFonts w:ascii="Arial" w:hAnsi="Arial" w:cs="Arial"/>
                  <w:sz w:val="20"/>
                  <w:szCs w:val="20"/>
                </w:rPr>
                <w:t>0,008</w:t>
              </w:r>
              <w:r w:rsidRPr="00752A90">
                <w:rPr>
                  <w:rFonts w:ascii="Arial" w:hAnsi="Arial" w:cs="Arial"/>
                  <w:sz w:val="20"/>
                  <w:szCs w:val="20"/>
                  <w:vertAlign w:val="superscript"/>
                </w:rPr>
                <w:t>ns</w:t>
              </w:r>
            </w:ins>
          </w:p>
        </w:tc>
        <w:tc>
          <w:tcPr>
            <w:tcW w:w="992" w:type="dxa"/>
          </w:tcPr>
          <w:p w14:paraId="17F2D6AB" w14:textId="77777777" w:rsidR="00752A90" w:rsidRPr="00752A90" w:rsidRDefault="00752A90" w:rsidP="00752A90">
            <w:pPr>
              <w:spacing w:after="0"/>
              <w:jc w:val="center"/>
              <w:rPr>
                <w:ins w:id="162" w:author="Windows 8" w:date="2015-11-18T08:38:00Z"/>
                <w:rFonts w:ascii="Arial" w:hAnsi="Arial" w:cs="Arial"/>
                <w:sz w:val="20"/>
                <w:szCs w:val="20"/>
              </w:rPr>
            </w:pPr>
            <w:ins w:id="163" w:author="Windows 8" w:date="2015-11-18T08:38:00Z">
              <w:r w:rsidRPr="00752A90">
                <w:rPr>
                  <w:rFonts w:ascii="Arial" w:hAnsi="Arial" w:cs="Arial"/>
                  <w:sz w:val="20"/>
                  <w:szCs w:val="20"/>
                </w:rPr>
                <w:t>0,174</w:t>
              </w:r>
              <w:r w:rsidRPr="00752A90">
                <w:rPr>
                  <w:rFonts w:ascii="Arial" w:hAnsi="Arial" w:cs="Arial"/>
                  <w:sz w:val="20"/>
                  <w:szCs w:val="20"/>
                  <w:vertAlign w:val="superscript"/>
                </w:rPr>
                <w:t>**</w:t>
              </w:r>
            </w:ins>
          </w:p>
        </w:tc>
        <w:tc>
          <w:tcPr>
            <w:tcW w:w="851" w:type="dxa"/>
          </w:tcPr>
          <w:p w14:paraId="5A220AA1" w14:textId="77777777" w:rsidR="00752A90" w:rsidRPr="00752A90" w:rsidRDefault="00752A90" w:rsidP="00752A90">
            <w:pPr>
              <w:spacing w:after="0"/>
              <w:jc w:val="center"/>
              <w:rPr>
                <w:ins w:id="164" w:author="Windows 8" w:date="2015-11-18T08:38:00Z"/>
                <w:rFonts w:ascii="Arial" w:hAnsi="Arial" w:cs="Arial"/>
                <w:sz w:val="20"/>
                <w:szCs w:val="20"/>
              </w:rPr>
            </w:pPr>
            <w:ins w:id="165" w:author="Windows 8" w:date="2015-11-18T08:38:00Z">
              <w:r w:rsidRPr="00752A90">
                <w:rPr>
                  <w:rFonts w:ascii="Arial" w:hAnsi="Arial" w:cs="Arial"/>
                  <w:sz w:val="20"/>
                  <w:szCs w:val="20"/>
                </w:rPr>
                <w:t>0,573</w:t>
              </w:r>
              <w:r w:rsidRPr="00752A90">
                <w:rPr>
                  <w:rFonts w:ascii="Arial" w:hAnsi="Arial" w:cs="Arial"/>
                  <w:sz w:val="20"/>
                  <w:szCs w:val="20"/>
                  <w:vertAlign w:val="superscript"/>
                </w:rPr>
                <w:t>**</w:t>
              </w:r>
            </w:ins>
          </w:p>
        </w:tc>
      </w:tr>
      <w:tr w:rsidR="00752A90" w:rsidRPr="00752A90" w14:paraId="4A95A83B" w14:textId="77777777" w:rsidTr="00752A90">
        <w:trPr>
          <w:ins w:id="166" w:author="Windows 8" w:date="2015-11-18T08:38:00Z"/>
        </w:trPr>
        <w:tc>
          <w:tcPr>
            <w:tcW w:w="1551" w:type="dxa"/>
            <w:tcBorders>
              <w:bottom w:val="single" w:sz="4" w:space="0" w:color="auto"/>
            </w:tcBorders>
          </w:tcPr>
          <w:p w14:paraId="5024DB2C" w14:textId="77777777" w:rsidR="00752A90" w:rsidRPr="00752A90" w:rsidRDefault="00752A90" w:rsidP="00752A90">
            <w:pPr>
              <w:spacing w:after="0"/>
              <w:rPr>
                <w:ins w:id="167" w:author="Windows 8" w:date="2015-11-18T08:38:00Z"/>
                <w:rFonts w:ascii="Arial" w:hAnsi="Arial" w:cs="Arial"/>
                <w:sz w:val="20"/>
                <w:szCs w:val="20"/>
              </w:rPr>
            </w:pPr>
            <w:ins w:id="168" w:author="Windows 8" w:date="2015-11-18T08:38:00Z">
              <w:r w:rsidRPr="00752A90">
                <w:rPr>
                  <w:rFonts w:ascii="Arial" w:hAnsi="Arial" w:cs="Arial"/>
                  <w:sz w:val="20"/>
                  <w:szCs w:val="20"/>
                </w:rPr>
                <w:t>Resíduo</w:t>
              </w:r>
            </w:ins>
          </w:p>
        </w:tc>
        <w:tc>
          <w:tcPr>
            <w:tcW w:w="571" w:type="dxa"/>
            <w:tcBorders>
              <w:bottom w:val="single" w:sz="4" w:space="0" w:color="auto"/>
            </w:tcBorders>
          </w:tcPr>
          <w:p w14:paraId="30F8F8BB" w14:textId="77777777" w:rsidR="00752A90" w:rsidRPr="00752A90" w:rsidRDefault="00752A90" w:rsidP="00752A90">
            <w:pPr>
              <w:spacing w:after="0"/>
              <w:jc w:val="center"/>
              <w:rPr>
                <w:ins w:id="169" w:author="Windows 8" w:date="2015-11-18T08:38:00Z"/>
                <w:rFonts w:ascii="Arial" w:hAnsi="Arial" w:cs="Arial"/>
                <w:sz w:val="20"/>
                <w:szCs w:val="20"/>
              </w:rPr>
            </w:pPr>
            <w:ins w:id="170" w:author="Windows 8" w:date="2015-11-18T08:38:00Z">
              <w:r w:rsidRPr="00752A90">
                <w:rPr>
                  <w:rFonts w:ascii="Arial" w:hAnsi="Arial" w:cs="Arial"/>
                  <w:sz w:val="20"/>
                  <w:szCs w:val="20"/>
                </w:rPr>
                <w:t>30</w:t>
              </w:r>
            </w:ins>
          </w:p>
        </w:tc>
        <w:tc>
          <w:tcPr>
            <w:tcW w:w="847" w:type="dxa"/>
            <w:tcBorders>
              <w:bottom w:val="single" w:sz="4" w:space="0" w:color="auto"/>
            </w:tcBorders>
          </w:tcPr>
          <w:p w14:paraId="5A6AFE4A" w14:textId="77777777" w:rsidR="00752A90" w:rsidRPr="00752A90" w:rsidRDefault="00752A90" w:rsidP="00752A90">
            <w:pPr>
              <w:spacing w:after="0"/>
              <w:jc w:val="center"/>
              <w:rPr>
                <w:ins w:id="171" w:author="Windows 8" w:date="2015-11-18T08:38:00Z"/>
                <w:rFonts w:ascii="Arial" w:hAnsi="Arial" w:cs="Arial"/>
                <w:sz w:val="20"/>
                <w:szCs w:val="20"/>
              </w:rPr>
            </w:pPr>
            <w:ins w:id="172" w:author="Windows 8" w:date="2015-11-18T08:38:00Z">
              <w:r w:rsidRPr="00752A90">
                <w:rPr>
                  <w:rFonts w:ascii="Arial" w:hAnsi="Arial" w:cs="Arial"/>
                  <w:sz w:val="20"/>
                  <w:szCs w:val="20"/>
                </w:rPr>
                <w:t>0,088</w:t>
              </w:r>
            </w:ins>
          </w:p>
        </w:tc>
        <w:tc>
          <w:tcPr>
            <w:tcW w:w="1132" w:type="dxa"/>
            <w:tcBorders>
              <w:bottom w:val="single" w:sz="4" w:space="0" w:color="auto"/>
            </w:tcBorders>
          </w:tcPr>
          <w:p w14:paraId="55AA4D59" w14:textId="77777777" w:rsidR="00752A90" w:rsidRPr="00752A90" w:rsidRDefault="00752A90" w:rsidP="00752A90">
            <w:pPr>
              <w:spacing w:after="0"/>
              <w:jc w:val="center"/>
              <w:rPr>
                <w:ins w:id="173" w:author="Windows 8" w:date="2015-11-18T08:38:00Z"/>
                <w:rFonts w:ascii="Arial" w:hAnsi="Arial" w:cs="Arial"/>
                <w:sz w:val="20"/>
                <w:szCs w:val="20"/>
              </w:rPr>
            </w:pPr>
            <w:ins w:id="174" w:author="Windows 8" w:date="2015-11-18T08:38:00Z">
              <w:r w:rsidRPr="00752A90">
                <w:rPr>
                  <w:rFonts w:ascii="Arial" w:hAnsi="Arial" w:cs="Arial"/>
                  <w:sz w:val="20"/>
                  <w:szCs w:val="20"/>
                </w:rPr>
                <w:t>6661,2</w:t>
              </w:r>
            </w:ins>
          </w:p>
        </w:tc>
        <w:tc>
          <w:tcPr>
            <w:tcW w:w="856" w:type="dxa"/>
            <w:tcBorders>
              <w:bottom w:val="single" w:sz="4" w:space="0" w:color="auto"/>
            </w:tcBorders>
          </w:tcPr>
          <w:p w14:paraId="016641D4" w14:textId="77777777" w:rsidR="00752A90" w:rsidRPr="00752A90" w:rsidRDefault="00752A90" w:rsidP="00752A90">
            <w:pPr>
              <w:spacing w:after="0"/>
              <w:jc w:val="center"/>
              <w:rPr>
                <w:ins w:id="175" w:author="Windows 8" w:date="2015-11-18T08:38:00Z"/>
                <w:rFonts w:ascii="Arial" w:hAnsi="Arial" w:cs="Arial"/>
                <w:sz w:val="20"/>
                <w:szCs w:val="20"/>
              </w:rPr>
            </w:pPr>
            <w:ins w:id="176" w:author="Windows 8" w:date="2015-11-18T08:38:00Z">
              <w:r w:rsidRPr="00752A90">
                <w:rPr>
                  <w:rFonts w:ascii="Arial" w:hAnsi="Arial" w:cs="Arial"/>
                  <w:sz w:val="20"/>
                  <w:szCs w:val="20"/>
                </w:rPr>
                <w:t>1,332</w:t>
              </w:r>
            </w:ins>
          </w:p>
        </w:tc>
        <w:tc>
          <w:tcPr>
            <w:tcW w:w="992" w:type="dxa"/>
            <w:tcBorders>
              <w:bottom w:val="single" w:sz="4" w:space="0" w:color="auto"/>
            </w:tcBorders>
          </w:tcPr>
          <w:p w14:paraId="4AF8041C" w14:textId="77777777" w:rsidR="00752A90" w:rsidRPr="00752A90" w:rsidRDefault="00752A90" w:rsidP="00752A90">
            <w:pPr>
              <w:spacing w:after="0"/>
              <w:jc w:val="center"/>
              <w:rPr>
                <w:ins w:id="177" w:author="Windows 8" w:date="2015-11-18T08:38:00Z"/>
                <w:rFonts w:ascii="Arial" w:hAnsi="Arial" w:cs="Arial"/>
                <w:sz w:val="20"/>
                <w:szCs w:val="20"/>
              </w:rPr>
            </w:pPr>
            <w:ins w:id="178" w:author="Windows 8" w:date="2015-11-18T08:38:00Z">
              <w:r w:rsidRPr="00752A90">
                <w:rPr>
                  <w:rFonts w:ascii="Arial" w:hAnsi="Arial" w:cs="Arial"/>
                  <w:sz w:val="20"/>
                  <w:szCs w:val="20"/>
                </w:rPr>
                <w:t>0,004</w:t>
              </w:r>
            </w:ins>
          </w:p>
        </w:tc>
        <w:tc>
          <w:tcPr>
            <w:tcW w:w="992" w:type="dxa"/>
            <w:tcBorders>
              <w:bottom w:val="single" w:sz="4" w:space="0" w:color="auto"/>
            </w:tcBorders>
          </w:tcPr>
          <w:p w14:paraId="27C27274" w14:textId="77777777" w:rsidR="00752A90" w:rsidRPr="00752A90" w:rsidRDefault="00752A90" w:rsidP="00752A90">
            <w:pPr>
              <w:spacing w:after="0"/>
              <w:jc w:val="center"/>
              <w:rPr>
                <w:ins w:id="179" w:author="Windows 8" w:date="2015-11-18T08:38:00Z"/>
                <w:rFonts w:ascii="Arial" w:hAnsi="Arial" w:cs="Arial"/>
                <w:sz w:val="20"/>
                <w:szCs w:val="20"/>
              </w:rPr>
            </w:pPr>
            <w:ins w:id="180" w:author="Windows 8" w:date="2015-11-18T08:38:00Z">
              <w:r w:rsidRPr="00752A90">
                <w:rPr>
                  <w:rFonts w:ascii="Arial" w:hAnsi="Arial" w:cs="Arial"/>
                  <w:sz w:val="20"/>
                  <w:szCs w:val="20"/>
                </w:rPr>
                <w:t>0,004</w:t>
              </w:r>
            </w:ins>
          </w:p>
        </w:tc>
        <w:tc>
          <w:tcPr>
            <w:tcW w:w="992" w:type="dxa"/>
            <w:tcBorders>
              <w:bottom w:val="single" w:sz="4" w:space="0" w:color="auto"/>
            </w:tcBorders>
          </w:tcPr>
          <w:p w14:paraId="69AD87A2" w14:textId="77777777" w:rsidR="00752A90" w:rsidRPr="00752A90" w:rsidRDefault="00752A90" w:rsidP="00752A90">
            <w:pPr>
              <w:spacing w:after="0"/>
              <w:jc w:val="center"/>
              <w:rPr>
                <w:ins w:id="181" w:author="Windows 8" w:date="2015-11-18T08:38:00Z"/>
                <w:rFonts w:ascii="Arial" w:hAnsi="Arial" w:cs="Arial"/>
                <w:sz w:val="20"/>
                <w:szCs w:val="20"/>
              </w:rPr>
            </w:pPr>
            <w:ins w:id="182" w:author="Windows 8" w:date="2015-11-18T08:38:00Z">
              <w:r w:rsidRPr="00752A90">
                <w:rPr>
                  <w:rFonts w:ascii="Arial" w:hAnsi="Arial" w:cs="Arial"/>
                  <w:sz w:val="20"/>
                  <w:szCs w:val="20"/>
                </w:rPr>
                <w:t>0,06</w:t>
              </w:r>
            </w:ins>
          </w:p>
        </w:tc>
        <w:tc>
          <w:tcPr>
            <w:tcW w:w="851" w:type="dxa"/>
            <w:tcBorders>
              <w:bottom w:val="single" w:sz="4" w:space="0" w:color="auto"/>
            </w:tcBorders>
          </w:tcPr>
          <w:p w14:paraId="4139343C" w14:textId="77777777" w:rsidR="00752A90" w:rsidRPr="00752A90" w:rsidRDefault="00752A90" w:rsidP="00752A90">
            <w:pPr>
              <w:spacing w:after="0"/>
              <w:jc w:val="center"/>
              <w:rPr>
                <w:ins w:id="183" w:author="Windows 8" w:date="2015-11-18T08:38:00Z"/>
                <w:rFonts w:ascii="Arial" w:hAnsi="Arial" w:cs="Arial"/>
                <w:sz w:val="20"/>
                <w:szCs w:val="20"/>
              </w:rPr>
            </w:pPr>
            <w:ins w:id="184" w:author="Windows 8" w:date="2015-11-18T08:38:00Z">
              <w:r w:rsidRPr="00752A90">
                <w:rPr>
                  <w:rFonts w:ascii="Arial" w:hAnsi="Arial" w:cs="Arial"/>
                  <w:sz w:val="20"/>
                  <w:szCs w:val="20"/>
                </w:rPr>
                <w:t>0,183</w:t>
              </w:r>
            </w:ins>
          </w:p>
        </w:tc>
      </w:tr>
      <w:tr w:rsidR="00752A90" w:rsidRPr="00752A90" w14:paraId="484456FE" w14:textId="77777777" w:rsidTr="00752A90">
        <w:trPr>
          <w:ins w:id="185" w:author="Windows 8" w:date="2015-11-18T08:38:00Z"/>
        </w:trPr>
        <w:tc>
          <w:tcPr>
            <w:tcW w:w="1551" w:type="dxa"/>
            <w:tcBorders>
              <w:top w:val="single" w:sz="4" w:space="0" w:color="auto"/>
              <w:bottom w:val="single" w:sz="4" w:space="0" w:color="auto"/>
            </w:tcBorders>
          </w:tcPr>
          <w:p w14:paraId="6A63AF61" w14:textId="77777777" w:rsidR="00752A90" w:rsidRPr="00752A90" w:rsidRDefault="00752A90" w:rsidP="00752A90">
            <w:pPr>
              <w:spacing w:after="0"/>
              <w:rPr>
                <w:ins w:id="186" w:author="Windows 8" w:date="2015-11-18T08:38:00Z"/>
                <w:rFonts w:ascii="Arial" w:hAnsi="Arial" w:cs="Arial"/>
                <w:sz w:val="20"/>
                <w:szCs w:val="20"/>
              </w:rPr>
            </w:pPr>
            <w:ins w:id="187" w:author="Windows 8" w:date="2015-11-18T08:38:00Z">
              <w:r w:rsidRPr="00752A90">
                <w:rPr>
                  <w:rFonts w:ascii="Arial" w:hAnsi="Arial" w:cs="Arial"/>
                  <w:sz w:val="20"/>
                  <w:szCs w:val="20"/>
                </w:rPr>
                <w:lastRenderedPageBreak/>
                <w:t>Média Geral</w:t>
              </w:r>
            </w:ins>
          </w:p>
        </w:tc>
        <w:tc>
          <w:tcPr>
            <w:tcW w:w="571" w:type="dxa"/>
            <w:tcBorders>
              <w:top w:val="single" w:sz="4" w:space="0" w:color="auto"/>
              <w:bottom w:val="single" w:sz="4" w:space="0" w:color="auto"/>
            </w:tcBorders>
          </w:tcPr>
          <w:p w14:paraId="0D4C152D" w14:textId="77777777" w:rsidR="00752A90" w:rsidRPr="00752A90" w:rsidRDefault="00752A90" w:rsidP="00752A90">
            <w:pPr>
              <w:spacing w:after="0"/>
              <w:jc w:val="center"/>
              <w:rPr>
                <w:ins w:id="188" w:author="Windows 8" w:date="2015-11-18T08:38:00Z"/>
                <w:rFonts w:ascii="Arial" w:hAnsi="Arial" w:cs="Arial"/>
                <w:sz w:val="20"/>
                <w:szCs w:val="20"/>
              </w:rPr>
            </w:pPr>
            <w:ins w:id="189" w:author="Windows 8" w:date="2015-11-18T08:38:00Z">
              <w:r w:rsidRPr="00752A90">
                <w:rPr>
                  <w:rFonts w:ascii="Arial" w:hAnsi="Arial" w:cs="Arial"/>
                  <w:sz w:val="20"/>
                  <w:szCs w:val="20"/>
                </w:rPr>
                <w:t>-</w:t>
              </w:r>
            </w:ins>
          </w:p>
        </w:tc>
        <w:tc>
          <w:tcPr>
            <w:tcW w:w="847" w:type="dxa"/>
            <w:tcBorders>
              <w:top w:val="single" w:sz="4" w:space="0" w:color="auto"/>
              <w:bottom w:val="single" w:sz="4" w:space="0" w:color="auto"/>
            </w:tcBorders>
          </w:tcPr>
          <w:p w14:paraId="3AD51945" w14:textId="77777777" w:rsidR="00752A90" w:rsidRPr="00752A90" w:rsidRDefault="00752A90" w:rsidP="00752A90">
            <w:pPr>
              <w:spacing w:after="0"/>
              <w:jc w:val="center"/>
              <w:rPr>
                <w:ins w:id="190" w:author="Windows 8" w:date="2015-11-18T08:38:00Z"/>
                <w:rFonts w:ascii="Arial" w:hAnsi="Arial" w:cs="Arial"/>
                <w:sz w:val="20"/>
                <w:szCs w:val="20"/>
              </w:rPr>
            </w:pPr>
            <w:ins w:id="191" w:author="Windows 8" w:date="2015-11-18T08:38:00Z">
              <w:r w:rsidRPr="00752A90">
                <w:rPr>
                  <w:rFonts w:ascii="Arial" w:hAnsi="Arial" w:cs="Arial"/>
                  <w:sz w:val="20"/>
                  <w:szCs w:val="20"/>
                </w:rPr>
                <w:t>1,39</w:t>
              </w:r>
            </w:ins>
          </w:p>
        </w:tc>
        <w:tc>
          <w:tcPr>
            <w:tcW w:w="1132" w:type="dxa"/>
            <w:tcBorders>
              <w:top w:val="single" w:sz="4" w:space="0" w:color="auto"/>
              <w:bottom w:val="single" w:sz="4" w:space="0" w:color="auto"/>
            </w:tcBorders>
          </w:tcPr>
          <w:p w14:paraId="1C372F34" w14:textId="77777777" w:rsidR="00752A90" w:rsidRPr="00752A90" w:rsidRDefault="00752A90" w:rsidP="00752A90">
            <w:pPr>
              <w:spacing w:after="0"/>
              <w:jc w:val="center"/>
              <w:rPr>
                <w:ins w:id="192" w:author="Windows 8" w:date="2015-11-18T08:38:00Z"/>
                <w:rFonts w:ascii="Arial" w:hAnsi="Arial" w:cs="Arial"/>
                <w:sz w:val="20"/>
                <w:szCs w:val="20"/>
              </w:rPr>
            </w:pPr>
            <w:ins w:id="193" w:author="Windows 8" w:date="2015-11-18T08:38:00Z">
              <w:r w:rsidRPr="00752A90">
                <w:rPr>
                  <w:rFonts w:ascii="Arial" w:hAnsi="Arial" w:cs="Arial"/>
                  <w:sz w:val="20"/>
                  <w:szCs w:val="20"/>
                </w:rPr>
                <w:t>85,81</w:t>
              </w:r>
            </w:ins>
          </w:p>
        </w:tc>
        <w:tc>
          <w:tcPr>
            <w:tcW w:w="856" w:type="dxa"/>
            <w:tcBorders>
              <w:top w:val="single" w:sz="4" w:space="0" w:color="auto"/>
              <w:bottom w:val="single" w:sz="4" w:space="0" w:color="auto"/>
            </w:tcBorders>
          </w:tcPr>
          <w:p w14:paraId="0C1AAE24" w14:textId="77777777" w:rsidR="00752A90" w:rsidRPr="00752A90" w:rsidRDefault="00752A90" w:rsidP="00752A90">
            <w:pPr>
              <w:spacing w:after="0"/>
              <w:jc w:val="center"/>
              <w:rPr>
                <w:ins w:id="194" w:author="Windows 8" w:date="2015-11-18T08:38:00Z"/>
                <w:rFonts w:ascii="Arial" w:hAnsi="Arial" w:cs="Arial"/>
                <w:sz w:val="20"/>
                <w:szCs w:val="20"/>
              </w:rPr>
            </w:pPr>
            <w:ins w:id="195" w:author="Windows 8" w:date="2015-11-18T08:38:00Z">
              <w:r w:rsidRPr="00752A90">
                <w:rPr>
                  <w:rFonts w:ascii="Arial" w:hAnsi="Arial" w:cs="Arial"/>
                  <w:sz w:val="20"/>
                  <w:szCs w:val="20"/>
                </w:rPr>
                <w:t>13,48</w:t>
              </w:r>
            </w:ins>
          </w:p>
        </w:tc>
        <w:tc>
          <w:tcPr>
            <w:tcW w:w="992" w:type="dxa"/>
            <w:tcBorders>
              <w:top w:val="single" w:sz="4" w:space="0" w:color="auto"/>
              <w:bottom w:val="single" w:sz="4" w:space="0" w:color="auto"/>
            </w:tcBorders>
          </w:tcPr>
          <w:p w14:paraId="76976328" w14:textId="77777777" w:rsidR="00752A90" w:rsidRPr="00752A90" w:rsidRDefault="00752A90" w:rsidP="00752A90">
            <w:pPr>
              <w:spacing w:after="0"/>
              <w:jc w:val="center"/>
              <w:rPr>
                <w:ins w:id="196" w:author="Windows 8" w:date="2015-11-18T08:38:00Z"/>
                <w:rFonts w:ascii="Arial" w:hAnsi="Arial" w:cs="Arial"/>
                <w:sz w:val="20"/>
                <w:szCs w:val="20"/>
              </w:rPr>
            </w:pPr>
            <w:ins w:id="197" w:author="Windows 8" w:date="2015-11-18T08:38:00Z">
              <w:r w:rsidRPr="00752A90">
                <w:rPr>
                  <w:rFonts w:ascii="Arial" w:hAnsi="Arial" w:cs="Arial"/>
                  <w:sz w:val="20"/>
                  <w:szCs w:val="20"/>
                </w:rPr>
                <w:t>0,698</w:t>
              </w:r>
            </w:ins>
          </w:p>
        </w:tc>
        <w:tc>
          <w:tcPr>
            <w:tcW w:w="992" w:type="dxa"/>
            <w:tcBorders>
              <w:top w:val="single" w:sz="4" w:space="0" w:color="auto"/>
              <w:bottom w:val="single" w:sz="4" w:space="0" w:color="auto"/>
            </w:tcBorders>
          </w:tcPr>
          <w:p w14:paraId="28C3EBB2" w14:textId="77777777" w:rsidR="00752A90" w:rsidRPr="00752A90" w:rsidRDefault="00752A90" w:rsidP="00752A90">
            <w:pPr>
              <w:spacing w:after="0"/>
              <w:jc w:val="center"/>
              <w:rPr>
                <w:ins w:id="198" w:author="Windows 8" w:date="2015-11-18T08:38:00Z"/>
                <w:rFonts w:ascii="Arial" w:hAnsi="Arial" w:cs="Arial"/>
                <w:sz w:val="20"/>
                <w:szCs w:val="20"/>
              </w:rPr>
            </w:pPr>
            <w:ins w:id="199" w:author="Windows 8" w:date="2015-11-18T08:38:00Z">
              <w:r w:rsidRPr="00752A90">
                <w:rPr>
                  <w:rFonts w:ascii="Arial" w:hAnsi="Arial" w:cs="Arial"/>
                  <w:sz w:val="20"/>
                  <w:szCs w:val="20"/>
                </w:rPr>
                <w:t>3,67</w:t>
              </w:r>
            </w:ins>
          </w:p>
        </w:tc>
        <w:tc>
          <w:tcPr>
            <w:tcW w:w="992" w:type="dxa"/>
            <w:tcBorders>
              <w:top w:val="single" w:sz="4" w:space="0" w:color="auto"/>
              <w:bottom w:val="single" w:sz="4" w:space="0" w:color="auto"/>
            </w:tcBorders>
          </w:tcPr>
          <w:p w14:paraId="7F35D05F" w14:textId="77777777" w:rsidR="00752A90" w:rsidRPr="00752A90" w:rsidRDefault="00752A90" w:rsidP="00752A90">
            <w:pPr>
              <w:spacing w:after="0"/>
              <w:jc w:val="center"/>
              <w:rPr>
                <w:ins w:id="200" w:author="Windows 8" w:date="2015-11-18T08:38:00Z"/>
                <w:rFonts w:ascii="Arial" w:hAnsi="Arial" w:cs="Arial"/>
                <w:sz w:val="20"/>
                <w:szCs w:val="20"/>
              </w:rPr>
            </w:pPr>
            <w:ins w:id="201" w:author="Windows 8" w:date="2015-11-18T08:38:00Z">
              <w:r w:rsidRPr="00752A90">
                <w:rPr>
                  <w:rFonts w:ascii="Arial" w:hAnsi="Arial" w:cs="Arial"/>
                  <w:sz w:val="20"/>
                  <w:szCs w:val="20"/>
                </w:rPr>
                <w:t>2,65</w:t>
              </w:r>
            </w:ins>
          </w:p>
        </w:tc>
        <w:tc>
          <w:tcPr>
            <w:tcW w:w="851" w:type="dxa"/>
            <w:tcBorders>
              <w:top w:val="single" w:sz="4" w:space="0" w:color="auto"/>
              <w:bottom w:val="single" w:sz="4" w:space="0" w:color="auto"/>
            </w:tcBorders>
          </w:tcPr>
          <w:p w14:paraId="4E87BC01" w14:textId="77777777" w:rsidR="00752A90" w:rsidRPr="00752A90" w:rsidRDefault="00752A90" w:rsidP="00752A90">
            <w:pPr>
              <w:spacing w:after="0"/>
              <w:jc w:val="center"/>
              <w:rPr>
                <w:ins w:id="202" w:author="Windows 8" w:date="2015-11-18T08:38:00Z"/>
                <w:rFonts w:ascii="Arial" w:hAnsi="Arial" w:cs="Arial"/>
                <w:sz w:val="20"/>
                <w:szCs w:val="20"/>
              </w:rPr>
            </w:pPr>
            <w:ins w:id="203" w:author="Windows 8" w:date="2015-11-18T08:38:00Z">
              <w:r w:rsidRPr="00752A90">
                <w:rPr>
                  <w:rFonts w:ascii="Arial" w:hAnsi="Arial" w:cs="Arial"/>
                  <w:sz w:val="20"/>
                  <w:szCs w:val="20"/>
                </w:rPr>
                <w:t>4,48</w:t>
              </w:r>
            </w:ins>
          </w:p>
        </w:tc>
      </w:tr>
      <w:tr w:rsidR="00752A90" w:rsidRPr="00752A90" w14:paraId="5C24D0C1" w14:textId="77777777" w:rsidTr="00752A90">
        <w:trPr>
          <w:ins w:id="204" w:author="Windows 8" w:date="2015-11-18T08:38:00Z"/>
        </w:trPr>
        <w:tc>
          <w:tcPr>
            <w:tcW w:w="1551" w:type="dxa"/>
            <w:tcBorders>
              <w:top w:val="single" w:sz="4" w:space="0" w:color="auto"/>
              <w:bottom w:val="single" w:sz="4" w:space="0" w:color="auto"/>
            </w:tcBorders>
          </w:tcPr>
          <w:p w14:paraId="00CA25F2" w14:textId="77777777" w:rsidR="00752A90" w:rsidRPr="00752A90" w:rsidRDefault="00752A90" w:rsidP="00752A90">
            <w:pPr>
              <w:spacing w:after="0"/>
              <w:rPr>
                <w:ins w:id="205" w:author="Windows 8" w:date="2015-11-18T08:38:00Z"/>
                <w:rFonts w:ascii="Arial" w:hAnsi="Arial" w:cs="Arial"/>
                <w:sz w:val="20"/>
                <w:szCs w:val="20"/>
              </w:rPr>
            </w:pPr>
            <w:ins w:id="206" w:author="Windows 8" w:date="2015-11-18T08:38:00Z">
              <w:r w:rsidRPr="00752A90">
                <w:rPr>
                  <w:rFonts w:ascii="Arial" w:hAnsi="Arial" w:cs="Arial"/>
                  <w:sz w:val="20"/>
                  <w:szCs w:val="20"/>
                </w:rPr>
                <w:t>C.V. (%)</w:t>
              </w:r>
            </w:ins>
          </w:p>
        </w:tc>
        <w:tc>
          <w:tcPr>
            <w:tcW w:w="571" w:type="dxa"/>
            <w:tcBorders>
              <w:top w:val="single" w:sz="4" w:space="0" w:color="auto"/>
              <w:bottom w:val="single" w:sz="4" w:space="0" w:color="auto"/>
            </w:tcBorders>
          </w:tcPr>
          <w:p w14:paraId="661E55F5" w14:textId="77777777" w:rsidR="00752A90" w:rsidRPr="00752A90" w:rsidRDefault="00752A90" w:rsidP="00752A90">
            <w:pPr>
              <w:spacing w:after="0"/>
              <w:jc w:val="center"/>
              <w:rPr>
                <w:ins w:id="207" w:author="Windows 8" w:date="2015-11-18T08:38:00Z"/>
                <w:rFonts w:ascii="Arial" w:hAnsi="Arial" w:cs="Arial"/>
                <w:sz w:val="20"/>
                <w:szCs w:val="20"/>
              </w:rPr>
            </w:pPr>
            <w:ins w:id="208" w:author="Windows 8" w:date="2015-11-18T08:38:00Z">
              <w:r w:rsidRPr="00752A90">
                <w:rPr>
                  <w:rFonts w:ascii="Arial" w:hAnsi="Arial" w:cs="Arial"/>
                  <w:sz w:val="20"/>
                  <w:szCs w:val="20"/>
                </w:rPr>
                <w:t>-</w:t>
              </w:r>
            </w:ins>
          </w:p>
        </w:tc>
        <w:tc>
          <w:tcPr>
            <w:tcW w:w="847" w:type="dxa"/>
            <w:tcBorders>
              <w:top w:val="single" w:sz="4" w:space="0" w:color="auto"/>
              <w:bottom w:val="single" w:sz="4" w:space="0" w:color="auto"/>
            </w:tcBorders>
          </w:tcPr>
          <w:p w14:paraId="34D475D1" w14:textId="77777777" w:rsidR="00752A90" w:rsidRPr="00752A90" w:rsidRDefault="00752A90" w:rsidP="00752A90">
            <w:pPr>
              <w:spacing w:after="0"/>
              <w:jc w:val="center"/>
              <w:rPr>
                <w:ins w:id="209" w:author="Windows 8" w:date="2015-11-18T08:38:00Z"/>
                <w:rFonts w:ascii="Arial" w:hAnsi="Arial" w:cs="Arial"/>
                <w:sz w:val="20"/>
                <w:szCs w:val="20"/>
              </w:rPr>
            </w:pPr>
            <w:ins w:id="210" w:author="Windows 8" w:date="2015-11-18T08:38:00Z">
              <w:r w:rsidRPr="00752A90">
                <w:rPr>
                  <w:rFonts w:ascii="Arial" w:hAnsi="Arial" w:cs="Arial"/>
                  <w:sz w:val="20"/>
                  <w:szCs w:val="20"/>
                </w:rPr>
                <w:t>21,3</w:t>
              </w:r>
            </w:ins>
          </w:p>
        </w:tc>
        <w:tc>
          <w:tcPr>
            <w:tcW w:w="1132" w:type="dxa"/>
            <w:tcBorders>
              <w:top w:val="single" w:sz="4" w:space="0" w:color="auto"/>
              <w:bottom w:val="single" w:sz="4" w:space="0" w:color="auto"/>
            </w:tcBorders>
          </w:tcPr>
          <w:p w14:paraId="55B8A1C0" w14:textId="77777777" w:rsidR="00752A90" w:rsidRPr="00752A90" w:rsidRDefault="00752A90" w:rsidP="00752A90">
            <w:pPr>
              <w:spacing w:after="0"/>
              <w:jc w:val="center"/>
              <w:rPr>
                <w:ins w:id="211" w:author="Windows 8" w:date="2015-11-18T08:38:00Z"/>
                <w:rFonts w:ascii="Arial" w:hAnsi="Arial" w:cs="Arial"/>
                <w:sz w:val="20"/>
                <w:szCs w:val="20"/>
              </w:rPr>
            </w:pPr>
            <w:ins w:id="212" w:author="Windows 8" w:date="2015-11-18T08:38:00Z">
              <w:r w:rsidRPr="00752A90">
                <w:rPr>
                  <w:rFonts w:ascii="Arial" w:hAnsi="Arial" w:cs="Arial"/>
                  <w:sz w:val="20"/>
                  <w:szCs w:val="20"/>
                </w:rPr>
                <w:t>17,3</w:t>
              </w:r>
            </w:ins>
          </w:p>
        </w:tc>
        <w:tc>
          <w:tcPr>
            <w:tcW w:w="856" w:type="dxa"/>
            <w:tcBorders>
              <w:top w:val="single" w:sz="4" w:space="0" w:color="auto"/>
              <w:bottom w:val="single" w:sz="4" w:space="0" w:color="auto"/>
            </w:tcBorders>
          </w:tcPr>
          <w:p w14:paraId="27221FE3" w14:textId="77777777" w:rsidR="00752A90" w:rsidRPr="00752A90" w:rsidRDefault="00752A90" w:rsidP="00752A90">
            <w:pPr>
              <w:spacing w:after="0"/>
              <w:jc w:val="center"/>
              <w:rPr>
                <w:ins w:id="213" w:author="Windows 8" w:date="2015-11-18T08:38:00Z"/>
                <w:rFonts w:ascii="Arial" w:hAnsi="Arial" w:cs="Arial"/>
                <w:sz w:val="20"/>
                <w:szCs w:val="20"/>
              </w:rPr>
            </w:pPr>
            <w:ins w:id="214" w:author="Windows 8" w:date="2015-11-18T08:38:00Z">
              <w:r w:rsidRPr="00752A90">
                <w:rPr>
                  <w:rFonts w:ascii="Arial" w:hAnsi="Arial" w:cs="Arial"/>
                  <w:sz w:val="20"/>
                  <w:szCs w:val="20"/>
                </w:rPr>
                <w:t>8,5</w:t>
              </w:r>
            </w:ins>
          </w:p>
        </w:tc>
        <w:tc>
          <w:tcPr>
            <w:tcW w:w="992" w:type="dxa"/>
            <w:tcBorders>
              <w:top w:val="single" w:sz="4" w:space="0" w:color="auto"/>
              <w:bottom w:val="single" w:sz="4" w:space="0" w:color="auto"/>
            </w:tcBorders>
          </w:tcPr>
          <w:p w14:paraId="632E18D6" w14:textId="77777777" w:rsidR="00752A90" w:rsidRPr="00752A90" w:rsidRDefault="00752A90" w:rsidP="00752A90">
            <w:pPr>
              <w:spacing w:after="0"/>
              <w:jc w:val="center"/>
              <w:rPr>
                <w:ins w:id="215" w:author="Windows 8" w:date="2015-11-18T08:38:00Z"/>
                <w:rFonts w:ascii="Arial" w:hAnsi="Arial" w:cs="Arial"/>
                <w:sz w:val="20"/>
                <w:szCs w:val="20"/>
              </w:rPr>
            </w:pPr>
            <w:ins w:id="216" w:author="Windows 8" w:date="2015-11-18T08:38:00Z">
              <w:r w:rsidRPr="00752A90">
                <w:rPr>
                  <w:rFonts w:ascii="Arial" w:hAnsi="Arial" w:cs="Arial"/>
                  <w:sz w:val="20"/>
                  <w:szCs w:val="20"/>
                </w:rPr>
                <w:t>10,5</w:t>
              </w:r>
            </w:ins>
          </w:p>
        </w:tc>
        <w:tc>
          <w:tcPr>
            <w:tcW w:w="992" w:type="dxa"/>
            <w:tcBorders>
              <w:top w:val="single" w:sz="4" w:space="0" w:color="auto"/>
              <w:bottom w:val="single" w:sz="4" w:space="0" w:color="auto"/>
            </w:tcBorders>
          </w:tcPr>
          <w:p w14:paraId="7A7BAD9E" w14:textId="77777777" w:rsidR="00752A90" w:rsidRPr="00752A90" w:rsidRDefault="00752A90" w:rsidP="00752A90">
            <w:pPr>
              <w:spacing w:after="0"/>
              <w:jc w:val="center"/>
              <w:rPr>
                <w:ins w:id="217" w:author="Windows 8" w:date="2015-11-18T08:38:00Z"/>
                <w:rFonts w:ascii="Arial" w:hAnsi="Arial" w:cs="Arial"/>
                <w:sz w:val="20"/>
                <w:szCs w:val="20"/>
              </w:rPr>
            </w:pPr>
            <w:ins w:id="218" w:author="Windows 8" w:date="2015-11-18T08:38:00Z">
              <w:r w:rsidRPr="00752A90">
                <w:rPr>
                  <w:rFonts w:ascii="Arial" w:hAnsi="Arial" w:cs="Arial"/>
                  <w:sz w:val="20"/>
                  <w:szCs w:val="20"/>
                </w:rPr>
                <w:t>9,3</w:t>
              </w:r>
            </w:ins>
          </w:p>
        </w:tc>
        <w:tc>
          <w:tcPr>
            <w:tcW w:w="992" w:type="dxa"/>
            <w:tcBorders>
              <w:top w:val="single" w:sz="4" w:space="0" w:color="auto"/>
              <w:bottom w:val="single" w:sz="4" w:space="0" w:color="auto"/>
            </w:tcBorders>
          </w:tcPr>
          <w:p w14:paraId="75C08B78" w14:textId="77777777" w:rsidR="00752A90" w:rsidRPr="00752A90" w:rsidRDefault="00752A90" w:rsidP="00752A90">
            <w:pPr>
              <w:spacing w:after="0"/>
              <w:jc w:val="center"/>
              <w:rPr>
                <w:ins w:id="219" w:author="Windows 8" w:date="2015-11-18T08:38:00Z"/>
                <w:rFonts w:ascii="Arial" w:hAnsi="Arial" w:cs="Arial"/>
                <w:sz w:val="20"/>
                <w:szCs w:val="20"/>
              </w:rPr>
            </w:pPr>
            <w:ins w:id="220" w:author="Windows 8" w:date="2015-11-18T08:38:00Z">
              <w:r w:rsidRPr="00752A90">
                <w:rPr>
                  <w:rFonts w:ascii="Arial" w:hAnsi="Arial" w:cs="Arial"/>
                  <w:sz w:val="20"/>
                  <w:szCs w:val="20"/>
                </w:rPr>
                <w:t>9,3</w:t>
              </w:r>
            </w:ins>
          </w:p>
        </w:tc>
        <w:tc>
          <w:tcPr>
            <w:tcW w:w="851" w:type="dxa"/>
            <w:tcBorders>
              <w:top w:val="single" w:sz="4" w:space="0" w:color="auto"/>
              <w:bottom w:val="single" w:sz="4" w:space="0" w:color="auto"/>
            </w:tcBorders>
          </w:tcPr>
          <w:p w14:paraId="76B36B35" w14:textId="77777777" w:rsidR="00752A90" w:rsidRPr="00752A90" w:rsidRDefault="00752A90" w:rsidP="00752A90">
            <w:pPr>
              <w:spacing w:after="0"/>
              <w:jc w:val="center"/>
              <w:rPr>
                <w:ins w:id="221" w:author="Windows 8" w:date="2015-11-18T08:38:00Z"/>
                <w:rFonts w:ascii="Arial" w:hAnsi="Arial" w:cs="Arial"/>
                <w:sz w:val="20"/>
                <w:szCs w:val="20"/>
              </w:rPr>
            </w:pPr>
            <w:ins w:id="222" w:author="Windows 8" w:date="2015-11-18T08:38:00Z">
              <w:r w:rsidRPr="00752A90">
                <w:rPr>
                  <w:rFonts w:ascii="Arial" w:hAnsi="Arial" w:cs="Arial"/>
                  <w:sz w:val="20"/>
                  <w:szCs w:val="20"/>
                </w:rPr>
                <w:t>9,5</w:t>
              </w:r>
            </w:ins>
          </w:p>
        </w:tc>
      </w:tr>
    </w:tbl>
    <w:p w14:paraId="560145C3" w14:textId="7E6AA75B" w:rsidR="00331FD3" w:rsidRPr="00752A90" w:rsidRDefault="00E8480A" w:rsidP="00331FD3">
      <w:pPr>
        <w:spacing w:after="0" w:line="240" w:lineRule="auto"/>
        <w:jc w:val="both"/>
        <w:rPr>
          <w:ins w:id="223" w:author="Windows 8" w:date="2015-11-18T08:23:00Z"/>
          <w:rFonts w:ascii="Arial" w:hAnsi="Arial" w:cs="Arial"/>
          <w:sz w:val="18"/>
          <w:szCs w:val="18"/>
        </w:rPr>
      </w:pPr>
      <w:ins w:id="224" w:author="Windows 8" w:date="2015-11-18T08:15:00Z">
        <w:r w:rsidRPr="00752A90">
          <w:rPr>
            <w:rFonts w:ascii="Arial" w:hAnsi="Arial" w:cs="Arial"/>
            <w:sz w:val="18"/>
            <w:szCs w:val="18"/>
          </w:rPr>
          <w:t>** (p&lt;0,01); * (p&lt;0,05); ns (não significativo). C.V. (%): Coeficiente de variação.</w:t>
        </w:r>
      </w:ins>
      <w:ins w:id="225" w:author="Windows 8" w:date="2015-11-18T08:23:00Z">
        <w:r w:rsidR="00331FD3" w:rsidRPr="00752A90">
          <w:rPr>
            <w:rFonts w:ascii="Arial" w:hAnsi="Arial" w:cs="Arial"/>
            <w:sz w:val="18"/>
            <w:szCs w:val="18"/>
          </w:rPr>
          <w:t xml:space="preserve"> C.V.: coeficiente de variação. </w:t>
        </w:r>
      </w:ins>
      <w:ins w:id="226" w:author="Windows 8" w:date="2015-11-18T08:35:00Z">
        <w:r w:rsidR="00752A90" w:rsidRPr="00752A90">
          <w:rPr>
            <w:rFonts w:ascii="Arial" w:hAnsi="Arial" w:cs="Arial"/>
            <w:sz w:val="18"/>
            <w:szCs w:val="18"/>
          </w:rPr>
          <w:t xml:space="preserve">PM: perda de massa (%), </w:t>
        </w:r>
      </w:ins>
      <w:ins w:id="227" w:author="Windows 8" w:date="2015-11-18T08:23:00Z">
        <w:r w:rsidR="00331FD3" w:rsidRPr="00752A90">
          <w:rPr>
            <w:rFonts w:ascii="Arial" w:hAnsi="Arial" w:cs="Arial"/>
            <w:sz w:val="18"/>
            <w:szCs w:val="18"/>
          </w:rPr>
          <w:t>AA: ácido ascórbico</w:t>
        </w:r>
      </w:ins>
      <w:ins w:id="228" w:author="Windows 8" w:date="2015-11-18T08:35:00Z">
        <w:r w:rsidR="00752A90" w:rsidRPr="00752A90">
          <w:rPr>
            <w:rFonts w:ascii="Arial" w:hAnsi="Arial" w:cs="Arial"/>
            <w:sz w:val="18"/>
            <w:szCs w:val="18"/>
          </w:rPr>
          <w:t xml:space="preserve"> (mg de ácido ascórbico 100</w:t>
        </w:r>
        <w:r w:rsidR="00752A90" w:rsidRPr="00752A90">
          <w:rPr>
            <w:rFonts w:ascii="Arial" w:hAnsi="Arial" w:cs="Arial"/>
            <w:sz w:val="18"/>
            <w:szCs w:val="18"/>
            <w:vertAlign w:val="superscript"/>
          </w:rPr>
          <w:t>-1</w:t>
        </w:r>
        <w:r w:rsidR="00752A90" w:rsidRPr="00752A90">
          <w:rPr>
            <w:rFonts w:ascii="Arial" w:hAnsi="Arial" w:cs="Arial"/>
            <w:sz w:val="18"/>
            <w:szCs w:val="18"/>
          </w:rPr>
          <w:t xml:space="preserve"> g de polpa)</w:t>
        </w:r>
      </w:ins>
      <w:ins w:id="229" w:author="Windows 8" w:date="2015-11-18T08:23:00Z">
        <w:r w:rsidR="00331FD3" w:rsidRPr="00752A90">
          <w:rPr>
            <w:rFonts w:ascii="Arial" w:hAnsi="Arial" w:cs="Arial"/>
            <w:sz w:val="18"/>
            <w:szCs w:val="18"/>
          </w:rPr>
          <w:t>; SS: sólidos solúveis</w:t>
        </w:r>
      </w:ins>
      <w:ins w:id="230" w:author="Windows 8" w:date="2015-11-18T08:35:00Z">
        <w:r w:rsidR="00752A90" w:rsidRPr="00752A90">
          <w:rPr>
            <w:rFonts w:ascii="Arial" w:hAnsi="Arial" w:cs="Arial"/>
            <w:sz w:val="18"/>
            <w:szCs w:val="18"/>
          </w:rPr>
          <w:t xml:space="preserve"> (°Brix)</w:t>
        </w:r>
      </w:ins>
      <w:ins w:id="231" w:author="Windows 8" w:date="2015-11-18T08:23:00Z">
        <w:r w:rsidR="00331FD3" w:rsidRPr="00752A90">
          <w:rPr>
            <w:rFonts w:ascii="Arial" w:hAnsi="Arial" w:cs="Arial"/>
            <w:sz w:val="18"/>
            <w:szCs w:val="18"/>
          </w:rPr>
          <w:t>; AT: acidez titulável</w:t>
        </w:r>
      </w:ins>
      <w:ins w:id="232" w:author="Windows 8" w:date="2015-11-18T08:36:00Z">
        <w:r w:rsidR="00752A90" w:rsidRPr="00752A90">
          <w:rPr>
            <w:rFonts w:ascii="Arial" w:hAnsi="Arial" w:cs="Arial"/>
            <w:sz w:val="18"/>
            <w:szCs w:val="18"/>
          </w:rPr>
          <w:t xml:space="preserve"> (g de ácido cítrico 100</w:t>
        </w:r>
        <w:r w:rsidR="00752A90" w:rsidRPr="00752A90">
          <w:rPr>
            <w:rFonts w:ascii="Arial" w:hAnsi="Arial" w:cs="Arial"/>
            <w:sz w:val="18"/>
            <w:szCs w:val="18"/>
            <w:vertAlign w:val="superscript"/>
          </w:rPr>
          <w:t>-1</w:t>
        </w:r>
        <w:r w:rsidR="00752A90" w:rsidRPr="00752A90">
          <w:rPr>
            <w:rFonts w:ascii="Arial" w:hAnsi="Arial" w:cs="Arial"/>
            <w:sz w:val="18"/>
            <w:szCs w:val="18"/>
          </w:rPr>
          <w:t xml:space="preserve"> g de polpa)</w:t>
        </w:r>
      </w:ins>
      <w:ins w:id="233" w:author="Windows 8" w:date="2015-11-18T08:23:00Z">
        <w:r w:rsidR="00331FD3" w:rsidRPr="00752A90">
          <w:rPr>
            <w:rFonts w:ascii="Arial" w:hAnsi="Arial" w:cs="Arial"/>
            <w:sz w:val="18"/>
            <w:szCs w:val="18"/>
          </w:rPr>
          <w:t>; AR: açúcar redutor</w:t>
        </w:r>
      </w:ins>
      <w:ins w:id="234" w:author="Windows 8" w:date="2015-11-18T08:36:00Z">
        <w:r w:rsidR="00752A90" w:rsidRPr="00752A90">
          <w:rPr>
            <w:rFonts w:ascii="Arial" w:hAnsi="Arial" w:cs="Arial"/>
            <w:sz w:val="18"/>
            <w:szCs w:val="18"/>
          </w:rPr>
          <w:t xml:space="preserve"> (%)</w:t>
        </w:r>
      </w:ins>
      <w:ins w:id="235" w:author="Windows 8" w:date="2015-11-18T08:23:00Z">
        <w:r w:rsidR="00331FD3" w:rsidRPr="00752A90">
          <w:rPr>
            <w:rFonts w:ascii="Arial" w:hAnsi="Arial" w:cs="Arial"/>
            <w:sz w:val="18"/>
            <w:szCs w:val="18"/>
          </w:rPr>
          <w:t>; AV: aparência visual</w:t>
        </w:r>
      </w:ins>
      <w:ins w:id="236" w:author="Windows 8" w:date="2015-11-18T08:36:00Z">
        <w:r w:rsidR="00752A90" w:rsidRPr="00752A90">
          <w:rPr>
            <w:rFonts w:ascii="Arial" w:hAnsi="Arial" w:cs="Arial"/>
            <w:sz w:val="18"/>
            <w:szCs w:val="18"/>
          </w:rPr>
          <w:t xml:space="preserve"> (notas)</w:t>
        </w:r>
      </w:ins>
      <w:ins w:id="237" w:author="Windows 8" w:date="2015-11-18T08:23:00Z">
        <w:r w:rsidR="00331FD3" w:rsidRPr="00752A90">
          <w:rPr>
            <w:rFonts w:ascii="Arial" w:hAnsi="Arial" w:cs="Arial"/>
            <w:sz w:val="18"/>
            <w:szCs w:val="18"/>
          </w:rPr>
          <w:t>.</w:t>
        </w:r>
      </w:ins>
    </w:p>
    <w:p w14:paraId="5A9DCCE5" w14:textId="2D955C43" w:rsidR="00E8480A" w:rsidRDefault="00E8480A" w:rsidP="00E8480A">
      <w:pPr>
        <w:spacing w:after="0" w:line="480" w:lineRule="auto"/>
        <w:jc w:val="both"/>
        <w:rPr>
          <w:ins w:id="238" w:author="Windows 8" w:date="2015-11-18T12:58:00Z"/>
          <w:rFonts w:ascii="Arial" w:hAnsi="Arial" w:cs="Arial"/>
          <w:sz w:val="18"/>
          <w:szCs w:val="18"/>
        </w:rPr>
      </w:pPr>
    </w:p>
    <w:p w14:paraId="29362E36" w14:textId="20379CF9" w:rsidR="00102FFB" w:rsidRDefault="00DC5103">
      <w:pPr>
        <w:spacing w:after="0" w:line="480" w:lineRule="auto"/>
        <w:ind w:firstLine="708"/>
        <w:jc w:val="both"/>
        <w:rPr>
          <w:ins w:id="239" w:author="Windows 8" w:date="2015-11-18T13:47:00Z"/>
          <w:rFonts w:ascii="Arial" w:hAnsi="Arial" w:cs="Arial"/>
          <w:sz w:val="20"/>
          <w:szCs w:val="20"/>
        </w:rPr>
        <w:pPrChange w:id="240" w:author="Windows 8" w:date="2015-11-18T13:47:00Z">
          <w:pPr>
            <w:spacing w:line="480" w:lineRule="auto"/>
            <w:ind w:firstLine="708"/>
            <w:jc w:val="both"/>
          </w:pPr>
        </w:pPrChange>
      </w:pPr>
      <w:ins w:id="241" w:author="Windows 8" w:date="2015-11-18T13:09:00Z">
        <w:r w:rsidRPr="00DC5103">
          <w:rPr>
            <w:rFonts w:ascii="Arial" w:hAnsi="Arial" w:cs="Arial"/>
            <w:sz w:val="20"/>
            <w:szCs w:val="20"/>
          </w:rPr>
          <w:t xml:space="preserve">A perda de massa foi influenciada pelo tratamento e </w:t>
        </w:r>
      </w:ins>
      <w:ins w:id="242" w:author="Windows 8" w:date="2015-11-18T13:27:00Z">
        <w:r w:rsidR="004C0BC1">
          <w:rPr>
            <w:rFonts w:ascii="Arial" w:hAnsi="Arial" w:cs="Arial"/>
            <w:sz w:val="20"/>
            <w:szCs w:val="20"/>
          </w:rPr>
          <w:t>ao longo do armazenamento</w:t>
        </w:r>
      </w:ins>
      <w:ins w:id="243" w:author="Windows 8" w:date="2015-11-18T13:09:00Z">
        <w:r w:rsidRPr="00DC5103">
          <w:rPr>
            <w:rFonts w:ascii="Arial" w:hAnsi="Arial" w:cs="Arial"/>
            <w:sz w:val="20"/>
            <w:szCs w:val="20"/>
          </w:rPr>
          <w:t xml:space="preserve"> (Figura 1)</w:t>
        </w:r>
        <w:r>
          <w:rPr>
            <w:rFonts w:ascii="Arial" w:hAnsi="Arial" w:cs="Arial"/>
            <w:sz w:val="20"/>
            <w:szCs w:val="20"/>
          </w:rPr>
          <w:t xml:space="preserve">. </w:t>
        </w:r>
      </w:ins>
      <w:ins w:id="244" w:author="Windows 8" w:date="2015-11-18T13:10:00Z">
        <w:r>
          <w:rPr>
            <w:rFonts w:ascii="Arial" w:hAnsi="Arial" w:cs="Arial"/>
            <w:sz w:val="20"/>
            <w:szCs w:val="20"/>
          </w:rPr>
          <w:t>Observa-se que os frutos de mangaba</w:t>
        </w:r>
      </w:ins>
      <w:ins w:id="245" w:author="Windows 8" w:date="2015-11-18T13:11:00Z">
        <w:r>
          <w:rPr>
            <w:rFonts w:ascii="Arial" w:hAnsi="Arial" w:cs="Arial"/>
            <w:sz w:val="20"/>
            <w:szCs w:val="20"/>
          </w:rPr>
          <w:t xml:space="preserve"> em todos os tratamentos</w:t>
        </w:r>
      </w:ins>
      <w:ins w:id="246" w:author="Windows 8" w:date="2015-11-18T13:10:00Z">
        <w:r>
          <w:rPr>
            <w:rFonts w:ascii="Arial" w:hAnsi="Arial" w:cs="Arial"/>
            <w:sz w:val="20"/>
            <w:szCs w:val="20"/>
          </w:rPr>
          <w:t xml:space="preserve"> apresentaram perda de massa com o período de armazenamento. Entretanto os frutos controle apresentaram maior perda</w:t>
        </w:r>
      </w:ins>
      <w:ins w:id="247" w:author="Windows 8" w:date="2015-11-18T13:27:00Z">
        <w:r w:rsidR="004C0BC1">
          <w:rPr>
            <w:rFonts w:ascii="Arial" w:hAnsi="Arial" w:cs="Arial"/>
            <w:sz w:val="20"/>
            <w:szCs w:val="20"/>
          </w:rPr>
          <w:t xml:space="preserve"> </w:t>
        </w:r>
      </w:ins>
      <w:ins w:id="248" w:author="Windows 8" w:date="2015-11-18T13:10:00Z">
        <w:r>
          <w:rPr>
            <w:rFonts w:ascii="Arial" w:hAnsi="Arial" w:cs="Arial"/>
            <w:sz w:val="20"/>
            <w:szCs w:val="20"/>
          </w:rPr>
          <w:t>nos seis primeiros dias</w:t>
        </w:r>
      </w:ins>
      <w:ins w:id="249" w:author="Windows 8" w:date="2015-11-18T13:16:00Z">
        <w:r>
          <w:rPr>
            <w:rFonts w:ascii="Arial" w:hAnsi="Arial" w:cs="Arial"/>
            <w:sz w:val="20"/>
            <w:szCs w:val="20"/>
          </w:rPr>
          <w:t xml:space="preserve"> </w:t>
        </w:r>
      </w:ins>
      <w:ins w:id="250" w:author="Windows 8" w:date="2015-11-18T13:24:00Z">
        <w:r w:rsidR="004C0BC1">
          <w:rPr>
            <w:rFonts w:ascii="Arial" w:hAnsi="Arial" w:cs="Arial"/>
            <w:sz w:val="20"/>
            <w:szCs w:val="20"/>
          </w:rPr>
          <w:t>de prateleira</w:t>
        </w:r>
      </w:ins>
      <w:ins w:id="251" w:author="Windows 8" w:date="2015-11-18T13:20:00Z">
        <w:r w:rsidR="004C0BC1">
          <w:rPr>
            <w:rFonts w:ascii="Arial" w:hAnsi="Arial" w:cs="Arial"/>
            <w:sz w:val="20"/>
            <w:szCs w:val="20"/>
          </w:rPr>
          <w:t xml:space="preserve"> (1,79%)</w:t>
        </w:r>
      </w:ins>
      <w:ins w:id="252" w:author="Windows 8" w:date="2015-11-18T13:10:00Z">
        <w:r>
          <w:rPr>
            <w:rFonts w:ascii="Arial" w:hAnsi="Arial" w:cs="Arial"/>
            <w:sz w:val="20"/>
            <w:szCs w:val="20"/>
          </w:rPr>
          <w:t xml:space="preserve">, </w:t>
        </w:r>
      </w:ins>
      <w:ins w:id="253" w:author="Windows 8" w:date="2015-11-18T13:23:00Z">
        <w:r w:rsidR="004C0BC1">
          <w:rPr>
            <w:rFonts w:ascii="Arial" w:hAnsi="Arial" w:cs="Arial"/>
            <w:sz w:val="20"/>
            <w:szCs w:val="20"/>
          </w:rPr>
          <w:t xml:space="preserve">quando comparados com os frutos que receberam o filme de quitosana. </w:t>
        </w:r>
      </w:ins>
      <w:ins w:id="254" w:author="Windows 8" w:date="2015-11-18T13:34:00Z">
        <w:r w:rsidR="003C4E0A">
          <w:rPr>
            <w:rFonts w:ascii="Arial" w:hAnsi="Arial" w:cs="Arial"/>
            <w:sz w:val="20"/>
            <w:szCs w:val="20"/>
          </w:rPr>
          <w:t>Os filmes de quitosana provavelmente funcion</w:t>
        </w:r>
      </w:ins>
      <w:ins w:id="255" w:author="Windows 8" w:date="2015-11-18T13:35:00Z">
        <w:r w:rsidR="003C4E0A">
          <w:rPr>
            <w:rFonts w:ascii="Arial" w:hAnsi="Arial" w:cs="Arial"/>
            <w:sz w:val="20"/>
            <w:szCs w:val="20"/>
          </w:rPr>
          <w:t>aram</w:t>
        </w:r>
      </w:ins>
      <w:ins w:id="256" w:author="Windows 8" w:date="2015-11-18T13:34:00Z">
        <w:r w:rsidR="003C4E0A">
          <w:rPr>
            <w:rFonts w:ascii="Arial" w:hAnsi="Arial" w:cs="Arial"/>
            <w:sz w:val="20"/>
            <w:szCs w:val="20"/>
          </w:rPr>
          <w:t xml:space="preserve"> como barreira contra perda de água e</w:t>
        </w:r>
      </w:ins>
      <w:ins w:id="257" w:author="Windows 8" w:date="2015-11-18T13:57:00Z">
        <w:r w:rsidR="00636288">
          <w:rPr>
            <w:rFonts w:ascii="Arial" w:hAnsi="Arial" w:cs="Arial"/>
            <w:sz w:val="20"/>
            <w:szCs w:val="20"/>
          </w:rPr>
          <w:t xml:space="preserve"> </w:t>
        </w:r>
      </w:ins>
      <w:ins w:id="258" w:author="Windows 8" w:date="2015-11-18T13:35:00Z">
        <w:r w:rsidR="003C4E0A">
          <w:rPr>
            <w:rFonts w:ascii="Arial" w:hAnsi="Arial" w:cs="Arial"/>
            <w:sz w:val="20"/>
            <w:szCs w:val="20"/>
          </w:rPr>
          <w:t>modificaram o ambiente ao redor dos frutos</w:t>
        </w:r>
      </w:ins>
      <w:ins w:id="259" w:author="Windows 8" w:date="2015-11-18T14:04:00Z">
        <w:r w:rsidR="00636288">
          <w:rPr>
            <w:rFonts w:ascii="Arial" w:hAnsi="Arial" w:cs="Arial"/>
            <w:sz w:val="20"/>
            <w:szCs w:val="20"/>
          </w:rPr>
          <w:t>,</w:t>
        </w:r>
      </w:ins>
      <w:ins w:id="260" w:author="Windows 8" w:date="2015-11-18T13:35:00Z">
        <w:r w:rsidR="003C4E0A">
          <w:rPr>
            <w:rFonts w:ascii="Arial" w:hAnsi="Arial" w:cs="Arial"/>
            <w:sz w:val="20"/>
            <w:szCs w:val="20"/>
          </w:rPr>
          <w:t xml:space="preserve"> dificultando a entrada do oxig</w:t>
        </w:r>
      </w:ins>
      <w:ins w:id="261" w:author="Windows 8" w:date="2015-11-18T13:37:00Z">
        <w:r w:rsidR="003C4E0A">
          <w:rPr>
            <w:rFonts w:ascii="Arial" w:hAnsi="Arial" w:cs="Arial"/>
            <w:sz w:val="20"/>
            <w:szCs w:val="20"/>
          </w:rPr>
          <w:t>ênio do ambiente e a perda do CO</w:t>
        </w:r>
        <w:r w:rsidR="003C4E0A">
          <w:rPr>
            <w:rFonts w:ascii="Arial" w:hAnsi="Arial" w:cs="Arial"/>
            <w:sz w:val="20"/>
            <w:szCs w:val="20"/>
            <w:vertAlign w:val="subscript"/>
          </w:rPr>
          <w:t>2</w:t>
        </w:r>
      </w:ins>
      <w:ins w:id="262" w:author="Windows 8" w:date="2015-11-18T14:03:00Z">
        <w:r w:rsidR="00636288">
          <w:rPr>
            <w:rFonts w:ascii="Arial" w:hAnsi="Arial" w:cs="Arial"/>
            <w:sz w:val="20"/>
            <w:szCs w:val="20"/>
          </w:rPr>
          <w:t>,</w:t>
        </w:r>
      </w:ins>
      <w:ins w:id="263" w:author="Windows 8" w:date="2015-11-18T13:37:00Z">
        <w:r w:rsidR="003C4E0A">
          <w:rPr>
            <w:rFonts w:ascii="Arial" w:hAnsi="Arial" w:cs="Arial"/>
            <w:sz w:val="20"/>
            <w:szCs w:val="20"/>
            <w:vertAlign w:val="subscript"/>
          </w:rPr>
          <w:t xml:space="preserve"> </w:t>
        </w:r>
      </w:ins>
      <w:ins w:id="264" w:author="Windows 8" w:date="2015-11-18T14:03:00Z">
        <w:r w:rsidR="00636288">
          <w:rPr>
            <w:rFonts w:ascii="Arial" w:hAnsi="Arial" w:cs="Arial"/>
            <w:sz w:val="20"/>
            <w:szCs w:val="20"/>
          </w:rPr>
          <w:t>reduzindo a velocidade da respiração</w:t>
        </w:r>
      </w:ins>
      <w:ins w:id="265" w:author="Windows 8" w:date="2015-11-18T13:38:00Z">
        <w:r w:rsidR="003C4E0A">
          <w:rPr>
            <w:rFonts w:ascii="Arial" w:hAnsi="Arial" w:cs="Arial"/>
            <w:sz w:val="20"/>
            <w:szCs w:val="20"/>
          </w:rPr>
          <w:t xml:space="preserve"> dos frutos</w:t>
        </w:r>
      </w:ins>
      <w:ins w:id="266" w:author="Windows 8" w:date="2015-11-18T14:03:00Z">
        <w:r w:rsidR="00636288">
          <w:rPr>
            <w:rFonts w:ascii="Arial" w:hAnsi="Arial" w:cs="Arial"/>
            <w:sz w:val="20"/>
            <w:szCs w:val="20"/>
          </w:rPr>
          <w:t xml:space="preserve"> climatéricos</w:t>
        </w:r>
      </w:ins>
      <w:ins w:id="267" w:author="Windows 8" w:date="2015-11-18T13:38:00Z">
        <w:r w:rsidR="003C4E0A">
          <w:rPr>
            <w:rFonts w:ascii="Arial" w:hAnsi="Arial" w:cs="Arial"/>
            <w:sz w:val="20"/>
            <w:szCs w:val="20"/>
          </w:rPr>
          <w:t>.</w:t>
        </w:r>
      </w:ins>
      <w:ins w:id="268" w:author="Windows 8" w:date="2015-11-18T13:47:00Z">
        <w:r w:rsidR="00102FFB">
          <w:rPr>
            <w:rFonts w:ascii="Arial" w:hAnsi="Arial" w:cs="Arial"/>
            <w:sz w:val="20"/>
            <w:szCs w:val="20"/>
          </w:rPr>
          <w:t xml:space="preserve"> </w:t>
        </w:r>
      </w:ins>
      <w:ins w:id="269" w:author="Windows 8" w:date="2015-11-18T13:57:00Z">
        <w:r w:rsidR="00875E7F">
          <w:rPr>
            <w:rFonts w:ascii="Arial" w:hAnsi="Arial" w:cs="Arial"/>
            <w:sz w:val="20"/>
            <w:szCs w:val="20"/>
          </w:rPr>
          <w:t>Chitarra &amp; Chitarra (2005)</w:t>
        </w:r>
      </w:ins>
      <w:ins w:id="270" w:author="Windows 8" w:date="2015-11-18T14:03:00Z">
        <w:r w:rsidR="00636288">
          <w:rPr>
            <w:rFonts w:ascii="Arial" w:hAnsi="Arial" w:cs="Arial"/>
            <w:sz w:val="20"/>
            <w:szCs w:val="20"/>
          </w:rPr>
          <w:t>,</w:t>
        </w:r>
      </w:ins>
      <w:ins w:id="271" w:author="Windows 8" w:date="2015-11-18T13:57:00Z">
        <w:r w:rsidR="00875E7F">
          <w:rPr>
            <w:rFonts w:ascii="Arial" w:hAnsi="Arial" w:cs="Arial"/>
            <w:sz w:val="20"/>
            <w:szCs w:val="20"/>
          </w:rPr>
          <w:t xml:space="preserve"> citam que os filmes ou revestimentos </w:t>
        </w:r>
      </w:ins>
      <w:ins w:id="272" w:author="Windows 8" w:date="2015-11-18T13:58:00Z">
        <w:r w:rsidR="00875E7F">
          <w:rPr>
            <w:rFonts w:ascii="Arial" w:hAnsi="Arial" w:cs="Arial"/>
            <w:sz w:val="20"/>
            <w:szCs w:val="20"/>
          </w:rPr>
          <w:t xml:space="preserve">comestíveis não são substitutos </w:t>
        </w:r>
      </w:ins>
      <w:ins w:id="273" w:author="Windows 8" w:date="2015-11-18T14:02:00Z">
        <w:r w:rsidR="00636288">
          <w:rPr>
            <w:rFonts w:ascii="Arial" w:hAnsi="Arial" w:cs="Arial"/>
            <w:sz w:val="20"/>
            <w:szCs w:val="20"/>
          </w:rPr>
          <w:t>d</w:t>
        </w:r>
      </w:ins>
      <w:ins w:id="274" w:author="Windows 8" w:date="2015-11-18T13:58:00Z">
        <w:r w:rsidR="00875E7F">
          <w:rPr>
            <w:rFonts w:ascii="Arial" w:hAnsi="Arial" w:cs="Arial"/>
            <w:sz w:val="20"/>
            <w:szCs w:val="20"/>
          </w:rPr>
          <w:t>a embalagem convencional</w:t>
        </w:r>
      </w:ins>
      <w:ins w:id="275" w:author="Windows 8" w:date="2015-11-18T14:02:00Z">
        <w:r w:rsidR="00636288">
          <w:rPr>
            <w:rFonts w:ascii="Arial" w:hAnsi="Arial" w:cs="Arial"/>
            <w:sz w:val="20"/>
            <w:szCs w:val="20"/>
          </w:rPr>
          <w:t>,</w:t>
        </w:r>
      </w:ins>
      <w:ins w:id="276" w:author="Windows 8" w:date="2015-11-18T13:58:00Z">
        <w:r w:rsidR="00875E7F">
          <w:rPr>
            <w:rFonts w:ascii="Arial" w:hAnsi="Arial" w:cs="Arial"/>
            <w:sz w:val="20"/>
            <w:szCs w:val="20"/>
          </w:rPr>
          <w:t xml:space="preserve"> porém atuam como coadjuvante, formam fina camada ao redor dos produtos</w:t>
        </w:r>
      </w:ins>
      <w:ins w:id="277" w:author="Windows 8" w:date="2015-11-18T13:59:00Z">
        <w:r w:rsidR="00636288">
          <w:rPr>
            <w:rFonts w:ascii="Arial" w:hAnsi="Arial" w:cs="Arial"/>
            <w:sz w:val="20"/>
            <w:szCs w:val="20"/>
          </w:rPr>
          <w:t>, regulando as trocas gasosas e perdas de vap</w:t>
        </w:r>
      </w:ins>
      <w:ins w:id="278" w:author="Windows 8" w:date="2015-11-18T14:00:00Z">
        <w:r w:rsidR="00636288">
          <w:rPr>
            <w:rFonts w:ascii="Arial" w:hAnsi="Arial" w:cs="Arial"/>
            <w:sz w:val="20"/>
            <w:szCs w:val="20"/>
          </w:rPr>
          <w:t xml:space="preserve">or d’água que </w:t>
        </w:r>
      </w:ins>
      <w:ins w:id="279" w:author="Windows 8" w:date="2015-11-18T14:01:00Z">
        <w:r w:rsidR="00636288">
          <w:rPr>
            <w:rFonts w:ascii="Arial" w:hAnsi="Arial" w:cs="Arial"/>
            <w:sz w:val="20"/>
            <w:szCs w:val="20"/>
          </w:rPr>
          <w:t>contribuem para redução da perda de massa e perda de voláteis responsável pelo aroma e sabor dos frutos.</w:t>
        </w:r>
      </w:ins>
    </w:p>
    <w:p w14:paraId="64307D3E" w14:textId="673B1E4E" w:rsidR="00102FFB" w:rsidRPr="005851C8" w:rsidRDefault="00102FFB">
      <w:pPr>
        <w:spacing w:after="0" w:line="480" w:lineRule="auto"/>
        <w:ind w:firstLine="708"/>
        <w:jc w:val="both"/>
        <w:rPr>
          <w:ins w:id="280" w:author="Windows 8" w:date="2015-11-18T13:47:00Z"/>
        </w:rPr>
        <w:pPrChange w:id="281" w:author="Windows 8" w:date="2015-11-19T11:25:00Z">
          <w:pPr>
            <w:spacing w:line="480" w:lineRule="auto"/>
            <w:ind w:firstLine="708"/>
            <w:jc w:val="both"/>
          </w:pPr>
        </w:pPrChange>
      </w:pPr>
      <w:ins w:id="282" w:author="Windows 8" w:date="2015-11-18T13:47:00Z">
        <w:r>
          <w:rPr>
            <w:rFonts w:ascii="Arial" w:hAnsi="Arial" w:cs="Arial"/>
            <w:color w:val="000000"/>
            <w:sz w:val="20"/>
            <w:szCs w:val="20"/>
          </w:rPr>
          <w:t>Em pesquisa com goiaba Pedro Sato (Soares et al.,2011), manga cv. Tommy Atkins (Souza et al.,2011),</w:t>
        </w:r>
      </w:ins>
      <w:ins w:id="283" w:author="Windows 8" w:date="2015-11-18T16:53:00Z">
        <w:r w:rsidR="007F09F6">
          <w:rPr>
            <w:rFonts w:ascii="Arial" w:hAnsi="Arial" w:cs="Arial"/>
            <w:color w:val="000000"/>
            <w:sz w:val="20"/>
            <w:szCs w:val="20"/>
          </w:rPr>
          <w:t xml:space="preserve"> morango (Hernández-Muñoz et al., 2008)</w:t>
        </w:r>
      </w:ins>
      <w:ins w:id="284" w:author="Windows 8" w:date="2015-11-18T13:47:00Z">
        <w:r>
          <w:rPr>
            <w:rFonts w:ascii="Arial" w:hAnsi="Arial" w:cs="Arial"/>
            <w:color w:val="000000"/>
            <w:sz w:val="20"/>
            <w:szCs w:val="20"/>
          </w:rPr>
          <w:t xml:space="preserve"> e pseudofruto do cajueiro (Ferreira et al., 2010) observaram menores perdas de massa fresca em frutos tratados com película de quitosana quando comparados com os frutos controle. </w:t>
        </w:r>
      </w:ins>
      <w:ins w:id="285" w:author="Windows 8" w:date="2015-11-19T11:19:00Z">
        <w:r w:rsidR="00A0768B">
          <w:rPr>
            <w:rFonts w:ascii="Arial" w:hAnsi="Arial" w:cs="Arial"/>
            <w:color w:val="000000"/>
            <w:sz w:val="20"/>
            <w:szCs w:val="20"/>
          </w:rPr>
          <w:t>Tezotto- Uliana et al. (2014) em framboesas e doses de quito</w:t>
        </w:r>
      </w:ins>
      <w:ins w:id="286" w:author="Windows 8" w:date="2015-11-19T11:21:00Z">
        <w:r w:rsidR="00A0768B">
          <w:rPr>
            <w:rFonts w:ascii="Arial" w:hAnsi="Arial" w:cs="Arial"/>
            <w:color w:val="000000"/>
            <w:sz w:val="20"/>
            <w:szCs w:val="20"/>
          </w:rPr>
          <w:t xml:space="preserve">sana, </w:t>
        </w:r>
      </w:ins>
      <w:ins w:id="287" w:author="Windows 8" w:date="2015-11-19T11:23:00Z">
        <w:r w:rsidR="00A0768B">
          <w:rPr>
            <w:rFonts w:ascii="Arial" w:hAnsi="Arial" w:cs="Arial"/>
            <w:color w:val="000000"/>
            <w:sz w:val="20"/>
            <w:szCs w:val="20"/>
          </w:rPr>
          <w:t>apontaram doses de 1 e 2% de quitosana como</w:t>
        </w:r>
      </w:ins>
      <w:ins w:id="288" w:author="Windows 8" w:date="2015-11-19T11:24:00Z">
        <w:r w:rsidR="00A0768B">
          <w:rPr>
            <w:rFonts w:ascii="Arial" w:hAnsi="Arial" w:cs="Arial"/>
            <w:color w:val="000000"/>
            <w:sz w:val="20"/>
            <w:szCs w:val="20"/>
          </w:rPr>
          <w:t xml:space="preserve"> eficazes na manutenção do peso dos frutos</w:t>
        </w:r>
      </w:ins>
      <w:ins w:id="289" w:author="Windows 8" w:date="2015-11-19T11:25:00Z">
        <w:r w:rsidR="00A0768B">
          <w:rPr>
            <w:rFonts w:ascii="Arial" w:hAnsi="Arial" w:cs="Arial"/>
            <w:color w:val="000000"/>
            <w:sz w:val="20"/>
            <w:szCs w:val="20"/>
          </w:rPr>
          <w:t xml:space="preserve"> em pós-colheita</w:t>
        </w:r>
      </w:ins>
      <w:ins w:id="290" w:author="Windows 8" w:date="2015-11-19T11:24:00Z">
        <w:r w:rsidR="00A0768B">
          <w:rPr>
            <w:rFonts w:ascii="Arial" w:hAnsi="Arial" w:cs="Arial"/>
            <w:color w:val="000000"/>
            <w:sz w:val="20"/>
            <w:szCs w:val="20"/>
          </w:rPr>
          <w:t>.</w:t>
        </w:r>
      </w:ins>
    </w:p>
    <w:p w14:paraId="683A1FB7" w14:textId="2DEE246A" w:rsidR="00015AAA" w:rsidRDefault="00015AAA" w:rsidP="00B651AE">
      <w:pPr>
        <w:spacing w:after="0" w:line="480" w:lineRule="auto"/>
        <w:ind w:firstLine="708"/>
        <w:jc w:val="both"/>
        <w:rPr>
          <w:ins w:id="291" w:author="Windows 8" w:date="2015-11-18T09:12:00Z"/>
          <w:rFonts w:ascii="Arial" w:hAnsi="Arial" w:cs="Arial"/>
          <w:sz w:val="20"/>
          <w:szCs w:val="20"/>
        </w:rPr>
      </w:pPr>
      <w:ins w:id="292" w:author="Windows 8" w:date="2015-11-18T09:12:00Z">
        <w:r>
          <w:rPr>
            <w:noProof/>
          </w:rPr>
          <w:drawing>
            <wp:inline distT="0" distB="0" distL="0" distR="0" wp14:anchorId="23F7C52F" wp14:editId="33ADDBA6">
              <wp:extent cx="5400000" cy="2700000"/>
              <wp:effectExtent l="0" t="0" r="0" b="571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ins>
    </w:p>
    <w:p w14:paraId="613D0B27" w14:textId="4718EDE8" w:rsidR="00015AAA" w:rsidRDefault="00015AAA" w:rsidP="00E86228">
      <w:pPr>
        <w:spacing w:after="0" w:line="480" w:lineRule="auto"/>
        <w:jc w:val="both"/>
        <w:rPr>
          <w:rFonts w:ascii="Arial" w:hAnsi="Arial" w:cs="Arial"/>
          <w:sz w:val="20"/>
          <w:szCs w:val="20"/>
        </w:rPr>
      </w:pPr>
      <w:ins w:id="293" w:author="Windows 8" w:date="2015-11-18T09:18:00Z">
        <w:r>
          <w:rPr>
            <w:rFonts w:ascii="Arial" w:hAnsi="Arial" w:cs="Arial"/>
            <w:sz w:val="20"/>
            <w:szCs w:val="20"/>
          </w:rPr>
          <w:t>Figura 1: Perda de massa</w:t>
        </w:r>
      </w:ins>
      <w:ins w:id="294" w:author="Windows 8" w:date="2015-11-18T09:20:00Z">
        <w:r w:rsidR="005D0AFA">
          <w:rPr>
            <w:rFonts w:ascii="Arial" w:hAnsi="Arial" w:cs="Arial"/>
            <w:sz w:val="20"/>
            <w:szCs w:val="20"/>
          </w:rPr>
          <w:t xml:space="preserve"> (%) </w:t>
        </w:r>
      </w:ins>
      <w:ins w:id="295" w:author="Windows 8" w:date="2015-11-18T09:21:00Z">
        <w:r w:rsidR="005D0AFA">
          <w:rPr>
            <w:rFonts w:ascii="Arial" w:hAnsi="Arial" w:cs="Arial"/>
            <w:sz w:val="20"/>
            <w:szCs w:val="20"/>
          </w:rPr>
          <w:t>dos frutos de mangabeira sob ação d</w:t>
        </w:r>
      </w:ins>
      <w:ins w:id="296" w:author="Windows 8" w:date="2015-11-18T09:22:00Z">
        <w:r w:rsidR="005D0AFA">
          <w:rPr>
            <w:rFonts w:ascii="Arial" w:hAnsi="Arial" w:cs="Arial"/>
            <w:sz w:val="20"/>
            <w:szCs w:val="20"/>
          </w:rPr>
          <w:t>e concentrações de filmes de</w:t>
        </w:r>
      </w:ins>
      <w:ins w:id="297" w:author="Windows 8" w:date="2015-11-18T09:21:00Z">
        <w:r w:rsidR="005D0AFA">
          <w:rPr>
            <w:rFonts w:ascii="Arial" w:hAnsi="Arial" w:cs="Arial"/>
            <w:sz w:val="20"/>
            <w:szCs w:val="20"/>
          </w:rPr>
          <w:t xml:space="preserve"> quitosana</w:t>
        </w:r>
      </w:ins>
      <w:ins w:id="298" w:author="Windows 8" w:date="2015-11-18T09:22:00Z">
        <w:r w:rsidR="005D0AFA">
          <w:rPr>
            <w:rFonts w:ascii="Arial" w:hAnsi="Arial" w:cs="Arial"/>
            <w:sz w:val="20"/>
            <w:szCs w:val="20"/>
          </w:rPr>
          <w:t xml:space="preserve"> (0,25; 0,5; 1 e 2%)</w:t>
        </w:r>
      </w:ins>
      <w:ins w:id="299" w:author="Windows 8" w:date="2015-11-18T09:23:00Z">
        <w:r w:rsidR="005D0AFA">
          <w:rPr>
            <w:rFonts w:ascii="Arial" w:hAnsi="Arial" w:cs="Arial"/>
            <w:sz w:val="20"/>
            <w:szCs w:val="20"/>
          </w:rPr>
          <w:t>, ao longo de 15 dias de armazenamento a 3</w:t>
        </w:r>
      </w:ins>
      <w:ins w:id="300" w:author="Windows 8" w:date="2015-11-18T09:24:00Z">
        <w:r w:rsidR="005D0AFA">
          <w:rPr>
            <w:rFonts w:ascii="Arial" w:hAnsi="Arial" w:cs="Arial"/>
            <w:sz w:val="20"/>
            <w:szCs w:val="20"/>
          </w:rPr>
          <w:t xml:space="preserve"> </w:t>
        </w:r>
      </w:ins>
      <w:ins w:id="301" w:author="Windows 8" w:date="2015-11-18T09:23:00Z">
        <w:r w:rsidR="005D0AFA">
          <w:rPr>
            <w:rFonts w:ascii="Arial" w:hAnsi="Arial" w:cs="Arial"/>
            <w:sz w:val="20"/>
            <w:szCs w:val="20"/>
          </w:rPr>
          <w:t>±</w:t>
        </w:r>
      </w:ins>
      <w:ins w:id="302" w:author="Windows 8" w:date="2015-11-18T09:24:00Z">
        <w:r w:rsidR="005D0AFA">
          <w:rPr>
            <w:rFonts w:ascii="Arial" w:hAnsi="Arial" w:cs="Arial"/>
            <w:sz w:val="20"/>
            <w:szCs w:val="20"/>
          </w:rPr>
          <w:t xml:space="preserve"> </w:t>
        </w:r>
      </w:ins>
      <w:ins w:id="303" w:author="Windows 8" w:date="2015-11-18T09:23:00Z">
        <w:r w:rsidR="005D0AFA">
          <w:rPr>
            <w:rFonts w:ascii="Arial" w:hAnsi="Arial" w:cs="Arial"/>
            <w:sz w:val="20"/>
            <w:szCs w:val="20"/>
          </w:rPr>
          <w:t>1°C e</w:t>
        </w:r>
      </w:ins>
      <w:ins w:id="304" w:author="Windows 8" w:date="2015-11-18T09:24:00Z">
        <w:r w:rsidR="005D0AFA">
          <w:rPr>
            <w:rFonts w:ascii="Arial" w:hAnsi="Arial" w:cs="Arial"/>
            <w:sz w:val="20"/>
            <w:szCs w:val="20"/>
          </w:rPr>
          <w:t xml:space="preserve"> 80 ± 1% de UR. Ilha Solteira, 2013.</w:t>
        </w:r>
      </w:ins>
      <w:ins w:id="305" w:author="Windows 8" w:date="2015-11-25T15:15:00Z">
        <w:r w:rsidR="00E86228">
          <w:rPr>
            <w:rFonts w:ascii="Arial" w:hAnsi="Arial" w:cs="Arial"/>
            <w:sz w:val="20"/>
            <w:szCs w:val="20"/>
          </w:rPr>
          <w:t xml:space="preserve"> </w:t>
        </w:r>
        <w:r w:rsidR="00E86228" w:rsidRPr="00710976">
          <w:rPr>
            <w:rFonts w:ascii="Arial" w:hAnsi="Arial" w:cs="Arial"/>
            <w:sz w:val="20"/>
            <w:szCs w:val="20"/>
            <w:lang w:val="en-GB"/>
          </w:rPr>
          <w:lastRenderedPageBreak/>
          <w:t xml:space="preserve">Loss of mass (%) of mangaba fruit  in chitosan film concentration action (0.25, 0.5, 1 and 2%) and control, for 15 days of storage at 3 ± 1 ° C and 80 ± 1% RH. </w:t>
        </w:r>
        <w:r w:rsidR="00E86228" w:rsidRPr="00710976">
          <w:rPr>
            <w:rFonts w:ascii="Arial" w:hAnsi="Arial" w:cs="Arial"/>
            <w:sz w:val="20"/>
            <w:szCs w:val="20"/>
          </w:rPr>
          <w:t>Ilha Solteira, 2013.</w:t>
        </w:r>
      </w:ins>
    </w:p>
    <w:p w14:paraId="24EC6A4A" w14:textId="49DBA707" w:rsidR="00A57560" w:rsidRPr="00A57560" w:rsidRDefault="00D40ED1" w:rsidP="00A57560">
      <w:pPr>
        <w:spacing w:after="0" w:line="480" w:lineRule="auto"/>
        <w:ind w:firstLine="708"/>
        <w:jc w:val="both"/>
        <w:rPr>
          <w:ins w:id="306" w:author="Windows 8" w:date="2015-11-18T11:03:00Z"/>
          <w:rFonts w:ascii="Arial" w:hAnsi="Arial" w:cs="Arial"/>
          <w:sz w:val="20"/>
          <w:szCs w:val="20"/>
        </w:rPr>
      </w:pPr>
      <w:r w:rsidRPr="00D35BCE">
        <w:rPr>
          <w:rFonts w:ascii="Arial" w:hAnsi="Arial" w:cs="Arial"/>
          <w:sz w:val="20"/>
          <w:szCs w:val="20"/>
        </w:rPr>
        <w:t>Para o</w:t>
      </w:r>
      <w:r w:rsidR="00FF739D" w:rsidRPr="00D35BCE">
        <w:rPr>
          <w:rFonts w:ascii="Arial" w:hAnsi="Arial" w:cs="Arial"/>
          <w:sz w:val="20"/>
          <w:szCs w:val="20"/>
        </w:rPr>
        <w:t xml:space="preserve"> teor de </w:t>
      </w:r>
      <w:r w:rsidR="005B794F" w:rsidRPr="00D35BCE">
        <w:rPr>
          <w:rFonts w:ascii="Arial" w:hAnsi="Arial" w:cs="Arial"/>
          <w:sz w:val="20"/>
          <w:szCs w:val="20"/>
        </w:rPr>
        <w:t>ácido ascórbico</w:t>
      </w:r>
      <w:ins w:id="307" w:author="Windows 8" w:date="2015-11-18T14:05:00Z">
        <w:r w:rsidR="00636288">
          <w:rPr>
            <w:rFonts w:ascii="Arial" w:hAnsi="Arial" w:cs="Arial"/>
            <w:sz w:val="20"/>
            <w:szCs w:val="20"/>
          </w:rPr>
          <w:t xml:space="preserve"> (mg de ácido ascórbico 100</w:t>
        </w:r>
        <w:r w:rsidR="00636288">
          <w:rPr>
            <w:rFonts w:ascii="Arial" w:hAnsi="Arial" w:cs="Arial"/>
            <w:sz w:val="20"/>
            <w:szCs w:val="20"/>
            <w:vertAlign w:val="superscript"/>
          </w:rPr>
          <w:t>-1</w:t>
        </w:r>
        <w:r w:rsidR="00636288">
          <w:rPr>
            <w:rFonts w:ascii="Arial" w:hAnsi="Arial" w:cs="Arial"/>
            <w:sz w:val="20"/>
            <w:szCs w:val="20"/>
          </w:rPr>
          <w:t xml:space="preserve"> de polpa)</w:t>
        </w:r>
      </w:ins>
      <w:r w:rsidR="00FF739D" w:rsidRPr="00D35BCE">
        <w:rPr>
          <w:rFonts w:ascii="Arial" w:hAnsi="Arial" w:cs="Arial"/>
          <w:sz w:val="20"/>
          <w:szCs w:val="20"/>
        </w:rPr>
        <w:t xml:space="preserve"> </w:t>
      </w:r>
      <w:r w:rsidR="00E25784" w:rsidRPr="00D35BCE">
        <w:rPr>
          <w:rFonts w:ascii="Arial" w:hAnsi="Arial" w:cs="Arial"/>
          <w:sz w:val="20"/>
          <w:szCs w:val="20"/>
        </w:rPr>
        <w:t xml:space="preserve">(Figura </w:t>
      </w:r>
      <w:del w:id="308" w:author="Windows 8" w:date="2015-11-18T09:25:00Z">
        <w:r w:rsidR="00E25784" w:rsidRPr="00D35BCE" w:rsidDel="005D0AFA">
          <w:rPr>
            <w:rFonts w:ascii="Arial" w:hAnsi="Arial" w:cs="Arial"/>
            <w:sz w:val="20"/>
            <w:szCs w:val="20"/>
          </w:rPr>
          <w:delText>1</w:delText>
        </w:r>
      </w:del>
      <w:ins w:id="309" w:author="Windows 8" w:date="2015-11-18T09:25:00Z">
        <w:r w:rsidR="005D0AFA">
          <w:rPr>
            <w:rFonts w:ascii="Arial" w:hAnsi="Arial" w:cs="Arial"/>
            <w:sz w:val="20"/>
            <w:szCs w:val="20"/>
          </w:rPr>
          <w:t>2</w:t>
        </w:r>
      </w:ins>
      <w:r w:rsidR="00FF739D" w:rsidRPr="00D35BCE">
        <w:rPr>
          <w:rFonts w:ascii="Arial" w:hAnsi="Arial" w:cs="Arial"/>
          <w:sz w:val="20"/>
          <w:szCs w:val="20"/>
        </w:rPr>
        <w:t>)</w:t>
      </w:r>
      <w:r w:rsidR="006A41F6">
        <w:rPr>
          <w:rFonts w:ascii="Arial" w:hAnsi="Arial" w:cs="Arial"/>
          <w:sz w:val="20"/>
          <w:szCs w:val="20"/>
        </w:rPr>
        <w:t>,</w:t>
      </w:r>
      <w:r w:rsidR="00FF739D" w:rsidRPr="00D35BCE">
        <w:rPr>
          <w:rFonts w:ascii="Arial" w:hAnsi="Arial" w:cs="Arial"/>
          <w:sz w:val="20"/>
          <w:szCs w:val="20"/>
        </w:rPr>
        <w:t xml:space="preserve"> </w:t>
      </w:r>
      <w:del w:id="310" w:author="Windows 8" w:date="2015-11-18T14:06:00Z">
        <w:r w:rsidRPr="00D35BCE" w:rsidDel="00636288">
          <w:rPr>
            <w:rFonts w:ascii="Arial" w:hAnsi="Arial" w:cs="Arial"/>
            <w:sz w:val="20"/>
            <w:szCs w:val="20"/>
          </w:rPr>
          <w:delText>observou-se</w:delText>
        </w:r>
      </w:del>
      <w:ins w:id="311" w:author="Windows 8" w:date="2015-11-18T14:06:00Z">
        <w:r w:rsidR="00636288">
          <w:rPr>
            <w:rFonts w:ascii="Arial" w:hAnsi="Arial" w:cs="Arial"/>
            <w:sz w:val="20"/>
            <w:szCs w:val="20"/>
          </w:rPr>
          <w:t>houve</w:t>
        </w:r>
      </w:ins>
      <w:r w:rsidR="00FF739D" w:rsidRPr="00D35BCE">
        <w:rPr>
          <w:rFonts w:ascii="Arial" w:hAnsi="Arial" w:cs="Arial"/>
          <w:sz w:val="20"/>
          <w:szCs w:val="20"/>
        </w:rPr>
        <w:t xml:space="preserve"> decréscimo</w:t>
      </w:r>
      <w:r w:rsidRPr="00D35BCE">
        <w:rPr>
          <w:rFonts w:ascii="Arial" w:hAnsi="Arial" w:cs="Arial"/>
          <w:sz w:val="20"/>
          <w:szCs w:val="20"/>
        </w:rPr>
        <w:t xml:space="preserve"> </w:t>
      </w:r>
      <w:del w:id="312" w:author="Windows 8" w:date="2015-11-18T14:06:00Z">
        <w:r w:rsidR="00FA4726" w:rsidRPr="00D35BCE" w:rsidDel="00636288">
          <w:rPr>
            <w:rFonts w:ascii="Arial" w:hAnsi="Arial" w:cs="Arial"/>
            <w:sz w:val="20"/>
            <w:szCs w:val="20"/>
          </w:rPr>
          <w:delText>até os 15 dias de</w:delText>
        </w:r>
      </w:del>
      <w:ins w:id="313" w:author="Windows 8" w:date="2015-11-18T14:06:00Z">
        <w:r w:rsidR="00636288">
          <w:rPr>
            <w:rFonts w:ascii="Arial" w:hAnsi="Arial" w:cs="Arial"/>
            <w:sz w:val="20"/>
            <w:szCs w:val="20"/>
          </w:rPr>
          <w:t xml:space="preserve"> ao longo do período de</w:t>
        </w:r>
      </w:ins>
      <w:r w:rsidR="00FA4726" w:rsidRPr="00D35BCE">
        <w:rPr>
          <w:rFonts w:ascii="Arial" w:hAnsi="Arial" w:cs="Arial"/>
          <w:sz w:val="20"/>
          <w:szCs w:val="20"/>
        </w:rPr>
        <w:t xml:space="preserve"> armazenamento</w:t>
      </w:r>
      <w:ins w:id="314" w:author="Windows 8" w:date="2015-11-18T14:06:00Z">
        <w:r w:rsidR="00636288">
          <w:rPr>
            <w:rFonts w:ascii="Arial" w:hAnsi="Arial" w:cs="Arial"/>
            <w:sz w:val="20"/>
            <w:szCs w:val="20"/>
          </w:rPr>
          <w:t xml:space="preserve"> (15 dias)</w:t>
        </w:r>
      </w:ins>
      <w:r w:rsidR="00FA4726" w:rsidRPr="00D35BCE">
        <w:rPr>
          <w:rFonts w:ascii="Arial" w:hAnsi="Arial" w:cs="Arial"/>
          <w:sz w:val="20"/>
          <w:szCs w:val="20"/>
        </w:rPr>
        <w:t xml:space="preserve">, chegando ao final com teor de </w:t>
      </w:r>
      <w:r w:rsidR="00FF739D" w:rsidRPr="00D35BCE">
        <w:rPr>
          <w:rFonts w:ascii="Arial" w:hAnsi="Arial" w:cs="Arial"/>
          <w:sz w:val="20"/>
          <w:szCs w:val="20"/>
        </w:rPr>
        <w:t>74,7 mg de ácido ascórbico 100 g</w:t>
      </w:r>
      <w:r w:rsidR="00FF739D" w:rsidRPr="00D35BCE">
        <w:rPr>
          <w:rFonts w:ascii="Arial" w:hAnsi="Arial" w:cs="Arial"/>
          <w:sz w:val="20"/>
          <w:szCs w:val="20"/>
          <w:vertAlign w:val="superscript"/>
        </w:rPr>
        <w:t>-1</w:t>
      </w:r>
      <w:r w:rsidR="00FF739D" w:rsidRPr="00D35BCE">
        <w:rPr>
          <w:rFonts w:ascii="Arial" w:hAnsi="Arial" w:cs="Arial"/>
          <w:sz w:val="20"/>
          <w:szCs w:val="20"/>
        </w:rPr>
        <w:t xml:space="preserve"> de polpa</w:t>
      </w:r>
      <w:ins w:id="315" w:author="Windows 8" w:date="2015-11-18T11:09:00Z">
        <w:r w:rsidR="00A57560">
          <w:rPr>
            <w:rFonts w:ascii="Arial" w:hAnsi="Arial" w:cs="Arial"/>
            <w:sz w:val="20"/>
            <w:szCs w:val="20"/>
          </w:rPr>
          <w:t xml:space="preserve">. </w:t>
        </w:r>
      </w:ins>
      <w:ins w:id="316" w:author="Windows 8" w:date="2015-11-18T11:10:00Z">
        <w:r w:rsidR="00A57560">
          <w:rPr>
            <w:rFonts w:ascii="Arial" w:hAnsi="Arial" w:cs="Arial"/>
            <w:sz w:val="20"/>
            <w:szCs w:val="20"/>
          </w:rPr>
          <w:t>É sabido que ocorre</w:t>
        </w:r>
      </w:ins>
      <w:ins w:id="317" w:author="Windows 8" w:date="2015-11-18T11:06:00Z">
        <w:r w:rsidR="00A57560">
          <w:rPr>
            <w:rFonts w:ascii="Arial" w:hAnsi="Arial" w:cs="Arial"/>
            <w:sz w:val="20"/>
            <w:szCs w:val="20"/>
          </w:rPr>
          <w:t xml:space="preserve"> </w:t>
        </w:r>
      </w:ins>
      <w:ins w:id="318" w:author="Windows 8" w:date="2015-11-18T11:07:00Z">
        <w:r w:rsidR="00A57560">
          <w:rPr>
            <w:rFonts w:ascii="Arial" w:hAnsi="Arial" w:cs="Arial"/>
            <w:sz w:val="20"/>
            <w:szCs w:val="20"/>
          </w:rPr>
          <w:t>diminuição dos</w:t>
        </w:r>
      </w:ins>
      <w:ins w:id="319" w:author="Windows 8" w:date="2015-11-18T11:03:00Z">
        <w:r w:rsidR="00A57560" w:rsidRPr="005851C8">
          <w:rPr>
            <w:rFonts w:ascii="Arial" w:hAnsi="Arial" w:cs="Arial"/>
            <w:sz w:val="20"/>
            <w:szCs w:val="20"/>
          </w:rPr>
          <w:t xml:space="preserve"> teor</w:t>
        </w:r>
      </w:ins>
      <w:ins w:id="320" w:author="Windows 8" w:date="2015-11-18T11:07:00Z">
        <w:r w:rsidR="00A57560">
          <w:rPr>
            <w:rFonts w:ascii="Arial" w:hAnsi="Arial" w:cs="Arial"/>
            <w:sz w:val="20"/>
            <w:szCs w:val="20"/>
          </w:rPr>
          <w:t>es</w:t>
        </w:r>
      </w:ins>
      <w:ins w:id="321" w:author="Windows 8" w:date="2015-11-18T11:03:00Z">
        <w:r w:rsidR="00A57560" w:rsidRPr="005851C8">
          <w:rPr>
            <w:rFonts w:ascii="Arial" w:hAnsi="Arial" w:cs="Arial"/>
            <w:sz w:val="20"/>
            <w:szCs w:val="20"/>
          </w:rPr>
          <w:t xml:space="preserve"> de </w:t>
        </w:r>
        <w:r w:rsidR="00A57560" w:rsidRPr="005851C8">
          <w:rPr>
            <w:rFonts w:ascii="Arial" w:hAnsi="Arial" w:cs="Arial"/>
            <w:color w:val="000000"/>
            <w:sz w:val="20"/>
            <w:szCs w:val="20"/>
          </w:rPr>
          <w:t xml:space="preserve">ácido ascórbico </w:t>
        </w:r>
      </w:ins>
      <w:ins w:id="322" w:author="Windows 8" w:date="2015-11-18T11:07:00Z">
        <w:r w:rsidR="00A57560">
          <w:rPr>
            <w:rFonts w:ascii="Arial" w:hAnsi="Arial" w:cs="Arial"/>
            <w:color w:val="000000"/>
            <w:sz w:val="20"/>
            <w:szCs w:val="20"/>
          </w:rPr>
          <w:t>em razão do</w:t>
        </w:r>
      </w:ins>
      <w:ins w:id="323" w:author="Windows 8" w:date="2015-11-18T11:03:00Z">
        <w:r w:rsidR="00A57560" w:rsidRPr="005851C8">
          <w:rPr>
            <w:rFonts w:ascii="Arial" w:hAnsi="Arial" w:cs="Arial"/>
            <w:color w:val="000000"/>
            <w:sz w:val="20"/>
            <w:szCs w:val="20"/>
          </w:rPr>
          <w:t xml:space="preserve"> ama</w:t>
        </w:r>
        <w:r w:rsidR="00A57560" w:rsidRPr="005851C8">
          <w:rPr>
            <w:rFonts w:ascii="Arial" w:hAnsi="Arial" w:cs="Arial"/>
            <w:color w:val="000000"/>
            <w:sz w:val="20"/>
            <w:szCs w:val="20"/>
          </w:rPr>
          <w:softHyphen/>
          <w:t>durecimento dos frutos</w:t>
        </w:r>
      </w:ins>
      <w:ins w:id="324" w:author="Windows 8" w:date="2015-11-18T11:07:00Z">
        <w:r w:rsidR="00A57560">
          <w:rPr>
            <w:rFonts w:ascii="Arial" w:hAnsi="Arial" w:cs="Arial"/>
            <w:color w:val="000000"/>
            <w:sz w:val="20"/>
            <w:szCs w:val="20"/>
          </w:rPr>
          <w:t>,</w:t>
        </w:r>
      </w:ins>
      <w:ins w:id="325" w:author="Windows 8" w:date="2015-11-18T11:03:00Z">
        <w:r w:rsidR="00A57560" w:rsidRPr="005851C8">
          <w:rPr>
            <w:rFonts w:ascii="Arial" w:hAnsi="Arial" w:cs="Arial"/>
            <w:color w:val="000000"/>
            <w:sz w:val="20"/>
            <w:szCs w:val="20"/>
          </w:rPr>
          <w:t xml:space="preserve"> </w:t>
        </w:r>
      </w:ins>
      <w:ins w:id="326" w:author="Windows 8" w:date="2015-11-18T11:08:00Z">
        <w:r w:rsidR="00A57560">
          <w:rPr>
            <w:rFonts w:ascii="Arial" w:hAnsi="Arial" w:cs="Arial"/>
            <w:color w:val="000000"/>
            <w:sz w:val="20"/>
            <w:szCs w:val="20"/>
          </w:rPr>
          <w:t xml:space="preserve">devido </w:t>
        </w:r>
        <w:r w:rsidR="00A57560" w:rsidRPr="005851C8">
          <w:rPr>
            <w:rFonts w:ascii="Arial" w:hAnsi="Arial" w:cs="Arial"/>
            <w:color w:val="000000"/>
            <w:sz w:val="20"/>
            <w:szCs w:val="20"/>
          </w:rPr>
          <w:t>ação</w:t>
        </w:r>
      </w:ins>
      <w:ins w:id="327" w:author="Windows 8" w:date="2015-11-18T11:03:00Z">
        <w:r w:rsidR="00A57560" w:rsidRPr="005851C8">
          <w:rPr>
            <w:rFonts w:ascii="Arial" w:hAnsi="Arial" w:cs="Arial"/>
            <w:color w:val="000000"/>
            <w:sz w:val="20"/>
            <w:szCs w:val="20"/>
          </w:rPr>
          <w:t xml:space="preserve"> da </w:t>
        </w:r>
        <w:r w:rsidR="00A57560">
          <w:rPr>
            <w:rFonts w:ascii="Arial" w:hAnsi="Arial" w:cs="Arial"/>
            <w:color w:val="000000"/>
            <w:sz w:val="20"/>
            <w:szCs w:val="20"/>
          </w:rPr>
          <w:t xml:space="preserve">enzima ácido ascórbico oxidase </w:t>
        </w:r>
        <w:r w:rsidR="00A57560" w:rsidRPr="005851C8">
          <w:rPr>
            <w:rFonts w:ascii="Arial" w:hAnsi="Arial" w:cs="Arial"/>
            <w:color w:val="000000"/>
            <w:sz w:val="20"/>
            <w:szCs w:val="20"/>
          </w:rPr>
          <w:t>e enzimas oxidativas</w:t>
        </w:r>
        <w:r w:rsidR="00A57560">
          <w:rPr>
            <w:rFonts w:ascii="Arial" w:hAnsi="Arial" w:cs="Arial"/>
            <w:color w:val="000000"/>
            <w:sz w:val="20"/>
            <w:szCs w:val="20"/>
          </w:rPr>
          <w:t>,</w:t>
        </w:r>
        <w:r w:rsidR="00A57560" w:rsidRPr="005851C8">
          <w:rPr>
            <w:rFonts w:ascii="Arial" w:hAnsi="Arial" w:cs="Arial"/>
            <w:color w:val="000000"/>
            <w:sz w:val="20"/>
            <w:szCs w:val="20"/>
          </w:rPr>
          <w:t xml:space="preserve"> como a peroxidade. Esses teores podem ser oxidados </w:t>
        </w:r>
      </w:ins>
      <w:ins w:id="328" w:author="Windows 8" w:date="2015-11-18T14:08:00Z">
        <w:r w:rsidR="00636288">
          <w:rPr>
            <w:rFonts w:ascii="Arial" w:hAnsi="Arial" w:cs="Arial"/>
            <w:color w:val="000000"/>
            <w:sz w:val="20"/>
            <w:szCs w:val="20"/>
          </w:rPr>
          <w:t>em</w:t>
        </w:r>
      </w:ins>
      <w:ins w:id="329" w:author="Windows 8" w:date="2015-11-18T11:03:00Z">
        <w:r w:rsidR="00A57560" w:rsidRPr="005851C8">
          <w:rPr>
            <w:rFonts w:ascii="Arial" w:hAnsi="Arial" w:cs="Arial"/>
            <w:color w:val="000000"/>
            <w:sz w:val="20"/>
            <w:szCs w:val="20"/>
          </w:rPr>
          <w:t xml:space="preserve"> ácido deidroascórbico, ainda com atividade vitamínica ou degradado para ácido 2,3-dicetogulônico</w:t>
        </w:r>
      </w:ins>
      <w:ins w:id="330" w:author="Windows 8" w:date="2015-11-18T14:08:00Z">
        <w:r w:rsidR="00636288">
          <w:rPr>
            <w:rFonts w:ascii="Arial" w:hAnsi="Arial" w:cs="Arial"/>
            <w:color w:val="000000"/>
            <w:sz w:val="20"/>
            <w:szCs w:val="20"/>
          </w:rPr>
          <w:t>,</w:t>
        </w:r>
      </w:ins>
      <w:ins w:id="331" w:author="Windows 8" w:date="2015-11-18T11:03:00Z">
        <w:r w:rsidR="00A57560" w:rsidRPr="005851C8">
          <w:rPr>
            <w:rFonts w:ascii="Arial" w:hAnsi="Arial" w:cs="Arial"/>
            <w:color w:val="000000"/>
            <w:sz w:val="20"/>
            <w:szCs w:val="20"/>
          </w:rPr>
          <w:t xml:space="preserve"> perdendo sua atividade biológica (C</w:t>
        </w:r>
        <w:r w:rsidR="00FB08F2" w:rsidRPr="005851C8">
          <w:rPr>
            <w:rFonts w:ascii="Arial" w:hAnsi="Arial" w:cs="Arial"/>
            <w:color w:val="000000"/>
            <w:sz w:val="20"/>
            <w:szCs w:val="20"/>
          </w:rPr>
          <w:t>hitarra</w:t>
        </w:r>
        <w:r w:rsidR="00A57560" w:rsidRPr="005851C8">
          <w:rPr>
            <w:rFonts w:ascii="Arial" w:hAnsi="Arial" w:cs="Arial"/>
            <w:color w:val="000000"/>
            <w:sz w:val="20"/>
            <w:szCs w:val="20"/>
          </w:rPr>
          <w:t xml:space="preserve"> &amp; C</w:t>
        </w:r>
        <w:r w:rsidR="00FB08F2" w:rsidRPr="005851C8">
          <w:rPr>
            <w:rFonts w:ascii="Arial" w:hAnsi="Arial" w:cs="Arial"/>
            <w:color w:val="000000"/>
            <w:sz w:val="20"/>
            <w:szCs w:val="20"/>
          </w:rPr>
          <w:t>hitarra</w:t>
        </w:r>
        <w:r w:rsidR="00A57560" w:rsidRPr="005851C8">
          <w:rPr>
            <w:rFonts w:ascii="Arial" w:hAnsi="Arial" w:cs="Arial"/>
            <w:color w:val="000000"/>
            <w:sz w:val="20"/>
            <w:szCs w:val="20"/>
          </w:rPr>
          <w:t>, 2005; S</w:t>
        </w:r>
        <w:r w:rsidR="00FB08F2" w:rsidRPr="005851C8">
          <w:rPr>
            <w:rFonts w:ascii="Arial" w:hAnsi="Arial" w:cs="Arial"/>
            <w:color w:val="000000"/>
            <w:sz w:val="20"/>
            <w:szCs w:val="20"/>
          </w:rPr>
          <w:t>ouza</w:t>
        </w:r>
        <w:r w:rsidR="00A57560" w:rsidRPr="005851C8">
          <w:rPr>
            <w:rFonts w:ascii="Arial" w:hAnsi="Arial" w:cs="Arial"/>
            <w:color w:val="000000"/>
            <w:sz w:val="20"/>
            <w:szCs w:val="20"/>
          </w:rPr>
          <w:t xml:space="preserve"> et al., 2011)</w:t>
        </w:r>
      </w:ins>
      <w:ins w:id="332" w:author="Windows 8" w:date="2015-11-18T11:04:00Z">
        <w:r w:rsidR="00A57560">
          <w:rPr>
            <w:rFonts w:ascii="Arial" w:hAnsi="Arial" w:cs="Arial"/>
            <w:color w:val="000000"/>
            <w:sz w:val="20"/>
            <w:szCs w:val="20"/>
          </w:rPr>
          <w:t>.</w:t>
        </w:r>
      </w:ins>
      <w:ins w:id="333" w:author="Windows 8" w:date="2015-11-18T14:11:00Z">
        <w:r w:rsidR="00ED5C18">
          <w:rPr>
            <w:rFonts w:ascii="Arial" w:hAnsi="Arial" w:cs="Arial"/>
            <w:color w:val="000000"/>
            <w:sz w:val="20"/>
            <w:szCs w:val="20"/>
          </w:rPr>
          <w:t xml:space="preserve"> </w:t>
        </w:r>
      </w:ins>
    </w:p>
    <w:p w14:paraId="4068AB61" w14:textId="06797578" w:rsidR="00FF739D" w:rsidRPr="00A57560" w:rsidRDefault="00FF739D" w:rsidP="00A57560">
      <w:pPr>
        <w:spacing w:after="0" w:line="480" w:lineRule="auto"/>
        <w:ind w:firstLine="708"/>
        <w:jc w:val="both"/>
        <w:rPr>
          <w:rFonts w:ascii="Arial" w:hAnsi="Arial" w:cs="Arial"/>
          <w:color w:val="000000"/>
          <w:sz w:val="20"/>
          <w:szCs w:val="20"/>
          <w:highlight w:val="yellow"/>
        </w:rPr>
      </w:pPr>
      <w:r w:rsidRPr="00D35BCE">
        <w:rPr>
          <w:rFonts w:ascii="Arial" w:hAnsi="Arial" w:cs="Arial"/>
          <w:sz w:val="20"/>
          <w:szCs w:val="20"/>
        </w:rPr>
        <w:t xml:space="preserve"> </w:t>
      </w:r>
      <w:del w:id="334" w:author="Windows 8" w:date="2015-11-18T11:05:00Z">
        <w:r w:rsidRPr="00D35BCE" w:rsidDel="00A57560">
          <w:rPr>
            <w:rFonts w:ascii="Arial" w:hAnsi="Arial" w:cs="Arial"/>
            <w:sz w:val="20"/>
            <w:szCs w:val="20"/>
          </w:rPr>
          <w:delText xml:space="preserve">Saltveit (1999) cita que o etileno pode estimular outros processos fisiológicos, resultando na aceleração da deterioração da membrana, perda de </w:delText>
        </w:r>
        <w:r w:rsidR="002A0BB8" w:rsidRPr="00D35BCE" w:rsidDel="00A57560">
          <w:rPr>
            <w:rFonts w:ascii="Arial" w:hAnsi="Arial" w:cs="Arial"/>
            <w:sz w:val="20"/>
            <w:szCs w:val="20"/>
          </w:rPr>
          <w:delText>ácido ascórbico</w:delText>
        </w:r>
        <w:r w:rsidRPr="00D35BCE" w:rsidDel="00A57560">
          <w:rPr>
            <w:rFonts w:ascii="Arial" w:hAnsi="Arial" w:cs="Arial"/>
            <w:sz w:val="20"/>
            <w:szCs w:val="20"/>
          </w:rPr>
          <w:delText xml:space="preserve"> e de clorofila, abscisão e mudanças indesejáveis de sabor numa vasta gama de produtos hortícolas. </w:delText>
        </w:r>
      </w:del>
      <w:r w:rsidRPr="00D35BCE">
        <w:rPr>
          <w:rFonts w:ascii="Arial" w:hAnsi="Arial" w:cs="Arial"/>
          <w:sz w:val="20"/>
          <w:szCs w:val="20"/>
        </w:rPr>
        <w:t xml:space="preserve">Concordando com Hojo et al. (2011) que em pesquisa com lichias mantidas em embalagens plásticas e submetidas em imersão de quitosana a 0,5%, observaram redução dos teores de </w:t>
      </w:r>
      <w:r w:rsidR="002A0BB8" w:rsidRPr="00D35BCE">
        <w:rPr>
          <w:rFonts w:ascii="Arial" w:hAnsi="Arial" w:cs="Arial"/>
          <w:sz w:val="20"/>
          <w:szCs w:val="20"/>
        </w:rPr>
        <w:t>ácido ascórbico</w:t>
      </w:r>
      <w:r w:rsidRPr="00D35BCE">
        <w:rPr>
          <w:rFonts w:ascii="Arial" w:hAnsi="Arial" w:cs="Arial"/>
          <w:sz w:val="20"/>
          <w:szCs w:val="20"/>
        </w:rPr>
        <w:t xml:space="preserve"> durante 24 dias de armazenamento a 5</w:t>
      </w:r>
      <w:r w:rsidR="006A41F6">
        <w:rPr>
          <w:rFonts w:ascii="Arial" w:hAnsi="Arial" w:cs="Arial"/>
          <w:sz w:val="20"/>
          <w:szCs w:val="20"/>
        </w:rPr>
        <w:t xml:space="preserve"> </w:t>
      </w:r>
      <w:r w:rsidRPr="00D35BCE">
        <w:rPr>
          <w:rFonts w:ascii="Arial" w:hAnsi="Arial" w:cs="Arial"/>
          <w:sz w:val="20"/>
          <w:szCs w:val="20"/>
        </w:rPr>
        <w:t>°C.</w:t>
      </w:r>
      <w:ins w:id="335" w:author="Windows 8" w:date="2015-11-18T14:31:00Z">
        <w:r w:rsidR="000B015A">
          <w:rPr>
            <w:rFonts w:ascii="Arial" w:hAnsi="Arial" w:cs="Arial"/>
            <w:sz w:val="20"/>
            <w:szCs w:val="20"/>
          </w:rPr>
          <w:t xml:space="preserve"> Os autores </w:t>
        </w:r>
      </w:ins>
      <w:ins w:id="336" w:author="Windows 8" w:date="2015-11-18T14:34:00Z">
        <w:r w:rsidR="00AD7A13">
          <w:rPr>
            <w:rFonts w:ascii="Arial" w:hAnsi="Arial" w:cs="Arial"/>
            <w:sz w:val="20"/>
            <w:szCs w:val="20"/>
          </w:rPr>
          <w:t>associam</w:t>
        </w:r>
      </w:ins>
      <w:ins w:id="337" w:author="Windows 8" w:date="2015-11-18T14:32:00Z">
        <w:r w:rsidR="0077778C">
          <w:rPr>
            <w:rFonts w:ascii="Arial" w:hAnsi="Arial" w:cs="Arial"/>
            <w:sz w:val="20"/>
            <w:szCs w:val="20"/>
          </w:rPr>
          <w:t xml:space="preserve"> essa reduç</w:t>
        </w:r>
      </w:ins>
      <w:ins w:id="338" w:author="Windows 8" w:date="2015-11-18T14:33:00Z">
        <w:r w:rsidR="0077778C">
          <w:rPr>
            <w:rFonts w:ascii="Arial" w:hAnsi="Arial" w:cs="Arial"/>
            <w:sz w:val="20"/>
            <w:szCs w:val="20"/>
          </w:rPr>
          <w:t>ão</w:t>
        </w:r>
      </w:ins>
      <w:ins w:id="339" w:author="Windows 8" w:date="2015-11-18T14:34:00Z">
        <w:r w:rsidR="00AD7A13">
          <w:rPr>
            <w:rFonts w:ascii="Arial" w:hAnsi="Arial" w:cs="Arial"/>
            <w:sz w:val="20"/>
            <w:szCs w:val="20"/>
          </w:rPr>
          <w:t xml:space="preserve"> do ácido ascórbico</w:t>
        </w:r>
      </w:ins>
      <w:ins w:id="340" w:author="Windows 8" w:date="2015-11-18T14:33:00Z">
        <w:r w:rsidR="0077778C">
          <w:rPr>
            <w:rFonts w:ascii="Arial" w:hAnsi="Arial" w:cs="Arial"/>
            <w:sz w:val="20"/>
            <w:szCs w:val="20"/>
          </w:rPr>
          <w:t xml:space="preserve"> a senescência dos frutos.</w:t>
        </w:r>
      </w:ins>
      <w:ins w:id="341" w:author="Windows 8" w:date="2015-11-19T09:49:00Z">
        <w:r w:rsidR="00592D47">
          <w:rPr>
            <w:rFonts w:ascii="Arial" w:hAnsi="Arial" w:cs="Arial"/>
            <w:sz w:val="20"/>
            <w:szCs w:val="20"/>
          </w:rPr>
          <w:t xml:space="preserve"> </w:t>
        </w:r>
      </w:ins>
      <w:del w:id="342" w:author="Windows 8" w:date="2015-11-19T09:56:00Z">
        <w:r w:rsidR="009F13D9" w:rsidRPr="00D35BCE" w:rsidDel="009C7CF4">
          <w:rPr>
            <w:rFonts w:ascii="Arial" w:hAnsi="Arial" w:cs="Arial"/>
            <w:sz w:val="20"/>
            <w:szCs w:val="20"/>
          </w:rPr>
          <w:delText xml:space="preserve"> </w:delText>
        </w:r>
      </w:del>
    </w:p>
    <w:p w14:paraId="0A837DF6" w14:textId="77777777" w:rsidR="00F10759" w:rsidRPr="00D35BCE" w:rsidRDefault="00FB1421" w:rsidP="00B651AE">
      <w:pPr>
        <w:spacing w:after="0" w:line="480" w:lineRule="auto"/>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64622339" wp14:editId="23EE2D75">
                <wp:simplePos x="0" y="0"/>
                <wp:positionH relativeFrom="column">
                  <wp:posOffset>1487170</wp:posOffset>
                </wp:positionH>
                <wp:positionV relativeFrom="paragraph">
                  <wp:posOffset>462280</wp:posOffset>
                </wp:positionV>
                <wp:extent cx="3312795" cy="242570"/>
                <wp:effectExtent l="0" t="0" r="1905" b="0"/>
                <wp:wrapNone/>
                <wp:docPr id="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242570"/>
                        </a:xfrm>
                        <a:prstGeom prst="rect">
                          <a:avLst/>
                        </a:prstGeom>
                        <a:solidFill>
                          <a:srgbClr val="FFFFFF"/>
                        </a:solidFill>
                        <a:ln w="9525">
                          <a:noFill/>
                          <a:miter lim="800000"/>
                          <a:headEnd/>
                          <a:tailEnd/>
                        </a:ln>
                      </wps:spPr>
                      <wps:txbx>
                        <w:txbxContent>
                          <w:p w14:paraId="5FE38C89" w14:textId="77777777" w:rsidR="0022316C" w:rsidRPr="006A41F6" w:rsidRDefault="0022316C" w:rsidP="002F5375">
                            <w:pPr>
                              <w:spacing w:after="0"/>
                              <w:rPr>
                                <w:rFonts w:ascii="Arial" w:hAnsi="Arial" w:cs="Arial"/>
                                <w:sz w:val="18"/>
                                <w:szCs w:val="18"/>
                              </w:rPr>
                            </w:pPr>
                            <w:r w:rsidRPr="006A41F6">
                              <w:rPr>
                                <w:rFonts w:ascii="Arial" w:hAnsi="Arial" w:cs="Arial"/>
                                <w:sz w:val="18"/>
                                <w:szCs w:val="18"/>
                              </w:rPr>
                              <w:t>Y= 307,69 -196,63 x +49,556365x</w:t>
                            </w:r>
                            <w:r w:rsidRPr="006A41F6">
                              <w:rPr>
                                <w:rFonts w:ascii="Arial" w:hAnsi="Arial" w:cs="Arial"/>
                                <w:sz w:val="18"/>
                                <w:szCs w:val="18"/>
                                <w:vertAlign w:val="superscript"/>
                              </w:rPr>
                              <w:t>2</w:t>
                            </w:r>
                            <w:r w:rsidRPr="006A41F6">
                              <w:rPr>
                                <w:rFonts w:ascii="Arial" w:hAnsi="Arial" w:cs="Arial"/>
                                <w:sz w:val="18"/>
                                <w:szCs w:val="18"/>
                              </w:rPr>
                              <w:t xml:space="preserve"> -3,881 x</w:t>
                            </w:r>
                            <w:r w:rsidRPr="006A41F6">
                              <w:rPr>
                                <w:rFonts w:ascii="Arial" w:hAnsi="Arial" w:cs="Arial"/>
                                <w:sz w:val="18"/>
                                <w:szCs w:val="18"/>
                                <w:vertAlign w:val="superscript"/>
                              </w:rPr>
                              <w:t>3</w:t>
                            </w:r>
                            <w:r w:rsidRPr="006A41F6">
                              <w:rPr>
                                <w:rFonts w:ascii="Arial" w:hAnsi="Arial" w:cs="Arial"/>
                                <w:sz w:val="18"/>
                                <w:szCs w:val="18"/>
                              </w:rPr>
                              <w:t xml:space="preserve"> (R</w:t>
                            </w:r>
                            <w:r w:rsidRPr="006A41F6">
                              <w:rPr>
                                <w:rFonts w:ascii="Arial" w:hAnsi="Arial" w:cs="Arial"/>
                                <w:sz w:val="18"/>
                                <w:szCs w:val="18"/>
                                <w:vertAlign w:val="superscript"/>
                              </w:rPr>
                              <w:t>2</w:t>
                            </w:r>
                            <w:r w:rsidRPr="006A41F6">
                              <w:rPr>
                                <w:rFonts w:ascii="Arial" w:hAnsi="Arial" w:cs="Arial"/>
                                <w:sz w:val="18"/>
                                <w:szCs w:val="18"/>
                              </w:rPr>
                              <w:t>= 0,99)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622339" id="_x0000_t202" coordsize="21600,21600" o:spt="202" path="m,l,21600r21600,l21600,xe">
                <v:stroke joinstyle="miter"/>
                <v:path gradientshapeok="t" o:connecttype="rect"/>
              </v:shapetype>
              <v:shape id="Caixa de Texto 2" o:spid="_x0000_s1026" type="#_x0000_t202" style="position:absolute;left:0;text-align:left;margin-left:117.1pt;margin-top:36.4pt;width:260.85pt;height:19.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" stroked="f">
                <v:textbox style="mso-fit-shape-to-text:t">
                  <w:txbxContent>
                    <w:p w14:paraId="5FE38C89" w14:textId="77777777" w:rsidR="0022316C" w:rsidRPr="006A41F6" w:rsidRDefault="0022316C" w:rsidP="002F5375">
                      <w:pPr>
                        <w:spacing w:after="0"/>
                        <w:rPr>
                          <w:rFonts w:ascii="Arial" w:hAnsi="Arial" w:cs="Arial"/>
                          <w:sz w:val="18"/>
                          <w:szCs w:val="18"/>
                        </w:rPr>
                      </w:pPr>
                      <w:r w:rsidRPr="006A41F6">
                        <w:rPr>
                          <w:rFonts w:ascii="Arial" w:hAnsi="Arial" w:cs="Arial"/>
                          <w:sz w:val="18"/>
                          <w:szCs w:val="18"/>
                        </w:rPr>
                        <w:t>Y= 307,69 -196,63 x +49,556365x</w:t>
                      </w:r>
                      <w:r w:rsidRPr="006A41F6">
                        <w:rPr>
                          <w:rFonts w:ascii="Arial" w:hAnsi="Arial" w:cs="Arial"/>
                          <w:sz w:val="18"/>
                          <w:szCs w:val="18"/>
                          <w:vertAlign w:val="superscript"/>
                        </w:rPr>
                        <w:t>2</w:t>
                      </w:r>
                      <w:r w:rsidRPr="006A41F6">
                        <w:rPr>
                          <w:rFonts w:ascii="Arial" w:hAnsi="Arial" w:cs="Arial"/>
                          <w:sz w:val="18"/>
                          <w:szCs w:val="18"/>
                        </w:rPr>
                        <w:t xml:space="preserve"> -3,881 x</w:t>
                      </w:r>
                      <w:r w:rsidRPr="006A41F6">
                        <w:rPr>
                          <w:rFonts w:ascii="Arial" w:hAnsi="Arial" w:cs="Arial"/>
                          <w:sz w:val="18"/>
                          <w:szCs w:val="18"/>
                          <w:vertAlign w:val="superscript"/>
                        </w:rPr>
                        <w:t>3</w:t>
                      </w:r>
                      <w:r w:rsidRPr="006A41F6">
                        <w:rPr>
                          <w:rFonts w:ascii="Arial" w:hAnsi="Arial" w:cs="Arial"/>
                          <w:sz w:val="18"/>
                          <w:szCs w:val="18"/>
                        </w:rPr>
                        <w:t xml:space="preserve"> (R</w:t>
                      </w:r>
                      <w:r w:rsidRPr="006A41F6">
                        <w:rPr>
                          <w:rFonts w:ascii="Arial" w:hAnsi="Arial" w:cs="Arial"/>
                          <w:sz w:val="18"/>
                          <w:szCs w:val="18"/>
                          <w:vertAlign w:val="superscript"/>
                        </w:rPr>
                        <w:t>2</w:t>
                      </w:r>
                      <w:r w:rsidRPr="006A41F6">
                        <w:rPr>
                          <w:rFonts w:ascii="Arial" w:hAnsi="Arial" w:cs="Arial"/>
                          <w:sz w:val="18"/>
                          <w:szCs w:val="18"/>
                        </w:rPr>
                        <w:t>= 0,99)</w:t>
                      </w:r>
                    </w:p>
                  </w:txbxContent>
                </v:textbox>
              </v:shape>
            </w:pict>
          </mc:Fallback>
        </mc:AlternateContent>
      </w:r>
      <w:r w:rsidR="00BE79D3" w:rsidRPr="00D35BCE">
        <w:rPr>
          <w:rFonts w:ascii="Arial" w:hAnsi="Arial" w:cs="Arial"/>
          <w:noProof/>
          <w:sz w:val="20"/>
          <w:szCs w:val="20"/>
        </w:rPr>
        <w:drawing>
          <wp:inline distT="0" distB="0" distL="0" distR="0" wp14:anchorId="11D7B4AB" wp14:editId="00CF1A0F">
            <wp:extent cx="5399405" cy="2701290"/>
            <wp:effectExtent l="0" t="0" r="0" b="3810"/>
            <wp:docPr id="4" name="Gráfic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AA236AF" w14:textId="77777777" w:rsidR="00E86228" w:rsidRPr="00047B49" w:rsidRDefault="00E600BA" w:rsidP="00E86228">
      <w:pPr>
        <w:spacing w:after="0" w:line="480" w:lineRule="auto"/>
        <w:jc w:val="both"/>
        <w:rPr>
          <w:ins w:id="343" w:author="Windows 8" w:date="2015-11-25T15:16:00Z"/>
          <w:rFonts w:ascii="Arial" w:hAnsi="Arial" w:cs="Arial"/>
          <w:sz w:val="20"/>
          <w:szCs w:val="20"/>
        </w:rPr>
      </w:pPr>
      <w:r w:rsidRPr="00E600BA">
        <w:rPr>
          <w:rFonts w:ascii="Arial" w:hAnsi="Arial" w:cs="Arial"/>
          <w:b/>
          <w:sz w:val="20"/>
          <w:szCs w:val="20"/>
        </w:rPr>
        <w:t>Figura</w:t>
      </w:r>
      <w:r w:rsidR="002F5375" w:rsidRPr="00E600BA">
        <w:rPr>
          <w:rFonts w:ascii="Arial" w:hAnsi="Arial" w:cs="Arial"/>
          <w:b/>
          <w:sz w:val="20"/>
          <w:szCs w:val="20"/>
        </w:rPr>
        <w:t xml:space="preserve"> </w:t>
      </w:r>
      <w:del w:id="344" w:author="Windows 8" w:date="2015-11-18T09:36:00Z">
        <w:r w:rsidR="002F5375" w:rsidRPr="00E600BA" w:rsidDel="006440D6">
          <w:rPr>
            <w:rFonts w:ascii="Arial" w:hAnsi="Arial" w:cs="Arial"/>
            <w:b/>
            <w:sz w:val="20"/>
            <w:szCs w:val="20"/>
          </w:rPr>
          <w:delText>1</w:delText>
        </w:r>
      </w:del>
      <w:ins w:id="345" w:author="Windows 8" w:date="2015-11-18T09:36:00Z">
        <w:r w:rsidR="006440D6">
          <w:rPr>
            <w:rFonts w:ascii="Arial" w:hAnsi="Arial" w:cs="Arial"/>
            <w:b/>
            <w:sz w:val="20"/>
            <w:szCs w:val="20"/>
          </w:rPr>
          <w:t>2</w:t>
        </w:r>
      </w:ins>
      <w:r w:rsidR="002F5375" w:rsidRPr="00D35BCE">
        <w:rPr>
          <w:rFonts w:ascii="Arial" w:hAnsi="Arial" w:cs="Arial"/>
          <w:sz w:val="20"/>
          <w:szCs w:val="20"/>
        </w:rPr>
        <w:t>: Teores de ácido ascórbico (mg de ácido ascórbico 100 g</w:t>
      </w:r>
      <w:r w:rsidR="002F5375" w:rsidRPr="00D35BCE">
        <w:rPr>
          <w:rFonts w:ascii="Arial" w:hAnsi="Arial" w:cs="Arial"/>
          <w:sz w:val="20"/>
          <w:szCs w:val="20"/>
          <w:vertAlign w:val="superscript"/>
        </w:rPr>
        <w:t>-1</w:t>
      </w:r>
      <w:r w:rsidR="002F5375" w:rsidRPr="00D35BCE">
        <w:rPr>
          <w:rFonts w:ascii="Arial" w:hAnsi="Arial" w:cs="Arial"/>
          <w:sz w:val="20"/>
          <w:szCs w:val="20"/>
        </w:rPr>
        <w:t xml:space="preserve"> de polpa) em frutos de mangabeira </w:t>
      </w:r>
      <w:ins w:id="346" w:author="Windows 8" w:date="2015-11-18T09:41:00Z">
        <w:r w:rsidR="00B75E9D">
          <w:rPr>
            <w:rFonts w:ascii="Arial" w:hAnsi="Arial" w:cs="Arial"/>
            <w:sz w:val="20"/>
            <w:szCs w:val="20"/>
          </w:rPr>
          <w:t>ao longo de 15 dias de armazenamento a 3 ± 1°C e 80 ± 1% de UR. Ilha Solteira, 2013.</w:t>
        </w:r>
      </w:ins>
      <w:ins w:id="347" w:author="Windows 8" w:date="2015-11-25T15:16:00Z">
        <w:r w:rsidR="00E86228">
          <w:rPr>
            <w:rFonts w:ascii="Arial" w:hAnsi="Arial" w:cs="Arial"/>
            <w:sz w:val="20"/>
            <w:szCs w:val="20"/>
          </w:rPr>
          <w:t xml:space="preserve"> </w:t>
        </w:r>
        <w:r w:rsidR="00E86228" w:rsidRPr="0058038B">
          <w:rPr>
            <w:rFonts w:ascii="Arial" w:hAnsi="Arial" w:cs="Arial"/>
            <w:sz w:val="20"/>
            <w:szCs w:val="20"/>
            <w:lang w:val="en-GB"/>
          </w:rPr>
          <w:t>Ascorbic acid content (mg of ascorbic acid 100 g</w:t>
        </w:r>
        <w:r w:rsidR="00E86228" w:rsidRPr="0058038B">
          <w:rPr>
            <w:rFonts w:ascii="Arial" w:hAnsi="Arial" w:cs="Arial"/>
            <w:sz w:val="20"/>
            <w:szCs w:val="20"/>
            <w:vertAlign w:val="superscript"/>
            <w:lang w:val="en-GB"/>
          </w:rPr>
          <w:t xml:space="preserve">-1 </w:t>
        </w:r>
        <w:r w:rsidR="00E86228" w:rsidRPr="0058038B">
          <w:rPr>
            <w:rFonts w:ascii="Arial" w:hAnsi="Arial" w:cs="Arial"/>
            <w:sz w:val="20"/>
            <w:szCs w:val="20"/>
            <w:lang w:val="en-GB"/>
          </w:rPr>
          <w:t>of pulp) of mangaba fruit for 15 days of storage at 3 ± 1 ° C and 80 ± 1% RH. Ilha Solteira, 2013.</w:t>
        </w:r>
      </w:ins>
    </w:p>
    <w:p w14:paraId="54B1BD12" w14:textId="69C6CC8D" w:rsidR="00B75E9D" w:rsidRDefault="00B75E9D" w:rsidP="00B75E9D">
      <w:pPr>
        <w:spacing w:after="0" w:line="480" w:lineRule="auto"/>
        <w:ind w:left="993" w:hanging="993"/>
        <w:jc w:val="both"/>
        <w:rPr>
          <w:ins w:id="348" w:author="Windows 8" w:date="2015-11-18T09:41:00Z"/>
          <w:rFonts w:ascii="Arial" w:hAnsi="Arial" w:cs="Arial"/>
          <w:sz w:val="20"/>
          <w:szCs w:val="20"/>
        </w:rPr>
      </w:pPr>
    </w:p>
    <w:p w14:paraId="7183F20C" w14:textId="360764C5" w:rsidR="002F5375" w:rsidRPr="00D35BCE" w:rsidDel="00B75E9D" w:rsidRDefault="002F5375" w:rsidP="00B75E9D">
      <w:pPr>
        <w:spacing w:after="0" w:line="480" w:lineRule="auto"/>
        <w:jc w:val="both"/>
        <w:rPr>
          <w:del w:id="349" w:author="Windows 8" w:date="2015-11-18T09:41:00Z"/>
          <w:rFonts w:ascii="Arial" w:hAnsi="Arial" w:cs="Arial"/>
          <w:sz w:val="20"/>
          <w:szCs w:val="20"/>
        </w:rPr>
      </w:pPr>
      <w:del w:id="350" w:author="Windows 8" w:date="2015-11-18T09:41:00Z">
        <w:r w:rsidRPr="00D35BCE" w:rsidDel="00B75E9D">
          <w:rPr>
            <w:rFonts w:ascii="Arial" w:hAnsi="Arial" w:cs="Arial"/>
            <w:sz w:val="20"/>
            <w:szCs w:val="20"/>
          </w:rPr>
          <w:delText>em função do tempo de armazenamento (dias). Ilha Solteira - SP, 2013.</w:delText>
        </w:r>
      </w:del>
    </w:p>
    <w:p w14:paraId="6DE9B297" w14:textId="77777777" w:rsidR="00F10759" w:rsidRPr="00D35BCE" w:rsidRDefault="00F10759" w:rsidP="00B75E9D">
      <w:pPr>
        <w:tabs>
          <w:tab w:val="left" w:pos="1418"/>
        </w:tabs>
        <w:spacing w:after="0" w:line="480" w:lineRule="auto"/>
        <w:ind w:left="993" w:hanging="993"/>
        <w:jc w:val="both"/>
        <w:rPr>
          <w:rFonts w:ascii="Arial" w:hAnsi="Arial" w:cs="Arial"/>
          <w:sz w:val="20"/>
          <w:szCs w:val="20"/>
        </w:rPr>
      </w:pPr>
    </w:p>
    <w:p w14:paraId="39752AFD" w14:textId="4ADFCD57" w:rsidR="00315F09" w:rsidRPr="00D35BCE" w:rsidRDefault="002A6460" w:rsidP="00B651AE">
      <w:pPr>
        <w:autoSpaceDE w:val="0"/>
        <w:autoSpaceDN w:val="0"/>
        <w:adjustRightInd w:val="0"/>
        <w:spacing w:after="0" w:line="480" w:lineRule="auto"/>
        <w:ind w:firstLine="708"/>
        <w:jc w:val="both"/>
        <w:rPr>
          <w:rFonts w:ascii="Arial" w:hAnsi="Arial" w:cs="Arial"/>
          <w:sz w:val="20"/>
          <w:szCs w:val="20"/>
        </w:rPr>
      </w:pPr>
      <w:r w:rsidRPr="00D35BCE">
        <w:rPr>
          <w:rFonts w:ascii="Arial" w:hAnsi="Arial" w:cs="Arial"/>
          <w:sz w:val="20"/>
          <w:szCs w:val="20"/>
        </w:rPr>
        <w:lastRenderedPageBreak/>
        <w:t>Para</w:t>
      </w:r>
      <w:r w:rsidR="00315F09" w:rsidRPr="00D35BCE">
        <w:rPr>
          <w:rFonts w:ascii="Arial" w:hAnsi="Arial" w:cs="Arial"/>
          <w:sz w:val="20"/>
          <w:szCs w:val="20"/>
        </w:rPr>
        <w:t xml:space="preserve"> acidez titulável</w:t>
      </w:r>
      <w:r w:rsidR="00E25784" w:rsidRPr="00D35BCE">
        <w:rPr>
          <w:rFonts w:ascii="Arial" w:hAnsi="Arial" w:cs="Arial"/>
          <w:sz w:val="20"/>
          <w:szCs w:val="20"/>
        </w:rPr>
        <w:t xml:space="preserve"> (Figura </w:t>
      </w:r>
      <w:del w:id="351" w:author="Windows 8" w:date="2015-11-18T09:44:00Z">
        <w:r w:rsidR="00E25784" w:rsidRPr="00D35BCE" w:rsidDel="00B75E9D">
          <w:rPr>
            <w:rFonts w:ascii="Arial" w:hAnsi="Arial" w:cs="Arial"/>
            <w:sz w:val="20"/>
            <w:szCs w:val="20"/>
          </w:rPr>
          <w:delText>2</w:delText>
        </w:r>
      </w:del>
      <w:ins w:id="352" w:author="Windows 8" w:date="2015-11-18T09:44:00Z">
        <w:r w:rsidR="00B75E9D">
          <w:rPr>
            <w:rFonts w:ascii="Arial" w:hAnsi="Arial" w:cs="Arial"/>
            <w:sz w:val="20"/>
            <w:szCs w:val="20"/>
          </w:rPr>
          <w:t>3</w:t>
        </w:r>
      </w:ins>
      <w:r w:rsidR="00315F09" w:rsidRPr="00D35BCE">
        <w:rPr>
          <w:rFonts w:ascii="Arial" w:hAnsi="Arial" w:cs="Arial"/>
          <w:sz w:val="20"/>
          <w:szCs w:val="20"/>
        </w:rPr>
        <w:t>)</w:t>
      </w:r>
      <w:r w:rsidR="00B17597" w:rsidRPr="00D35BCE">
        <w:rPr>
          <w:rFonts w:ascii="Arial" w:hAnsi="Arial" w:cs="Arial"/>
          <w:sz w:val="20"/>
          <w:szCs w:val="20"/>
        </w:rPr>
        <w:t xml:space="preserve">, </w:t>
      </w:r>
      <w:r w:rsidR="006609BC" w:rsidRPr="00D35BCE">
        <w:rPr>
          <w:rFonts w:ascii="Arial" w:hAnsi="Arial" w:cs="Arial"/>
          <w:sz w:val="20"/>
          <w:szCs w:val="20"/>
        </w:rPr>
        <w:t>observ</w:t>
      </w:r>
      <w:r w:rsidR="00E83127">
        <w:rPr>
          <w:rFonts w:ascii="Arial" w:hAnsi="Arial" w:cs="Arial"/>
          <w:sz w:val="20"/>
          <w:szCs w:val="20"/>
        </w:rPr>
        <w:t>ou-se</w:t>
      </w:r>
      <w:r w:rsidR="006609BC" w:rsidRPr="00D35BCE">
        <w:rPr>
          <w:rFonts w:ascii="Arial" w:hAnsi="Arial" w:cs="Arial"/>
          <w:sz w:val="20"/>
          <w:szCs w:val="20"/>
        </w:rPr>
        <w:t xml:space="preserve"> </w:t>
      </w:r>
      <w:r w:rsidR="00FA4726" w:rsidRPr="00D35BCE">
        <w:rPr>
          <w:rFonts w:ascii="Arial" w:hAnsi="Arial" w:cs="Arial"/>
          <w:sz w:val="20"/>
          <w:szCs w:val="20"/>
        </w:rPr>
        <w:t>diminuição dos teores durante o período de armazenamento</w:t>
      </w:r>
      <w:r w:rsidR="00315F09" w:rsidRPr="00D35BCE">
        <w:rPr>
          <w:rFonts w:ascii="Arial" w:hAnsi="Arial" w:cs="Arial"/>
          <w:sz w:val="20"/>
          <w:szCs w:val="20"/>
        </w:rPr>
        <w:t>, chegando aos 15 dias com 0,689 g de ácido cítrico 100 g</w:t>
      </w:r>
      <w:r w:rsidR="00315F09" w:rsidRPr="00D35BCE">
        <w:rPr>
          <w:rFonts w:ascii="Arial" w:hAnsi="Arial" w:cs="Arial"/>
          <w:sz w:val="20"/>
          <w:szCs w:val="20"/>
          <w:vertAlign w:val="superscript"/>
        </w:rPr>
        <w:t>-1</w:t>
      </w:r>
      <w:r w:rsidR="00315F09" w:rsidRPr="00D35BCE">
        <w:rPr>
          <w:rFonts w:ascii="Arial" w:hAnsi="Arial" w:cs="Arial"/>
          <w:sz w:val="20"/>
          <w:szCs w:val="20"/>
        </w:rPr>
        <w:t xml:space="preserve"> de polpa. Esse </w:t>
      </w:r>
      <w:r w:rsidR="00FA4726" w:rsidRPr="00D35BCE">
        <w:rPr>
          <w:rFonts w:ascii="Arial" w:hAnsi="Arial" w:cs="Arial"/>
          <w:sz w:val="20"/>
          <w:szCs w:val="20"/>
        </w:rPr>
        <w:t>comportamento</w:t>
      </w:r>
      <w:r w:rsidR="005769EC" w:rsidRPr="00D35BCE">
        <w:rPr>
          <w:rFonts w:ascii="Arial" w:hAnsi="Arial" w:cs="Arial"/>
          <w:sz w:val="20"/>
          <w:szCs w:val="20"/>
        </w:rPr>
        <w:t xml:space="preserve"> provavelmente</w:t>
      </w:r>
      <w:r w:rsidR="00315F09" w:rsidRPr="00D35BCE">
        <w:rPr>
          <w:rFonts w:ascii="Arial" w:hAnsi="Arial" w:cs="Arial"/>
          <w:sz w:val="20"/>
          <w:szCs w:val="20"/>
        </w:rPr>
        <w:t xml:space="preserve"> é decorrente do amadurecimento dos frutos. Chitarra </w:t>
      </w:r>
      <w:r w:rsidR="00A677C8">
        <w:rPr>
          <w:rFonts w:ascii="Arial" w:hAnsi="Arial" w:cs="Arial"/>
          <w:sz w:val="20"/>
          <w:szCs w:val="20"/>
        </w:rPr>
        <w:t>&amp;</w:t>
      </w:r>
      <w:r w:rsidR="00A677C8" w:rsidRPr="00D35BCE">
        <w:rPr>
          <w:rFonts w:ascii="Arial" w:hAnsi="Arial" w:cs="Arial"/>
          <w:sz w:val="20"/>
          <w:szCs w:val="20"/>
        </w:rPr>
        <w:t xml:space="preserve"> </w:t>
      </w:r>
      <w:r w:rsidR="00315F09" w:rsidRPr="00D35BCE">
        <w:rPr>
          <w:rFonts w:ascii="Arial" w:hAnsi="Arial" w:cs="Arial"/>
          <w:sz w:val="20"/>
          <w:szCs w:val="20"/>
        </w:rPr>
        <w:t xml:space="preserve">Chitarra (2005) citam que o teor de ácidos em vegetais diminui com </w:t>
      </w:r>
      <w:r w:rsidR="00A677C8">
        <w:rPr>
          <w:rFonts w:ascii="Arial" w:hAnsi="Arial" w:cs="Arial"/>
          <w:sz w:val="20"/>
          <w:szCs w:val="20"/>
        </w:rPr>
        <w:t>o amadurecimento</w:t>
      </w:r>
      <w:r w:rsidR="00315F09" w:rsidRPr="00D35BCE">
        <w:rPr>
          <w:rFonts w:ascii="Arial" w:hAnsi="Arial" w:cs="Arial"/>
          <w:sz w:val="20"/>
          <w:szCs w:val="20"/>
        </w:rPr>
        <w:t xml:space="preserve">, pois estes </w:t>
      </w:r>
      <w:r w:rsidR="00A677C8">
        <w:rPr>
          <w:rFonts w:ascii="Arial" w:hAnsi="Arial" w:cs="Arial"/>
          <w:sz w:val="20"/>
          <w:szCs w:val="20"/>
        </w:rPr>
        <w:t>são utilizados como substrato na respiração ou trans</w:t>
      </w:r>
      <w:r w:rsidR="003E1918">
        <w:rPr>
          <w:rFonts w:ascii="Arial" w:hAnsi="Arial" w:cs="Arial"/>
          <w:sz w:val="20"/>
          <w:szCs w:val="20"/>
        </w:rPr>
        <w:t>f</w:t>
      </w:r>
      <w:r w:rsidR="00A677C8">
        <w:rPr>
          <w:rFonts w:ascii="Arial" w:hAnsi="Arial" w:cs="Arial"/>
          <w:sz w:val="20"/>
          <w:szCs w:val="20"/>
        </w:rPr>
        <w:t>ormados em açúcares</w:t>
      </w:r>
      <w:r w:rsidR="00315F09" w:rsidRPr="00D35BCE">
        <w:rPr>
          <w:rFonts w:ascii="Arial" w:hAnsi="Arial" w:cs="Arial"/>
          <w:sz w:val="20"/>
          <w:szCs w:val="20"/>
        </w:rPr>
        <w:t>.</w:t>
      </w:r>
      <w:ins w:id="353" w:author="Windows 8" w:date="2015-11-18T14:55:00Z">
        <w:r w:rsidR="00A677C8">
          <w:rPr>
            <w:rFonts w:ascii="Arial" w:hAnsi="Arial" w:cs="Arial"/>
            <w:sz w:val="20"/>
            <w:szCs w:val="20"/>
          </w:rPr>
          <w:t xml:space="preserve"> </w:t>
        </w:r>
      </w:ins>
      <w:ins w:id="354" w:author="Windows 8" w:date="2015-11-18T14:57:00Z">
        <w:r w:rsidR="003E1918">
          <w:rPr>
            <w:rFonts w:ascii="Arial" w:hAnsi="Arial" w:cs="Arial"/>
            <w:sz w:val="20"/>
            <w:szCs w:val="20"/>
          </w:rPr>
          <w:t>E ainda apresenta importante papel no sabor e aroma dos frutos.</w:t>
        </w:r>
      </w:ins>
      <w:r w:rsidR="00315F09" w:rsidRPr="00D35BCE">
        <w:rPr>
          <w:rFonts w:ascii="Arial" w:hAnsi="Arial" w:cs="Arial"/>
          <w:sz w:val="20"/>
          <w:szCs w:val="20"/>
        </w:rPr>
        <w:t xml:space="preserve">  </w:t>
      </w:r>
      <w:del w:id="355" w:author="Windows 8" w:date="2015-11-19T10:00:00Z">
        <w:r w:rsidR="003E1918" w:rsidDel="009C7CF4">
          <w:rPr>
            <w:rFonts w:ascii="Arial" w:hAnsi="Arial" w:cs="Arial"/>
            <w:sz w:val="20"/>
            <w:szCs w:val="20"/>
          </w:rPr>
          <w:delText>Em trabalho com manga cv. Tommy Atkins (</w:delText>
        </w:r>
        <w:r w:rsidR="00315F09" w:rsidRPr="00D35BCE" w:rsidDel="009C7CF4">
          <w:rPr>
            <w:rFonts w:ascii="Arial" w:hAnsi="Arial" w:cs="Arial"/>
            <w:sz w:val="20"/>
            <w:szCs w:val="20"/>
          </w:rPr>
          <w:delText>Souza et al.</w:delText>
        </w:r>
        <w:r w:rsidR="003E1918" w:rsidDel="009C7CF4">
          <w:rPr>
            <w:rFonts w:ascii="Arial" w:hAnsi="Arial" w:cs="Arial"/>
            <w:sz w:val="20"/>
            <w:szCs w:val="20"/>
          </w:rPr>
          <w:delText>,</w:delText>
        </w:r>
        <w:r w:rsidR="00315F09" w:rsidRPr="00D35BCE" w:rsidDel="009C7CF4">
          <w:rPr>
            <w:rFonts w:ascii="Arial" w:hAnsi="Arial" w:cs="Arial"/>
            <w:sz w:val="20"/>
            <w:szCs w:val="20"/>
          </w:rPr>
          <w:delText>2011), armazenadas a 23</w:delText>
        </w:r>
        <w:r w:rsidR="00E83127" w:rsidDel="009C7CF4">
          <w:rPr>
            <w:rFonts w:ascii="Arial" w:hAnsi="Arial" w:cs="Arial"/>
            <w:sz w:val="20"/>
            <w:szCs w:val="20"/>
          </w:rPr>
          <w:delText xml:space="preserve"> </w:delText>
        </w:r>
        <w:r w:rsidR="00315F09" w:rsidRPr="00D35BCE" w:rsidDel="009C7CF4">
          <w:rPr>
            <w:rFonts w:ascii="Arial" w:hAnsi="Arial" w:cs="Arial"/>
            <w:sz w:val="20"/>
            <w:szCs w:val="20"/>
          </w:rPr>
          <w:delText xml:space="preserve">°C e tratadas com quitosana </w:delText>
        </w:r>
        <w:r w:rsidR="003E1918" w:rsidDel="009C7CF4">
          <w:rPr>
            <w:rFonts w:ascii="Arial" w:hAnsi="Arial" w:cs="Arial"/>
            <w:sz w:val="20"/>
            <w:szCs w:val="20"/>
          </w:rPr>
          <w:delText>(</w:delText>
        </w:r>
        <w:r w:rsidR="00315F09" w:rsidRPr="00D35BCE" w:rsidDel="009C7CF4">
          <w:rPr>
            <w:rFonts w:ascii="Arial" w:hAnsi="Arial" w:cs="Arial"/>
            <w:sz w:val="20"/>
            <w:szCs w:val="20"/>
          </w:rPr>
          <w:delText>0%, 1%, 1,5% e 2%</w:delText>
        </w:r>
        <w:r w:rsidR="003E1918" w:rsidDel="009C7CF4">
          <w:rPr>
            <w:rFonts w:ascii="Arial" w:hAnsi="Arial" w:cs="Arial"/>
            <w:sz w:val="20"/>
            <w:szCs w:val="20"/>
          </w:rPr>
          <w:delText>)</w:delText>
        </w:r>
        <w:r w:rsidR="00315F09" w:rsidRPr="00D35BCE" w:rsidDel="009C7CF4">
          <w:rPr>
            <w:rFonts w:ascii="Arial" w:hAnsi="Arial" w:cs="Arial"/>
            <w:sz w:val="20"/>
            <w:szCs w:val="20"/>
          </w:rPr>
          <w:delText>,</w:delText>
        </w:r>
        <w:r w:rsidR="003E1918" w:rsidDel="009C7CF4">
          <w:rPr>
            <w:rFonts w:ascii="Arial" w:hAnsi="Arial" w:cs="Arial"/>
            <w:sz w:val="20"/>
            <w:szCs w:val="20"/>
          </w:rPr>
          <w:delText xml:space="preserve"> assim como na pesquisa,</w:delText>
        </w:r>
        <w:r w:rsidR="00315F09" w:rsidRPr="00D35BCE" w:rsidDel="009C7CF4">
          <w:rPr>
            <w:rFonts w:ascii="Arial" w:hAnsi="Arial" w:cs="Arial"/>
            <w:sz w:val="20"/>
            <w:szCs w:val="20"/>
          </w:rPr>
          <w:delText xml:space="preserve"> também observaram </w:delText>
        </w:r>
      </w:del>
      <w:del w:id="356" w:author="Windows 8" w:date="2015-11-19T09:57:00Z">
        <w:r w:rsidR="00315F09" w:rsidRPr="00D35BCE" w:rsidDel="009C7CF4">
          <w:rPr>
            <w:rFonts w:ascii="Arial" w:hAnsi="Arial" w:cs="Arial"/>
            <w:sz w:val="20"/>
            <w:szCs w:val="20"/>
          </w:rPr>
          <w:delText xml:space="preserve">uma </w:delText>
        </w:r>
      </w:del>
      <w:del w:id="357" w:author="Windows 8" w:date="2015-11-19T10:00:00Z">
        <w:r w:rsidR="00315F09" w:rsidRPr="00D35BCE" w:rsidDel="009C7CF4">
          <w:rPr>
            <w:rFonts w:ascii="Arial" w:hAnsi="Arial" w:cs="Arial"/>
            <w:sz w:val="20"/>
            <w:szCs w:val="20"/>
          </w:rPr>
          <w:delText>redução gradativa na acidez titulável durante o período de armazenamento</w:delText>
        </w:r>
      </w:del>
      <w:r w:rsidR="00315F09" w:rsidRPr="00D35BCE">
        <w:rPr>
          <w:rFonts w:ascii="Arial" w:hAnsi="Arial" w:cs="Arial"/>
          <w:sz w:val="20"/>
          <w:szCs w:val="20"/>
        </w:rPr>
        <w:t>.</w:t>
      </w:r>
      <w:ins w:id="358" w:author="Windows 8" w:date="2015-11-19T09:57:00Z">
        <w:r w:rsidR="009C7CF4">
          <w:rPr>
            <w:rFonts w:ascii="Arial" w:hAnsi="Arial" w:cs="Arial"/>
            <w:sz w:val="20"/>
            <w:szCs w:val="20"/>
          </w:rPr>
          <w:t xml:space="preserve"> O mesmo ocorreu com Tezotto-Uliana et al. (201</w:t>
        </w:r>
      </w:ins>
      <w:ins w:id="359" w:author="Windows 8" w:date="2015-11-19T09:58:00Z">
        <w:r w:rsidR="009C7CF4">
          <w:rPr>
            <w:rFonts w:ascii="Arial" w:hAnsi="Arial" w:cs="Arial"/>
            <w:sz w:val="20"/>
            <w:szCs w:val="20"/>
          </w:rPr>
          <w:t xml:space="preserve">4) em framboesas </w:t>
        </w:r>
      </w:ins>
      <w:ins w:id="360" w:author="Windows 8" w:date="2015-11-19T09:59:00Z">
        <w:r w:rsidR="009C7CF4">
          <w:rPr>
            <w:rFonts w:ascii="Arial" w:hAnsi="Arial" w:cs="Arial"/>
            <w:sz w:val="20"/>
            <w:szCs w:val="20"/>
          </w:rPr>
          <w:t xml:space="preserve">e </w:t>
        </w:r>
      </w:ins>
      <w:ins w:id="361" w:author="Windows 8" w:date="2015-11-19T10:00:00Z">
        <w:r w:rsidR="009C7CF4">
          <w:rPr>
            <w:rFonts w:ascii="Arial" w:hAnsi="Arial" w:cs="Arial"/>
            <w:sz w:val="20"/>
            <w:szCs w:val="20"/>
          </w:rPr>
          <w:t>Souza et al</w:t>
        </w:r>
      </w:ins>
      <w:ins w:id="362" w:author="Windows 8" w:date="2015-11-19T11:26:00Z">
        <w:r w:rsidR="00FB08F2">
          <w:rPr>
            <w:rFonts w:ascii="Arial" w:hAnsi="Arial" w:cs="Arial"/>
            <w:sz w:val="20"/>
            <w:szCs w:val="20"/>
          </w:rPr>
          <w:t>.</w:t>
        </w:r>
      </w:ins>
      <w:ins w:id="363" w:author="Windows 8" w:date="2015-11-19T10:00:00Z">
        <w:r w:rsidR="009C7CF4">
          <w:rPr>
            <w:rFonts w:ascii="Arial" w:hAnsi="Arial" w:cs="Arial"/>
            <w:sz w:val="20"/>
            <w:szCs w:val="20"/>
          </w:rPr>
          <w:t xml:space="preserve"> (2011) em mangas cv. Tommy Atkins</w:t>
        </w:r>
      </w:ins>
      <w:ins w:id="364" w:author="Windows 8" w:date="2015-11-19T10:01:00Z">
        <w:r w:rsidR="009C7CF4">
          <w:rPr>
            <w:rFonts w:ascii="Arial" w:hAnsi="Arial" w:cs="Arial"/>
            <w:sz w:val="20"/>
            <w:szCs w:val="20"/>
          </w:rPr>
          <w:t xml:space="preserve"> e aplicação de quitosana</w:t>
        </w:r>
      </w:ins>
      <w:ins w:id="365" w:author="Windows 8" w:date="2015-11-19T10:00:00Z">
        <w:r w:rsidR="009C7CF4">
          <w:rPr>
            <w:rFonts w:ascii="Arial" w:hAnsi="Arial" w:cs="Arial"/>
            <w:sz w:val="20"/>
            <w:szCs w:val="20"/>
          </w:rPr>
          <w:t xml:space="preserve">, </w:t>
        </w:r>
      </w:ins>
      <w:ins w:id="366" w:author="Windows 8" w:date="2015-11-19T10:02:00Z">
        <w:r w:rsidR="009C7CF4">
          <w:rPr>
            <w:rFonts w:ascii="Arial" w:hAnsi="Arial" w:cs="Arial"/>
            <w:sz w:val="20"/>
            <w:szCs w:val="20"/>
          </w:rPr>
          <w:t>observaram a</w:t>
        </w:r>
      </w:ins>
      <w:ins w:id="367" w:author="Windows 8" w:date="2015-11-19T10:00:00Z">
        <w:r w:rsidR="009C7CF4">
          <w:rPr>
            <w:rFonts w:ascii="Arial" w:hAnsi="Arial" w:cs="Arial"/>
            <w:sz w:val="20"/>
            <w:szCs w:val="20"/>
          </w:rPr>
          <w:t xml:space="preserve"> diminuiç</w:t>
        </w:r>
      </w:ins>
      <w:ins w:id="368" w:author="Windows 8" w:date="2015-11-19T10:01:00Z">
        <w:r w:rsidR="009C7CF4">
          <w:rPr>
            <w:rFonts w:ascii="Arial" w:hAnsi="Arial" w:cs="Arial"/>
            <w:sz w:val="20"/>
            <w:szCs w:val="20"/>
          </w:rPr>
          <w:t>ão da acidez titulável ao longo do armazenamento.</w:t>
        </w:r>
      </w:ins>
    </w:p>
    <w:p w14:paraId="5EFF078C" w14:textId="77777777" w:rsidR="00B97006" w:rsidRPr="00D35BCE" w:rsidRDefault="00B97006" w:rsidP="00B651AE">
      <w:pPr>
        <w:autoSpaceDE w:val="0"/>
        <w:autoSpaceDN w:val="0"/>
        <w:adjustRightInd w:val="0"/>
        <w:spacing w:after="0" w:line="480" w:lineRule="auto"/>
        <w:jc w:val="both"/>
        <w:rPr>
          <w:rFonts w:ascii="Arial" w:hAnsi="Arial" w:cs="Arial"/>
          <w:b/>
          <w:noProof/>
          <w:sz w:val="20"/>
          <w:szCs w:val="20"/>
        </w:rPr>
      </w:pPr>
    </w:p>
    <w:p w14:paraId="78D16551" w14:textId="77777777" w:rsidR="00D57DFC" w:rsidRPr="00D35BCE" w:rsidRDefault="00FB1421" w:rsidP="00B651AE">
      <w:pPr>
        <w:autoSpaceDE w:val="0"/>
        <w:autoSpaceDN w:val="0"/>
        <w:adjustRightInd w:val="0"/>
        <w:spacing w:after="0" w:line="480" w:lineRule="auto"/>
        <w:jc w:val="both"/>
        <w:rPr>
          <w:rFonts w:ascii="Arial" w:hAnsi="Arial" w:cs="Arial"/>
          <w:b/>
          <w:noProof/>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67FC05CC" wp14:editId="4A774830">
                <wp:simplePos x="0" y="0"/>
                <wp:positionH relativeFrom="column">
                  <wp:posOffset>2402840</wp:posOffset>
                </wp:positionH>
                <wp:positionV relativeFrom="paragraph">
                  <wp:posOffset>567690</wp:posOffset>
                </wp:positionV>
                <wp:extent cx="2445385" cy="242570"/>
                <wp:effectExtent l="0" t="0" r="9525" b="508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42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82051" w14:textId="77777777" w:rsidR="0022316C" w:rsidRPr="00E83127" w:rsidRDefault="0022316C" w:rsidP="00B97006">
                            <w:pPr>
                              <w:spacing w:after="0"/>
                              <w:rPr>
                                <w:rFonts w:ascii="Arial" w:hAnsi="Arial" w:cs="Arial"/>
                                <w:sz w:val="18"/>
                                <w:szCs w:val="18"/>
                              </w:rPr>
                            </w:pPr>
                            <w:r w:rsidRPr="00E83127">
                              <w:rPr>
                                <w:rFonts w:ascii="Arial" w:hAnsi="Arial" w:cs="Arial"/>
                                <w:sz w:val="18"/>
                                <w:szCs w:val="18"/>
                              </w:rPr>
                              <w:t>Y= 0,749267 -0,014514x (R</w:t>
                            </w:r>
                            <w:r w:rsidRPr="00E83127">
                              <w:rPr>
                                <w:rFonts w:ascii="Arial" w:hAnsi="Arial" w:cs="Arial"/>
                                <w:sz w:val="18"/>
                                <w:szCs w:val="18"/>
                                <w:vertAlign w:val="superscript"/>
                              </w:rPr>
                              <w:t>2</w:t>
                            </w:r>
                            <w:r w:rsidRPr="00E83127">
                              <w:rPr>
                                <w:rFonts w:ascii="Arial" w:hAnsi="Arial" w:cs="Arial"/>
                                <w:sz w:val="18"/>
                                <w:szCs w:val="18"/>
                              </w:rPr>
                              <w:t>=0,55)</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7FC05CC" id="Text Box 6" o:spid="_x0000_s1027" type="#_x0000_t202" style="position:absolute;left:0;text-align:left;margin-left:189.2pt;margin-top:44.7pt;width:192.55pt;height:19.1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" stroked="f">
                <v:textbox style="mso-fit-shape-to-text:t">
                  <w:txbxContent>
                    <w:p w14:paraId="29082051" w14:textId="77777777" w:rsidR="0022316C" w:rsidRPr="00E83127" w:rsidRDefault="0022316C" w:rsidP="00B97006">
                      <w:pPr>
                        <w:spacing w:after="0"/>
                        <w:rPr>
                          <w:rFonts w:ascii="Arial" w:hAnsi="Arial" w:cs="Arial"/>
                          <w:sz w:val="18"/>
                          <w:szCs w:val="18"/>
                        </w:rPr>
                      </w:pPr>
                      <w:r w:rsidRPr="00E83127">
                        <w:rPr>
                          <w:rFonts w:ascii="Arial" w:hAnsi="Arial" w:cs="Arial"/>
                          <w:sz w:val="18"/>
                          <w:szCs w:val="18"/>
                        </w:rPr>
                        <w:t>Y= 0,749267 -0,014514x (R</w:t>
                      </w:r>
                      <w:r w:rsidRPr="00E83127">
                        <w:rPr>
                          <w:rFonts w:ascii="Arial" w:hAnsi="Arial" w:cs="Arial"/>
                          <w:sz w:val="18"/>
                          <w:szCs w:val="18"/>
                          <w:vertAlign w:val="superscript"/>
                        </w:rPr>
                        <w:t>2</w:t>
                      </w:r>
                      <w:r w:rsidRPr="00E83127">
                        <w:rPr>
                          <w:rFonts w:ascii="Arial" w:hAnsi="Arial" w:cs="Arial"/>
                          <w:sz w:val="18"/>
                          <w:szCs w:val="18"/>
                        </w:rPr>
                        <w:t>=0,55)</w:t>
                      </w:r>
                    </w:p>
                  </w:txbxContent>
                </v:textbox>
              </v:shape>
            </w:pict>
          </mc:Fallback>
        </mc:AlternateContent>
      </w:r>
      <w:r w:rsidR="00D57DFC" w:rsidRPr="00D35BCE">
        <w:rPr>
          <w:rFonts w:ascii="Arial" w:hAnsi="Arial" w:cs="Arial"/>
          <w:noProof/>
          <w:sz w:val="20"/>
          <w:szCs w:val="20"/>
        </w:rPr>
        <w:drawing>
          <wp:inline distT="0" distB="0" distL="0" distR="0" wp14:anchorId="5D19348D" wp14:editId="0F07FEE8">
            <wp:extent cx="5400000" cy="2700000"/>
            <wp:effectExtent l="0" t="0" r="0" b="571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B03B2C1" w14:textId="77777777" w:rsidR="00E86228" w:rsidRPr="00047B49" w:rsidRDefault="00E600BA" w:rsidP="00E86228">
      <w:pPr>
        <w:spacing w:after="0" w:line="480" w:lineRule="auto"/>
        <w:jc w:val="both"/>
        <w:rPr>
          <w:ins w:id="369" w:author="Windows 8" w:date="2015-11-25T15:17:00Z"/>
          <w:rFonts w:ascii="Arial" w:hAnsi="Arial" w:cs="Arial"/>
          <w:sz w:val="20"/>
          <w:szCs w:val="20"/>
        </w:rPr>
      </w:pPr>
      <w:r w:rsidRPr="00E600BA">
        <w:rPr>
          <w:rFonts w:ascii="Arial" w:hAnsi="Arial" w:cs="Arial"/>
          <w:b/>
          <w:sz w:val="20"/>
          <w:szCs w:val="20"/>
        </w:rPr>
        <w:t xml:space="preserve">Figura </w:t>
      </w:r>
      <w:del w:id="370" w:author="Windows 8" w:date="2015-11-18T09:44:00Z">
        <w:r w:rsidDel="00B75E9D">
          <w:rPr>
            <w:rFonts w:ascii="Arial" w:hAnsi="Arial" w:cs="Arial"/>
            <w:b/>
            <w:sz w:val="20"/>
            <w:szCs w:val="20"/>
          </w:rPr>
          <w:delText>2</w:delText>
        </w:r>
      </w:del>
      <w:ins w:id="371" w:author="Windows 8" w:date="2015-11-18T09:44:00Z">
        <w:r w:rsidR="00B75E9D">
          <w:rPr>
            <w:rFonts w:ascii="Arial" w:hAnsi="Arial" w:cs="Arial"/>
            <w:b/>
            <w:sz w:val="20"/>
            <w:szCs w:val="20"/>
          </w:rPr>
          <w:t>3</w:t>
        </w:r>
      </w:ins>
      <w:r w:rsidR="00B97006" w:rsidRPr="00D35BCE">
        <w:rPr>
          <w:rFonts w:ascii="Arial" w:hAnsi="Arial" w:cs="Arial"/>
          <w:sz w:val="20"/>
          <w:szCs w:val="20"/>
        </w:rPr>
        <w:t>: Teores de acidez titulável (g de ácido cítrico 100 g</w:t>
      </w:r>
      <w:r w:rsidR="00B97006" w:rsidRPr="00D35BCE">
        <w:rPr>
          <w:rFonts w:ascii="Arial" w:hAnsi="Arial" w:cs="Arial"/>
          <w:sz w:val="20"/>
          <w:szCs w:val="20"/>
          <w:vertAlign w:val="superscript"/>
        </w:rPr>
        <w:t>-1</w:t>
      </w:r>
      <w:r w:rsidR="00B97006" w:rsidRPr="00D35BCE">
        <w:rPr>
          <w:rFonts w:ascii="Arial" w:hAnsi="Arial" w:cs="Arial"/>
          <w:sz w:val="20"/>
          <w:szCs w:val="20"/>
        </w:rPr>
        <w:t xml:space="preserve"> de polpa) em frutos de mangabeira </w:t>
      </w:r>
      <w:ins w:id="372" w:author="Windows 8" w:date="2015-11-18T09:45:00Z">
        <w:r w:rsidR="00B75E9D">
          <w:rPr>
            <w:rFonts w:ascii="Arial" w:hAnsi="Arial" w:cs="Arial"/>
            <w:sz w:val="20"/>
            <w:szCs w:val="20"/>
          </w:rPr>
          <w:t>ao longo de 15 dias de armazenamento a 3 ± 1°C e 80 ± 1% de UR. Ilha Solteira, 2013.</w:t>
        </w:r>
      </w:ins>
      <w:ins w:id="373" w:author="Windows 8" w:date="2015-11-25T15:16:00Z">
        <w:r w:rsidR="00E86228">
          <w:rPr>
            <w:rFonts w:ascii="Arial" w:hAnsi="Arial" w:cs="Arial"/>
            <w:sz w:val="20"/>
            <w:szCs w:val="20"/>
          </w:rPr>
          <w:t xml:space="preserve"> </w:t>
        </w:r>
      </w:ins>
      <w:ins w:id="374" w:author="Windows 8" w:date="2015-11-25T15:17:00Z">
        <w:r w:rsidR="00E86228" w:rsidRPr="0058038B">
          <w:rPr>
            <w:rFonts w:ascii="Arial" w:hAnsi="Arial" w:cs="Arial"/>
            <w:sz w:val="20"/>
            <w:szCs w:val="20"/>
            <w:lang w:val="en-GB"/>
          </w:rPr>
          <w:t>Titratable acidity content (g of citric acid 100 g</w:t>
        </w:r>
        <w:r w:rsidR="00E86228" w:rsidRPr="0058038B">
          <w:rPr>
            <w:rFonts w:ascii="Arial" w:hAnsi="Arial" w:cs="Arial"/>
            <w:sz w:val="20"/>
            <w:szCs w:val="20"/>
            <w:vertAlign w:val="superscript"/>
            <w:lang w:val="en-GB"/>
          </w:rPr>
          <w:t xml:space="preserve">-1 </w:t>
        </w:r>
        <w:r w:rsidR="00E86228" w:rsidRPr="0058038B">
          <w:rPr>
            <w:rFonts w:ascii="Arial" w:hAnsi="Arial" w:cs="Arial"/>
            <w:sz w:val="20"/>
            <w:szCs w:val="20"/>
            <w:lang w:val="en-GB"/>
          </w:rPr>
          <w:t>of pulp) of mangaba fruit for 15 days of storage at 3 ± 1 ° C and 80 ± 1% RH. Ilha Solteira, 2013.</w:t>
        </w:r>
      </w:ins>
    </w:p>
    <w:p w14:paraId="33C1BBBA" w14:textId="600D34C4" w:rsidR="00B75E9D" w:rsidRDefault="00B75E9D" w:rsidP="00B75E9D">
      <w:pPr>
        <w:spacing w:after="0" w:line="480" w:lineRule="auto"/>
        <w:ind w:left="993" w:hanging="993"/>
        <w:jc w:val="both"/>
        <w:rPr>
          <w:ins w:id="375" w:author="Windows 8" w:date="2015-11-18T09:45:00Z"/>
          <w:rFonts w:ascii="Arial" w:hAnsi="Arial" w:cs="Arial"/>
          <w:sz w:val="20"/>
          <w:szCs w:val="20"/>
        </w:rPr>
      </w:pPr>
    </w:p>
    <w:p w14:paraId="1428BE01" w14:textId="7BA2E896" w:rsidR="00B97006" w:rsidRPr="00D35BCE" w:rsidDel="00B75E9D" w:rsidRDefault="00B97006" w:rsidP="00B75E9D">
      <w:pPr>
        <w:autoSpaceDE w:val="0"/>
        <w:autoSpaceDN w:val="0"/>
        <w:adjustRightInd w:val="0"/>
        <w:spacing w:after="0" w:line="480" w:lineRule="auto"/>
        <w:jc w:val="both"/>
        <w:rPr>
          <w:del w:id="376" w:author="Windows 8" w:date="2015-11-18T09:45:00Z"/>
          <w:rFonts w:ascii="Arial" w:hAnsi="Arial" w:cs="Arial"/>
          <w:sz w:val="20"/>
          <w:szCs w:val="20"/>
        </w:rPr>
      </w:pPr>
      <w:del w:id="377" w:author="Windows 8" w:date="2015-11-18T09:45:00Z">
        <w:r w:rsidRPr="00D35BCE" w:rsidDel="00B75E9D">
          <w:rPr>
            <w:rFonts w:ascii="Arial" w:hAnsi="Arial" w:cs="Arial"/>
            <w:sz w:val="20"/>
            <w:szCs w:val="20"/>
          </w:rPr>
          <w:delText>em função do tempo de armazenamento (dias). Ilha Solteira - SP, 2013.</w:delText>
        </w:r>
      </w:del>
    </w:p>
    <w:p w14:paraId="7A0DDD4A" w14:textId="77777777" w:rsidR="00B97006" w:rsidRPr="00D35BCE" w:rsidRDefault="00B97006" w:rsidP="00B75E9D">
      <w:pPr>
        <w:tabs>
          <w:tab w:val="left" w:pos="1418"/>
        </w:tabs>
        <w:spacing w:after="0" w:line="480" w:lineRule="auto"/>
        <w:ind w:left="1276" w:hanging="1276"/>
        <w:jc w:val="both"/>
        <w:rPr>
          <w:rFonts w:ascii="Arial" w:hAnsi="Arial" w:cs="Arial"/>
          <w:sz w:val="20"/>
          <w:szCs w:val="20"/>
        </w:rPr>
      </w:pPr>
    </w:p>
    <w:p w14:paraId="00EF512E" w14:textId="29A3F3F6" w:rsidR="00EA5B64" w:rsidRPr="00D35BCE" w:rsidRDefault="00EA5B64" w:rsidP="00B651AE">
      <w:pPr>
        <w:spacing w:after="0" w:line="480" w:lineRule="auto"/>
        <w:ind w:firstLine="708"/>
        <w:jc w:val="both"/>
        <w:rPr>
          <w:rFonts w:ascii="Arial" w:hAnsi="Arial" w:cs="Arial"/>
          <w:sz w:val="20"/>
          <w:szCs w:val="20"/>
        </w:rPr>
      </w:pPr>
      <w:r w:rsidRPr="00D35BCE">
        <w:rPr>
          <w:rFonts w:ascii="Arial" w:hAnsi="Arial" w:cs="Arial"/>
          <w:sz w:val="20"/>
          <w:szCs w:val="20"/>
        </w:rPr>
        <w:t>Nos valores de pH</w:t>
      </w:r>
      <w:r w:rsidR="00DA503C" w:rsidRPr="00D35BCE">
        <w:rPr>
          <w:rFonts w:ascii="Arial" w:hAnsi="Arial" w:cs="Arial"/>
          <w:sz w:val="20"/>
          <w:szCs w:val="20"/>
        </w:rPr>
        <w:t xml:space="preserve"> </w:t>
      </w:r>
      <w:r w:rsidR="00412777" w:rsidRPr="00D35BCE">
        <w:rPr>
          <w:rFonts w:ascii="Arial" w:hAnsi="Arial" w:cs="Arial"/>
          <w:sz w:val="20"/>
          <w:szCs w:val="20"/>
        </w:rPr>
        <w:t xml:space="preserve">(Figura </w:t>
      </w:r>
      <w:del w:id="378" w:author="Windows 8" w:date="2015-11-18T09:54:00Z">
        <w:r w:rsidR="00E25784" w:rsidRPr="00D35BCE" w:rsidDel="00952639">
          <w:rPr>
            <w:rFonts w:ascii="Arial" w:hAnsi="Arial" w:cs="Arial"/>
            <w:sz w:val="20"/>
            <w:szCs w:val="20"/>
          </w:rPr>
          <w:delText>3</w:delText>
        </w:r>
      </w:del>
      <w:ins w:id="379" w:author="Windows 8" w:date="2015-11-18T09:54:00Z">
        <w:r w:rsidR="00952639">
          <w:rPr>
            <w:rFonts w:ascii="Arial" w:hAnsi="Arial" w:cs="Arial"/>
            <w:sz w:val="20"/>
            <w:szCs w:val="20"/>
          </w:rPr>
          <w:t>4</w:t>
        </w:r>
      </w:ins>
      <w:r w:rsidR="00412777" w:rsidRPr="00D35BCE">
        <w:rPr>
          <w:rFonts w:ascii="Arial" w:hAnsi="Arial" w:cs="Arial"/>
          <w:sz w:val="20"/>
          <w:szCs w:val="20"/>
        </w:rPr>
        <w:t>)</w:t>
      </w:r>
      <w:r w:rsidR="003537C2" w:rsidRPr="00D35BCE">
        <w:rPr>
          <w:rFonts w:ascii="Arial" w:hAnsi="Arial" w:cs="Arial"/>
          <w:sz w:val="20"/>
          <w:szCs w:val="20"/>
        </w:rPr>
        <w:t>,</w:t>
      </w:r>
      <w:r w:rsidR="00FA4726" w:rsidRPr="00D35BCE">
        <w:rPr>
          <w:rFonts w:ascii="Arial" w:hAnsi="Arial" w:cs="Arial"/>
          <w:sz w:val="20"/>
          <w:szCs w:val="20"/>
        </w:rPr>
        <w:t xml:space="preserve"> houve </w:t>
      </w:r>
      <w:ins w:id="380" w:author="Windows 8" w:date="2015-11-18T15:07:00Z">
        <w:r w:rsidR="0022316C">
          <w:rPr>
            <w:rFonts w:ascii="Arial" w:hAnsi="Arial" w:cs="Arial"/>
            <w:sz w:val="20"/>
            <w:szCs w:val="20"/>
          </w:rPr>
          <w:t xml:space="preserve">pequeno incremento </w:t>
        </w:r>
      </w:ins>
      <w:r w:rsidR="003D127F" w:rsidRPr="00D35BCE">
        <w:rPr>
          <w:rFonts w:ascii="Arial" w:hAnsi="Arial" w:cs="Arial"/>
          <w:sz w:val="20"/>
          <w:szCs w:val="20"/>
        </w:rPr>
        <w:t>ao</w:t>
      </w:r>
      <w:r w:rsidRPr="00D35BCE">
        <w:rPr>
          <w:rFonts w:ascii="Arial" w:hAnsi="Arial" w:cs="Arial"/>
          <w:sz w:val="20"/>
          <w:szCs w:val="20"/>
        </w:rPr>
        <w:t xml:space="preserve"> final do</w:t>
      </w:r>
      <w:ins w:id="381" w:author="Windows 8" w:date="2015-11-18T15:07:00Z">
        <w:r w:rsidR="0022316C">
          <w:rPr>
            <w:rFonts w:ascii="Arial" w:hAnsi="Arial" w:cs="Arial"/>
            <w:sz w:val="20"/>
            <w:szCs w:val="20"/>
          </w:rPr>
          <w:t xml:space="preserve"> período de</w:t>
        </w:r>
      </w:ins>
      <w:r w:rsidRPr="00D35BCE">
        <w:rPr>
          <w:rFonts w:ascii="Arial" w:hAnsi="Arial" w:cs="Arial"/>
          <w:sz w:val="20"/>
          <w:szCs w:val="20"/>
        </w:rPr>
        <w:t xml:space="preserve"> armazename</w:t>
      </w:r>
      <w:r w:rsidR="003D127F" w:rsidRPr="00D35BCE">
        <w:rPr>
          <w:rFonts w:ascii="Arial" w:hAnsi="Arial" w:cs="Arial"/>
          <w:sz w:val="20"/>
          <w:szCs w:val="20"/>
        </w:rPr>
        <w:t>nto (3,75)</w:t>
      </w:r>
      <w:r w:rsidRPr="00D35BCE">
        <w:rPr>
          <w:rFonts w:ascii="Arial" w:hAnsi="Arial" w:cs="Arial"/>
          <w:sz w:val="20"/>
          <w:szCs w:val="20"/>
        </w:rPr>
        <w:t>.</w:t>
      </w:r>
      <w:ins w:id="382" w:author="Windows 8" w:date="2015-11-18T15:09:00Z">
        <w:r w:rsidR="0022316C">
          <w:rPr>
            <w:rFonts w:ascii="Arial" w:hAnsi="Arial" w:cs="Arial"/>
            <w:sz w:val="20"/>
            <w:szCs w:val="20"/>
          </w:rPr>
          <w:t xml:space="preserve"> </w:t>
        </w:r>
      </w:ins>
      <w:ins w:id="383" w:author="Windows 8" w:date="2015-11-18T15:10:00Z">
        <w:r w:rsidR="0022316C">
          <w:rPr>
            <w:rFonts w:ascii="Arial" w:hAnsi="Arial" w:cs="Arial"/>
            <w:sz w:val="20"/>
            <w:szCs w:val="20"/>
          </w:rPr>
          <w:t>Com a diminuição dos teores de acidez titulável é esperado que os valores de pH</w:t>
        </w:r>
      </w:ins>
      <w:ins w:id="384" w:author="Windows 8" w:date="2015-11-18T15:11:00Z">
        <w:r w:rsidR="0022316C">
          <w:rPr>
            <w:rFonts w:ascii="Arial" w:hAnsi="Arial" w:cs="Arial"/>
            <w:sz w:val="20"/>
            <w:szCs w:val="20"/>
          </w:rPr>
          <w:t xml:space="preserve"> aumentem </w:t>
        </w:r>
        <w:commentRangeStart w:id="385"/>
        <w:r w:rsidR="0022316C">
          <w:rPr>
            <w:rFonts w:ascii="Arial" w:hAnsi="Arial" w:cs="Arial"/>
            <w:sz w:val="20"/>
            <w:szCs w:val="20"/>
          </w:rPr>
          <w:t>nos</w:t>
        </w:r>
      </w:ins>
      <w:commentRangeEnd w:id="385"/>
      <w:ins w:id="386" w:author="Windows 8" w:date="2015-11-18T15:18:00Z">
        <w:r w:rsidR="00EB7F77">
          <w:rPr>
            <w:rStyle w:val="Refdecomentrio"/>
          </w:rPr>
          <w:commentReference w:id="385"/>
        </w:r>
      </w:ins>
      <w:ins w:id="387" w:author="Windows 8" w:date="2015-11-18T15:11:00Z">
        <w:r w:rsidR="0022316C">
          <w:rPr>
            <w:rFonts w:ascii="Arial" w:hAnsi="Arial" w:cs="Arial"/>
            <w:sz w:val="20"/>
            <w:szCs w:val="20"/>
          </w:rPr>
          <w:t xml:space="preserve"> frutos</w:t>
        </w:r>
      </w:ins>
      <w:ins w:id="388" w:author="Windows 8" w:date="2015-11-18T17:29:00Z">
        <w:r w:rsidR="001A48B0">
          <w:rPr>
            <w:rFonts w:ascii="Arial" w:hAnsi="Arial" w:cs="Arial"/>
            <w:sz w:val="20"/>
            <w:szCs w:val="20"/>
          </w:rPr>
          <w:t>, como ocorreu na pesquisa</w:t>
        </w:r>
      </w:ins>
      <w:r w:rsidRPr="00D35BCE">
        <w:rPr>
          <w:rFonts w:ascii="Arial" w:hAnsi="Arial" w:cs="Arial"/>
          <w:sz w:val="20"/>
          <w:szCs w:val="20"/>
        </w:rPr>
        <w:t xml:space="preserve">. </w:t>
      </w:r>
      <w:del w:id="389" w:author="Windows 8" w:date="2015-11-18T15:18:00Z">
        <w:r w:rsidRPr="00D35BCE" w:rsidDel="00EB7F77">
          <w:rPr>
            <w:rFonts w:ascii="Arial" w:hAnsi="Arial" w:cs="Arial"/>
            <w:sz w:val="20"/>
            <w:szCs w:val="20"/>
          </w:rPr>
          <w:delText>Resultado semelhante foi descrito por Morais et al. (2002), que trabalhando com manga</w:delText>
        </w:r>
        <w:r w:rsidR="00263015" w:rsidRPr="00D35BCE" w:rsidDel="00EB7F77">
          <w:rPr>
            <w:rFonts w:ascii="Arial" w:hAnsi="Arial" w:cs="Arial"/>
            <w:sz w:val="20"/>
            <w:szCs w:val="20"/>
          </w:rPr>
          <w:delText xml:space="preserve"> cv. Tommy Atkins</w:delText>
        </w:r>
        <w:r w:rsidRPr="00D35BCE" w:rsidDel="00EB7F77">
          <w:rPr>
            <w:rFonts w:ascii="Arial" w:hAnsi="Arial" w:cs="Arial"/>
            <w:sz w:val="20"/>
            <w:szCs w:val="20"/>
          </w:rPr>
          <w:delText xml:space="preserve"> observaram que com o processo do amadurecimento os frutos tendem a </w:delText>
        </w:r>
        <w:r w:rsidRPr="00D35BCE" w:rsidDel="00EB7F77">
          <w:rPr>
            <w:rFonts w:ascii="Arial" w:hAnsi="Arial" w:cs="Arial"/>
            <w:sz w:val="20"/>
            <w:szCs w:val="20"/>
          </w:rPr>
          <w:lastRenderedPageBreak/>
          <w:delText>aumentar o pH e diminuir a acidez titulável.</w:delText>
        </w:r>
      </w:del>
      <w:ins w:id="390" w:author="Windows 8" w:date="2015-11-18T16:14:00Z">
        <w:r w:rsidR="003D7D0C">
          <w:rPr>
            <w:rFonts w:ascii="Arial" w:hAnsi="Arial" w:cs="Arial"/>
            <w:sz w:val="20"/>
            <w:szCs w:val="20"/>
          </w:rPr>
          <w:t xml:space="preserve"> Chitarra &amp; Chitarra (2005)</w:t>
        </w:r>
      </w:ins>
      <w:ins w:id="391" w:author="Windows 8" w:date="2015-11-18T16:23:00Z">
        <w:r w:rsidR="003D7D0C">
          <w:rPr>
            <w:rFonts w:ascii="Arial" w:hAnsi="Arial" w:cs="Arial"/>
            <w:sz w:val="20"/>
            <w:szCs w:val="20"/>
          </w:rPr>
          <w:t>,</w:t>
        </w:r>
      </w:ins>
      <w:ins w:id="392" w:author="Windows 8" w:date="2015-11-18T16:14:00Z">
        <w:r w:rsidR="003D7D0C">
          <w:rPr>
            <w:rFonts w:ascii="Arial" w:hAnsi="Arial" w:cs="Arial"/>
            <w:sz w:val="20"/>
            <w:szCs w:val="20"/>
          </w:rPr>
          <w:t xml:space="preserve"> </w:t>
        </w:r>
      </w:ins>
      <w:ins w:id="393" w:author="Windows 8" w:date="2015-11-18T16:29:00Z">
        <w:r w:rsidR="00EF3A26">
          <w:rPr>
            <w:rFonts w:ascii="Arial" w:hAnsi="Arial" w:cs="Arial"/>
            <w:sz w:val="20"/>
            <w:szCs w:val="20"/>
          </w:rPr>
          <w:t xml:space="preserve">citam </w:t>
        </w:r>
      </w:ins>
      <w:ins w:id="394" w:author="Windows 8" w:date="2015-11-18T16:14:00Z">
        <w:r w:rsidR="003D7D0C">
          <w:rPr>
            <w:rFonts w:ascii="Arial" w:hAnsi="Arial" w:cs="Arial"/>
            <w:sz w:val="20"/>
            <w:szCs w:val="20"/>
          </w:rPr>
          <w:t>que dentro de uma faixa de concentraç</w:t>
        </w:r>
      </w:ins>
      <w:ins w:id="395" w:author="Windows 8" w:date="2015-11-18T16:18:00Z">
        <w:r w:rsidR="003D7D0C">
          <w:rPr>
            <w:rFonts w:ascii="Arial" w:hAnsi="Arial" w:cs="Arial"/>
            <w:sz w:val="20"/>
            <w:szCs w:val="20"/>
          </w:rPr>
          <w:t>ão (2,5 a 0,5%), o pH aumenta com a redução da acidez titul</w:t>
        </w:r>
      </w:ins>
      <w:ins w:id="396" w:author="Windows 8" w:date="2015-11-18T16:20:00Z">
        <w:r w:rsidR="003D7D0C">
          <w:rPr>
            <w:rFonts w:ascii="Arial" w:hAnsi="Arial" w:cs="Arial"/>
            <w:sz w:val="20"/>
            <w:szCs w:val="20"/>
          </w:rPr>
          <w:t xml:space="preserve">ável. </w:t>
        </w:r>
      </w:ins>
      <w:ins w:id="397" w:author="Windows 8" w:date="2015-11-19T10:04:00Z">
        <w:r w:rsidR="0060446C">
          <w:rPr>
            <w:rFonts w:ascii="Arial" w:hAnsi="Arial" w:cs="Arial"/>
            <w:sz w:val="20"/>
            <w:szCs w:val="20"/>
          </w:rPr>
          <w:t xml:space="preserve">Discordando da pesquisa </w:t>
        </w:r>
      </w:ins>
      <w:ins w:id="398" w:author="Windows 8" w:date="2015-11-18T16:59:00Z">
        <w:r w:rsidR="00864550">
          <w:rPr>
            <w:rFonts w:ascii="Arial" w:hAnsi="Arial" w:cs="Arial"/>
            <w:sz w:val="20"/>
            <w:szCs w:val="20"/>
          </w:rPr>
          <w:t xml:space="preserve">Hernández-Muñoz et al. (2008) </w:t>
        </w:r>
      </w:ins>
      <w:ins w:id="399" w:author="Windows 8" w:date="2015-11-18T17:01:00Z">
        <w:r w:rsidR="00864550">
          <w:rPr>
            <w:rFonts w:ascii="Arial" w:hAnsi="Arial" w:cs="Arial"/>
            <w:sz w:val="20"/>
            <w:szCs w:val="20"/>
          </w:rPr>
          <w:t>observaram aumento no valor do pH somente nos frutos n</w:t>
        </w:r>
      </w:ins>
      <w:ins w:id="400" w:author="Windows 8" w:date="2015-11-18T17:02:00Z">
        <w:r w:rsidR="00864550">
          <w:rPr>
            <w:rFonts w:ascii="Arial" w:hAnsi="Arial" w:cs="Arial"/>
            <w:sz w:val="20"/>
            <w:szCs w:val="20"/>
          </w:rPr>
          <w:t xml:space="preserve">ão tratados com quitosana. </w:t>
        </w:r>
      </w:ins>
    </w:p>
    <w:p w14:paraId="7809F766" w14:textId="77777777" w:rsidR="00B97006" w:rsidRPr="00D35BCE" w:rsidRDefault="00FB1421" w:rsidP="00B651AE">
      <w:pPr>
        <w:spacing w:after="0" w:line="480" w:lineRule="auto"/>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011F42C4" wp14:editId="27510770">
                <wp:simplePos x="0" y="0"/>
                <wp:positionH relativeFrom="column">
                  <wp:posOffset>1097280</wp:posOffset>
                </wp:positionH>
                <wp:positionV relativeFrom="paragraph">
                  <wp:posOffset>1594485</wp:posOffset>
                </wp:positionV>
                <wp:extent cx="3785235" cy="369570"/>
                <wp:effectExtent l="0" t="0" r="5715" b="0"/>
                <wp:wrapNone/>
                <wp:docPr id="29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235"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0CA07" w14:textId="77777777" w:rsidR="0022316C" w:rsidRPr="00FF3725" w:rsidRDefault="0022316C" w:rsidP="002C3A18">
                            <w:pPr>
                              <w:rPr>
                                <w:rFonts w:ascii="Arial" w:hAnsi="Arial" w:cs="Arial"/>
                                <w:sz w:val="18"/>
                                <w:szCs w:val="18"/>
                              </w:rPr>
                            </w:pPr>
                            <w:r w:rsidRPr="00FF3725">
                              <w:rPr>
                                <w:rFonts w:ascii="Arial" w:hAnsi="Arial" w:cs="Arial"/>
                                <w:sz w:val="18"/>
                                <w:szCs w:val="18"/>
                              </w:rPr>
                              <w:t>Y= 3,222 +0,416607x -0,115857x</w:t>
                            </w:r>
                            <w:r w:rsidRPr="00FF3725">
                              <w:rPr>
                                <w:rFonts w:ascii="Arial" w:hAnsi="Arial" w:cs="Arial"/>
                                <w:sz w:val="18"/>
                                <w:szCs w:val="18"/>
                                <w:vertAlign w:val="superscript"/>
                              </w:rPr>
                              <w:t>2</w:t>
                            </w:r>
                            <w:r w:rsidRPr="00FF3725">
                              <w:rPr>
                                <w:rFonts w:ascii="Arial" w:hAnsi="Arial" w:cs="Arial"/>
                                <w:sz w:val="18"/>
                                <w:szCs w:val="18"/>
                              </w:rPr>
                              <w:t xml:space="preserve"> +0,010250x</w:t>
                            </w:r>
                            <w:r w:rsidRPr="00FF3725">
                              <w:rPr>
                                <w:rFonts w:ascii="Arial" w:hAnsi="Arial" w:cs="Arial"/>
                                <w:sz w:val="18"/>
                                <w:szCs w:val="18"/>
                                <w:vertAlign w:val="superscript"/>
                              </w:rPr>
                              <w:t>3</w:t>
                            </w:r>
                            <w:r w:rsidRPr="00FF3725">
                              <w:rPr>
                                <w:rFonts w:ascii="Arial" w:hAnsi="Arial" w:cs="Arial"/>
                                <w:sz w:val="18"/>
                                <w:szCs w:val="18"/>
                              </w:rPr>
                              <w:t xml:space="preserve"> (R</w:t>
                            </w:r>
                            <w:r w:rsidRPr="00FF3725">
                              <w:rPr>
                                <w:rFonts w:ascii="Arial" w:hAnsi="Arial" w:cs="Arial"/>
                                <w:sz w:val="18"/>
                                <w:szCs w:val="18"/>
                                <w:vertAlign w:val="superscript"/>
                              </w:rPr>
                              <w:t>2</w:t>
                            </w:r>
                            <w:r w:rsidRPr="00FF3725">
                              <w:rPr>
                                <w:rFonts w:ascii="Arial" w:hAnsi="Arial" w:cs="Arial"/>
                                <w:sz w:val="18"/>
                                <w:szCs w:val="18"/>
                              </w:rPr>
                              <w:t>= 0,82)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1F42C4" id="Text Box 8" o:spid="_x0000_s1028" type="#_x0000_t202" style="position:absolute;left:0;text-align:left;margin-left:86.4pt;margin-top:125.55pt;width:298.05pt;height:29.1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" stroked="f">
                <v:textbox style="mso-fit-shape-to-text:t">
                  <w:txbxContent>
                    <w:p w14:paraId="3D10CA07" w14:textId="77777777" w:rsidR="0022316C" w:rsidRPr="00FF3725" w:rsidRDefault="0022316C" w:rsidP="002C3A18">
                      <w:pPr>
                        <w:rPr>
                          <w:rFonts w:ascii="Arial" w:hAnsi="Arial" w:cs="Arial"/>
                          <w:sz w:val="18"/>
                          <w:szCs w:val="18"/>
                        </w:rPr>
                      </w:pPr>
                      <w:r w:rsidRPr="00FF3725">
                        <w:rPr>
                          <w:rFonts w:ascii="Arial" w:hAnsi="Arial" w:cs="Arial"/>
                          <w:sz w:val="18"/>
                          <w:szCs w:val="18"/>
                        </w:rPr>
                        <w:t>Y= 3,222 +0,416607x -0,115857x</w:t>
                      </w:r>
                      <w:r w:rsidRPr="00FF3725">
                        <w:rPr>
                          <w:rFonts w:ascii="Arial" w:hAnsi="Arial" w:cs="Arial"/>
                          <w:sz w:val="18"/>
                          <w:szCs w:val="18"/>
                          <w:vertAlign w:val="superscript"/>
                        </w:rPr>
                        <w:t>2</w:t>
                      </w:r>
                      <w:r w:rsidRPr="00FF3725">
                        <w:rPr>
                          <w:rFonts w:ascii="Arial" w:hAnsi="Arial" w:cs="Arial"/>
                          <w:sz w:val="18"/>
                          <w:szCs w:val="18"/>
                        </w:rPr>
                        <w:t xml:space="preserve"> +0,010250x</w:t>
                      </w:r>
                      <w:r w:rsidRPr="00FF3725">
                        <w:rPr>
                          <w:rFonts w:ascii="Arial" w:hAnsi="Arial" w:cs="Arial"/>
                          <w:sz w:val="18"/>
                          <w:szCs w:val="18"/>
                          <w:vertAlign w:val="superscript"/>
                        </w:rPr>
                        <w:t>3</w:t>
                      </w:r>
                      <w:r w:rsidRPr="00FF3725">
                        <w:rPr>
                          <w:rFonts w:ascii="Arial" w:hAnsi="Arial" w:cs="Arial"/>
                          <w:sz w:val="18"/>
                          <w:szCs w:val="18"/>
                        </w:rPr>
                        <w:t xml:space="preserve"> (R</w:t>
                      </w:r>
                      <w:r w:rsidRPr="00FF3725">
                        <w:rPr>
                          <w:rFonts w:ascii="Arial" w:hAnsi="Arial" w:cs="Arial"/>
                          <w:sz w:val="18"/>
                          <w:szCs w:val="18"/>
                          <w:vertAlign w:val="superscript"/>
                        </w:rPr>
                        <w:t>2</w:t>
                      </w:r>
                      <w:r w:rsidRPr="00FF3725">
                        <w:rPr>
                          <w:rFonts w:ascii="Arial" w:hAnsi="Arial" w:cs="Arial"/>
                          <w:sz w:val="18"/>
                          <w:szCs w:val="18"/>
                        </w:rPr>
                        <w:t>= 0,82)</w:t>
                      </w:r>
                    </w:p>
                  </w:txbxContent>
                </v:textbox>
              </v:shape>
            </w:pict>
          </mc:Fallback>
        </mc:AlternateContent>
      </w:r>
      <w:r w:rsidR="00BE79D3" w:rsidRPr="00D35BCE">
        <w:rPr>
          <w:rFonts w:ascii="Arial" w:hAnsi="Arial" w:cs="Arial"/>
          <w:b/>
          <w:noProof/>
          <w:sz w:val="20"/>
          <w:szCs w:val="20"/>
        </w:rPr>
        <w:drawing>
          <wp:inline distT="0" distB="0" distL="0" distR="0" wp14:anchorId="6A9709EF" wp14:editId="2D496DDC">
            <wp:extent cx="5399405" cy="2701290"/>
            <wp:effectExtent l="0" t="0" r="0" b="3810"/>
            <wp:docPr id="63"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8C5025E" w14:textId="77777777" w:rsidR="00E86228" w:rsidRPr="00047B49" w:rsidRDefault="00E600BA" w:rsidP="00E86228">
      <w:pPr>
        <w:spacing w:after="0" w:line="480" w:lineRule="auto"/>
        <w:jc w:val="both"/>
        <w:rPr>
          <w:ins w:id="401" w:author="Windows 8" w:date="2015-11-25T15:17:00Z"/>
          <w:rFonts w:ascii="Arial" w:hAnsi="Arial" w:cs="Arial"/>
          <w:sz w:val="20"/>
          <w:szCs w:val="20"/>
        </w:rPr>
      </w:pPr>
      <w:r w:rsidRPr="00E600BA">
        <w:rPr>
          <w:rFonts w:ascii="Arial" w:hAnsi="Arial" w:cs="Arial"/>
          <w:b/>
          <w:sz w:val="20"/>
          <w:szCs w:val="20"/>
        </w:rPr>
        <w:t xml:space="preserve">Figura </w:t>
      </w:r>
      <w:del w:id="402" w:author="Windows 8" w:date="2015-11-18T09:59:00Z">
        <w:r w:rsidDel="00952639">
          <w:rPr>
            <w:rFonts w:ascii="Arial" w:hAnsi="Arial" w:cs="Arial"/>
            <w:b/>
            <w:sz w:val="20"/>
            <w:szCs w:val="20"/>
          </w:rPr>
          <w:delText>3</w:delText>
        </w:r>
      </w:del>
      <w:ins w:id="403" w:author="Windows 8" w:date="2015-11-18T09:59:00Z">
        <w:r w:rsidR="00952639">
          <w:rPr>
            <w:rFonts w:ascii="Arial" w:hAnsi="Arial" w:cs="Arial"/>
            <w:b/>
            <w:sz w:val="20"/>
            <w:szCs w:val="20"/>
          </w:rPr>
          <w:t>4</w:t>
        </w:r>
      </w:ins>
      <w:r w:rsidR="002C3A18" w:rsidRPr="00D35BCE">
        <w:rPr>
          <w:rFonts w:ascii="Arial" w:hAnsi="Arial" w:cs="Arial"/>
          <w:sz w:val="20"/>
          <w:szCs w:val="20"/>
        </w:rPr>
        <w:t xml:space="preserve">: Valores de pH dos frutos de mangabeira </w:t>
      </w:r>
      <w:ins w:id="404" w:author="Windows 8" w:date="2015-11-18T09:55:00Z">
        <w:r w:rsidR="00952639">
          <w:rPr>
            <w:rFonts w:ascii="Arial" w:hAnsi="Arial" w:cs="Arial"/>
            <w:sz w:val="20"/>
            <w:szCs w:val="20"/>
          </w:rPr>
          <w:t>ao longo de 15 dias de armazenamento a 3 ± 1°C e 80 ± 1% de UR. Ilha Solteira, 2013.</w:t>
        </w:r>
      </w:ins>
      <w:ins w:id="405" w:author="Windows 8" w:date="2015-11-25T15:17:00Z">
        <w:r w:rsidR="00E86228">
          <w:rPr>
            <w:rFonts w:ascii="Arial" w:hAnsi="Arial" w:cs="Arial"/>
            <w:sz w:val="20"/>
            <w:szCs w:val="20"/>
          </w:rPr>
          <w:t xml:space="preserve"> </w:t>
        </w:r>
        <w:r w:rsidR="00E86228" w:rsidRPr="0058038B">
          <w:rPr>
            <w:rFonts w:ascii="Arial" w:hAnsi="Arial" w:cs="Arial"/>
            <w:sz w:val="20"/>
            <w:szCs w:val="20"/>
            <w:lang w:val="en-GB"/>
          </w:rPr>
          <w:t>Mangaba fruit  pH values for 15 days of storage at 3 ± 1 ° C and 80 ± 1% RH. Ilha Solteira, 2013.</w:t>
        </w:r>
      </w:ins>
    </w:p>
    <w:p w14:paraId="5368B351" w14:textId="2A5EFAB7" w:rsidR="00952639" w:rsidRDefault="00952639" w:rsidP="00952639">
      <w:pPr>
        <w:spacing w:after="0" w:line="480" w:lineRule="auto"/>
        <w:ind w:left="993" w:hanging="993"/>
        <w:jc w:val="both"/>
        <w:rPr>
          <w:ins w:id="406" w:author="Windows 8" w:date="2015-11-18T09:55:00Z"/>
          <w:rFonts w:ascii="Arial" w:hAnsi="Arial" w:cs="Arial"/>
          <w:sz w:val="20"/>
          <w:szCs w:val="20"/>
        </w:rPr>
      </w:pPr>
    </w:p>
    <w:p w14:paraId="3164EBE8" w14:textId="66CFF7F7" w:rsidR="002C3A18" w:rsidDel="00952639" w:rsidRDefault="002C3A18" w:rsidP="00B651AE">
      <w:pPr>
        <w:spacing w:after="0" w:line="480" w:lineRule="auto"/>
        <w:ind w:left="1276" w:hanging="1276"/>
        <w:jc w:val="both"/>
        <w:rPr>
          <w:del w:id="407" w:author="Windows 8" w:date="2015-11-18T09:55:00Z"/>
          <w:rFonts w:ascii="Arial" w:hAnsi="Arial" w:cs="Arial"/>
          <w:sz w:val="20"/>
          <w:szCs w:val="20"/>
        </w:rPr>
      </w:pPr>
      <w:del w:id="408" w:author="Windows 8" w:date="2015-11-18T09:55:00Z">
        <w:r w:rsidRPr="00D35BCE" w:rsidDel="00952639">
          <w:rPr>
            <w:rFonts w:ascii="Arial" w:hAnsi="Arial" w:cs="Arial"/>
            <w:sz w:val="20"/>
            <w:szCs w:val="20"/>
          </w:rPr>
          <w:delText>em função do tempo de armazenamento (dias). Ilha Solteira - SP, 2013.</w:delText>
        </w:r>
      </w:del>
    </w:p>
    <w:p w14:paraId="07BAFF39" w14:textId="77777777" w:rsidR="00FF3725" w:rsidRPr="00D35BCE" w:rsidRDefault="00FF3725" w:rsidP="00B651AE">
      <w:pPr>
        <w:spacing w:after="0" w:line="480" w:lineRule="auto"/>
        <w:ind w:left="1276" w:hanging="1276"/>
        <w:jc w:val="both"/>
        <w:rPr>
          <w:rFonts w:ascii="Arial" w:hAnsi="Arial" w:cs="Arial"/>
          <w:sz w:val="20"/>
          <w:szCs w:val="20"/>
        </w:rPr>
      </w:pPr>
    </w:p>
    <w:p w14:paraId="2BDDDC50" w14:textId="4AB45938" w:rsidR="00C265CB" w:rsidRDefault="0019422F" w:rsidP="00B651AE">
      <w:pPr>
        <w:spacing w:after="0" w:line="480" w:lineRule="auto"/>
        <w:ind w:firstLine="708"/>
        <w:jc w:val="both"/>
        <w:rPr>
          <w:rFonts w:ascii="Arial" w:hAnsi="Arial" w:cs="Arial"/>
          <w:sz w:val="20"/>
          <w:szCs w:val="20"/>
        </w:rPr>
      </w:pPr>
      <w:del w:id="409" w:author="Windows 8" w:date="2015-11-19T10:56:00Z">
        <w:r w:rsidRPr="00D35BCE" w:rsidDel="007D3593">
          <w:rPr>
            <w:rFonts w:ascii="Arial" w:hAnsi="Arial" w:cs="Arial"/>
            <w:sz w:val="20"/>
            <w:szCs w:val="20"/>
          </w:rPr>
          <w:delText>Para</w:delText>
        </w:r>
        <w:r w:rsidR="00054E7E" w:rsidRPr="00D35BCE" w:rsidDel="007D3593">
          <w:rPr>
            <w:rFonts w:ascii="Arial" w:hAnsi="Arial" w:cs="Arial"/>
            <w:sz w:val="20"/>
            <w:szCs w:val="20"/>
          </w:rPr>
          <w:delText xml:space="preserve"> o</w:delText>
        </w:r>
        <w:r w:rsidR="002A0BB8" w:rsidRPr="00D35BCE" w:rsidDel="007D3593">
          <w:rPr>
            <w:rFonts w:ascii="Arial" w:hAnsi="Arial" w:cs="Arial"/>
            <w:sz w:val="20"/>
            <w:szCs w:val="20"/>
          </w:rPr>
          <w:delText xml:space="preserve"> açúcar redutor</w:delText>
        </w:r>
        <w:r w:rsidR="00202C4C" w:rsidRPr="00D35BCE" w:rsidDel="007D3593">
          <w:rPr>
            <w:rFonts w:ascii="Arial" w:hAnsi="Arial" w:cs="Arial"/>
            <w:sz w:val="20"/>
            <w:szCs w:val="20"/>
          </w:rPr>
          <w:delText xml:space="preserve"> </w:delText>
        </w:r>
        <w:r w:rsidRPr="00D35BCE" w:rsidDel="007D3593">
          <w:rPr>
            <w:rFonts w:ascii="Arial" w:hAnsi="Arial" w:cs="Arial"/>
            <w:sz w:val="20"/>
            <w:szCs w:val="20"/>
          </w:rPr>
          <w:delText>verificou-se incremento nos teores aos 15 dias de armazenamento</w:delText>
        </w:r>
      </w:del>
      <w:del w:id="410" w:author="Windows 8" w:date="2015-11-19T08:47:00Z">
        <w:r w:rsidRPr="00D35BCE" w:rsidDel="00613DEC">
          <w:rPr>
            <w:rFonts w:ascii="Arial" w:hAnsi="Arial" w:cs="Arial"/>
            <w:sz w:val="20"/>
            <w:szCs w:val="20"/>
          </w:rPr>
          <w:delText xml:space="preserve"> (</w:delText>
        </w:r>
      </w:del>
      <w:del w:id="411" w:author="Windows 8" w:date="2015-11-19T10:56:00Z">
        <w:r w:rsidRPr="00D35BCE" w:rsidDel="007D3593">
          <w:rPr>
            <w:rFonts w:ascii="Arial" w:hAnsi="Arial" w:cs="Arial"/>
            <w:sz w:val="20"/>
            <w:szCs w:val="20"/>
          </w:rPr>
          <w:delText>2,6%</w:delText>
        </w:r>
      </w:del>
      <w:del w:id="412" w:author="Windows 8" w:date="2015-11-19T08:48:00Z">
        <w:r w:rsidRPr="00D35BCE" w:rsidDel="00613DEC">
          <w:rPr>
            <w:rFonts w:ascii="Arial" w:hAnsi="Arial" w:cs="Arial"/>
            <w:sz w:val="20"/>
            <w:szCs w:val="20"/>
          </w:rPr>
          <w:delText>)</w:delText>
        </w:r>
      </w:del>
      <w:del w:id="413" w:author="Windows 8" w:date="2015-11-19T10:56:00Z">
        <w:r w:rsidR="00054E7E" w:rsidRPr="00D35BCE" w:rsidDel="007D3593">
          <w:rPr>
            <w:rFonts w:ascii="Arial" w:hAnsi="Arial" w:cs="Arial"/>
            <w:sz w:val="20"/>
            <w:szCs w:val="20"/>
          </w:rPr>
          <w:delText xml:space="preserve"> </w:delText>
        </w:r>
        <w:r w:rsidR="001F59C6" w:rsidRPr="00D35BCE" w:rsidDel="007D3593">
          <w:rPr>
            <w:rFonts w:ascii="Arial" w:hAnsi="Arial" w:cs="Arial"/>
            <w:sz w:val="20"/>
            <w:szCs w:val="20"/>
          </w:rPr>
          <w:delText xml:space="preserve">(Figura </w:delText>
        </w:r>
      </w:del>
      <w:del w:id="414" w:author="Windows 8" w:date="2015-11-18T09:59:00Z">
        <w:r w:rsidR="00D53AFF" w:rsidRPr="00D35BCE" w:rsidDel="00952639">
          <w:rPr>
            <w:rFonts w:ascii="Arial" w:hAnsi="Arial" w:cs="Arial"/>
            <w:sz w:val="20"/>
            <w:szCs w:val="20"/>
          </w:rPr>
          <w:delText>4</w:delText>
        </w:r>
      </w:del>
      <w:del w:id="415" w:author="Windows 8" w:date="2015-11-19T10:56:00Z">
        <w:r w:rsidR="001F59C6" w:rsidRPr="00D35BCE" w:rsidDel="007D3593">
          <w:rPr>
            <w:rFonts w:ascii="Arial" w:hAnsi="Arial" w:cs="Arial"/>
            <w:sz w:val="20"/>
            <w:szCs w:val="20"/>
          </w:rPr>
          <w:delText>)</w:delText>
        </w:r>
        <w:r w:rsidR="002A0BB8" w:rsidRPr="00D35BCE" w:rsidDel="007D3593">
          <w:rPr>
            <w:rFonts w:ascii="Arial" w:hAnsi="Arial" w:cs="Arial"/>
            <w:sz w:val="20"/>
            <w:szCs w:val="20"/>
          </w:rPr>
          <w:delText>.</w:delText>
        </w:r>
      </w:del>
      <w:ins w:id="416" w:author="Windows 8" w:date="2015-11-19T10:56:00Z">
        <w:r w:rsidR="007D3593">
          <w:rPr>
            <w:rFonts w:ascii="Arial" w:hAnsi="Arial" w:cs="Arial"/>
            <w:sz w:val="20"/>
            <w:szCs w:val="20"/>
          </w:rPr>
          <w:t>-</w:t>
        </w:r>
      </w:ins>
      <w:r w:rsidR="002A0BB8" w:rsidRPr="00D35BCE">
        <w:rPr>
          <w:rFonts w:ascii="Arial" w:hAnsi="Arial" w:cs="Arial"/>
          <w:sz w:val="20"/>
          <w:szCs w:val="20"/>
        </w:rPr>
        <w:t xml:space="preserve"> </w:t>
      </w:r>
      <w:del w:id="417" w:author="Windows 8" w:date="2015-11-19T10:56:00Z">
        <w:r w:rsidR="003D127F" w:rsidRPr="00D35BCE" w:rsidDel="007D3593">
          <w:rPr>
            <w:rFonts w:ascii="Arial" w:hAnsi="Arial" w:cs="Arial"/>
            <w:sz w:val="20"/>
            <w:szCs w:val="20"/>
          </w:rPr>
          <w:delText>O</w:delText>
        </w:r>
        <w:r w:rsidR="00446FE8" w:rsidRPr="00D35BCE" w:rsidDel="007D3593">
          <w:rPr>
            <w:rFonts w:ascii="Arial" w:hAnsi="Arial" w:cs="Arial"/>
            <w:sz w:val="20"/>
            <w:szCs w:val="20"/>
          </w:rPr>
          <w:delText xml:space="preserve"> </w:delText>
        </w:r>
        <w:r w:rsidR="001F59C6" w:rsidRPr="00D35BCE" w:rsidDel="007D3593">
          <w:rPr>
            <w:rFonts w:ascii="Arial" w:hAnsi="Arial" w:cs="Arial"/>
            <w:sz w:val="20"/>
            <w:szCs w:val="20"/>
          </w:rPr>
          <w:delText>aumento</w:delText>
        </w:r>
        <w:r w:rsidRPr="00D35BCE" w:rsidDel="007D3593">
          <w:rPr>
            <w:rFonts w:ascii="Arial" w:hAnsi="Arial" w:cs="Arial"/>
            <w:sz w:val="20"/>
            <w:szCs w:val="20"/>
          </w:rPr>
          <w:delText xml:space="preserve"> do açúcar redutor,</w:delText>
        </w:r>
        <w:r w:rsidR="001F59C6" w:rsidRPr="00D35BCE" w:rsidDel="007D3593">
          <w:rPr>
            <w:rFonts w:ascii="Arial" w:hAnsi="Arial" w:cs="Arial"/>
            <w:sz w:val="20"/>
            <w:szCs w:val="20"/>
          </w:rPr>
          <w:delText xml:space="preserve"> provavelmente</w:delText>
        </w:r>
        <w:r w:rsidRPr="00D35BCE" w:rsidDel="007D3593">
          <w:rPr>
            <w:rFonts w:ascii="Arial" w:hAnsi="Arial" w:cs="Arial"/>
            <w:sz w:val="20"/>
            <w:szCs w:val="20"/>
          </w:rPr>
          <w:delText>,</w:delText>
        </w:r>
        <w:r w:rsidR="001F59C6" w:rsidRPr="00D35BCE" w:rsidDel="007D3593">
          <w:rPr>
            <w:rFonts w:ascii="Arial" w:hAnsi="Arial" w:cs="Arial"/>
            <w:sz w:val="20"/>
            <w:szCs w:val="20"/>
          </w:rPr>
          <w:delText xml:space="preserve"> está </w:delText>
        </w:r>
        <w:r w:rsidR="003D127F" w:rsidRPr="00D35BCE" w:rsidDel="007D3593">
          <w:rPr>
            <w:rFonts w:ascii="Arial" w:hAnsi="Arial" w:cs="Arial"/>
            <w:sz w:val="20"/>
            <w:szCs w:val="20"/>
          </w:rPr>
          <w:delText>relacionado</w:delText>
        </w:r>
        <w:r w:rsidR="001F59C6" w:rsidRPr="00D35BCE" w:rsidDel="007D3593">
          <w:rPr>
            <w:rFonts w:ascii="Arial" w:hAnsi="Arial" w:cs="Arial"/>
            <w:sz w:val="20"/>
            <w:szCs w:val="20"/>
          </w:rPr>
          <w:delText xml:space="preserve"> ao comportamento dos frutos climatéricos, </w:delText>
        </w:r>
        <w:r w:rsidRPr="00D35BCE" w:rsidDel="007D3593">
          <w:rPr>
            <w:rFonts w:ascii="Arial" w:hAnsi="Arial" w:cs="Arial"/>
            <w:sz w:val="20"/>
            <w:szCs w:val="20"/>
          </w:rPr>
          <w:delText>nos quais</w:delText>
        </w:r>
        <w:r w:rsidR="001F59C6" w:rsidRPr="00D35BCE" w:rsidDel="007D3593">
          <w:rPr>
            <w:rFonts w:ascii="Arial" w:hAnsi="Arial" w:cs="Arial"/>
            <w:sz w:val="20"/>
            <w:szCs w:val="20"/>
          </w:rPr>
          <w:delText xml:space="preserve"> o açúcar redutor aument</w:delText>
        </w:r>
        <w:r w:rsidRPr="00D35BCE" w:rsidDel="007D3593">
          <w:rPr>
            <w:rFonts w:ascii="Arial" w:hAnsi="Arial" w:cs="Arial"/>
            <w:sz w:val="20"/>
            <w:szCs w:val="20"/>
          </w:rPr>
          <w:delText>a</w:delText>
        </w:r>
        <w:r w:rsidR="001F59C6" w:rsidRPr="00D35BCE" w:rsidDel="007D3593">
          <w:rPr>
            <w:rFonts w:ascii="Arial" w:hAnsi="Arial" w:cs="Arial"/>
            <w:sz w:val="20"/>
            <w:szCs w:val="20"/>
          </w:rPr>
          <w:delText xml:space="preserve"> </w:delText>
        </w:r>
        <w:r w:rsidR="00446FE8" w:rsidRPr="00D35BCE" w:rsidDel="007D3593">
          <w:rPr>
            <w:rFonts w:ascii="Arial" w:hAnsi="Arial" w:cs="Arial"/>
            <w:sz w:val="20"/>
            <w:szCs w:val="20"/>
          </w:rPr>
          <w:delText>com o avanço da maturação</w:delText>
        </w:r>
        <w:r w:rsidR="003C3572" w:rsidRPr="00D35BCE" w:rsidDel="007D3593">
          <w:rPr>
            <w:rFonts w:ascii="Arial" w:hAnsi="Arial" w:cs="Arial"/>
            <w:sz w:val="20"/>
            <w:szCs w:val="20"/>
          </w:rPr>
          <w:delText>.</w:delText>
        </w:r>
        <w:r w:rsidR="00446FE8" w:rsidRPr="00D35BCE" w:rsidDel="007D3593">
          <w:rPr>
            <w:rFonts w:ascii="Arial" w:hAnsi="Arial" w:cs="Arial"/>
            <w:sz w:val="20"/>
            <w:szCs w:val="20"/>
          </w:rPr>
          <w:delText xml:space="preserve"> </w:delText>
        </w:r>
      </w:del>
      <w:del w:id="418" w:author="Windows 8" w:date="2015-11-19T10:52:00Z">
        <w:r w:rsidR="00DB7B75" w:rsidRPr="00D35BCE" w:rsidDel="007D3593">
          <w:rPr>
            <w:rFonts w:ascii="Arial" w:hAnsi="Arial" w:cs="Arial"/>
            <w:sz w:val="20"/>
            <w:szCs w:val="20"/>
          </w:rPr>
          <w:delText>Corroborando com</w:delText>
        </w:r>
      </w:del>
      <w:del w:id="419" w:author="Windows 8" w:date="2015-11-19T10:56:00Z">
        <w:r w:rsidR="00DB7B75" w:rsidRPr="00D35BCE" w:rsidDel="007D3593">
          <w:rPr>
            <w:rFonts w:ascii="Arial" w:hAnsi="Arial" w:cs="Arial"/>
            <w:sz w:val="20"/>
            <w:szCs w:val="20"/>
          </w:rPr>
          <w:delText xml:space="preserve"> Soares et al. (2011), que em estudo com goiaba Pedro Sato e revestimentos comestíveis de quitosana a 1,5% e fécul</w:delText>
        </w:r>
        <w:r w:rsidR="002A0BB8" w:rsidRPr="00D35BCE" w:rsidDel="007D3593">
          <w:rPr>
            <w:rFonts w:ascii="Arial" w:hAnsi="Arial" w:cs="Arial"/>
            <w:sz w:val="20"/>
            <w:szCs w:val="20"/>
          </w:rPr>
          <w:delText>a de mandioca a 1,0%, citaram</w:delText>
        </w:r>
        <w:r w:rsidR="00DB7B75" w:rsidRPr="00D35BCE" w:rsidDel="007D3593">
          <w:rPr>
            <w:rFonts w:ascii="Arial" w:hAnsi="Arial" w:cs="Arial"/>
            <w:sz w:val="20"/>
            <w:szCs w:val="20"/>
          </w:rPr>
          <w:delText xml:space="preserve"> aumento nos valores de açúcar redutor. Resultado oposto foi descrito por</w:delText>
        </w:r>
        <w:r w:rsidR="00C265CB" w:rsidRPr="00D35BCE" w:rsidDel="007D3593">
          <w:rPr>
            <w:rFonts w:ascii="Arial" w:hAnsi="Arial" w:cs="Arial"/>
            <w:sz w:val="20"/>
            <w:szCs w:val="20"/>
          </w:rPr>
          <w:delText xml:space="preserve"> Oshiro et al. (2012), </w:delText>
        </w:r>
        <w:r w:rsidRPr="00D35BCE" w:rsidDel="007D3593">
          <w:rPr>
            <w:rFonts w:ascii="Arial" w:hAnsi="Arial" w:cs="Arial"/>
            <w:sz w:val="20"/>
            <w:szCs w:val="20"/>
          </w:rPr>
          <w:delText xml:space="preserve">em trabalho </w:delText>
        </w:r>
        <w:r w:rsidR="00C265CB" w:rsidRPr="00D35BCE" w:rsidDel="007D3593">
          <w:rPr>
            <w:rFonts w:ascii="Arial" w:hAnsi="Arial" w:cs="Arial"/>
            <w:sz w:val="20"/>
            <w:szCs w:val="20"/>
          </w:rPr>
          <w:delText>com goiabas Pedro Sato buscando determinar os efeitos de revestimentos (quitosana 1%, quitosana 3% e gelatina 3%) e</w:delText>
        </w:r>
        <w:r w:rsidR="00B17597" w:rsidRPr="00D35BCE" w:rsidDel="007D3593">
          <w:rPr>
            <w:rFonts w:ascii="Arial" w:hAnsi="Arial" w:cs="Arial"/>
            <w:sz w:val="20"/>
            <w:szCs w:val="20"/>
          </w:rPr>
          <w:delText xml:space="preserve"> </w:delText>
        </w:r>
        <w:r w:rsidR="00C265CB" w:rsidRPr="00D35BCE" w:rsidDel="007D3593">
          <w:rPr>
            <w:rFonts w:ascii="Arial" w:hAnsi="Arial" w:cs="Arial"/>
            <w:sz w:val="20"/>
            <w:szCs w:val="20"/>
          </w:rPr>
          <w:delText xml:space="preserve">da refrigeração, citaram </w:delText>
        </w:r>
      </w:del>
      <w:del w:id="420" w:author="Windows 8" w:date="2015-11-19T08:45:00Z">
        <w:r w:rsidR="00C265CB" w:rsidRPr="00D35BCE" w:rsidDel="003544F1">
          <w:rPr>
            <w:rFonts w:ascii="Arial" w:hAnsi="Arial" w:cs="Arial"/>
            <w:sz w:val="20"/>
            <w:szCs w:val="20"/>
          </w:rPr>
          <w:delText xml:space="preserve">um </w:delText>
        </w:r>
      </w:del>
      <w:del w:id="421" w:author="Windows 8" w:date="2015-11-19T10:56:00Z">
        <w:r w:rsidR="00C265CB" w:rsidRPr="00D35BCE" w:rsidDel="007D3593">
          <w:rPr>
            <w:rFonts w:ascii="Arial" w:hAnsi="Arial" w:cs="Arial"/>
            <w:sz w:val="20"/>
            <w:szCs w:val="20"/>
          </w:rPr>
          <w:delText>decréscimo de açúcar redutor durante o armazenamento nos frutos, atribuindo esse efeito a maturação dos frutos, que utilizou os açúcares como substrato respiratório no período de maturação.</w:delText>
        </w:r>
      </w:del>
    </w:p>
    <w:p w14:paraId="7959C226" w14:textId="77777777" w:rsidR="00B00BC4" w:rsidRPr="00D35BCE" w:rsidRDefault="00B00BC4" w:rsidP="00B651AE">
      <w:pPr>
        <w:spacing w:after="0" w:line="480" w:lineRule="auto"/>
        <w:ind w:firstLine="708"/>
        <w:jc w:val="both"/>
        <w:rPr>
          <w:rFonts w:ascii="Arial" w:hAnsi="Arial" w:cs="Arial"/>
          <w:sz w:val="20"/>
          <w:szCs w:val="20"/>
        </w:rPr>
      </w:pPr>
    </w:p>
    <w:p w14:paraId="037A2AE3" w14:textId="33FEEFA6" w:rsidR="00B621B2" w:rsidRPr="00D35BCE" w:rsidDel="003A1DB6" w:rsidRDefault="00FB1421" w:rsidP="00B651AE">
      <w:pPr>
        <w:spacing w:after="0" w:line="480" w:lineRule="auto"/>
        <w:ind w:left="1276" w:hanging="1276"/>
        <w:jc w:val="both"/>
        <w:rPr>
          <w:del w:id="422" w:author="Windows 8" w:date="2015-11-18T10:05:00Z"/>
          <w:rFonts w:ascii="Arial" w:hAnsi="Arial" w:cs="Arial"/>
          <w:sz w:val="20"/>
          <w:szCs w:val="20"/>
        </w:rPr>
      </w:pPr>
      <w:del w:id="423" w:author="Windows 8" w:date="2015-11-18T10:05:00Z">
        <w:r w:rsidDel="003A1DB6">
          <w:rPr>
            <w:rFonts w:ascii="Arial" w:hAnsi="Arial" w:cs="Arial"/>
            <w:b/>
            <w:noProof/>
            <w:sz w:val="20"/>
            <w:szCs w:val="20"/>
          </w:rPr>
          <w:lastRenderedPageBreak/>
          <mc:AlternateContent>
            <mc:Choice Requires="wps">
              <w:drawing>
                <wp:anchor distT="0" distB="0" distL="114300" distR="114300" simplePos="0" relativeHeight="251665408" behindDoc="0" locked="0" layoutInCell="1" allowOverlap="1" wp14:anchorId="22EFB8FE" wp14:editId="6198B513">
                  <wp:simplePos x="0" y="0"/>
                  <wp:positionH relativeFrom="column">
                    <wp:posOffset>942975</wp:posOffset>
                  </wp:positionH>
                  <wp:positionV relativeFrom="paragraph">
                    <wp:posOffset>1361440</wp:posOffset>
                  </wp:positionV>
                  <wp:extent cx="3605530" cy="34290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5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F2DE0" w14:textId="77777777" w:rsidR="0022316C" w:rsidRPr="007A4568" w:rsidRDefault="0022316C" w:rsidP="007722F1">
                              <w:pPr>
                                <w:spacing w:after="0"/>
                                <w:rPr>
                                  <w:rFonts w:ascii="Arial" w:hAnsi="Arial" w:cs="Arial"/>
                                  <w:sz w:val="18"/>
                                  <w:szCs w:val="18"/>
                                </w:rPr>
                              </w:pPr>
                              <w:r w:rsidRPr="007A4568">
                                <w:rPr>
                                  <w:rFonts w:ascii="Arial" w:hAnsi="Arial" w:cs="Arial"/>
                                  <w:sz w:val="18"/>
                                  <w:szCs w:val="18"/>
                                </w:rPr>
                                <w:t>Y=0,880667 + 1,648439x - 0,420448x</w:t>
                              </w:r>
                              <w:r w:rsidRPr="007A4568">
                                <w:rPr>
                                  <w:rFonts w:ascii="Arial" w:hAnsi="Arial" w:cs="Arial"/>
                                  <w:sz w:val="18"/>
                                  <w:szCs w:val="18"/>
                                  <w:vertAlign w:val="superscript"/>
                                </w:rPr>
                                <w:t xml:space="preserve">2 </w:t>
                              </w:r>
                              <w:r w:rsidRPr="007A4568">
                                <w:rPr>
                                  <w:rFonts w:ascii="Arial" w:hAnsi="Arial" w:cs="Arial"/>
                                  <w:sz w:val="18"/>
                                  <w:szCs w:val="18"/>
                                </w:rPr>
                                <w:t>+ 0,032398x</w:t>
                              </w:r>
                              <w:r w:rsidRPr="007A4568">
                                <w:rPr>
                                  <w:rFonts w:ascii="Arial" w:hAnsi="Arial" w:cs="Arial"/>
                                  <w:sz w:val="18"/>
                                  <w:szCs w:val="18"/>
                                  <w:vertAlign w:val="superscript"/>
                                </w:rPr>
                                <w:t>3</w:t>
                              </w:r>
                              <w:r w:rsidRPr="007A4568">
                                <w:rPr>
                                  <w:rFonts w:ascii="Arial" w:hAnsi="Arial" w:cs="Arial"/>
                                  <w:sz w:val="18"/>
                                  <w:szCs w:val="18"/>
                                </w:rPr>
                                <w:t xml:space="preserve"> (R</w:t>
                              </w:r>
                              <w:r w:rsidRPr="007A4568">
                                <w:rPr>
                                  <w:rFonts w:ascii="Arial" w:hAnsi="Arial" w:cs="Arial"/>
                                  <w:sz w:val="18"/>
                                  <w:szCs w:val="18"/>
                                  <w:vertAlign w:val="superscript"/>
                                </w:rPr>
                                <w:t>2</w:t>
                              </w:r>
                              <w:r w:rsidRPr="007A4568">
                                <w:rPr>
                                  <w:rFonts w:ascii="Arial" w:hAnsi="Arial" w:cs="Arial"/>
                                  <w:sz w:val="18"/>
                                  <w:szCs w:val="18"/>
                                </w:rPr>
                                <w:t>=0,87)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EFB8FE" id="Text Box 9" o:spid="_x0000_s1029" type="#_x0000_t202" style="position:absolute;left:0;text-align:left;margin-left:74.25pt;margin-top:107.2pt;width:283.9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" stroked="f">
                  <v:textbox>
                    <w:txbxContent>
                      <w:p w14:paraId="096F2DE0" w14:textId="77777777" w:rsidR="0022316C" w:rsidRPr="007A4568" w:rsidRDefault="0022316C" w:rsidP="007722F1">
                        <w:pPr>
                          <w:spacing w:after="0"/>
                          <w:rPr>
                            <w:rFonts w:ascii="Arial" w:hAnsi="Arial" w:cs="Arial"/>
                            <w:sz w:val="18"/>
                            <w:szCs w:val="18"/>
                          </w:rPr>
                        </w:pPr>
                        <w:r w:rsidRPr="007A4568">
                          <w:rPr>
                            <w:rFonts w:ascii="Arial" w:hAnsi="Arial" w:cs="Arial"/>
                            <w:sz w:val="18"/>
                            <w:szCs w:val="18"/>
                          </w:rPr>
                          <w:t>Y=0,880667 + 1,648439x - 0,420448x</w:t>
                        </w:r>
                        <w:r w:rsidRPr="007A4568">
                          <w:rPr>
                            <w:rFonts w:ascii="Arial" w:hAnsi="Arial" w:cs="Arial"/>
                            <w:sz w:val="18"/>
                            <w:szCs w:val="18"/>
                            <w:vertAlign w:val="superscript"/>
                          </w:rPr>
                          <w:t xml:space="preserve">2 </w:t>
                        </w:r>
                        <w:r w:rsidRPr="007A4568">
                          <w:rPr>
                            <w:rFonts w:ascii="Arial" w:hAnsi="Arial" w:cs="Arial"/>
                            <w:sz w:val="18"/>
                            <w:szCs w:val="18"/>
                          </w:rPr>
                          <w:t>+ 0,032398x</w:t>
                        </w:r>
                        <w:r w:rsidRPr="007A4568">
                          <w:rPr>
                            <w:rFonts w:ascii="Arial" w:hAnsi="Arial" w:cs="Arial"/>
                            <w:sz w:val="18"/>
                            <w:szCs w:val="18"/>
                            <w:vertAlign w:val="superscript"/>
                          </w:rPr>
                          <w:t>3</w:t>
                        </w:r>
                        <w:r w:rsidRPr="007A4568">
                          <w:rPr>
                            <w:rFonts w:ascii="Arial" w:hAnsi="Arial" w:cs="Arial"/>
                            <w:sz w:val="18"/>
                            <w:szCs w:val="18"/>
                          </w:rPr>
                          <w:t xml:space="preserve"> (R</w:t>
                        </w:r>
                        <w:r w:rsidRPr="007A4568">
                          <w:rPr>
                            <w:rFonts w:ascii="Arial" w:hAnsi="Arial" w:cs="Arial"/>
                            <w:sz w:val="18"/>
                            <w:szCs w:val="18"/>
                            <w:vertAlign w:val="superscript"/>
                          </w:rPr>
                          <w:t>2</w:t>
                        </w:r>
                        <w:r w:rsidRPr="007A4568">
                          <w:rPr>
                            <w:rFonts w:ascii="Arial" w:hAnsi="Arial" w:cs="Arial"/>
                            <w:sz w:val="18"/>
                            <w:szCs w:val="18"/>
                          </w:rPr>
                          <w:t>=0,87)</w:t>
                        </w:r>
                      </w:p>
                    </w:txbxContent>
                  </v:textbox>
                </v:shape>
              </w:pict>
            </mc:Fallback>
          </mc:AlternateContent>
        </w:r>
        <w:r w:rsidR="00762F83" w:rsidRPr="00D35BCE" w:rsidDel="003A1DB6">
          <w:rPr>
            <w:rFonts w:ascii="Arial" w:hAnsi="Arial" w:cs="Arial"/>
            <w:noProof/>
            <w:sz w:val="20"/>
            <w:szCs w:val="20"/>
          </w:rPr>
          <w:drawing>
            <wp:inline distT="0" distB="0" distL="0" distR="0" wp14:anchorId="3A677AB6" wp14:editId="17AEB9E4">
              <wp:extent cx="5400040" cy="2700000"/>
              <wp:effectExtent l="0" t="0" r="0" b="571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del>
    </w:p>
    <w:p w14:paraId="00CBFC58" w14:textId="64304A4C" w:rsidR="00B621B2" w:rsidRPr="00D35BCE" w:rsidDel="00952639" w:rsidRDefault="007A4568" w:rsidP="00952639">
      <w:pPr>
        <w:spacing w:after="0" w:line="480" w:lineRule="auto"/>
        <w:ind w:left="993" w:hanging="993"/>
        <w:jc w:val="both"/>
        <w:rPr>
          <w:del w:id="424" w:author="Windows 8" w:date="2015-11-18T09:58:00Z"/>
          <w:rFonts w:ascii="Arial" w:hAnsi="Arial" w:cs="Arial"/>
          <w:sz w:val="20"/>
          <w:szCs w:val="20"/>
        </w:rPr>
      </w:pPr>
      <w:del w:id="425" w:author="Windows 8" w:date="2015-11-18T10:05:00Z">
        <w:r w:rsidRPr="00E600BA" w:rsidDel="003A1DB6">
          <w:rPr>
            <w:rFonts w:ascii="Arial" w:hAnsi="Arial" w:cs="Arial"/>
            <w:b/>
            <w:sz w:val="20"/>
            <w:szCs w:val="20"/>
          </w:rPr>
          <w:delText xml:space="preserve">Figura </w:delText>
        </w:r>
      </w:del>
      <w:del w:id="426" w:author="Windows 8" w:date="2015-11-18T09:59:00Z">
        <w:r w:rsidDel="00952639">
          <w:rPr>
            <w:rFonts w:ascii="Arial" w:hAnsi="Arial" w:cs="Arial"/>
            <w:b/>
            <w:sz w:val="20"/>
            <w:szCs w:val="20"/>
          </w:rPr>
          <w:delText>4</w:delText>
        </w:r>
      </w:del>
      <w:del w:id="427" w:author="Windows 8" w:date="2015-11-18T10:05:00Z">
        <w:r w:rsidR="00B621B2" w:rsidRPr="00D35BCE" w:rsidDel="003A1DB6">
          <w:rPr>
            <w:rFonts w:ascii="Arial" w:hAnsi="Arial" w:cs="Arial"/>
            <w:sz w:val="20"/>
            <w:szCs w:val="20"/>
          </w:rPr>
          <w:delText xml:space="preserve">: Teor de açúcar redutor (% glicose) dos frutos </w:delText>
        </w:r>
      </w:del>
      <w:del w:id="428" w:author="Windows 8" w:date="2015-11-18T09:58:00Z">
        <w:r w:rsidR="00B621B2" w:rsidRPr="00D35BCE" w:rsidDel="00952639">
          <w:rPr>
            <w:rFonts w:ascii="Arial" w:hAnsi="Arial" w:cs="Arial"/>
            <w:sz w:val="20"/>
            <w:szCs w:val="20"/>
          </w:rPr>
          <w:delText xml:space="preserve">de mangaba em função do tempo de </w:delText>
        </w:r>
        <w:commentRangeStart w:id="429"/>
        <w:r w:rsidR="00B621B2" w:rsidRPr="00D35BCE" w:rsidDel="00952639">
          <w:rPr>
            <w:rFonts w:ascii="Arial" w:hAnsi="Arial" w:cs="Arial"/>
            <w:sz w:val="20"/>
            <w:szCs w:val="20"/>
          </w:rPr>
          <w:delText>armazenamento</w:delText>
        </w:r>
      </w:del>
      <w:commentRangeEnd w:id="429"/>
      <w:r w:rsidR="0015541F">
        <w:rPr>
          <w:rStyle w:val="Refdecomentrio"/>
        </w:rPr>
        <w:commentReference w:id="429"/>
      </w:r>
      <w:del w:id="430" w:author="Windows 8" w:date="2015-11-18T09:58:00Z">
        <w:r w:rsidR="00B621B2" w:rsidRPr="00D35BCE" w:rsidDel="00952639">
          <w:rPr>
            <w:rFonts w:ascii="Arial" w:hAnsi="Arial" w:cs="Arial"/>
            <w:sz w:val="20"/>
            <w:szCs w:val="20"/>
          </w:rPr>
          <w:delText xml:space="preserve"> (dias). Ilha Solteira - SP, 2013.</w:delText>
        </w:r>
      </w:del>
    </w:p>
    <w:p w14:paraId="2C9C6016" w14:textId="2B9F40DE" w:rsidR="00C24537" w:rsidRPr="00D35BCE" w:rsidRDefault="00694D20" w:rsidP="00952639">
      <w:pPr>
        <w:spacing w:after="0" w:line="480" w:lineRule="auto"/>
        <w:ind w:left="1134" w:hanging="1134"/>
        <w:jc w:val="both"/>
        <w:rPr>
          <w:rFonts w:ascii="Arial" w:hAnsi="Arial" w:cs="Arial"/>
          <w:sz w:val="20"/>
          <w:szCs w:val="20"/>
        </w:rPr>
      </w:pPr>
      <w:del w:id="431" w:author="Windows 8" w:date="2015-11-18T10:05:00Z">
        <w:r w:rsidRPr="00D35BCE" w:rsidDel="003A1DB6">
          <w:rPr>
            <w:rFonts w:ascii="Arial" w:hAnsi="Arial" w:cs="Arial"/>
            <w:sz w:val="20"/>
            <w:szCs w:val="20"/>
          </w:rPr>
          <w:delText xml:space="preserve"> </w:delText>
        </w:r>
      </w:del>
    </w:p>
    <w:p w14:paraId="2286F7F0" w14:textId="7A99A9A4" w:rsidR="00FB08F2" w:rsidRDefault="003C3572" w:rsidP="00093DCC">
      <w:pPr>
        <w:spacing w:after="0" w:line="480" w:lineRule="auto"/>
        <w:ind w:firstLine="708"/>
        <w:jc w:val="both"/>
        <w:rPr>
          <w:ins w:id="432" w:author="Windows 8" w:date="2015-11-19T11:27:00Z"/>
          <w:rFonts w:ascii="Arial" w:hAnsi="Arial" w:cs="Arial"/>
          <w:sz w:val="20"/>
          <w:szCs w:val="20"/>
        </w:rPr>
      </w:pPr>
      <w:del w:id="433" w:author="Windows 8" w:date="2015-11-19T10:53:00Z">
        <w:r w:rsidRPr="00D35BCE" w:rsidDel="007D3593">
          <w:rPr>
            <w:rFonts w:ascii="Arial" w:hAnsi="Arial" w:cs="Arial"/>
            <w:sz w:val="20"/>
            <w:szCs w:val="20"/>
          </w:rPr>
          <w:delText xml:space="preserve">Na interação </w:delText>
        </w:r>
        <w:r w:rsidR="00D80BEB" w:rsidRPr="00D35BCE" w:rsidDel="007D3593">
          <w:rPr>
            <w:rFonts w:ascii="Arial" w:hAnsi="Arial" w:cs="Arial"/>
            <w:sz w:val="20"/>
            <w:szCs w:val="20"/>
          </w:rPr>
          <w:delText>dos</w:delText>
        </w:r>
      </w:del>
      <w:ins w:id="434" w:author="Windows 8" w:date="2015-11-19T10:53:00Z">
        <w:r w:rsidR="007D3593">
          <w:rPr>
            <w:rFonts w:ascii="Arial" w:hAnsi="Arial" w:cs="Arial"/>
            <w:sz w:val="20"/>
            <w:szCs w:val="20"/>
          </w:rPr>
          <w:t>Entre os</w:t>
        </w:r>
      </w:ins>
      <w:r w:rsidRPr="00D35BCE">
        <w:rPr>
          <w:rFonts w:ascii="Arial" w:hAnsi="Arial" w:cs="Arial"/>
          <w:sz w:val="20"/>
          <w:szCs w:val="20"/>
        </w:rPr>
        <w:t xml:space="preserve"> </w:t>
      </w:r>
      <w:r w:rsidR="00694D20" w:rsidRPr="00D35BCE">
        <w:rPr>
          <w:rFonts w:ascii="Arial" w:hAnsi="Arial" w:cs="Arial"/>
          <w:sz w:val="20"/>
          <w:szCs w:val="20"/>
        </w:rPr>
        <w:t xml:space="preserve">tratamentos </w:t>
      </w:r>
      <w:r w:rsidRPr="00D35BCE">
        <w:rPr>
          <w:rFonts w:ascii="Arial" w:hAnsi="Arial" w:cs="Arial"/>
          <w:sz w:val="20"/>
          <w:szCs w:val="20"/>
        </w:rPr>
        <w:t>e o</w:t>
      </w:r>
      <w:r w:rsidR="00694D20" w:rsidRPr="00D35BCE">
        <w:rPr>
          <w:rFonts w:ascii="Arial" w:hAnsi="Arial" w:cs="Arial"/>
          <w:sz w:val="20"/>
          <w:szCs w:val="20"/>
        </w:rPr>
        <w:t xml:space="preserve"> período de armazenamento</w:t>
      </w:r>
      <w:r w:rsidR="00983064" w:rsidRPr="00D35BCE">
        <w:rPr>
          <w:rFonts w:ascii="Arial" w:hAnsi="Arial" w:cs="Arial"/>
          <w:sz w:val="20"/>
          <w:szCs w:val="20"/>
        </w:rPr>
        <w:t xml:space="preserve"> (Figura </w:t>
      </w:r>
      <w:r w:rsidR="00D53AFF" w:rsidRPr="00D35BCE">
        <w:rPr>
          <w:rFonts w:ascii="Arial" w:hAnsi="Arial" w:cs="Arial"/>
          <w:sz w:val="20"/>
          <w:szCs w:val="20"/>
        </w:rPr>
        <w:t>5</w:t>
      </w:r>
      <w:r w:rsidR="00983064" w:rsidRPr="00D35BCE">
        <w:rPr>
          <w:rFonts w:ascii="Arial" w:hAnsi="Arial" w:cs="Arial"/>
          <w:sz w:val="20"/>
          <w:szCs w:val="20"/>
        </w:rPr>
        <w:t>)</w:t>
      </w:r>
      <w:r w:rsidR="003537C2" w:rsidRPr="00D35BCE">
        <w:rPr>
          <w:rFonts w:ascii="Arial" w:hAnsi="Arial" w:cs="Arial"/>
          <w:sz w:val="20"/>
          <w:szCs w:val="20"/>
        </w:rPr>
        <w:t>,</w:t>
      </w:r>
      <w:r w:rsidR="007D3593">
        <w:rPr>
          <w:rFonts w:ascii="Arial" w:hAnsi="Arial" w:cs="Arial"/>
          <w:sz w:val="20"/>
          <w:szCs w:val="20"/>
        </w:rPr>
        <w:t xml:space="preserve"> </w:t>
      </w:r>
      <w:r w:rsidR="00970991" w:rsidRPr="00D35BCE">
        <w:rPr>
          <w:rFonts w:ascii="Arial" w:hAnsi="Arial" w:cs="Arial"/>
          <w:sz w:val="20"/>
          <w:szCs w:val="20"/>
        </w:rPr>
        <w:t>nota</w:t>
      </w:r>
      <w:r w:rsidR="00694D20" w:rsidRPr="00D35BCE">
        <w:rPr>
          <w:rFonts w:ascii="Arial" w:hAnsi="Arial" w:cs="Arial"/>
          <w:sz w:val="20"/>
          <w:szCs w:val="20"/>
        </w:rPr>
        <w:t>-se</w:t>
      </w:r>
      <w:ins w:id="435" w:author="Windows 8" w:date="2015-11-19T11:09:00Z">
        <w:r w:rsidR="00093DCC">
          <w:rPr>
            <w:rFonts w:ascii="Arial" w:hAnsi="Arial" w:cs="Arial"/>
            <w:sz w:val="20"/>
            <w:szCs w:val="20"/>
          </w:rPr>
          <w:t xml:space="preserve"> em todos os tratamentos</w:t>
        </w:r>
      </w:ins>
      <w:r w:rsidR="00694D20" w:rsidRPr="00D35BCE">
        <w:rPr>
          <w:rFonts w:ascii="Arial" w:hAnsi="Arial" w:cs="Arial"/>
          <w:sz w:val="20"/>
          <w:szCs w:val="20"/>
        </w:rPr>
        <w:t xml:space="preserve"> </w:t>
      </w:r>
      <w:del w:id="436" w:author="Windows 8" w:date="2015-11-19T11:09:00Z">
        <w:r w:rsidR="00D80BEB" w:rsidRPr="00D35BCE" w:rsidDel="00093DCC">
          <w:rPr>
            <w:rFonts w:ascii="Arial" w:hAnsi="Arial" w:cs="Arial"/>
            <w:sz w:val="20"/>
            <w:szCs w:val="20"/>
          </w:rPr>
          <w:delText xml:space="preserve">aumento </w:delText>
        </w:r>
      </w:del>
      <w:ins w:id="437" w:author="Windows 8" w:date="2015-11-19T11:09:00Z">
        <w:r w:rsidR="00093DCC">
          <w:rPr>
            <w:rFonts w:ascii="Arial" w:hAnsi="Arial" w:cs="Arial"/>
            <w:sz w:val="20"/>
            <w:szCs w:val="20"/>
          </w:rPr>
          <w:t xml:space="preserve">incremento </w:t>
        </w:r>
      </w:ins>
      <w:r w:rsidR="00D80BEB" w:rsidRPr="00D35BCE">
        <w:rPr>
          <w:rFonts w:ascii="Arial" w:hAnsi="Arial" w:cs="Arial"/>
          <w:sz w:val="20"/>
          <w:szCs w:val="20"/>
        </w:rPr>
        <w:t xml:space="preserve">nos teores de açúcar redutor </w:t>
      </w:r>
      <w:del w:id="438" w:author="Windows 8" w:date="2015-11-19T11:09:00Z">
        <w:r w:rsidR="00D80BEB" w:rsidRPr="00D35BCE" w:rsidDel="00093DCC">
          <w:rPr>
            <w:rFonts w:ascii="Arial" w:hAnsi="Arial" w:cs="Arial"/>
            <w:sz w:val="20"/>
            <w:szCs w:val="20"/>
          </w:rPr>
          <w:delText xml:space="preserve">no </w:delText>
        </w:r>
      </w:del>
      <w:ins w:id="439" w:author="Windows 8" w:date="2015-11-19T11:09:00Z">
        <w:r w:rsidR="00093DCC">
          <w:rPr>
            <w:rFonts w:ascii="Arial" w:hAnsi="Arial" w:cs="Arial"/>
            <w:sz w:val="20"/>
            <w:szCs w:val="20"/>
          </w:rPr>
          <w:t>ao</w:t>
        </w:r>
        <w:r w:rsidR="00093DCC" w:rsidRPr="00D35BCE">
          <w:rPr>
            <w:rFonts w:ascii="Arial" w:hAnsi="Arial" w:cs="Arial"/>
            <w:sz w:val="20"/>
            <w:szCs w:val="20"/>
          </w:rPr>
          <w:t xml:space="preserve"> </w:t>
        </w:r>
      </w:ins>
      <w:r w:rsidR="00D80BEB" w:rsidRPr="00D35BCE">
        <w:rPr>
          <w:rFonts w:ascii="Arial" w:hAnsi="Arial" w:cs="Arial"/>
          <w:sz w:val="20"/>
          <w:szCs w:val="20"/>
        </w:rPr>
        <w:t>final do armazenamento</w:t>
      </w:r>
      <w:r w:rsidR="00766FBB" w:rsidRPr="00D35BCE">
        <w:rPr>
          <w:rFonts w:ascii="Arial" w:hAnsi="Arial" w:cs="Arial"/>
          <w:sz w:val="20"/>
          <w:szCs w:val="20"/>
        </w:rPr>
        <w:t xml:space="preserve">, chegando aos 15 dias com </w:t>
      </w:r>
      <w:r w:rsidR="00694D20" w:rsidRPr="00D35BCE">
        <w:rPr>
          <w:rFonts w:ascii="Arial" w:hAnsi="Arial" w:cs="Arial"/>
          <w:sz w:val="20"/>
          <w:szCs w:val="20"/>
        </w:rPr>
        <w:t>2,4%, 2,5%</w:t>
      </w:r>
      <w:r w:rsidR="00766FBB" w:rsidRPr="00D35BCE">
        <w:rPr>
          <w:rFonts w:ascii="Arial" w:hAnsi="Arial" w:cs="Arial"/>
          <w:sz w:val="20"/>
          <w:szCs w:val="20"/>
        </w:rPr>
        <w:t xml:space="preserve">, 2,7%, </w:t>
      </w:r>
      <w:r w:rsidR="00694D20" w:rsidRPr="00D35BCE">
        <w:rPr>
          <w:rFonts w:ascii="Arial" w:hAnsi="Arial" w:cs="Arial"/>
          <w:sz w:val="20"/>
          <w:szCs w:val="20"/>
        </w:rPr>
        <w:t>2,5%</w:t>
      </w:r>
      <w:r w:rsidR="00766FBB" w:rsidRPr="00D35BCE">
        <w:rPr>
          <w:rFonts w:ascii="Arial" w:hAnsi="Arial" w:cs="Arial"/>
          <w:sz w:val="20"/>
          <w:szCs w:val="20"/>
        </w:rPr>
        <w:t xml:space="preserve"> e 2,8% de glicose (testemunha, 0,25%; 0,5%; 1% e 2%</w:t>
      </w:r>
      <w:r w:rsidR="0019422F" w:rsidRPr="00D35BCE">
        <w:rPr>
          <w:rFonts w:ascii="Arial" w:hAnsi="Arial" w:cs="Arial"/>
          <w:sz w:val="20"/>
          <w:szCs w:val="20"/>
        </w:rPr>
        <w:t xml:space="preserve"> respectivamente</w:t>
      </w:r>
      <w:r w:rsidR="00766FBB" w:rsidRPr="00D35BCE">
        <w:rPr>
          <w:rFonts w:ascii="Arial" w:hAnsi="Arial" w:cs="Arial"/>
          <w:sz w:val="20"/>
          <w:szCs w:val="20"/>
        </w:rPr>
        <w:t>)</w:t>
      </w:r>
      <w:r w:rsidR="00694D20" w:rsidRPr="00D35BCE">
        <w:rPr>
          <w:rFonts w:ascii="Arial" w:hAnsi="Arial" w:cs="Arial"/>
          <w:sz w:val="20"/>
          <w:szCs w:val="20"/>
        </w:rPr>
        <w:t xml:space="preserve">.  </w:t>
      </w:r>
      <w:ins w:id="440" w:author="Windows 8" w:date="2015-11-29T12:08:00Z">
        <w:r w:rsidR="00345229" w:rsidRPr="00D35BCE">
          <w:rPr>
            <w:rFonts w:ascii="Arial" w:hAnsi="Arial" w:cs="Arial"/>
            <w:sz w:val="20"/>
            <w:szCs w:val="20"/>
          </w:rPr>
          <w:t xml:space="preserve">Contudo, é possível observar que no tratamento com aplicação de 2% de quitosana o aumento do açúcar </w:t>
        </w:r>
        <w:r w:rsidR="00345229">
          <w:rPr>
            <w:rFonts w:ascii="Arial" w:hAnsi="Arial" w:cs="Arial"/>
            <w:sz w:val="20"/>
            <w:szCs w:val="20"/>
          </w:rPr>
          <w:t>foi efetivamente menor até o nono dia</w:t>
        </w:r>
        <w:r w:rsidR="00345229" w:rsidRPr="00D35BCE">
          <w:rPr>
            <w:rFonts w:ascii="Arial" w:hAnsi="Arial" w:cs="Arial"/>
            <w:sz w:val="20"/>
            <w:szCs w:val="20"/>
          </w:rPr>
          <w:t xml:space="preserve">, provavelmente </w:t>
        </w:r>
        <w:r w:rsidR="00345229">
          <w:rPr>
            <w:rFonts w:ascii="Arial" w:hAnsi="Arial" w:cs="Arial"/>
            <w:sz w:val="20"/>
            <w:szCs w:val="20"/>
          </w:rPr>
          <w:t>esse tratamento</w:t>
        </w:r>
        <w:r w:rsidR="00345229" w:rsidRPr="00D35BCE">
          <w:rPr>
            <w:rFonts w:ascii="Arial" w:hAnsi="Arial" w:cs="Arial"/>
            <w:sz w:val="20"/>
            <w:szCs w:val="20"/>
          </w:rPr>
          <w:t xml:space="preserve"> fez com qu</w:t>
        </w:r>
        <w:r w:rsidR="00345229">
          <w:rPr>
            <w:rFonts w:ascii="Arial" w:hAnsi="Arial" w:cs="Arial"/>
            <w:sz w:val="20"/>
            <w:szCs w:val="20"/>
          </w:rPr>
          <w:t>e diminuísse a respiração</w:t>
        </w:r>
        <w:r w:rsidR="00345229" w:rsidRPr="00D35BCE">
          <w:rPr>
            <w:rFonts w:ascii="Arial" w:hAnsi="Arial" w:cs="Arial"/>
            <w:sz w:val="20"/>
            <w:szCs w:val="20"/>
          </w:rPr>
          <w:t xml:space="preserve"> </w:t>
        </w:r>
        <w:r w:rsidR="00345229">
          <w:rPr>
            <w:rFonts w:ascii="Arial" w:hAnsi="Arial" w:cs="Arial"/>
            <w:sz w:val="20"/>
            <w:szCs w:val="20"/>
          </w:rPr>
          <w:t>d</w:t>
        </w:r>
        <w:r w:rsidR="00345229" w:rsidRPr="00D35BCE">
          <w:rPr>
            <w:rFonts w:ascii="Arial" w:hAnsi="Arial" w:cs="Arial"/>
            <w:sz w:val="20"/>
            <w:szCs w:val="20"/>
          </w:rPr>
          <w:t xml:space="preserve">o fruto </w:t>
        </w:r>
        <w:r w:rsidR="00345229">
          <w:rPr>
            <w:rFonts w:ascii="Arial" w:hAnsi="Arial" w:cs="Arial"/>
            <w:sz w:val="20"/>
            <w:szCs w:val="20"/>
          </w:rPr>
          <w:t>e com isso a degradação dos carboidratos via glicólise</w:t>
        </w:r>
        <w:r w:rsidR="00345229" w:rsidRPr="00D35BCE">
          <w:rPr>
            <w:rFonts w:ascii="Arial" w:hAnsi="Arial" w:cs="Arial"/>
            <w:sz w:val="20"/>
            <w:szCs w:val="20"/>
          </w:rPr>
          <w:t>.</w:t>
        </w:r>
      </w:ins>
      <w:ins w:id="441" w:author="Windows 8" w:date="2015-11-19T11:03:00Z">
        <w:r w:rsidR="00FC38B4">
          <w:rPr>
            <w:rFonts w:ascii="Arial" w:hAnsi="Arial" w:cs="Arial"/>
            <w:sz w:val="20"/>
            <w:szCs w:val="20"/>
          </w:rPr>
          <w:t xml:space="preserve"> </w:t>
        </w:r>
      </w:ins>
      <w:ins w:id="442" w:author="Windows 8" w:date="2015-11-19T11:07:00Z">
        <w:r w:rsidR="00FC38B4">
          <w:rPr>
            <w:rFonts w:ascii="Arial" w:hAnsi="Arial" w:cs="Arial"/>
            <w:sz w:val="20"/>
            <w:szCs w:val="20"/>
          </w:rPr>
          <w:t>A aplicação de revestimentos modifica</w:t>
        </w:r>
      </w:ins>
      <w:ins w:id="443" w:author="Windows 8" w:date="2015-11-19T11:04:00Z">
        <w:r w:rsidR="00FC38B4">
          <w:rPr>
            <w:rFonts w:ascii="Arial" w:hAnsi="Arial" w:cs="Arial"/>
            <w:sz w:val="20"/>
            <w:szCs w:val="20"/>
          </w:rPr>
          <w:t xml:space="preserve"> a atmosfera </w:t>
        </w:r>
      </w:ins>
      <w:ins w:id="444" w:author="Windows 8" w:date="2015-11-19T11:05:00Z">
        <w:r w:rsidR="00FC38B4">
          <w:rPr>
            <w:rFonts w:ascii="Arial" w:hAnsi="Arial" w:cs="Arial"/>
            <w:sz w:val="20"/>
            <w:szCs w:val="20"/>
          </w:rPr>
          <w:t>ao redor</w:t>
        </w:r>
      </w:ins>
      <w:ins w:id="445" w:author="Windows 8" w:date="2015-11-19T11:04:00Z">
        <w:r w:rsidR="00FC38B4">
          <w:rPr>
            <w:rFonts w:ascii="Arial" w:hAnsi="Arial" w:cs="Arial"/>
            <w:sz w:val="20"/>
            <w:szCs w:val="20"/>
          </w:rPr>
          <w:t xml:space="preserve"> </w:t>
        </w:r>
      </w:ins>
      <w:ins w:id="446" w:author="Windows 8" w:date="2015-11-19T11:06:00Z">
        <w:r w:rsidR="00FC38B4">
          <w:rPr>
            <w:rFonts w:ascii="Arial" w:hAnsi="Arial" w:cs="Arial"/>
            <w:sz w:val="20"/>
            <w:szCs w:val="20"/>
          </w:rPr>
          <w:t>dos frutos</w:t>
        </w:r>
      </w:ins>
      <w:ins w:id="447" w:author="Windows 8" w:date="2015-11-19T11:04:00Z">
        <w:r w:rsidR="00FC38B4">
          <w:rPr>
            <w:rFonts w:ascii="Arial" w:hAnsi="Arial" w:cs="Arial"/>
            <w:sz w:val="20"/>
            <w:szCs w:val="20"/>
          </w:rPr>
          <w:t xml:space="preserve">, </w:t>
        </w:r>
      </w:ins>
      <w:ins w:id="448" w:author="Windows 8" w:date="2015-11-19T11:06:00Z">
        <w:r w:rsidR="00FC38B4">
          <w:rPr>
            <w:rFonts w:ascii="Arial" w:hAnsi="Arial" w:cs="Arial"/>
            <w:sz w:val="20"/>
            <w:szCs w:val="20"/>
          </w:rPr>
          <w:t>diminuindo</w:t>
        </w:r>
      </w:ins>
      <w:ins w:id="449" w:author="Windows 8" w:date="2015-11-19T11:04:00Z">
        <w:r w:rsidR="00FC38B4">
          <w:rPr>
            <w:rFonts w:ascii="Arial" w:hAnsi="Arial" w:cs="Arial"/>
            <w:sz w:val="20"/>
            <w:szCs w:val="20"/>
          </w:rPr>
          <w:t xml:space="preserve"> a atividade respiratória</w:t>
        </w:r>
      </w:ins>
      <w:ins w:id="450" w:author="Windows 8" w:date="2015-11-19T11:06:00Z">
        <w:r w:rsidR="00093DCC">
          <w:rPr>
            <w:rFonts w:ascii="Arial" w:hAnsi="Arial" w:cs="Arial"/>
            <w:sz w:val="20"/>
            <w:szCs w:val="20"/>
          </w:rPr>
          <w:t xml:space="preserve"> </w:t>
        </w:r>
      </w:ins>
      <w:ins w:id="451" w:author="Windows 8" w:date="2015-11-19T11:04:00Z">
        <w:r w:rsidR="00FC38B4">
          <w:rPr>
            <w:rFonts w:ascii="Arial" w:hAnsi="Arial" w:cs="Arial"/>
            <w:sz w:val="20"/>
            <w:szCs w:val="20"/>
          </w:rPr>
          <w:t xml:space="preserve">com a manutenção </w:t>
        </w:r>
      </w:ins>
      <w:ins w:id="452" w:author="Windows 8" w:date="2015-11-19T11:07:00Z">
        <w:r w:rsidR="00093DCC">
          <w:rPr>
            <w:rFonts w:ascii="Arial" w:hAnsi="Arial" w:cs="Arial"/>
            <w:sz w:val="20"/>
            <w:szCs w:val="20"/>
          </w:rPr>
          <w:t>da qualidade</w:t>
        </w:r>
      </w:ins>
      <w:ins w:id="453" w:author="Windows 8" w:date="2015-11-19T11:04:00Z">
        <w:r w:rsidR="00FC38B4">
          <w:rPr>
            <w:rFonts w:ascii="Arial" w:hAnsi="Arial" w:cs="Arial"/>
            <w:sz w:val="20"/>
            <w:szCs w:val="20"/>
          </w:rPr>
          <w:t xml:space="preserve"> e </w:t>
        </w:r>
      </w:ins>
      <w:ins w:id="454" w:author="Windows 8" w:date="2015-11-19T11:05:00Z">
        <w:r w:rsidR="00FC38B4">
          <w:rPr>
            <w:rFonts w:ascii="Arial" w:hAnsi="Arial" w:cs="Arial"/>
            <w:sz w:val="20"/>
            <w:szCs w:val="20"/>
          </w:rPr>
          <w:t>estendendo o armazenamento (Chitarra &amp; Chitarra, 2005).</w:t>
        </w:r>
      </w:ins>
      <w:ins w:id="455" w:author="Windows 8" w:date="2015-11-19T11:04:00Z">
        <w:r w:rsidR="00FC38B4">
          <w:rPr>
            <w:rFonts w:ascii="Arial" w:hAnsi="Arial" w:cs="Arial"/>
            <w:sz w:val="20"/>
            <w:szCs w:val="20"/>
          </w:rPr>
          <w:t xml:space="preserve"> </w:t>
        </w:r>
      </w:ins>
    </w:p>
    <w:p w14:paraId="2112ED42" w14:textId="792C1694" w:rsidR="00FC38B4" w:rsidRDefault="00FC38B4" w:rsidP="00093DCC">
      <w:pPr>
        <w:spacing w:after="0" w:line="480" w:lineRule="auto"/>
        <w:ind w:firstLine="708"/>
        <w:jc w:val="both"/>
        <w:rPr>
          <w:ins w:id="456" w:author="Windows 8" w:date="2015-11-19T10:57:00Z"/>
          <w:rFonts w:ascii="Arial" w:hAnsi="Arial" w:cs="Arial"/>
          <w:sz w:val="20"/>
          <w:szCs w:val="20"/>
        </w:rPr>
      </w:pPr>
      <w:ins w:id="457" w:author="Windows 8" w:date="2015-11-19T10:57:00Z">
        <w:r>
          <w:rPr>
            <w:rFonts w:ascii="Arial" w:hAnsi="Arial" w:cs="Arial"/>
            <w:sz w:val="20"/>
            <w:szCs w:val="20"/>
          </w:rPr>
          <w:t>Estão estes resultados de acordo com</w:t>
        </w:r>
        <w:r w:rsidRPr="00D35BCE">
          <w:rPr>
            <w:rFonts w:ascii="Arial" w:hAnsi="Arial" w:cs="Arial"/>
            <w:sz w:val="20"/>
            <w:szCs w:val="20"/>
          </w:rPr>
          <w:t xml:space="preserve"> Soares et al. (2011), que em estudo com goiaba Pedro Sato e revestimentos comestíveis de quitosana a 1,5% e fécula de mandioca a 1,0%, citaram aumento nos valores de açúcar redutor. Oshiro et al. (2012), em trabalho com goiabas Pedro Sato buscando determinar os efeitos de revestimentos (quitosana </w:t>
        </w:r>
      </w:ins>
      <w:ins w:id="458" w:author="Windows 8" w:date="2015-11-19T12:29:00Z">
        <w:r w:rsidR="00D1270F">
          <w:rPr>
            <w:rFonts w:ascii="Arial" w:hAnsi="Arial" w:cs="Arial"/>
            <w:sz w:val="20"/>
            <w:szCs w:val="20"/>
          </w:rPr>
          <w:t xml:space="preserve">e </w:t>
        </w:r>
      </w:ins>
      <w:ins w:id="459" w:author="Windows 8" w:date="2015-11-19T10:57:00Z">
        <w:r w:rsidR="00D1270F">
          <w:rPr>
            <w:rFonts w:ascii="Arial" w:hAnsi="Arial" w:cs="Arial"/>
            <w:sz w:val="20"/>
            <w:szCs w:val="20"/>
          </w:rPr>
          <w:t>gelatina</w:t>
        </w:r>
        <w:r w:rsidRPr="00D35BCE">
          <w:rPr>
            <w:rFonts w:ascii="Arial" w:hAnsi="Arial" w:cs="Arial"/>
            <w:sz w:val="20"/>
            <w:szCs w:val="20"/>
          </w:rPr>
          <w:t>) e da refrigeração</w:t>
        </w:r>
      </w:ins>
      <w:ins w:id="460" w:author="Windows 8" w:date="2015-11-19T12:30:00Z">
        <w:r w:rsidR="00D1270F">
          <w:rPr>
            <w:rFonts w:ascii="Arial" w:hAnsi="Arial" w:cs="Arial"/>
            <w:sz w:val="20"/>
            <w:szCs w:val="20"/>
          </w:rPr>
          <w:t xml:space="preserve"> (5 e 10°C)</w:t>
        </w:r>
      </w:ins>
      <w:ins w:id="461" w:author="Windows 8" w:date="2015-11-19T10:57:00Z">
        <w:r w:rsidRPr="00D35BCE">
          <w:rPr>
            <w:rFonts w:ascii="Arial" w:hAnsi="Arial" w:cs="Arial"/>
            <w:sz w:val="20"/>
            <w:szCs w:val="20"/>
          </w:rPr>
          <w:t>,</w:t>
        </w:r>
      </w:ins>
      <w:ins w:id="462" w:author="Windows 8" w:date="2015-11-19T12:32:00Z">
        <w:r w:rsidR="00D1270F">
          <w:rPr>
            <w:rFonts w:ascii="Arial" w:hAnsi="Arial" w:cs="Arial"/>
            <w:sz w:val="20"/>
            <w:szCs w:val="20"/>
          </w:rPr>
          <w:t xml:space="preserve"> </w:t>
        </w:r>
      </w:ins>
      <w:ins w:id="463" w:author="Windows 8" w:date="2015-11-19T12:31:00Z">
        <w:r w:rsidR="00D1270F">
          <w:rPr>
            <w:rFonts w:ascii="Arial" w:hAnsi="Arial" w:cs="Arial"/>
            <w:sz w:val="20"/>
            <w:szCs w:val="20"/>
          </w:rPr>
          <w:t xml:space="preserve">observaram aumento nos teores de açúcar redutor </w:t>
        </w:r>
      </w:ins>
      <w:ins w:id="464" w:author="Windows 8" w:date="2015-11-19T12:32:00Z">
        <w:r w:rsidR="00D1270F">
          <w:rPr>
            <w:rFonts w:ascii="Arial" w:hAnsi="Arial" w:cs="Arial"/>
            <w:sz w:val="20"/>
            <w:szCs w:val="20"/>
          </w:rPr>
          <w:t xml:space="preserve">em todos os tratamentos até os 21 dias, concluindo que </w:t>
        </w:r>
      </w:ins>
      <w:ins w:id="465" w:author="Windows 8" w:date="2015-11-19T12:33:00Z">
        <w:r w:rsidR="00D1270F">
          <w:rPr>
            <w:rFonts w:ascii="Arial" w:hAnsi="Arial" w:cs="Arial"/>
            <w:sz w:val="20"/>
            <w:szCs w:val="20"/>
          </w:rPr>
          <w:t>as películas</w:t>
        </w:r>
      </w:ins>
      <w:ins w:id="466" w:author="Windows 8" w:date="2015-11-19T12:30:00Z">
        <w:r w:rsidR="00D1270F">
          <w:rPr>
            <w:rFonts w:ascii="Arial" w:hAnsi="Arial" w:cs="Arial"/>
            <w:sz w:val="20"/>
            <w:szCs w:val="20"/>
          </w:rPr>
          <w:t xml:space="preserve"> n</w:t>
        </w:r>
        <w:r w:rsidR="00437E39">
          <w:rPr>
            <w:rFonts w:ascii="Arial" w:hAnsi="Arial" w:cs="Arial"/>
            <w:sz w:val="20"/>
            <w:szCs w:val="20"/>
          </w:rPr>
          <w:t>ão foram efetivas</w:t>
        </w:r>
        <w:r w:rsidR="00D1270F">
          <w:rPr>
            <w:rFonts w:ascii="Arial" w:hAnsi="Arial" w:cs="Arial"/>
            <w:sz w:val="20"/>
            <w:szCs w:val="20"/>
          </w:rPr>
          <w:t xml:space="preserve"> no controle do amadurecimento</w:t>
        </w:r>
      </w:ins>
      <w:ins w:id="467" w:author="Windows 8" w:date="2015-11-19T12:33:00Z">
        <w:r w:rsidR="00437E39">
          <w:rPr>
            <w:rFonts w:ascii="Arial" w:hAnsi="Arial" w:cs="Arial"/>
            <w:sz w:val="20"/>
            <w:szCs w:val="20"/>
          </w:rPr>
          <w:t>.</w:t>
        </w:r>
      </w:ins>
    </w:p>
    <w:p w14:paraId="1131614F" w14:textId="77777777" w:rsidR="00FC38B4" w:rsidRPr="00D35BCE" w:rsidRDefault="00FC38B4" w:rsidP="00B651AE">
      <w:pPr>
        <w:spacing w:after="0" w:line="480" w:lineRule="auto"/>
        <w:ind w:firstLine="708"/>
        <w:jc w:val="both"/>
        <w:rPr>
          <w:rFonts w:ascii="Arial" w:hAnsi="Arial" w:cs="Arial"/>
          <w:sz w:val="20"/>
          <w:szCs w:val="20"/>
        </w:rPr>
      </w:pPr>
    </w:p>
    <w:p w14:paraId="6C9A774B" w14:textId="77777777" w:rsidR="00A9575E" w:rsidRPr="00D35BCE" w:rsidRDefault="00FB1421" w:rsidP="00B651AE">
      <w:pPr>
        <w:spacing w:after="0" w:line="480" w:lineRule="auto"/>
        <w:ind w:firstLine="708"/>
        <w:jc w:val="both"/>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67456" behindDoc="0" locked="0" layoutInCell="1" allowOverlap="1" wp14:anchorId="31D82AE3" wp14:editId="4CF2112B">
                <wp:simplePos x="0" y="0"/>
                <wp:positionH relativeFrom="column">
                  <wp:posOffset>1358265</wp:posOffset>
                </wp:positionH>
                <wp:positionV relativeFrom="paragraph">
                  <wp:posOffset>1181100</wp:posOffset>
                </wp:positionV>
                <wp:extent cx="3251835" cy="800100"/>
                <wp:effectExtent l="0" t="0" r="5715" b="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D38C21" w14:textId="77777777" w:rsidR="0022316C" w:rsidRPr="00304B8E" w:rsidRDefault="0022316C" w:rsidP="007722F1">
                            <w:pPr>
                              <w:spacing w:after="0"/>
                              <w:jc w:val="both"/>
                              <w:rPr>
                                <w:rFonts w:ascii="Arial" w:hAnsi="Arial" w:cs="Arial"/>
                                <w:sz w:val="16"/>
                                <w:szCs w:val="16"/>
                                <w:lang w:val="fr-FR"/>
                              </w:rPr>
                            </w:pPr>
                            <w:r w:rsidRPr="00304B8E">
                              <w:rPr>
                                <w:rFonts w:ascii="Arial" w:hAnsi="Arial" w:cs="Arial"/>
                                <w:sz w:val="16"/>
                                <w:szCs w:val="16"/>
                                <w:lang w:val="fr-FR"/>
                              </w:rPr>
                              <w:t>T1: Y= 1,466 + 0,730429 x - 0,095x</w:t>
                            </w:r>
                            <w:r w:rsidRPr="00304B8E">
                              <w:rPr>
                                <w:rFonts w:ascii="Arial" w:hAnsi="Arial" w:cs="Arial"/>
                                <w:sz w:val="16"/>
                                <w:szCs w:val="16"/>
                                <w:vertAlign w:val="superscript"/>
                                <w:lang w:val="fr-FR"/>
                              </w:rPr>
                              <w:t>2</w:t>
                            </w:r>
                            <w:r w:rsidRPr="00304B8E">
                              <w:rPr>
                                <w:rFonts w:ascii="Arial" w:hAnsi="Arial" w:cs="Arial"/>
                                <w:sz w:val="16"/>
                                <w:szCs w:val="16"/>
                                <w:lang w:val="fr-FR"/>
                              </w:rPr>
                              <w:t xml:space="preserve"> (R</w:t>
                            </w:r>
                            <w:r w:rsidRPr="00304B8E">
                              <w:rPr>
                                <w:rFonts w:ascii="Arial" w:hAnsi="Arial" w:cs="Arial"/>
                                <w:sz w:val="16"/>
                                <w:szCs w:val="16"/>
                                <w:vertAlign w:val="superscript"/>
                                <w:lang w:val="fr-FR"/>
                              </w:rPr>
                              <w:t>2</w:t>
                            </w:r>
                            <w:r w:rsidRPr="00304B8E">
                              <w:rPr>
                                <w:rFonts w:ascii="Arial" w:hAnsi="Arial" w:cs="Arial"/>
                                <w:sz w:val="16"/>
                                <w:szCs w:val="16"/>
                                <w:lang w:val="fr-FR"/>
                              </w:rPr>
                              <w:t>= 0,77);</w:t>
                            </w:r>
                          </w:p>
                          <w:p w14:paraId="50B3BF47" w14:textId="77777777" w:rsidR="0022316C" w:rsidRPr="00304B8E" w:rsidRDefault="0022316C" w:rsidP="007722F1">
                            <w:pPr>
                              <w:spacing w:after="0"/>
                              <w:jc w:val="both"/>
                              <w:rPr>
                                <w:rFonts w:ascii="Arial" w:hAnsi="Arial" w:cs="Arial"/>
                                <w:sz w:val="16"/>
                                <w:szCs w:val="16"/>
                                <w:lang w:val="fr-FR"/>
                              </w:rPr>
                            </w:pPr>
                            <w:r w:rsidRPr="00304B8E">
                              <w:rPr>
                                <w:rFonts w:ascii="Arial" w:hAnsi="Arial" w:cs="Arial"/>
                                <w:sz w:val="16"/>
                                <w:szCs w:val="16"/>
                                <w:lang w:val="fr-FR"/>
                              </w:rPr>
                              <w:t>T2: Y= 1,643 + 0,619143 x - 0,081429 x</w:t>
                            </w:r>
                            <w:r w:rsidRPr="00304B8E">
                              <w:rPr>
                                <w:rFonts w:ascii="Arial" w:hAnsi="Arial" w:cs="Arial"/>
                                <w:sz w:val="16"/>
                                <w:szCs w:val="16"/>
                                <w:vertAlign w:val="superscript"/>
                                <w:lang w:val="fr-FR"/>
                              </w:rPr>
                              <w:t>2</w:t>
                            </w:r>
                            <w:r w:rsidRPr="00304B8E">
                              <w:rPr>
                                <w:rFonts w:ascii="Arial" w:hAnsi="Arial" w:cs="Arial"/>
                                <w:sz w:val="16"/>
                                <w:szCs w:val="16"/>
                                <w:lang w:val="fr-FR"/>
                              </w:rPr>
                              <w:t xml:space="preserve"> (R</w:t>
                            </w:r>
                            <w:r w:rsidRPr="00304B8E">
                              <w:rPr>
                                <w:rFonts w:ascii="Arial" w:hAnsi="Arial" w:cs="Arial"/>
                                <w:sz w:val="16"/>
                                <w:szCs w:val="16"/>
                                <w:vertAlign w:val="superscript"/>
                                <w:lang w:val="fr-FR"/>
                              </w:rPr>
                              <w:t>2</w:t>
                            </w:r>
                            <w:r w:rsidRPr="00304B8E">
                              <w:rPr>
                                <w:rFonts w:ascii="Arial" w:hAnsi="Arial" w:cs="Arial"/>
                                <w:sz w:val="16"/>
                                <w:szCs w:val="16"/>
                                <w:lang w:val="fr-FR"/>
                              </w:rPr>
                              <w:t xml:space="preserve">=0,79); </w:t>
                            </w:r>
                          </w:p>
                          <w:p w14:paraId="1ABDF936" w14:textId="77777777" w:rsidR="0022316C" w:rsidRPr="00304B8E" w:rsidRDefault="0022316C" w:rsidP="007722F1">
                            <w:pPr>
                              <w:spacing w:after="0"/>
                              <w:jc w:val="both"/>
                              <w:rPr>
                                <w:rFonts w:ascii="Arial" w:hAnsi="Arial" w:cs="Arial"/>
                                <w:sz w:val="16"/>
                                <w:szCs w:val="16"/>
                                <w:lang w:val="fr-FR"/>
                              </w:rPr>
                            </w:pPr>
                            <w:r w:rsidRPr="00304B8E">
                              <w:rPr>
                                <w:rFonts w:ascii="Arial" w:hAnsi="Arial" w:cs="Arial"/>
                                <w:sz w:val="16"/>
                                <w:szCs w:val="16"/>
                                <w:lang w:val="fr-FR"/>
                              </w:rPr>
                              <w:t>T3: Y= - 0,388333+3,71832 x -1,169484 x</w:t>
                            </w:r>
                            <w:r w:rsidRPr="00304B8E">
                              <w:rPr>
                                <w:rFonts w:ascii="Arial" w:hAnsi="Arial" w:cs="Arial"/>
                                <w:sz w:val="16"/>
                                <w:szCs w:val="16"/>
                                <w:vertAlign w:val="superscript"/>
                                <w:lang w:val="fr-FR"/>
                              </w:rPr>
                              <w:t xml:space="preserve">2 </w:t>
                            </w:r>
                            <w:r w:rsidRPr="00304B8E">
                              <w:rPr>
                                <w:rFonts w:ascii="Arial" w:hAnsi="Arial" w:cs="Arial"/>
                                <w:sz w:val="16"/>
                                <w:szCs w:val="16"/>
                                <w:lang w:val="fr-FR"/>
                              </w:rPr>
                              <w:t>+ 0,106481 x</w:t>
                            </w:r>
                            <w:r w:rsidRPr="00304B8E">
                              <w:rPr>
                                <w:rFonts w:ascii="Arial" w:hAnsi="Arial" w:cs="Arial"/>
                                <w:sz w:val="16"/>
                                <w:szCs w:val="16"/>
                                <w:vertAlign w:val="superscript"/>
                                <w:lang w:val="fr-FR"/>
                              </w:rPr>
                              <w:t xml:space="preserve">3 </w:t>
                            </w:r>
                            <w:r w:rsidRPr="00304B8E">
                              <w:rPr>
                                <w:rFonts w:ascii="Arial" w:hAnsi="Arial" w:cs="Arial"/>
                                <w:sz w:val="16"/>
                                <w:szCs w:val="16"/>
                                <w:lang w:val="fr-FR"/>
                              </w:rPr>
                              <w:t>(R</w:t>
                            </w:r>
                            <w:r w:rsidRPr="00304B8E">
                              <w:rPr>
                                <w:rFonts w:ascii="Arial" w:hAnsi="Arial" w:cs="Arial"/>
                                <w:sz w:val="16"/>
                                <w:szCs w:val="16"/>
                                <w:vertAlign w:val="superscript"/>
                                <w:lang w:val="fr-FR"/>
                              </w:rPr>
                              <w:t>2</w:t>
                            </w:r>
                            <w:r w:rsidRPr="00304B8E">
                              <w:rPr>
                                <w:rFonts w:ascii="Arial" w:hAnsi="Arial" w:cs="Arial"/>
                                <w:sz w:val="16"/>
                                <w:szCs w:val="16"/>
                                <w:lang w:val="fr-FR"/>
                              </w:rPr>
                              <w:t xml:space="preserve">=0,53); </w:t>
                            </w:r>
                          </w:p>
                          <w:p w14:paraId="050E4E1C" w14:textId="77777777" w:rsidR="0022316C" w:rsidRPr="00304B8E" w:rsidRDefault="0022316C" w:rsidP="007722F1">
                            <w:pPr>
                              <w:spacing w:after="0"/>
                              <w:jc w:val="both"/>
                              <w:rPr>
                                <w:rFonts w:ascii="Arial" w:hAnsi="Arial" w:cs="Arial"/>
                                <w:sz w:val="16"/>
                                <w:szCs w:val="16"/>
                                <w:lang w:val="fr-FR"/>
                              </w:rPr>
                            </w:pPr>
                            <w:r w:rsidRPr="00304B8E">
                              <w:rPr>
                                <w:rFonts w:ascii="Arial" w:hAnsi="Arial" w:cs="Arial"/>
                                <w:sz w:val="16"/>
                                <w:szCs w:val="16"/>
                                <w:lang w:val="fr-FR"/>
                              </w:rPr>
                              <w:t>T4: Y= 1,3185 + 0,951232 x - 0,123482 x</w:t>
                            </w:r>
                            <w:r w:rsidRPr="00304B8E">
                              <w:rPr>
                                <w:rFonts w:ascii="Arial" w:hAnsi="Arial" w:cs="Arial"/>
                                <w:sz w:val="16"/>
                                <w:szCs w:val="16"/>
                                <w:vertAlign w:val="superscript"/>
                                <w:lang w:val="fr-FR"/>
                              </w:rPr>
                              <w:t>2</w:t>
                            </w:r>
                            <w:r w:rsidRPr="00304B8E">
                              <w:rPr>
                                <w:rFonts w:ascii="Arial" w:hAnsi="Arial" w:cs="Arial"/>
                                <w:sz w:val="16"/>
                                <w:szCs w:val="16"/>
                                <w:lang w:val="fr-FR"/>
                              </w:rPr>
                              <w:t xml:space="preserve"> (R</w:t>
                            </w:r>
                            <w:r w:rsidRPr="00304B8E">
                              <w:rPr>
                                <w:rFonts w:ascii="Arial" w:hAnsi="Arial" w:cs="Arial"/>
                                <w:sz w:val="16"/>
                                <w:szCs w:val="16"/>
                                <w:vertAlign w:val="superscript"/>
                                <w:lang w:val="fr-FR"/>
                              </w:rPr>
                              <w:t>2</w:t>
                            </w:r>
                            <w:r w:rsidRPr="00304B8E">
                              <w:rPr>
                                <w:rFonts w:ascii="Arial" w:hAnsi="Arial" w:cs="Arial"/>
                                <w:sz w:val="16"/>
                                <w:szCs w:val="16"/>
                                <w:lang w:val="fr-FR"/>
                              </w:rPr>
                              <w:t xml:space="preserve">=0,88); </w:t>
                            </w:r>
                          </w:p>
                          <w:p w14:paraId="10D73236" w14:textId="77777777" w:rsidR="0022316C" w:rsidRPr="00304B8E" w:rsidRDefault="0022316C" w:rsidP="007722F1">
                            <w:pPr>
                              <w:spacing w:after="0"/>
                              <w:jc w:val="both"/>
                              <w:rPr>
                                <w:rFonts w:ascii="Arial" w:hAnsi="Arial" w:cs="Arial"/>
                                <w:sz w:val="16"/>
                                <w:szCs w:val="16"/>
                              </w:rPr>
                            </w:pPr>
                            <w:r w:rsidRPr="00304B8E">
                              <w:rPr>
                                <w:rFonts w:ascii="Arial" w:hAnsi="Arial" w:cs="Arial"/>
                                <w:sz w:val="16"/>
                                <w:szCs w:val="16"/>
                              </w:rPr>
                              <w:t>T5: Y= 2,229667 + 0,113429 x (R</w:t>
                            </w:r>
                            <w:r w:rsidRPr="00304B8E">
                              <w:rPr>
                                <w:rFonts w:ascii="Arial" w:hAnsi="Arial" w:cs="Arial"/>
                                <w:sz w:val="16"/>
                                <w:szCs w:val="16"/>
                                <w:vertAlign w:val="superscript"/>
                              </w:rPr>
                              <w:t>2</w:t>
                            </w:r>
                            <w:r w:rsidRPr="00304B8E">
                              <w:rPr>
                                <w:rFonts w:ascii="Arial" w:hAnsi="Arial" w:cs="Arial"/>
                                <w:sz w:val="16"/>
                                <w:szCs w:val="16"/>
                              </w:rPr>
                              <w:t>=0,37).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D82AE3" id="Text Box 20" o:spid="_x0000_s1030" type="#_x0000_t202" style="position:absolute;left:0;text-align:left;margin-left:106.95pt;margin-top:93pt;width:256.0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" stroked="f">
                <v:textbox>
                  <w:txbxContent>
                    <w:p w14:paraId="6AD38C21" w14:textId="77777777" w:rsidR="0022316C" w:rsidRPr="00304B8E" w:rsidRDefault="0022316C" w:rsidP="007722F1">
                      <w:pPr>
                        <w:spacing w:after="0"/>
                        <w:jc w:val="both"/>
                        <w:rPr>
                          <w:rFonts w:ascii="Arial" w:hAnsi="Arial" w:cs="Arial"/>
                          <w:sz w:val="16"/>
                          <w:szCs w:val="16"/>
                          <w:lang w:val="fr-FR"/>
                        </w:rPr>
                      </w:pPr>
                      <w:r w:rsidRPr="00304B8E">
                        <w:rPr>
                          <w:rFonts w:ascii="Arial" w:hAnsi="Arial" w:cs="Arial"/>
                          <w:sz w:val="16"/>
                          <w:szCs w:val="16"/>
                          <w:lang w:val="fr-FR"/>
                        </w:rPr>
                        <w:t>T1: Y= 1,466 + 0,730429 x - 0,095x</w:t>
                      </w:r>
                      <w:r w:rsidRPr="00304B8E">
                        <w:rPr>
                          <w:rFonts w:ascii="Arial" w:hAnsi="Arial" w:cs="Arial"/>
                          <w:sz w:val="16"/>
                          <w:szCs w:val="16"/>
                          <w:vertAlign w:val="superscript"/>
                          <w:lang w:val="fr-FR"/>
                        </w:rPr>
                        <w:t>2</w:t>
                      </w:r>
                      <w:r w:rsidRPr="00304B8E">
                        <w:rPr>
                          <w:rFonts w:ascii="Arial" w:hAnsi="Arial" w:cs="Arial"/>
                          <w:sz w:val="16"/>
                          <w:szCs w:val="16"/>
                          <w:lang w:val="fr-FR"/>
                        </w:rPr>
                        <w:t xml:space="preserve"> (R</w:t>
                      </w:r>
                      <w:r w:rsidRPr="00304B8E">
                        <w:rPr>
                          <w:rFonts w:ascii="Arial" w:hAnsi="Arial" w:cs="Arial"/>
                          <w:sz w:val="16"/>
                          <w:szCs w:val="16"/>
                          <w:vertAlign w:val="superscript"/>
                          <w:lang w:val="fr-FR"/>
                        </w:rPr>
                        <w:t>2</w:t>
                      </w:r>
                      <w:r w:rsidRPr="00304B8E">
                        <w:rPr>
                          <w:rFonts w:ascii="Arial" w:hAnsi="Arial" w:cs="Arial"/>
                          <w:sz w:val="16"/>
                          <w:szCs w:val="16"/>
                          <w:lang w:val="fr-FR"/>
                        </w:rPr>
                        <w:t>= 0,77);</w:t>
                      </w:r>
                    </w:p>
                    <w:p w14:paraId="50B3BF47" w14:textId="77777777" w:rsidR="0022316C" w:rsidRPr="00304B8E" w:rsidRDefault="0022316C" w:rsidP="007722F1">
                      <w:pPr>
                        <w:spacing w:after="0"/>
                        <w:jc w:val="both"/>
                        <w:rPr>
                          <w:rFonts w:ascii="Arial" w:hAnsi="Arial" w:cs="Arial"/>
                          <w:sz w:val="16"/>
                          <w:szCs w:val="16"/>
                          <w:lang w:val="fr-FR"/>
                        </w:rPr>
                      </w:pPr>
                      <w:r w:rsidRPr="00304B8E">
                        <w:rPr>
                          <w:rFonts w:ascii="Arial" w:hAnsi="Arial" w:cs="Arial"/>
                          <w:sz w:val="16"/>
                          <w:szCs w:val="16"/>
                          <w:lang w:val="fr-FR"/>
                        </w:rPr>
                        <w:t>T2: Y= 1,643 + 0,619143 x - 0,081429 x</w:t>
                      </w:r>
                      <w:r w:rsidRPr="00304B8E">
                        <w:rPr>
                          <w:rFonts w:ascii="Arial" w:hAnsi="Arial" w:cs="Arial"/>
                          <w:sz w:val="16"/>
                          <w:szCs w:val="16"/>
                          <w:vertAlign w:val="superscript"/>
                          <w:lang w:val="fr-FR"/>
                        </w:rPr>
                        <w:t>2</w:t>
                      </w:r>
                      <w:r w:rsidRPr="00304B8E">
                        <w:rPr>
                          <w:rFonts w:ascii="Arial" w:hAnsi="Arial" w:cs="Arial"/>
                          <w:sz w:val="16"/>
                          <w:szCs w:val="16"/>
                          <w:lang w:val="fr-FR"/>
                        </w:rPr>
                        <w:t xml:space="preserve"> (R</w:t>
                      </w:r>
                      <w:r w:rsidRPr="00304B8E">
                        <w:rPr>
                          <w:rFonts w:ascii="Arial" w:hAnsi="Arial" w:cs="Arial"/>
                          <w:sz w:val="16"/>
                          <w:szCs w:val="16"/>
                          <w:vertAlign w:val="superscript"/>
                          <w:lang w:val="fr-FR"/>
                        </w:rPr>
                        <w:t>2</w:t>
                      </w:r>
                      <w:r w:rsidRPr="00304B8E">
                        <w:rPr>
                          <w:rFonts w:ascii="Arial" w:hAnsi="Arial" w:cs="Arial"/>
                          <w:sz w:val="16"/>
                          <w:szCs w:val="16"/>
                          <w:lang w:val="fr-FR"/>
                        </w:rPr>
                        <w:t xml:space="preserve">=0,79); </w:t>
                      </w:r>
                    </w:p>
                    <w:p w14:paraId="1ABDF936" w14:textId="77777777" w:rsidR="0022316C" w:rsidRPr="00304B8E" w:rsidRDefault="0022316C" w:rsidP="007722F1">
                      <w:pPr>
                        <w:spacing w:after="0"/>
                        <w:jc w:val="both"/>
                        <w:rPr>
                          <w:rFonts w:ascii="Arial" w:hAnsi="Arial" w:cs="Arial"/>
                          <w:sz w:val="16"/>
                          <w:szCs w:val="16"/>
                          <w:lang w:val="fr-FR"/>
                        </w:rPr>
                      </w:pPr>
                      <w:r w:rsidRPr="00304B8E">
                        <w:rPr>
                          <w:rFonts w:ascii="Arial" w:hAnsi="Arial" w:cs="Arial"/>
                          <w:sz w:val="16"/>
                          <w:szCs w:val="16"/>
                          <w:lang w:val="fr-FR"/>
                        </w:rPr>
                        <w:t>T3: Y= - 0,388333+3,71832 x -1,169484 x</w:t>
                      </w:r>
                      <w:r w:rsidRPr="00304B8E">
                        <w:rPr>
                          <w:rFonts w:ascii="Arial" w:hAnsi="Arial" w:cs="Arial"/>
                          <w:sz w:val="16"/>
                          <w:szCs w:val="16"/>
                          <w:vertAlign w:val="superscript"/>
                          <w:lang w:val="fr-FR"/>
                        </w:rPr>
                        <w:t xml:space="preserve">2 </w:t>
                      </w:r>
                      <w:r w:rsidRPr="00304B8E">
                        <w:rPr>
                          <w:rFonts w:ascii="Arial" w:hAnsi="Arial" w:cs="Arial"/>
                          <w:sz w:val="16"/>
                          <w:szCs w:val="16"/>
                          <w:lang w:val="fr-FR"/>
                        </w:rPr>
                        <w:t>+ 0,106481 x</w:t>
                      </w:r>
                      <w:r w:rsidRPr="00304B8E">
                        <w:rPr>
                          <w:rFonts w:ascii="Arial" w:hAnsi="Arial" w:cs="Arial"/>
                          <w:sz w:val="16"/>
                          <w:szCs w:val="16"/>
                          <w:vertAlign w:val="superscript"/>
                          <w:lang w:val="fr-FR"/>
                        </w:rPr>
                        <w:t xml:space="preserve">3 </w:t>
                      </w:r>
                      <w:r w:rsidRPr="00304B8E">
                        <w:rPr>
                          <w:rFonts w:ascii="Arial" w:hAnsi="Arial" w:cs="Arial"/>
                          <w:sz w:val="16"/>
                          <w:szCs w:val="16"/>
                          <w:lang w:val="fr-FR"/>
                        </w:rPr>
                        <w:t>(R</w:t>
                      </w:r>
                      <w:r w:rsidRPr="00304B8E">
                        <w:rPr>
                          <w:rFonts w:ascii="Arial" w:hAnsi="Arial" w:cs="Arial"/>
                          <w:sz w:val="16"/>
                          <w:szCs w:val="16"/>
                          <w:vertAlign w:val="superscript"/>
                          <w:lang w:val="fr-FR"/>
                        </w:rPr>
                        <w:t>2</w:t>
                      </w:r>
                      <w:r w:rsidRPr="00304B8E">
                        <w:rPr>
                          <w:rFonts w:ascii="Arial" w:hAnsi="Arial" w:cs="Arial"/>
                          <w:sz w:val="16"/>
                          <w:szCs w:val="16"/>
                          <w:lang w:val="fr-FR"/>
                        </w:rPr>
                        <w:t xml:space="preserve">=0,53); </w:t>
                      </w:r>
                    </w:p>
                    <w:p w14:paraId="050E4E1C" w14:textId="77777777" w:rsidR="0022316C" w:rsidRPr="00304B8E" w:rsidRDefault="0022316C" w:rsidP="007722F1">
                      <w:pPr>
                        <w:spacing w:after="0"/>
                        <w:jc w:val="both"/>
                        <w:rPr>
                          <w:rFonts w:ascii="Arial" w:hAnsi="Arial" w:cs="Arial"/>
                          <w:sz w:val="16"/>
                          <w:szCs w:val="16"/>
                          <w:lang w:val="fr-FR"/>
                        </w:rPr>
                      </w:pPr>
                      <w:r w:rsidRPr="00304B8E">
                        <w:rPr>
                          <w:rFonts w:ascii="Arial" w:hAnsi="Arial" w:cs="Arial"/>
                          <w:sz w:val="16"/>
                          <w:szCs w:val="16"/>
                          <w:lang w:val="fr-FR"/>
                        </w:rPr>
                        <w:t>T4: Y= 1,3185 + 0,951232 x - 0,123482 x</w:t>
                      </w:r>
                      <w:r w:rsidRPr="00304B8E">
                        <w:rPr>
                          <w:rFonts w:ascii="Arial" w:hAnsi="Arial" w:cs="Arial"/>
                          <w:sz w:val="16"/>
                          <w:szCs w:val="16"/>
                          <w:vertAlign w:val="superscript"/>
                          <w:lang w:val="fr-FR"/>
                        </w:rPr>
                        <w:t>2</w:t>
                      </w:r>
                      <w:r w:rsidRPr="00304B8E">
                        <w:rPr>
                          <w:rFonts w:ascii="Arial" w:hAnsi="Arial" w:cs="Arial"/>
                          <w:sz w:val="16"/>
                          <w:szCs w:val="16"/>
                          <w:lang w:val="fr-FR"/>
                        </w:rPr>
                        <w:t xml:space="preserve"> (R</w:t>
                      </w:r>
                      <w:r w:rsidRPr="00304B8E">
                        <w:rPr>
                          <w:rFonts w:ascii="Arial" w:hAnsi="Arial" w:cs="Arial"/>
                          <w:sz w:val="16"/>
                          <w:szCs w:val="16"/>
                          <w:vertAlign w:val="superscript"/>
                          <w:lang w:val="fr-FR"/>
                        </w:rPr>
                        <w:t>2</w:t>
                      </w:r>
                      <w:r w:rsidRPr="00304B8E">
                        <w:rPr>
                          <w:rFonts w:ascii="Arial" w:hAnsi="Arial" w:cs="Arial"/>
                          <w:sz w:val="16"/>
                          <w:szCs w:val="16"/>
                          <w:lang w:val="fr-FR"/>
                        </w:rPr>
                        <w:t xml:space="preserve">=0,88); </w:t>
                      </w:r>
                    </w:p>
                    <w:p w14:paraId="10D73236" w14:textId="77777777" w:rsidR="0022316C" w:rsidRPr="00304B8E" w:rsidRDefault="0022316C" w:rsidP="007722F1">
                      <w:pPr>
                        <w:spacing w:after="0"/>
                        <w:jc w:val="both"/>
                        <w:rPr>
                          <w:rFonts w:ascii="Arial" w:hAnsi="Arial" w:cs="Arial"/>
                          <w:sz w:val="16"/>
                          <w:szCs w:val="16"/>
                        </w:rPr>
                      </w:pPr>
                      <w:r w:rsidRPr="00304B8E">
                        <w:rPr>
                          <w:rFonts w:ascii="Arial" w:hAnsi="Arial" w:cs="Arial"/>
                          <w:sz w:val="16"/>
                          <w:szCs w:val="16"/>
                        </w:rPr>
                        <w:t>T5: Y= 2,229667 + 0,113429 x (R</w:t>
                      </w:r>
                      <w:r w:rsidRPr="00304B8E">
                        <w:rPr>
                          <w:rFonts w:ascii="Arial" w:hAnsi="Arial" w:cs="Arial"/>
                          <w:sz w:val="16"/>
                          <w:szCs w:val="16"/>
                          <w:vertAlign w:val="superscript"/>
                        </w:rPr>
                        <w:t>2</w:t>
                      </w:r>
                      <w:r w:rsidRPr="00304B8E">
                        <w:rPr>
                          <w:rFonts w:ascii="Arial" w:hAnsi="Arial" w:cs="Arial"/>
                          <w:sz w:val="16"/>
                          <w:szCs w:val="16"/>
                        </w:rPr>
                        <w:t>=0,37).</w:t>
                      </w:r>
                    </w:p>
                  </w:txbxContent>
                </v:textbox>
              </v:shape>
            </w:pict>
          </mc:Fallback>
        </mc:AlternateContent>
      </w:r>
      <w:r w:rsidR="00A9575E" w:rsidRPr="00D35BCE">
        <w:rPr>
          <w:rFonts w:ascii="Arial" w:hAnsi="Arial" w:cs="Arial"/>
          <w:noProof/>
          <w:sz w:val="20"/>
          <w:szCs w:val="20"/>
        </w:rPr>
        <w:drawing>
          <wp:inline distT="0" distB="0" distL="0" distR="0" wp14:anchorId="7D897C21" wp14:editId="53329831">
            <wp:extent cx="5400000" cy="2700000"/>
            <wp:effectExtent l="0" t="0" r="0" b="5715"/>
            <wp:docPr id="14"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16A5CD5" w14:textId="77777777" w:rsidR="00E86228" w:rsidRPr="00047B49" w:rsidRDefault="00B00BC4" w:rsidP="00E86228">
      <w:pPr>
        <w:spacing w:after="0" w:line="480" w:lineRule="auto"/>
        <w:jc w:val="both"/>
        <w:rPr>
          <w:ins w:id="468" w:author="Windows 8" w:date="2015-11-25T15:18:00Z"/>
          <w:rFonts w:ascii="Arial" w:hAnsi="Arial" w:cs="Arial"/>
          <w:sz w:val="20"/>
          <w:szCs w:val="20"/>
        </w:rPr>
      </w:pPr>
      <w:r w:rsidRPr="00A404E7">
        <w:rPr>
          <w:rFonts w:ascii="Arial" w:hAnsi="Arial" w:cs="Arial"/>
          <w:b/>
          <w:sz w:val="20"/>
          <w:szCs w:val="20"/>
        </w:rPr>
        <w:t>Figura 5</w:t>
      </w:r>
      <w:r w:rsidRPr="00A404E7">
        <w:rPr>
          <w:rFonts w:ascii="Arial" w:hAnsi="Arial" w:cs="Arial"/>
          <w:sz w:val="20"/>
          <w:szCs w:val="20"/>
        </w:rPr>
        <w:t xml:space="preserve">: </w:t>
      </w:r>
      <w:r w:rsidR="00A404E7" w:rsidRPr="00003524">
        <w:rPr>
          <w:rFonts w:ascii="Arial" w:hAnsi="Arial" w:cs="Arial"/>
          <w:sz w:val="20"/>
          <w:szCs w:val="20"/>
        </w:rPr>
        <w:t>Teor de açúcar redutor</w:t>
      </w:r>
      <w:ins w:id="469" w:author="Windows 8" w:date="2015-11-19T11:27:00Z">
        <w:r w:rsidR="00FB08F2">
          <w:rPr>
            <w:rFonts w:ascii="Arial" w:hAnsi="Arial" w:cs="Arial"/>
            <w:sz w:val="20"/>
            <w:szCs w:val="20"/>
          </w:rPr>
          <w:t xml:space="preserve"> (%glicose)</w:t>
        </w:r>
      </w:ins>
      <w:r w:rsidR="00A404E7" w:rsidRPr="00003524">
        <w:rPr>
          <w:rFonts w:ascii="Arial" w:hAnsi="Arial" w:cs="Arial"/>
          <w:sz w:val="20"/>
          <w:szCs w:val="20"/>
        </w:rPr>
        <w:t xml:space="preserve"> </w:t>
      </w:r>
      <w:ins w:id="470" w:author="Windows 8" w:date="2015-11-18T10:08:00Z">
        <w:r w:rsidR="003A1DB6">
          <w:rPr>
            <w:rFonts w:ascii="Arial" w:hAnsi="Arial" w:cs="Arial"/>
            <w:sz w:val="20"/>
            <w:szCs w:val="20"/>
          </w:rPr>
          <w:t>dos frutos de mangabeira sob ação de concentrações de filmes de quitosana (0,25; 0,5; 1 e 2%), ao longo de 15 dias de armazenamento a 3 ± 1°C e 80 ± 1% de UR. Ilha Solteira, 2013.</w:t>
        </w:r>
      </w:ins>
      <w:ins w:id="471" w:author="Windows 8" w:date="2015-11-25T15:18:00Z">
        <w:r w:rsidR="00E86228">
          <w:rPr>
            <w:rFonts w:ascii="Arial" w:hAnsi="Arial" w:cs="Arial"/>
            <w:sz w:val="20"/>
            <w:szCs w:val="20"/>
          </w:rPr>
          <w:t xml:space="preserve"> </w:t>
        </w:r>
        <w:r w:rsidR="00E86228" w:rsidRPr="0058038B">
          <w:rPr>
            <w:rFonts w:ascii="Arial" w:hAnsi="Arial" w:cs="Arial"/>
            <w:sz w:val="20"/>
            <w:szCs w:val="20"/>
            <w:lang w:val="en-GB"/>
          </w:rPr>
          <w:t>Reducing sugar (% of glucose) of mangaba fruit  in chitosan film concentration action (0.25, 0.5, 1 and 2%) and control, for 15 days of storage at 3 ± 1 ° C and 80 ± 1% RH. Ilha Solteira, 2013.</w:t>
        </w:r>
      </w:ins>
    </w:p>
    <w:p w14:paraId="7E276B77" w14:textId="15C493E4" w:rsidR="003A1DB6" w:rsidRDefault="003A1DB6" w:rsidP="003A1DB6">
      <w:pPr>
        <w:spacing w:after="0" w:line="480" w:lineRule="auto"/>
        <w:ind w:left="851" w:hanging="851"/>
        <w:jc w:val="both"/>
        <w:rPr>
          <w:ins w:id="472" w:author="Windows 8" w:date="2015-11-18T10:08:00Z"/>
          <w:rFonts w:ascii="Arial" w:hAnsi="Arial" w:cs="Arial"/>
          <w:sz w:val="20"/>
          <w:szCs w:val="20"/>
        </w:rPr>
      </w:pPr>
    </w:p>
    <w:p w14:paraId="7CDF7B68" w14:textId="3FFA3DF3" w:rsidR="00A404E7" w:rsidRPr="00003524" w:rsidDel="003A1DB6" w:rsidRDefault="00A404E7" w:rsidP="003A1DB6">
      <w:pPr>
        <w:spacing w:after="0" w:line="480" w:lineRule="auto"/>
        <w:ind w:firstLine="708"/>
        <w:jc w:val="both"/>
        <w:rPr>
          <w:del w:id="473" w:author="Windows 8" w:date="2015-11-18T10:08:00Z"/>
          <w:rFonts w:ascii="Arial" w:hAnsi="Arial" w:cs="Arial"/>
          <w:sz w:val="20"/>
          <w:szCs w:val="20"/>
        </w:rPr>
      </w:pPr>
      <w:del w:id="474" w:author="Windows 8" w:date="2015-11-18T10:08:00Z">
        <w:r w:rsidRPr="00003524" w:rsidDel="003A1DB6">
          <w:rPr>
            <w:rFonts w:ascii="Arial" w:hAnsi="Arial" w:cs="Arial"/>
            <w:sz w:val="20"/>
            <w:szCs w:val="20"/>
          </w:rPr>
          <w:delText>dos tratamentos em função do período de armazenamento, sob ação da Quitosana. Ilha Solteira – SP, 2013</w:delText>
        </w:r>
        <w:r w:rsidDel="003A1DB6">
          <w:rPr>
            <w:rFonts w:ascii="Arial" w:hAnsi="Arial" w:cs="Arial"/>
            <w:sz w:val="20"/>
            <w:szCs w:val="20"/>
          </w:rPr>
          <w:delText>.</w:delText>
        </w:r>
      </w:del>
    </w:p>
    <w:p w14:paraId="248E3075" w14:textId="0C7D8376" w:rsidR="00C97969" w:rsidRPr="00D35BCE" w:rsidDel="0064642C" w:rsidRDefault="00AB0082" w:rsidP="00E3581E">
      <w:pPr>
        <w:spacing w:after="0" w:line="480" w:lineRule="auto"/>
        <w:ind w:firstLine="709"/>
        <w:rPr>
          <w:del w:id="475" w:author="Windows 8" w:date="2015-11-19T12:20:00Z"/>
          <w:rFonts w:ascii="Arial" w:hAnsi="Arial" w:cs="Arial"/>
          <w:sz w:val="20"/>
          <w:szCs w:val="20"/>
        </w:rPr>
      </w:pPr>
      <w:del w:id="476" w:author="Windows 8" w:date="2015-11-19T12:20:00Z">
        <w:r w:rsidRPr="00D35BCE" w:rsidDel="0064642C">
          <w:rPr>
            <w:rFonts w:ascii="Arial" w:hAnsi="Arial" w:cs="Arial"/>
            <w:sz w:val="20"/>
            <w:szCs w:val="20"/>
          </w:rPr>
          <w:delText>Na</w:delText>
        </w:r>
        <w:r w:rsidR="001F06A7" w:rsidRPr="00D35BCE" w:rsidDel="0064642C">
          <w:rPr>
            <w:rFonts w:ascii="Arial" w:hAnsi="Arial" w:cs="Arial"/>
            <w:sz w:val="20"/>
            <w:szCs w:val="20"/>
          </w:rPr>
          <w:delText xml:space="preserve"> aparência visual</w:delText>
        </w:r>
        <w:r w:rsidRPr="00D35BCE" w:rsidDel="0064642C">
          <w:rPr>
            <w:rFonts w:ascii="Arial" w:hAnsi="Arial" w:cs="Arial"/>
            <w:sz w:val="20"/>
            <w:szCs w:val="20"/>
          </w:rPr>
          <w:delText xml:space="preserve"> em função das doses de quitosana</w:delText>
        </w:r>
        <w:r w:rsidR="00860B42" w:rsidRPr="00D35BCE" w:rsidDel="0064642C">
          <w:rPr>
            <w:rFonts w:ascii="Arial" w:hAnsi="Arial" w:cs="Arial"/>
            <w:sz w:val="20"/>
            <w:szCs w:val="20"/>
          </w:rPr>
          <w:delText xml:space="preserve"> (Figura 6)</w:delText>
        </w:r>
        <w:r w:rsidR="003C3572" w:rsidRPr="00D35BCE" w:rsidDel="0064642C">
          <w:rPr>
            <w:rFonts w:ascii="Arial" w:hAnsi="Arial" w:cs="Arial"/>
            <w:sz w:val="20"/>
            <w:szCs w:val="20"/>
          </w:rPr>
          <w:delText xml:space="preserve"> </w:delText>
        </w:r>
        <w:r w:rsidR="00766FBB" w:rsidRPr="00D35BCE" w:rsidDel="0064642C">
          <w:rPr>
            <w:rFonts w:ascii="Arial" w:hAnsi="Arial" w:cs="Arial"/>
            <w:sz w:val="20"/>
            <w:szCs w:val="20"/>
          </w:rPr>
          <w:delText>as</w:delText>
        </w:r>
        <w:r w:rsidR="003C3572" w:rsidRPr="00D35BCE" w:rsidDel="0064642C">
          <w:rPr>
            <w:rFonts w:ascii="Arial" w:hAnsi="Arial" w:cs="Arial"/>
            <w:sz w:val="20"/>
            <w:szCs w:val="20"/>
          </w:rPr>
          <w:delText xml:space="preserve"> notas máximas</w:delText>
        </w:r>
        <w:r w:rsidR="00766FBB" w:rsidRPr="00D35BCE" w:rsidDel="0064642C">
          <w:rPr>
            <w:rFonts w:ascii="Arial" w:hAnsi="Arial" w:cs="Arial"/>
            <w:sz w:val="20"/>
            <w:szCs w:val="20"/>
          </w:rPr>
          <w:delText xml:space="preserve"> foram dadas aos</w:delText>
        </w:r>
        <w:r w:rsidR="003C3572" w:rsidRPr="00D35BCE" w:rsidDel="0064642C">
          <w:rPr>
            <w:rFonts w:ascii="Arial" w:hAnsi="Arial" w:cs="Arial"/>
            <w:sz w:val="20"/>
            <w:szCs w:val="20"/>
          </w:rPr>
          <w:delText xml:space="preserve"> frutos tratados com 2% de quitosana (nota 5)</w:delText>
        </w:r>
        <w:r w:rsidR="00692CC8" w:rsidDel="0064642C">
          <w:rPr>
            <w:rFonts w:ascii="Arial" w:hAnsi="Arial" w:cs="Arial"/>
            <w:sz w:val="20"/>
            <w:szCs w:val="20"/>
          </w:rPr>
          <w:delText>,</w:delText>
        </w:r>
        <w:r w:rsidR="00703CD3" w:rsidRPr="00D35BCE" w:rsidDel="0064642C">
          <w:rPr>
            <w:rFonts w:ascii="Arial" w:hAnsi="Arial" w:cs="Arial"/>
            <w:sz w:val="20"/>
            <w:szCs w:val="20"/>
          </w:rPr>
          <w:delText xml:space="preserve"> não diferenciando estatisticamente do tratamento com aplicação de 1% de quitosana</w:delText>
        </w:r>
        <w:r w:rsidR="003C3572" w:rsidRPr="00D35BCE" w:rsidDel="0064642C">
          <w:rPr>
            <w:rFonts w:ascii="Arial" w:hAnsi="Arial" w:cs="Arial"/>
            <w:sz w:val="20"/>
            <w:szCs w:val="20"/>
          </w:rPr>
          <w:delText>.</w:delText>
        </w:r>
        <w:r w:rsidR="008E5458" w:rsidRPr="00D35BCE" w:rsidDel="0064642C">
          <w:rPr>
            <w:rFonts w:ascii="Arial" w:hAnsi="Arial" w:cs="Arial"/>
            <w:sz w:val="20"/>
            <w:szCs w:val="20"/>
          </w:rPr>
          <w:delText xml:space="preserve"> </w:delText>
        </w:r>
        <w:r w:rsidR="00703CD3" w:rsidRPr="00D35BCE" w:rsidDel="0064642C">
          <w:rPr>
            <w:rFonts w:ascii="Arial" w:hAnsi="Arial" w:cs="Arial"/>
            <w:sz w:val="20"/>
            <w:szCs w:val="20"/>
          </w:rPr>
          <w:delText>Foi observado que</w:delText>
        </w:r>
        <w:r w:rsidR="0019422F" w:rsidRPr="00D35BCE" w:rsidDel="0064642C">
          <w:rPr>
            <w:rFonts w:ascii="Arial" w:hAnsi="Arial" w:cs="Arial"/>
            <w:sz w:val="20"/>
            <w:szCs w:val="20"/>
          </w:rPr>
          <w:delText>,</w:delText>
        </w:r>
        <w:r w:rsidR="00703CD3" w:rsidRPr="00D35BCE" w:rsidDel="0064642C">
          <w:rPr>
            <w:rFonts w:ascii="Arial" w:hAnsi="Arial" w:cs="Arial"/>
            <w:sz w:val="20"/>
            <w:szCs w:val="20"/>
          </w:rPr>
          <w:delText xml:space="preserve"> com o aumento da</w:delText>
        </w:r>
        <w:r w:rsidR="00867493" w:rsidRPr="00D35BCE" w:rsidDel="0064642C">
          <w:rPr>
            <w:rFonts w:ascii="Arial" w:hAnsi="Arial" w:cs="Arial"/>
            <w:sz w:val="20"/>
            <w:szCs w:val="20"/>
          </w:rPr>
          <w:delText xml:space="preserve"> concentração da quitosana</w:delText>
        </w:r>
        <w:r w:rsidR="0019422F" w:rsidRPr="00D35BCE" w:rsidDel="0064642C">
          <w:rPr>
            <w:rFonts w:ascii="Arial" w:hAnsi="Arial" w:cs="Arial"/>
            <w:sz w:val="20"/>
            <w:szCs w:val="20"/>
          </w:rPr>
          <w:delText>,</w:delText>
        </w:r>
        <w:r w:rsidR="006A75DC" w:rsidRPr="00D35BCE" w:rsidDel="0064642C">
          <w:rPr>
            <w:rFonts w:ascii="Arial" w:hAnsi="Arial" w:cs="Arial"/>
            <w:sz w:val="20"/>
            <w:szCs w:val="20"/>
          </w:rPr>
          <w:delText xml:space="preserve"> os frutos apresentaram mais brilho, provavelmente </w:delText>
        </w:r>
        <w:r w:rsidR="002A0BB8" w:rsidRPr="00D35BCE" w:rsidDel="0064642C">
          <w:rPr>
            <w:rFonts w:ascii="Arial" w:hAnsi="Arial" w:cs="Arial"/>
            <w:sz w:val="20"/>
            <w:szCs w:val="20"/>
          </w:rPr>
          <w:delText>influenciando o recebimento de</w:delText>
        </w:r>
        <w:r w:rsidR="006A75DC" w:rsidRPr="00D35BCE" w:rsidDel="0064642C">
          <w:rPr>
            <w:rFonts w:ascii="Arial" w:hAnsi="Arial" w:cs="Arial"/>
            <w:sz w:val="20"/>
            <w:szCs w:val="20"/>
          </w:rPr>
          <w:delText xml:space="preserve"> maiores notas.</w:delText>
        </w:r>
        <w:r w:rsidR="00C97969" w:rsidRPr="00D35BCE" w:rsidDel="0064642C">
          <w:rPr>
            <w:rFonts w:ascii="Arial" w:hAnsi="Arial" w:cs="Arial"/>
            <w:sz w:val="20"/>
            <w:szCs w:val="20"/>
          </w:rPr>
          <w:delText xml:space="preserve"> </w:delText>
        </w:r>
      </w:del>
    </w:p>
    <w:p w14:paraId="7DE5ACBA" w14:textId="09CE4DE1" w:rsidR="007722F1" w:rsidRPr="00D35BCE" w:rsidDel="00D1270F" w:rsidRDefault="00C97969" w:rsidP="00E3581E">
      <w:pPr>
        <w:spacing w:after="0" w:line="480" w:lineRule="auto"/>
        <w:ind w:firstLine="709"/>
        <w:jc w:val="both"/>
        <w:rPr>
          <w:del w:id="477" w:author="Windows 8" w:date="2015-11-19T12:22:00Z"/>
          <w:rFonts w:ascii="Arial" w:hAnsi="Arial" w:cs="Arial"/>
          <w:sz w:val="20"/>
          <w:szCs w:val="20"/>
        </w:rPr>
      </w:pPr>
      <w:del w:id="478" w:author="Windows 8" w:date="2015-11-19T12:22:00Z">
        <w:r w:rsidRPr="00D35BCE" w:rsidDel="00D1270F">
          <w:rPr>
            <w:rFonts w:ascii="Arial" w:hAnsi="Arial" w:cs="Arial"/>
            <w:sz w:val="20"/>
            <w:szCs w:val="20"/>
          </w:rPr>
          <w:delText xml:space="preserve">Resultados semelhantes foram citados por Hojo et al. (2011) que estudando lichias em embalagens plásticas e imersão em quitosana 0,5%, notaram que os frutos tratados com quitosana obtiveram nota máxima até o final do armazenamento. </w:delText>
        </w:r>
      </w:del>
    </w:p>
    <w:p w14:paraId="6F204C8F" w14:textId="77777777" w:rsidR="00C97969" w:rsidRPr="00D35BCE" w:rsidRDefault="00C97969" w:rsidP="00B651AE">
      <w:pPr>
        <w:spacing w:after="0" w:line="480" w:lineRule="auto"/>
        <w:ind w:firstLine="708"/>
        <w:jc w:val="both"/>
        <w:rPr>
          <w:rFonts w:ascii="Arial" w:hAnsi="Arial" w:cs="Arial"/>
          <w:sz w:val="20"/>
          <w:szCs w:val="20"/>
        </w:rPr>
      </w:pPr>
    </w:p>
    <w:p w14:paraId="452606DB" w14:textId="7E94EEEB" w:rsidR="00AB0082" w:rsidRPr="00D35BCE" w:rsidRDefault="007722F1" w:rsidP="00B651AE">
      <w:pPr>
        <w:spacing w:after="0" w:line="480" w:lineRule="auto"/>
        <w:ind w:firstLine="142"/>
        <w:jc w:val="both"/>
        <w:rPr>
          <w:rFonts w:ascii="Arial" w:hAnsi="Arial" w:cs="Arial"/>
          <w:sz w:val="20"/>
          <w:szCs w:val="20"/>
        </w:rPr>
      </w:pPr>
      <w:del w:id="479" w:author="Windows 8" w:date="2015-11-18T10:06:00Z">
        <w:r w:rsidRPr="00D35BCE" w:rsidDel="003A1DB6">
          <w:rPr>
            <w:rFonts w:ascii="Arial" w:hAnsi="Arial" w:cs="Arial"/>
            <w:noProof/>
            <w:sz w:val="20"/>
            <w:szCs w:val="20"/>
          </w:rPr>
          <w:lastRenderedPageBreak/>
          <w:drawing>
            <wp:inline distT="0" distB="0" distL="0" distR="0" wp14:anchorId="2E37843E" wp14:editId="0CEE6CB9">
              <wp:extent cx="5400000" cy="2700000"/>
              <wp:effectExtent l="0" t="0" r="0" b="5715"/>
              <wp:docPr id="16" name="Gráfico 10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del>
      <w:r w:rsidR="00AB0082" w:rsidRPr="00D35BCE">
        <w:rPr>
          <w:rFonts w:ascii="Arial" w:hAnsi="Arial" w:cs="Arial"/>
          <w:sz w:val="20"/>
          <w:szCs w:val="20"/>
        </w:rPr>
        <w:t xml:space="preserve"> </w:t>
      </w:r>
    </w:p>
    <w:p w14:paraId="5EE1D19A" w14:textId="4A102EB6" w:rsidR="007722F1" w:rsidRPr="00D35BCE" w:rsidDel="003A1DB6" w:rsidRDefault="00E75973" w:rsidP="00B651AE">
      <w:pPr>
        <w:spacing w:after="0" w:line="480" w:lineRule="auto"/>
        <w:ind w:left="1418" w:hanging="1418"/>
        <w:jc w:val="both"/>
        <w:rPr>
          <w:del w:id="480" w:author="Windows 8" w:date="2015-11-18T10:07:00Z"/>
          <w:rFonts w:ascii="Arial" w:hAnsi="Arial" w:cs="Arial"/>
          <w:sz w:val="20"/>
          <w:szCs w:val="20"/>
        </w:rPr>
      </w:pPr>
      <w:del w:id="481" w:author="Windows 8" w:date="2015-11-18T10:07:00Z">
        <w:r w:rsidRPr="00E75973" w:rsidDel="003A1DB6">
          <w:rPr>
            <w:rFonts w:ascii="Arial" w:hAnsi="Arial" w:cs="Arial"/>
            <w:b/>
            <w:sz w:val="20"/>
            <w:szCs w:val="20"/>
          </w:rPr>
          <w:delText>Figura</w:delText>
        </w:r>
        <w:r w:rsidR="007722F1" w:rsidRPr="00E75973" w:rsidDel="003A1DB6">
          <w:rPr>
            <w:rFonts w:ascii="Arial" w:hAnsi="Arial" w:cs="Arial"/>
            <w:b/>
            <w:sz w:val="20"/>
            <w:szCs w:val="20"/>
          </w:rPr>
          <w:delText xml:space="preserve"> </w:delText>
        </w:r>
        <w:r w:rsidR="004D44C8" w:rsidRPr="00E75973" w:rsidDel="003A1DB6">
          <w:rPr>
            <w:rFonts w:ascii="Arial" w:hAnsi="Arial" w:cs="Arial"/>
            <w:b/>
            <w:sz w:val="20"/>
            <w:szCs w:val="20"/>
          </w:rPr>
          <w:delText>6</w:delText>
        </w:r>
        <w:r w:rsidR="007722F1" w:rsidRPr="00D35BCE" w:rsidDel="003A1DB6">
          <w:rPr>
            <w:rFonts w:ascii="Arial" w:hAnsi="Arial" w:cs="Arial"/>
            <w:sz w:val="20"/>
            <w:szCs w:val="20"/>
          </w:rPr>
          <w:delText>: Aparência visual (notas) dos frutos de mangaba em função do tempo de armazenamento (dias). Ilha Solteira - SP, 2013.</w:delText>
        </w:r>
      </w:del>
    </w:p>
    <w:p w14:paraId="1832FD2E" w14:textId="77777777" w:rsidR="007722F1" w:rsidRPr="00D35BCE" w:rsidRDefault="007722F1" w:rsidP="00B651AE">
      <w:pPr>
        <w:spacing w:after="0" w:line="480" w:lineRule="auto"/>
        <w:ind w:firstLine="708"/>
        <w:jc w:val="both"/>
        <w:rPr>
          <w:rFonts w:ascii="Arial" w:hAnsi="Arial" w:cs="Arial"/>
          <w:sz w:val="20"/>
          <w:szCs w:val="20"/>
        </w:rPr>
      </w:pPr>
    </w:p>
    <w:p w14:paraId="77278754" w14:textId="2E92678E" w:rsidR="00443B58" w:rsidRDefault="003C3572" w:rsidP="00B651AE">
      <w:pPr>
        <w:spacing w:after="0" w:line="480" w:lineRule="auto"/>
        <w:ind w:firstLine="708"/>
        <w:jc w:val="both"/>
        <w:rPr>
          <w:rFonts w:ascii="Arial" w:hAnsi="Arial" w:cs="Arial"/>
          <w:sz w:val="20"/>
          <w:szCs w:val="20"/>
        </w:rPr>
      </w:pPr>
      <w:del w:id="482" w:author="Windows 8" w:date="2015-11-19T12:20:00Z">
        <w:r w:rsidRPr="00D35BCE" w:rsidDel="00D1270F">
          <w:rPr>
            <w:rFonts w:ascii="Arial" w:hAnsi="Arial" w:cs="Arial"/>
            <w:sz w:val="20"/>
            <w:szCs w:val="20"/>
          </w:rPr>
          <w:delText>Para o fator</w:delText>
        </w:r>
        <w:r w:rsidR="004E07BB" w:rsidRPr="00D35BCE" w:rsidDel="00D1270F">
          <w:rPr>
            <w:rFonts w:ascii="Arial" w:hAnsi="Arial" w:cs="Arial"/>
            <w:sz w:val="20"/>
            <w:szCs w:val="20"/>
          </w:rPr>
          <w:delText xml:space="preserve"> tempo de </w:delText>
        </w:r>
        <w:r w:rsidR="004E07BB" w:rsidRPr="00CF0F01" w:rsidDel="00D1270F">
          <w:rPr>
            <w:rFonts w:ascii="Arial" w:hAnsi="Arial" w:cs="Arial"/>
            <w:sz w:val="20"/>
            <w:szCs w:val="20"/>
          </w:rPr>
          <w:delText xml:space="preserve">armazenamento (Figura </w:delText>
        </w:r>
      </w:del>
      <w:del w:id="483" w:author="Windows 8" w:date="2015-11-18T10:34:00Z">
        <w:r w:rsidR="008E5458" w:rsidRPr="00CF0F01" w:rsidDel="00F30510">
          <w:rPr>
            <w:rFonts w:ascii="Arial" w:hAnsi="Arial" w:cs="Arial"/>
            <w:sz w:val="20"/>
            <w:szCs w:val="20"/>
          </w:rPr>
          <w:delText>7</w:delText>
        </w:r>
      </w:del>
      <w:del w:id="484" w:author="Windows 8" w:date="2015-11-19T12:20:00Z">
        <w:r w:rsidR="004E07BB" w:rsidRPr="00CF0F01" w:rsidDel="00D1270F">
          <w:rPr>
            <w:rFonts w:ascii="Arial" w:hAnsi="Arial" w:cs="Arial"/>
            <w:sz w:val="20"/>
            <w:szCs w:val="20"/>
          </w:rPr>
          <w:delText>)</w:delText>
        </w:r>
        <w:r w:rsidR="0019422F" w:rsidRPr="00CF0F01" w:rsidDel="00D1270F">
          <w:rPr>
            <w:rFonts w:ascii="Arial" w:hAnsi="Arial" w:cs="Arial"/>
            <w:sz w:val="20"/>
            <w:szCs w:val="20"/>
          </w:rPr>
          <w:delText>,</w:delText>
        </w:r>
        <w:r w:rsidR="00B17597" w:rsidRPr="00CF0F01" w:rsidDel="00D1270F">
          <w:rPr>
            <w:rFonts w:ascii="Arial" w:hAnsi="Arial" w:cs="Arial"/>
            <w:sz w:val="20"/>
            <w:szCs w:val="20"/>
          </w:rPr>
          <w:delText xml:space="preserve"> </w:delText>
        </w:r>
        <w:r w:rsidRPr="00CF0F01" w:rsidDel="00D1270F">
          <w:rPr>
            <w:rFonts w:ascii="Arial" w:hAnsi="Arial" w:cs="Arial"/>
            <w:sz w:val="20"/>
            <w:szCs w:val="20"/>
          </w:rPr>
          <w:delText>as</w:delText>
        </w:r>
        <w:r w:rsidRPr="00D35BCE" w:rsidDel="00D1270F">
          <w:rPr>
            <w:rFonts w:ascii="Arial" w:hAnsi="Arial" w:cs="Arial"/>
            <w:sz w:val="20"/>
            <w:szCs w:val="20"/>
          </w:rPr>
          <w:delText xml:space="preserve"> notas </w:delText>
        </w:r>
        <w:r w:rsidR="00B17597" w:rsidRPr="00D35BCE" w:rsidDel="00D1270F">
          <w:rPr>
            <w:rFonts w:ascii="Arial" w:hAnsi="Arial" w:cs="Arial"/>
            <w:sz w:val="20"/>
            <w:szCs w:val="20"/>
          </w:rPr>
          <w:delText>diminuíram</w:delText>
        </w:r>
        <w:r w:rsidR="00AB0082" w:rsidRPr="00D35BCE" w:rsidDel="00D1270F">
          <w:rPr>
            <w:rFonts w:ascii="Arial" w:hAnsi="Arial" w:cs="Arial"/>
            <w:sz w:val="20"/>
            <w:szCs w:val="20"/>
          </w:rPr>
          <w:delText xml:space="preserve"> </w:delText>
        </w:r>
        <w:r w:rsidR="00703CD3" w:rsidRPr="00D35BCE" w:rsidDel="00D1270F">
          <w:rPr>
            <w:rFonts w:ascii="Arial" w:hAnsi="Arial" w:cs="Arial"/>
            <w:sz w:val="20"/>
            <w:szCs w:val="20"/>
          </w:rPr>
          <w:delText xml:space="preserve">com o </w:delText>
        </w:r>
        <w:r w:rsidR="0019422F" w:rsidRPr="00D35BCE" w:rsidDel="00D1270F">
          <w:rPr>
            <w:rFonts w:ascii="Arial" w:hAnsi="Arial" w:cs="Arial"/>
            <w:sz w:val="20"/>
            <w:szCs w:val="20"/>
          </w:rPr>
          <w:delText xml:space="preserve">avanço do </w:delText>
        </w:r>
        <w:r w:rsidR="00703CD3" w:rsidRPr="00D35BCE" w:rsidDel="00D1270F">
          <w:rPr>
            <w:rFonts w:ascii="Arial" w:hAnsi="Arial" w:cs="Arial"/>
            <w:sz w:val="20"/>
            <w:szCs w:val="20"/>
          </w:rPr>
          <w:delText>período de armazenamento</w:delText>
        </w:r>
        <w:r w:rsidR="00AB0082" w:rsidRPr="00D35BCE" w:rsidDel="00D1270F">
          <w:rPr>
            <w:rFonts w:ascii="Arial" w:hAnsi="Arial" w:cs="Arial"/>
            <w:sz w:val="20"/>
            <w:szCs w:val="20"/>
          </w:rPr>
          <w:delText xml:space="preserve">, partindo </w:delText>
        </w:r>
        <w:r w:rsidR="004E07BB" w:rsidRPr="00D35BCE" w:rsidDel="00D1270F">
          <w:rPr>
            <w:rFonts w:ascii="Arial" w:hAnsi="Arial" w:cs="Arial"/>
            <w:sz w:val="20"/>
            <w:szCs w:val="20"/>
          </w:rPr>
          <w:delText xml:space="preserve">de uma nota de 5 (ótimo) e chegando aos 15 dias de armazenamento com nota 3,8 (bom). </w:delText>
        </w:r>
      </w:del>
    </w:p>
    <w:p w14:paraId="427F9581" w14:textId="745BB2A9" w:rsidR="007E7BF6" w:rsidRDefault="00FB1421" w:rsidP="007E7BF6">
      <w:pPr>
        <w:spacing w:after="0" w:line="480" w:lineRule="auto"/>
        <w:jc w:val="both"/>
        <w:rPr>
          <w:rFonts w:ascii="Arial" w:hAnsi="Arial" w:cs="Arial"/>
          <w:sz w:val="20"/>
          <w:szCs w:val="20"/>
        </w:rPr>
      </w:pPr>
      <w:r>
        <w:rPr>
          <w:noProof/>
        </w:rPr>
        <mc:AlternateContent>
          <mc:Choice Requires="wps">
            <w:drawing>
              <wp:anchor distT="0" distB="0" distL="114300" distR="114300" simplePos="0" relativeHeight="251673600" behindDoc="0" locked="0" layoutInCell="1" allowOverlap="1" wp14:anchorId="79D6C401" wp14:editId="3F2A40DE">
                <wp:simplePos x="0" y="0"/>
                <wp:positionH relativeFrom="column">
                  <wp:posOffset>780415</wp:posOffset>
                </wp:positionH>
                <wp:positionV relativeFrom="paragraph">
                  <wp:posOffset>1546860</wp:posOffset>
                </wp:positionV>
                <wp:extent cx="2447925" cy="259080"/>
                <wp:effectExtent l="0" t="0" r="9525" b="7620"/>
                <wp:wrapNone/>
                <wp:docPr id="30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0DD1FC" w14:textId="77777777" w:rsidR="0022316C" w:rsidRPr="00003524" w:rsidRDefault="0022316C" w:rsidP="00533BAA">
                            <w:pPr>
                              <w:spacing w:after="0"/>
                              <w:rPr>
                                <w:rFonts w:ascii="Arial" w:hAnsi="Arial" w:cs="Arial"/>
                                <w:sz w:val="20"/>
                                <w:szCs w:val="20"/>
                              </w:rPr>
                            </w:pPr>
                            <w:r w:rsidRPr="00003524">
                              <w:rPr>
                                <w:rFonts w:ascii="Arial" w:hAnsi="Arial" w:cs="Arial"/>
                                <w:sz w:val="20"/>
                                <w:szCs w:val="20"/>
                              </w:rPr>
                              <w:t>Y= 5,273333 - 0,225714 x (R</w:t>
                            </w:r>
                            <w:r w:rsidRPr="00003524">
                              <w:rPr>
                                <w:rFonts w:ascii="Arial" w:hAnsi="Arial" w:cs="Arial"/>
                                <w:sz w:val="20"/>
                                <w:szCs w:val="20"/>
                                <w:vertAlign w:val="superscript"/>
                              </w:rPr>
                              <w:t>2</w:t>
                            </w:r>
                            <w:r w:rsidRPr="00003524">
                              <w:rPr>
                                <w:rFonts w:ascii="Arial" w:hAnsi="Arial" w:cs="Arial"/>
                                <w:sz w:val="20"/>
                                <w:szCs w:val="20"/>
                              </w:rPr>
                              <w:t>=0,79)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D6C401" id="Text Box 10" o:spid="_x0000_s1031" type="#_x0000_t202" style="position:absolute;left:0;text-align:left;margin-left:61.45pt;margin-top:121.8pt;width:192.75pt;height:20.4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" stroked="f">
                <v:textbox style="mso-fit-shape-to-text:t">
                  <w:txbxContent>
                    <w:p w14:paraId="6E0DD1FC" w14:textId="77777777" w:rsidR="0022316C" w:rsidRPr="00003524" w:rsidRDefault="0022316C" w:rsidP="00533BAA">
                      <w:pPr>
                        <w:spacing w:after="0"/>
                        <w:rPr>
                          <w:rFonts w:ascii="Arial" w:hAnsi="Arial" w:cs="Arial"/>
                          <w:sz w:val="20"/>
                          <w:szCs w:val="20"/>
                        </w:rPr>
                      </w:pPr>
                      <w:r w:rsidRPr="00003524">
                        <w:rPr>
                          <w:rFonts w:ascii="Arial" w:hAnsi="Arial" w:cs="Arial"/>
                          <w:sz w:val="20"/>
                          <w:szCs w:val="20"/>
                        </w:rPr>
                        <w:t>Y= 5,273333 - 0,225714 x (R</w:t>
                      </w:r>
                      <w:r w:rsidRPr="00003524">
                        <w:rPr>
                          <w:rFonts w:ascii="Arial" w:hAnsi="Arial" w:cs="Arial"/>
                          <w:sz w:val="20"/>
                          <w:szCs w:val="20"/>
                          <w:vertAlign w:val="superscript"/>
                        </w:rPr>
                        <w:t>2</w:t>
                      </w:r>
                      <w:r w:rsidRPr="00003524">
                        <w:rPr>
                          <w:rFonts w:ascii="Arial" w:hAnsi="Arial" w:cs="Arial"/>
                          <w:sz w:val="20"/>
                          <w:szCs w:val="20"/>
                        </w:rPr>
                        <w:t>=0,79)</w:t>
                      </w:r>
                    </w:p>
                  </w:txbxContent>
                </v:textbox>
              </v:shape>
            </w:pict>
          </mc:Fallback>
        </mc:AlternateContent>
      </w:r>
      <w:del w:id="485" w:author="Windows 8" w:date="2015-11-18T10:06:00Z">
        <w:r w:rsidR="007E7BF6" w:rsidRPr="00533BAA" w:rsidDel="003A1DB6">
          <w:rPr>
            <w:rFonts w:ascii="Times New Roman" w:hAnsi="Times New Roman"/>
            <w:noProof/>
            <w:sz w:val="24"/>
            <w:szCs w:val="24"/>
          </w:rPr>
          <w:drawing>
            <wp:inline distT="0" distB="0" distL="0" distR="0" wp14:anchorId="53074AB5" wp14:editId="023E259D">
              <wp:extent cx="5400040" cy="2700000"/>
              <wp:effectExtent l="0" t="0" r="0" b="5715"/>
              <wp:docPr id="321"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del>
    </w:p>
    <w:p w14:paraId="33975699" w14:textId="0908FF8C" w:rsidR="007E7BF6" w:rsidRPr="007E7BF6" w:rsidDel="003A1DB6" w:rsidRDefault="007E7BF6" w:rsidP="00533BAA">
      <w:pPr>
        <w:spacing w:after="0" w:line="480" w:lineRule="auto"/>
        <w:ind w:left="851" w:hanging="851"/>
        <w:jc w:val="both"/>
        <w:rPr>
          <w:del w:id="486" w:author="Windows 8" w:date="2015-11-18T10:06:00Z"/>
          <w:rFonts w:ascii="Arial" w:hAnsi="Arial" w:cs="Arial"/>
          <w:sz w:val="20"/>
          <w:szCs w:val="20"/>
        </w:rPr>
      </w:pPr>
      <w:del w:id="487" w:author="Windows 8" w:date="2015-11-18T10:06:00Z">
        <w:r w:rsidRPr="007E7BF6" w:rsidDel="003A1DB6">
          <w:rPr>
            <w:rFonts w:ascii="Arial" w:hAnsi="Arial" w:cs="Arial"/>
            <w:sz w:val="20"/>
            <w:szCs w:val="20"/>
          </w:rPr>
          <w:delText>Figura 7: Aparência visual (notas) dos frutos de mangaba em função do tempo de armazenamento (dias). Ilha Solteira - SP, 2013.</w:delText>
        </w:r>
        <w:r w:rsidR="00533BAA" w:rsidRPr="00533BAA" w:rsidDel="003A1DB6">
          <w:rPr>
            <w:rFonts w:ascii="Times New Roman" w:hAnsi="Times New Roman"/>
            <w:b/>
            <w:noProof/>
            <w:sz w:val="24"/>
            <w:szCs w:val="24"/>
          </w:rPr>
          <w:delText xml:space="preserve"> </w:delText>
        </w:r>
      </w:del>
    </w:p>
    <w:p w14:paraId="4FE1F22A" w14:textId="77777777" w:rsidR="007E7BF6" w:rsidRDefault="007E7BF6" w:rsidP="00B651AE">
      <w:pPr>
        <w:spacing w:after="0" w:line="480" w:lineRule="auto"/>
        <w:ind w:firstLine="708"/>
        <w:jc w:val="both"/>
        <w:rPr>
          <w:rFonts w:ascii="Arial" w:hAnsi="Arial" w:cs="Arial"/>
          <w:sz w:val="20"/>
          <w:szCs w:val="20"/>
        </w:rPr>
      </w:pPr>
    </w:p>
    <w:p w14:paraId="2AF8F951" w14:textId="248D09D4" w:rsidR="00437E39" w:rsidRDefault="00DA503C" w:rsidP="00437E39">
      <w:pPr>
        <w:spacing w:after="0" w:line="480" w:lineRule="auto"/>
        <w:ind w:firstLine="708"/>
        <w:jc w:val="both"/>
        <w:rPr>
          <w:ins w:id="488" w:author="Windows 8" w:date="2015-11-19T12:48:00Z"/>
          <w:rFonts w:ascii="Arial" w:hAnsi="Arial" w:cs="Arial"/>
          <w:sz w:val="20"/>
          <w:szCs w:val="20"/>
        </w:rPr>
      </w:pPr>
      <w:r w:rsidRPr="00D35BCE">
        <w:rPr>
          <w:rFonts w:ascii="Arial" w:hAnsi="Arial" w:cs="Arial"/>
          <w:sz w:val="20"/>
          <w:szCs w:val="20"/>
        </w:rPr>
        <w:t>Na interação</w:t>
      </w:r>
      <w:r w:rsidR="00703CD3" w:rsidRPr="00D35BCE">
        <w:rPr>
          <w:rFonts w:ascii="Arial" w:hAnsi="Arial" w:cs="Arial"/>
          <w:sz w:val="20"/>
          <w:szCs w:val="20"/>
        </w:rPr>
        <w:t xml:space="preserve"> dos</w:t>
      </w:r>
      <w:r w:rsidRPr="00D35BCE">
        <w:rPr>
          <w:rFonts w:ascii="Arial" w:hAnsi="Arial" w:cs="Arial"/>
          <w:sz w:val="20"/>
          <w:szCs w:val="20"/>
        </w:rPr>
        <w:t xml:space="preserve"> tratamento</w:t>
      </w:r>
      <w:r w:rsidR="00703CD3" w:rsidRPr="00D35BCE">
        <w:rPr>
          <w:rFonts w:ascii="Arial" w:hAnsi="Arial" w:cs="Arial"/>
          <w:sz w:val="20"/>
          <w:szCs w:val="20"/>
        </w:rPr>
        <w:t>s</w:t>
      </w:r>
      <w:r w:rsidRPr="00D35BCE">
        <w:rPr>
          <w:rFonts w:ascii="Arial" w:hAnsi="Arial" w:cs="Arial"/>
          <w:sz w:val="20"/>
          <w:szCs w:val="20"/>
        </w:rPr>
        <w:t xml:space="preserve"> </w:t>
      </w:r>
      <w:del w:id="489" w:author="Windows 8" w:date="2015-11-19T12:50:00Z">
        <w:r w:rsidRPr="00D35BCE" w:rsidDel="00EA699F">
          <w:rPr>
            <w:rFonts w:ascii="Arial" w:hAnsi="Arial" w:cs="Arial"/>
            <w:sz w:val="20"/>
            <w:szCs w:val="20"/>
          </w:rPr>
          <w:delText xml:space="preserve">e </w:delText>
        </w:r>
      </w:del>
      <w:ins w:id="490" w:author="Windows 8" w:date="2015-11-19T12:50:00Z">
        <w:r w:rsidR="00EA699F">
          <w:rPr>
            <w:rFonts w:ascii="Arial" w:hAnsi="Arial" w:cs="Arial"/>
            <w:sz w:val="20"/>
            <w:szCs w:val="20"/>
          </w:rPr>
          <w:t>com o</w:t>
        </w:r>
        <w:r w:rsidR="00EA699F" w:rsidRPr="00D35BCE">
          <w:rPr>
            <w:rFonts w:ascii="Arial" w:hAnsi="Arial" w:cs="Arial"/>
            <w:sz w:val="20"/>
            <w:szCs w:val="20"/>
          </w:rPr>
          <w:t xml:space="preserve"> </w:t>
        </w:r>
      </w:ins>
      <w:r w:rsidRPr="00D35BCE">
        <w:rPr>
          <w:rFonts w:ascii="Arial" w:hAnsi="Arial" w:cs="Arial"/>
          <w:sz w:val="20"/>
          <w:szCs w:val="20"/>
        </w:rPr>
        <w:t>tempo de armazenamento</w:t>
      </w:r>
      <w:r w:rsidR="00412777" w:rsidRPr="00D35BCE">
        <w:rPr>
          <w:rFonts w:ascii="Arial" w:hAnsi="Arial" w:cs="Arial"/>
          <w:sz w:val="20"/>
          <w:szCs w:val="20"/>
        </w:rPr>
        <w:t xml:space="preserve"> (Figura</w:t>
      </w:r>
      <w:del w:id="491" w:author="Windows 8" w:date="2015-11-18T10:07:00Z">
        <w:r w:rsidR="00412777" w:rsidRPr="00D35BCE" w:rsidDel="003A1DB6">
          <w:rPr>
            <w:rFonts w:ascii="Arial" w:hAnsi="Arial" w:cs="Arial"/>
            <w:sz w:val="20"/>
            <w:szCs w:val="20"/>
          </w:rPr>
          <w:delText xml:space="preserve"> </w:delText>
        </w:r>
        <w:r w:rsidR="008E5458" w:rsidRPr="00D35BCE" w:rsidDel="003A1DB6">
          <w:rPr>
            <w:rFonts w:ascii="Arial" w:hAnsi="Arial" w:cs="Arial"/>
            <w:sz w:val="20"/>
            <w:szCs w:val="20"/>
          </w:rPr>
          <w:delText>8</w:delText>
        </w:r>
      </w:del>
      <w:ins w:id="492" w:author="Windows 8" w:date="2015-11-18T10:07:00Z">
        <w:r w:rsidR="003A1DB6">
          <w:rPr>
            <w:rFonts w:ascii="Arial" w:hAnsi="Arial" w:cs="Arial"/>
            <w:sz w:val="20"/>
            <w:szCs w:val="20"/>
          </w:rPr>
          <w:t>6</w:t>
        </w:r>
      </w:ins>
      <w:r w:rsidR="00412777" w:rsidRPr="00D35BCE">
        <w:rPr>
          <w:rFonts w:ascii="Arial" w:hAnsi="Arial" w:cs="Arial"/>
          <w:sz w:val="20"/>
          <w:szCs w:val="20"/>
        </w:rPr>
        <w:t>)</w:t>
      </w:r>
      <w:r w:rsidR="00970991" w:rsidRPr="00D35BCE">
        <w:rPr>
          <w:rFonts w:ascii="Arial" w:hAnsi="Arial" w:cs="Arial"/>
          <w:sz w:val="20"/>
          <w:szCs w:val="20"/>
        </w:rPr>
        <w:t>,</w:t>
      </w:r>
      <w:r w:rsidRPr="00D35BCE">
        <w:rPr>
          <w:rFonts w:ascii="Arial" w:hAnsi="Arial" w:cs="Arial"/>
          <w:sz w:val="20"/>
          <w:szCs w:val="20"/>
        </w:rPr>
        <w:t xml:space="preserve"> observa-se </w:t>
      </w:r>
      <w:r w:rsidR="00703CD3" w:rsidRPr="00D35BCE">
        <w:rPr>
          <w:rFonts w:ascii="Arial" w:hAnsi="Arial" w:cs="Arial"/>
          <w:sz w:val="20"/>
          <w:szCs w:val="20"/>
        </w:rPr>
        <w:t>decréscimos</w:t>
      </w:r>
      <w:r w:rsidRPr="00D35BCE">
        <w:rPr>
          <w:rFonts w:ascii="Arial" w:hAnsi="Arial" w:cs="Arial"/>
          <w:sz w:val="20"/>
          <w:szCs w:val="20"/>
        </w:rPr>
        <w:t xml:space="preserve"> nas notas dos tratamentos </w:t>
      </w:r>
      <w:del w:id="493" w:author="Windows 8" w:date="2015-11-19T12:59:00Z">
        <w:r w:rsidRPr="00D35BCE" w:rsidDel="00701589">
          <w:rPr>
            <w:rFonts w:ascii="Arial" w:hAnsi="Arial" w:cs="Arial"/>
            <w:sz w:val="20"/>
            <w:szCs w:val="20"/>
          </w:rPr>
          <w:delText>testemunha</w:delText>
        </w:r>
      </w:del>
      <w:ins w:id="494" w:author="Windows 8" w:date="2015-11-19T12:59:00Z">
        <w:r w:rsidR="00701589">
          <w:rPr>
            <w:rFonts w:ascii="Arial" w:hAnsi="Arial" w:cs="Arial"/>
            <w:sz w:val="20"/>
            <w:szCs w:val="20"/>
          </w:rPr>
          <w:t>controle</w:t>
        </w:r>
      </w:ins>
      <w:r w:rsidRPr="00D35BCE">
        <w:rPr>
          <w:rFonts w:ascii="Arial" w:hAnsi="Arial" w:cs="Arial"/>
          <w:sz w:val="20"/>
          <w:szCs w:val="20"/>
        </w:rPr>
        <w:t xml:space="preserve">, 0,25%, 0,5% e 1% </w:t>
      </w:r>
      <w:r w:rsidR="0019422F" w:rsidRPr="00D35BCE">
        <w:rPr>
          <w:rFonts w:ascii="Arial" w:hAnsi="Arial" w:cs="Arial"/>
          <w:sz w:val="20"/>
          <w:szCs w:val="20"/>
        </w:rPr>
        <w:t xml:space="preserve">de quitosana </w:t>
      </w:r>
      <w:r w:rsidRPr="00D35BCE">
        <w:rPr>
          <w:rFonts w:ascii="Arial" w:hAnsi="Arial" w:cs="Arial"/>
          <w:sz w:val="20"/>
          <w:szCs w:val="20"/>
        </w:rPr>
        <w:t>partindo da nota 5 (ótimo) chegando ao final com nota 3 (regular), 4 (bom), 3</w:t>
      </w:r>
      <w:ins w:id="495" w:author="Windows 8" w:date="2015-11-19T12:49:00Z">
        <w:r w:rsidR="00EA699F">
          <w:rPr>
            <w:rFonts w:ascii="Arial" w:hAnsi="Arial" w:cs="Arial"/>
            <w:sz w:val="20"/>
            <w:szCs w:val="20"/>
          </w:rPr>
          <w:t xml:space="preserve"> (regular)</w:t>
        </w:r>
      </w:ins>
      <w:r w:rsidRPr="00D35BCE">
        <w:rPr>
          <w:rFonts w:ascii="Arial" w:hAnsi="Arial" w:cs="Arial"/>
          <w:sz w:val="20"/>
          <w:szCs w:val="20"/>
        </w:rPr>
        <w:t xml:space="preserve"> e 4</w:t>
      </w:r>
      <w:ins w:id="496" w:author="Windows 8" w:date="2015-11-19T12:49:00Z">
        <w:r w:rsidR="00EA699F">
          <w:rPr>
            <w:rFonts w:ascii="Arial" w:hAnsi="Arial" w:cs="Arial"/>
            <w:sz w:val="20"/>
            <w:szCs w:val="20"/>
          </w:rPr>
          <w:t xml:space="preserve"> (bom)</w:t>
        </w:r>
      </w:ins>
      <w:r w:rsidRPr="00D35BCE">
        <w:rPr>
          <w:rFonts w:ascii="Arial" w:hAnsi="Arial" w:cs="Arial"/>
          <w:sz w:val="20"/>
          <w:szCs w:val="20"/>
        </w:rPr>
        <w:t xml:space="preserve">, respectivamente. </w:t>
      </w:r>
      <w:ins w:id="497" w:author="Windows 8" w:date="2015-11-19T12:50:00Z">
        <w:r w:rsidR="00EA699F">
          <w:rPr>
            <w:rFonts w:ascii="Arial" w:hAnsi="Arial" w:cs="Arial"/>
            <w:sz w:val="20"/>
            <w:szCs w:val="20"/>
          </w:rPr>
          <w:t>Entretanto o</w:t>
        </w:r>
      </w:ins>
      <w:r w:rsidRPr="00D35BCE">
        <w:rPr>
          <w:rFonts w:ascii="Arial" w:hAnsi="Arial" w:cs="Arial"/>
          <w:sz w:val="20"/>
          <w:szCs w:val="20"/>
        </w:rPr>
        <w:t xml:space="preserve"> </w:t>
      </w:r>
      <w:r w:rsidRPr="00D35BCE">
        <w:rPr>
          <w:rFonts w:ascii="Arial" w:hAnsi="Arial" w:cs="Arial"/>
          <w:sz w:val="20"/>
          <w:szCs w:val="20"/>
        </w:rPr>
        <w:lastRenderedPageBreak/>
        <w:t xml:space="preserve">tratamento </w:t>
      </w:r>
      <w:r w:rsidR="0019422F" w:rsidRPr="00D35BCE">
        <w:rPr>
          <w:rFonts w:ascii="Arial" w:hAnsi="Arial" w:cs="Arial"/>
          <w:sz w:val="20"/>
          <w:szCs w:val="20"/>
        </w:rPr>
        <w:t xml:space="preserve">com </w:t>
      </w:r>
      <w:r w:rsidRPr="00D35BCE">
        <w:rPr>
          <w:rFonts w:ascii="Arial" w:hAnsi="Arial" w:cs="Arial"/>
          <w:sz w:val="20"/>
          <w:szCs w:val="20"/>
        </w:rPr>
        <w:t>2% de quitosana recebeu notas máximas em todos os períodos de avaliação (5 = ótimo).</w:t>
      </w:r>
      <w:ins w:id="498" w:author="Windows 8" w:date="2015-11-19T12:22:00Z">
        <w:r w:rsidR="00D1270F">
          <w:rPr>
            <w:rFonts w:ascii="Arial" w:hAnsi="Arial" w:cs="Arial"/>
            <w:sz w:val="20"/>
            <w:szCs w:val="20"/>
          </w:rPr>
          <w:t xml:space="preserve"> </w:t>
        </w:r>
      </w:ins>
      <w:r w:rsidR="00D1270F" w:rsidRPr="00D35BCE">
        <w:rPr>
          <w:rFonts w:ascii="Arial" w:hAnsi="Arial" w:cs="Arial"/>
          <w:sz w:val="20"/>
          <w:szCs w:val="20"/>
        </w:rPr>
        <w:t xml:space="preserve">Segundo Chitarra e Chitarra (2005), a respiração e a produção de etileno pelos tecidos ocorrem imediatamente após a colheita, promovendo reações químicas e bioquímicas responsáveis pelas modificações da qualidade sensorial (cor, sabor, aroma e textura). </w:t>
      </w:r>
    </w:p>
    <w:p w14:paraId="545143AD" w14:textId="5AB3125F" w:rsidR="00EA699F" w:rsidRDefault="00EA699F" w:rsidP="00EA699F">
      <w:pPr>
        <w:spacing w:after="0" w:line="480" w:lineRule="auto"/>
        <w:ind w:firstLine="708"/>
        <w:jc w:val="both"/>
        <w:rPr>
          <w:ins w:id="499" w:author="Windows 8" w:date="2015-11-24T09:18:00Z"/>
          <w:rFonts w:ascii="Arial" w:hAnsi="Arial" w:cs="Arial"/>
          <w:color w:val="000000"/>
          <w:sz w:val="20"/>
          <w:szCs w:val="20"/>
        </w:rPr>
      </w:pPr>
      <w:ins w:id="500" w:author="Windows 8" w:date="2015-11-19T12:48:00Z">
        <w:r w:rsidRPr="00D35BCE">
          <w:rPr>
            <w:rFonts w:ascii="Arial" w:hAnsi="Arial" w:cs="Arial"/>
            <w:sz w:val="20"/>
            <w:szCs w:val="20"/>
          </w:rPr>
          <w:t xml:space="preserve">Resultados semelhantes foram citados por Hojo et al. (2011) que estudando lichias em embalagens plásticas e imersão em quitosana 0,5%, notaram que os frutos tratados com quitosana obtiveram nota máxima </w:t>
        </w:r>
        <w:r>
          <w:rPr>
            <w:rFonts w:ascii="Arial" w:hAnsi="Arial" w:cs="Arial"/>
            <w:sz w:val="20"/>
            <w:szCs w:val="20"/>
          </w:rPr>
          <w:t>ao longo do período de armazenamento</w:t>
        </w:r>
        <w:r w:rsidRPr="00D35BCE">
          <w:rPr>
            <w:rFonts w:ascii="Arial" w:hAnsi="Arial" w:cs="Arial"/>
            <w:sz w:val="20"/>
            <w:szCs w:val="20"/>
          </w:rPr>
          <w:t>. Cerqueira et al. (2011),</w:t>
        </w:r>
        <w:r>
          <w:rPr>
            <w:rFonts w:ascii="Arial" w:hAnsi="Arial" w:cs="Arial"/>
            <w:sz w:val="20"/>
            <w:szCs w:val="20"/>
          </w:rPr>
          <w:t xml:space="preserve"> em </w:t>
        </w:r>
        <w:r w:rsidRPr="00D35BCE">
          <w:rPr>
            <w:rFonts w:ascii="Arial" w:hAnsi="Arial" w:cs="Arial"/>
            <w:sz w:val="20"/>
            <w:szCs w:val="20"/>
          </w:rPr>
          <w:t>trabalho com goiaba Kumagai e recobrimentos proteicos e quitosana</w:t>
        </w:r>
        <w:r>
          <w:rPr>
            <w:rFonts w:ascii="Arial" w:hAnsi="Arial" w:cs="Arial"/>
            <w:sz w:val="20"/>
            <w:szCs w:val="20"/>
          </w:rPr>
          <w:t xml:space="preserve">, </w:t>
        </w:r>
      </w:ins>
      <w:ins w:id="501" w:author="Windows 8" w:date="2015-11-19T12:51:00Z">
        <w:r>
          <w:rPr>
            <w:rFonts w:ascii="Arial" w:hAnsi="Arial" w:cs="Arial"/>
            <w:sz w:val="20"/>
            <w:szCs w:val="20"/>
          </w:rPr>
          <w:t xml:space="preserve">observaram </w:t>
        </w:r>
      </w:ins>
      <w:ins w:id="502" w:author="Windows 8" w:date="2015-11-19T12:48:00Z">
        <w:r>
          <w:rPr>
            <w:rFonts w:ascii="Arial" w:hAnsi="Arial" w:cs="Arial"/>
            <w:sz w:val="20"/>
            <w:szCs w:val="20"/>
          </w:rPr>
          <w:t xml:space="preserve">a presença de brilho em todos os frutos tratados, </w:t>
        </w:r>
        <w:r w:rsidRPr="00D35BCE">
          <w:rPr>
            <w:rFonts w:ascii="Arial" w:hAnsi="Arial" w:cs="Arial"/>
            <w:color w:val="000000"/>
            <w:sz w:val="20"/>
            <w:szCs w:val="20"/>
          </w:rPr>
          <w:t>sendo mais intenso nas coberturas com maio</w:t>
        </w:r>
        <w:r w:rsidRPr="00D35BCE">
          <w:rPr>
            <w:rFonts w:ascii="Arial" w:hAnsi="Arial" w:cs="Arial"/>
            <w:color w:val="000000"/>
            <w:sz w:val="20"/>
            <w:szCs w:val="20"/>
          </w:rPr>
          <w:softHyphen/>
          <w:t>res concentrações de solutos.</w:t>
        </w:r>
      </w:ins>
    </w:p>
    <w:p w14:paraId="7053A430" w14:textId="2B9D9383" w:rsidR="00090C32" w:rsidRPr="00472976" w:rsidRDefault="00090C32" w:rsidP="00090C32">
      <w:pPr>
        <w:spacing w:after="0" w:line="480" w:lineRule="auto"/>
        <w:ind w:firstLine="708"/>
        <w:jc w:val="both"/>
        <w:rPr>
          <w:ins w:id="503" w:author="Windows 8" w:date="2015-11-24T09:18:00Z"/>
          <w:rFonts w:ascii="Arial" w:hAnsi="Arial" w:cs="Arial"/>
          <w:sz w:val="20"/>
          <w:szCs w:val="20"/>
        </w:rPr>
      </w:pPr>
      <w:ins w:id="504" w:author="Windows 8" w:date="2015-11-24T09:19:00Z">
        <w:r>
          <w:rPr>
            <w:rFonts w:ascii="Arial" w:hAnsi="Arial" w:cs="Arial"/>
            <w:sz w:val="20"/>
            <w:szCs w:val="20"/>
          </w:rPr>
          <w:t xml:space="preserve">E ainda </w:t>
        </w:r>
      </w:ins>
      <w:ins w:id="505" w:author="Windows 8" w:date="2015-11-24T09:18:00Z">
        <w:r w:rsidRPr="00472976">
          <w:rPr>
            <w:rFonts w:ascii="Arial" w:hAnsi="Arial" w:cs="Arial"/>
            <w:sz w:val="20"/>
            <w:szCs w:val="20"/>
          </w:rPr>
          <w:t>Benhabiles</w:t>
        </w:r>
        <w:r>
          <w:rPr>
            <w:rFonts w:ascii="Arial" w:hAnsi="Arial" w:cs="Arial"/>
            <w:sz w:val="20"/>
            <w:szCs w:val="20"/>
          </w:rPr>
          <w:t xml:space="preserve"> et al. (20</w:t>
        </w:r>
      </w:ins>
      <w:ins w:id="506" w:author="Windows 8" w:date="2015-11-24T09:42:00Z">
        <w:r w:rsidR="008A6DE8">
          <w:rPr>
            <w:rFonts w:ascii="Arial" w:hAnsi="Arial" w:cs="Arial"/>
            <w:sz w:val="20"/>
            <w:szCs w:val="20"/>
          </w:rPr>
          <w:t>13</w:t>
        </w:r>
      </w:ins>
      <w:ins w:id="507" w:author="Windows 8" w:date="2015-11-24T09:18:00Z">
        <w:r>
          <w:rPr>
            <w:rFonts w:ascii="Arial" w:hAnsi="Arial" w:cs="Arial"/>
            <w:sz w:val="20"/>
            <w:szCs w:val="20"/>
          </w:rPr>
          <w:t xml:space="preserve">), utilizando quitosana na pós-colheita de morangos armazenados em temperatura ambiente, citaram que os frutos tratados apresentaram menores perdas de massa e </w:t>
        </w:r>
      </w:ins>
      <w:ins w:id="508" w:author="Windows 8" w:date="2015-11-24T09:21:00Z">
        <w:r>
          <w:rPr>
            <w:rFonts w:ascii="Arial" w:hAnsi="Arial" w:cs="Arial"/>
            <w:sz w:val="20"/>
            <w:szCs w:val="20"/>
          </w:rPr>
          <w:t>retenção do brilho.</w:t>
        </w:r>
      </w:ins>
      <w:ins w:id="509" w:author="Windows 8" w:date="2015-11-24T09:18:00Z">
        <w:r>
          <w:rPr>
            <w:rFonts w:ascii="Arial" w:hAnsi="Arial" w:cs="Arial"/>
            <w:sz w:val="20"/>
            <w:szCs w:val="20"/>
          </w:rPr>
          <w:t xml:space="preserve"> Os frutos tratados</w:t>
        </w:r>
      </w:ins>
      <w:ins w:id="510" w:author="Windows 8" w:date="2015-11-24T09:20:00Z">
        <w:r>
          <w:rPr>
            <w:rFonts w:ascii="Arial" w:hAnsi="Arial" w:cs="Arial"/>
            <w:sz w:val="20"/>
            <w:szCs w:val="20"/>
          </w:rPr>
          <w:t xml:space="preserve"> com 1% de quitosana</w:t>
        </w:r>
      </w:ins>
      <w:ins w:id="511" w:author="Windows 8" w:date="2015-11-24T09:18:00Z">
        <w:r>
          <w:rPr>
            <w:rFonts w:ascii="Arial" w:hAnsi="Arial" w:cs="Arial"/>
            <w:sz w:val="20"/>
            <w:szCs w:val="20"/>
          </w:rPr>
          <w:t xml:space="preserve"> tiveram melhor aceitação pelos avaliadores quando comparados </w:t>
        </w:r>
      </w:ins>
      <w:ins w:id="512" w:author="Windows 8" w:date="2015-11-24T09:44:00Z">
        <w:r w:rsidR="008A6DE8">
          <w:rPr>
            <w:rFonts w:ascii="Arial" w:hAnsi="Arial" w:cs="Arial"/>
            <w:sz w:val="20"/>
            <w:szCs w:val="20"/>
          </w:rPr>
          <w:t>ao</w:t>
        </w:r>
      </w:ins>
      <w:ins w:id="513" w:author="Windows 8" w:date="2015-11-24T09:18:00Z">
        <w:r>
          <w:rPr>
            <w:rFonts w:ascii="Arial" w:hAnsi="Arial" w:cs="Arial"/>
            <w:sz w:val="20"/>
            <w:szCs w:val="20"/>
          </w:rPr>
          <w:t xml:space="preserve"> controle.</w:t>
        </w:r>
      </w:ins>
      <w:ins w:id="514" w:author="Windows 8" w:date="2015-11-24T09:19:00Z">
        <w:r>
          <w:rPr>
            <w:rFonts w:ascii="Arial" w:hAnsi="Arial" w:cs="Arial"/>
            <w:sz w:val="20"/>
            <w:szCs w:val="20"/>
          </w:rPr>
          <w:t xml:space="preserve"> </w:t>
        </w:r>
      </w:ins>
    </w:p>
    <w:p w14:paraId="01B36596" w14:textId="77777777" w:rsidR="00090C32" w:rsidRDefault="00090C32" w:rsidP="00EA699F">
      <w:pPr>
        <w:spacing w:after="0" w:line="480" w:lineRule="auto"/>
        <w:ind w:firstLine="708"/>
        <w:jc w:val="both"/>
        <w:rPr>
          <w:ins w:id="515" w:author="Windows 8" w:date="2015-11-19T12:48:00Z"/>
          <w:rFonts w:ascii="Arial" w:hAnsi="Arial" w:cs="Arial"/>
          <w:sz w:val="20"/>
          <w:szCs w:val="20"/>
        </w:rPr>
      </w:pPr>
    </w:p>
    <w:p w14:paraId="5F2F3CC5" w14:textId="77777777" w:rsidR="004D44C8" w:rsidRPr="00D35BCE" w:rsidRDefault="00FB1421" w:rsidP="00B651AE">
      <w:pPr>
        <w:spacing w:after="0" w:line="480" w:lineRule="auto"/>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2F05D2E2" wp14:editId="5D8C5EFF">
                <wp:simplePos x="0" y="0"/>
                <wp:positionH relativeFrom="column">
                  <wp:posOffset>861060</wp:posOffset>
                </wp:positionH>
                <wp:positionV relativeFrom="paragraph">
                  <wp:posOffset>1203325</wp:posOffset>
                </wp:positionV>
                <wp:extent cx="3286125" cy="763270"/>
                <wp:effectExtent l="0" t="0" r="9525"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763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A1CAE2" w14:textId="77777777" w:rsidR="0022316C" w:rsidRPr="00F30510" w:rsidRDefault="0022316C" w:rsidP="004D44C8">
                            <w:pPr>
                              <w:tabs>
                                <w:tab w:val="left" w:pos="1701"/>
                              </w:tabs>
                              <w:spacing w:after="0"/>
                              <w:jc w:val="both"/>
                              <w:rPr>
                                <w:rFonts w:ascii="Arial" w:hAnsi="Arial" w:cs="Arial"/>
                                <w:sz w:val="16"/>
                                <w:szCs w:val="16"/>
                                <w:lang w:val="fr-FR"/>
                              </w:rPr>
                            </w:pPr>
                            <w:r w:rsidRPr="00F30510">
                              <w:rPr>
                                <w:rFonts w:ascii="Arial" w:hAnsi="Arial" w:cs="Arial"/>
                                <w:sz w:val="16"/>
                                <w:szCs w:val="16"/>
                                <w:lang w:val="fr-FR"/>
                              </w:rPr>
                              <w:t>T1: Y= 7,333333 -3,669312x + 1,210317x</w:t>
                            </w:r>
                            <w:r w:rsidRPr="00F30510">
                              <w:rPr>
                                <w:rFonts w:ascii="Arial" w:hAnsi="Arial" w:cs="Arial"/>
                                <w:sz w:val="16"/>
                                <w:szCs w:val="16"/>
                                <w:vertAlign w:val="superscript"/>
                                <w:lang w:val="fr-FR"/>
                              </w:rPr>
                              <w:t>2</w:t>
                            </w:r>
                            <w:r w:rsidRPr="00F30510">
                              <w:rPr>
                                <w:rFonts w:ascii="Arial" w:hAnsi="Arial" w:cs="Arial"/>
                                <w:sz w:val="16"/>
                                <w:szCs w:val="16"/>
                                <w:lang w:val="fr-FR"/>
                              </w:rPr>
                              <w:t xml:space="preserve"> -0,12037x</w:t>
                            </w:r>
                            <w:r w:rsidRPr="00F30510">
                              <w:rPr>
                                <w:rFonts w:ascii="Arial" w:hAnsi="Arial" w:cs="Arial"/>
                                <w:sz w:val="16"/>
                                <w:szCs w:val="16"/>
                                <w:vertAlign w:val="superscript"/>
                                <w:lang w:val="fr-FR"/>
                              </w:rPr>
                              <w:t>3</w:t>
                            </w:r>
                            <w:r w:rsidRPr="00F30510">
                              <w:rPr>
                                <w:rFonts w:ascii="Arial" w:hAnsi="Arial" w:cs="Arial"/>
                                <w:sz w:val="16"/>
                                <w:szCs w:val="16"/>
                                <w:lang w:val="fr-FR"/>
                              </w:rPr>
                              <w:t xml:space="preserve"> (R</w:t>
                            </w:r>
                            <w:r w:rsidRPr="00F30510">
                              <w:rPr>
                                <w:rFonts w:ascii="Arial" w:hAnsi="Arial" w:cs="Arial"/>
                                <w:sz w:val="16"/>
                                <w:szCs w:val="16"/>
                                <w:vertAlign w:val="superscript"/>
                                <w:lang w:val="fr-FR"/>
                              </w:rPr>
                              <w:t>2</w:t>
                            </w:r>
                            <w:r w:rsidRPr="00F30510">
                              <w:rPr>
                                <w:rFonts w:ascii="Arial" w:hAnsi="Arial" w:cs="Arial"/>
                                <w:sz w:val="16"/>
                                <w:szCs w:val="16"/>
                                <w:lang w:val="fr-FR"/>
                              </w:rPr>
                              <w:t>=0,49)</w:t>
                            </w:r>
                          </w:p>
                          <w:p w14:paraId="12F0E738" w14:textId="77777777" w:rsidR="0022316C" w:rsidRPr="00F30510" w:rsidRDefault="0022316C" w:rsidP="004D44C8">
                            <w:pPr>
                              <w:tabs>
                                <w:tab w:val="left" w:pos="1701"/>
                              </w:tabs>
                              <w:spacing w:after="0"/>
                              <w:jc w:val="both"/>
                              <w:rPr>
                                <w:rFonts w:ascii="Arial" w:hAnsi="Arial" w:cs="Arial"/>
                                <w:sz w:val="16"/>
                                <w:szCs w:val="16"/>
                                <w:lang w:val="fr-FR"/>
                              </w:rPr>
                            </w:pPr>
                            <w:r w:rsidRPr="00F30510">
                              <w:rPr>
                                <w:rFonts w:ascii="Arial" w:hAnsi="Arial" w:cs="Arial"/>
                                <w:sz w:val="16"/>
                                <w:szCs w:val="16"/>
                                <w:lang w:val="fr-FR"/>
                              </w:rPr>
                              <w:t>T2: Y= 3,333333 + 2,425926 x - 0,914683 x</w:t>
                            </w:r>
                            <w:r w:rsidRPr="00F30510">
                              <w:rPr>
                                <w:rFonts w:ascii="Arial" w:hAnsi="Arial" w:cs="Arial"/>
                                <w:sz w:val="16"/>
                                <w:szCs w:val="16"/>
                                <w:vertAlign w:val="superscript"/>
                                <w:lang w:val="fr-FR"/>
                              </w:rPr>
                              <w:t>2</w:t>
                            </w:r>
                            <w:r w:rsidRPr="00F30510">
                              <w:rPr>
                                <w:rFonts w:ascii="Arial" w:hAnsi="Arial" w:cs="Arial"/>
                                <w:sz w:val="16"/>
                                <w:szCs w:val="16"/>
                                <w:lang w:val="fr-FR"/>
                              </w:rPr>
                              <w:t xml:space="preserve"> + 0,087963 x</w:t>
                            </w:r>
                            <w:r w:rsidRPr="00F30510">
                              <w:rPr>
                                <w:rFonts w:ascii="Arial" w:hAnsi="Arial" w:cs="Arial"/>
                                <w:sz w:val="16"/>
                                <w:szCs w:val="16"/>
                                <w:vertAlign w:val="superscript"/>
                                <w:lang w:val="fr-FR"/>
                              </w:rPr>
                              <w:t>3</w:t>
                            </w:r>
                            <w:r w:rsidRPr="00F30510">
                              <w:rPr>
                                <w:rFonts w:ascii="Arial" w:hAnsi="Arial" w:cs="Arial"/>
                                <w:sz w:val="16"/>
                                <w:szCs w:val="16"/>
                                <w:lang w:val="fr-FR"/>
                              </w:rPr>
                              <w:t xml:space="preserve"> (R</w:t>
                            </w:r>
                            <w:r w:rsidRPr="00F30510">
                              <w:rPr>
                                <w:rFonts w:ascii="Arial" w:hAnsi="Arial" w:cs="Arial"/>
                                <w:sz w:val="16"/>
                                <w:szCs w:val="16"/>
                                <w:vertAlign w:val="superscript"/>
                                <w:lang w:val="fr-FR"/>
                              </w:rPr>
                              <w:t>2</w:t>
                            </w:r>
                            <w:r w:rsidRPr="00F30510">
                              <w:rPr>
                                <w:rFonts w:ascii="Arial" w:hAnsi="Arial" w:cs="Arial"/>
                                <w:sz w:val="16"/>
                                <w:szCs w:val="16"/>
                                <w:lang w:val="fr-FR"/>
                              </w:rPr>
                              <w:t xml:space="preserve">=0,94) </w:t>
                            </w:r>
                          </w:p>
                          <w:p w14:paraId="3EE2FBC7" w14:textId="77777777" w:rsidR="0022316C" w:rsidRPr="00F30510" w:rsidRDefault="0022316C" w:rsidP="004D44C8">
                            <w:pPr>
                              <w:tabs>
                                <w:tab w:val="left" w:pos="1701"/>
                              </w:tabs>
                              <w:spacing w:after="0"/>
                              <w:jc w:val="both"/>
                              <w:rPr>
                                <w:rFonts w:ascii="Arial" w:hAnsi="Arial" w:cs="Arial"/>
                                <w:sz w:val="16"/>
                                <w:szCs w:val="16"/>
                              </w:rPr>
                            </w:pPr>
                            <w:r w:rsidRPr="00F30510">
                              <w:rPr>
                                <w:rFonts w:ascii="Arial" w:hAnsi="Arial" w:cs="Arial"/>
                                <w:sz w:val="16"/>
                                <w:szCs w:val="16"/>
                              </w:rPr>
                              <w:t>T3: Y= 5,766667 - 0,457143 x (R</w:t>
                            </w:r>
                            <w:r w:rsidRPr="00F30510">
                              <w:rPr>
                                <w:rFonts w:ascii="Arial" w:hAnsi="Arial" w:cs="Arial"/>
                                <w:sz w:val="16"/>
                                <w:szCs w:val="16"/>
                                <w:vertAlign w:val="superscript"/>
                              </w:rPr>
                              <w:t>2</w:t>
                            </w:r>
                            <w:r w:rsidRPr="00F30510">
                              <w:rPr>
                                <w:rFonts w:ascii="Arial" w:hAnsi="Arial" w:cs="Arial"/>
                                <w:sz w:val="16"/>
                                <w:szCs w:val="16"/>
                              </w:rPr>
                              <w:t>=0,84)</w:t>
                            </w:r>
                          </w:p>
                          <w:p w14:paraId="24E1D01F" w14:textId="77777777" w:rsidR="0022316C" w:rsidRPr="00F30510" w:rsidRDefault="0022316C" w:rsidP="004D44C8">
                            <w:pPr>
                              <w:tabs>
                                <w:tab w:val="left" w:pos="1701"/>
                              </w:tabs>
                              <w:spacing w:after="0"/>
                              <w:jc w:val="both"/>
                              <w:rPr>
                                <w:rFonts w:ascii="Arial" w:hAnsi="Arial" w:cs="Arial"/>
                                <w:sz w:val="16"/>
                                <w:szCs w:val="16"/>
                              </w:rPr>
                            </w:pPr>
                            <w:r w:rsidRPr="00F30510">
                              <w:rPr>
                                <w:rFonts w:ascii="Arial" w:hAnsi="Arial" w:cs="Arial"/>
                                <w:sz w:val="16"/>
                                <w:szCs w:val="16"/>
                              </w:rPr>
                              <w:t xml:space="preserve">T4: ns </w:t>
                            </w:r>
                          </w:p>
                          <w:p w14:paraId="05F9EC0A" w14:textId="77777777" w:rsidR="0022316C" w:rsidRPr="00F30510" w:rsidRDefault="0022316C" w:rsidP="004D44C8">
                            <w:pPr>
                              <w:tabs>
                                <w:tab w:val="left" w:pos="1701"/>
                              </w:tabs>
                              <w:spacing w:after="0"/>
                              <w:jc w:val="both"/>
                              <w:rPr>
                                <w:rFonts w:ascii="Arial" w:hAnsi="Arial" w:cs="Arial"/>
                                <w:sz w:val="16"/>
                                <w:szCs w:val="16"/>
                              </w:rPr>
                            </w:pPr>
                            <w:r w:rsidRPr="00F30510">
                              <w:rPr>
                                <w:rFonts w:ascii="Arial" w:hAnsi="Arial" w:cs="Arial"/>
                                <w:sz w:val="16"/>
                                <w:szCs w:val="16"/>
                              </w:rPr>
                              <w:t>T5: 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05D2E2" id="Text Box 21" o:spid="_x0000_s1032" type="#_x0000_t202" style="position:absolute;left:0;text-align:left;margin-left:67.8pt;margin-top:94.75pt;width:258.75pt;height:60.1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" stroked="f">
                <v:textbox style="mso-fit-shape-to-text:t">
                  <w:txbxContent>
                    <w:p w14:paraId="0DA1CAE2" w14:textId="77777777" w:rsidR="0022316C" w:rsidRPr="00F30510" w:rsidRDefault="0022316C" w:rsidP="004D44C8">
                      <w:pPr>
                        <w:tabs>
                          <w:tab w:val="left" w:pos="1701"/>
                        </w:tabs>
                        <w:spacing w:after="0"/>
                        <w:jc w:val="both"/>
                        <w:rPr>
                          <w:rFonts w:ascii="Arial" w:hAnsi="Arial" w:cs="Arial"/>
                          <w:sz w:val="16"/>
                          <w:szCs w:val="16"/>
                          <w:lang w:val="fr-FR"/>
                        </w:rPr>
                      </w:pPr>
                      <w:r w:rsidRPr="00F30510">
                        <w:rPr>
                          <w:rFonts w:ascii="Arial" w:hAnsi="Arial" w:cs="Arial"/>
                          <w:sz w:val="16"/>
                          <w:szCs w:val="16"/>
                          <w:lang w:val="fr-FR"/>
                        </w:rPr>
                        <w:t>T1: Y= 7,333333 -3,669312x + 1,210317x</w:t>
                      </w:r>
                      <w:r w:rsidRPr="00F30510">
                        <w:rPr>
                          <w:rFonts w:ascii="Arial" w:hAnsi="Arial" w:cs="Arial"/>
                          <w:sz w:val="16"/>
                          <w:szCs w:val="16"/>
                          <w:vertAlign w:val="superscript"/>
                          <w:lang w:val="fr-FR"/>
                        </w:rPr>
                        <w:t>2</w:t>
                      </w:r>
                      <w:r w:rsidRPr="00F30510">
                        <w:rPr>
                          <w:rFonts w:ascii="Arial" w:hAnsi="Arial" w:cs="Arial"/>
                          <w:sz w:val="16"/>
                          <w:szCs w:val="16"/>
                          <w:lang w:val="fr-FR"/>
                        </w:rPr>
                        <w:t xml:space="preserve"> -0,12037x</w:t>
                      </w:r>
                      <w:r w:rsidRPr="00F30510">
                        <w:rPr>
                          <w:rFonts w:ascii="Arial" w:hAnsi="Arial" w:cs="Arial"/>
                          <w:sz w:val="16"/>
                          <w:szCs w:val="16"/>
                          <w:vertAlign w:val="superscript"/>
                          <w:lang w:val="fr-FR"/>
                        </w:rPr>
                        <w:t>3</w:t>
                      </w:r>
                      <w:r w:rsidRPr="00F30510">
                        <w:rPr>
                          <w:rFonts w:ascii="Arial" w:hAnsi="Arial" w:cs="Arial"/>
                          <w:sz w:val="16"/>
                          <w:szCs w:val="16"/>
                          <w:lang w:val="fr-FR"/>
                        </w:rPr>
                        <w:t xml:space="preserve"> (R</w:t>
                      </w:r>
                      <w:r w:rsidRPr="00F30510">
                        <w:rPr>
                          <w:rFonts w:ascii="Arial" w:hAnsi="Arial" w:cs="Arial"/>
                          <w:sz w:val="16"/>
                          <w:szCs w:val="16"/>
                          <w:vertAlign w:val="superscript"/>
                          <w:lang w:val="fr-FR"/>
                        </w:rPr>
                        <w:t>2</w:t>
                      </w:r>
                      <w:r w:rsidRPr="00F30510">
                        <w:rPr>
                          <w:rFonts w:ascii="Arial" w:hAnsi="Arial" w:cs="Arial"/>
                          <w:sz w:val="16"/>
                          <w:szCs w:val="16"/>
                          <w:lang w:val="fr-FR"/>
                        </w:rPr>
                        <w:t>=0,49)</w:t>
                      </w:r>
                    </w:p>
                    <w:p w14:paraId="12F0E738" w14:textId="77777777" w:rsidR="0022316C" w:rsidRPr="00F30510" w:rsidRDefault="0022316C" w:rsidP="004D44C8">
                      <w:pPr>
                        <w:tabs>
                          <w:tab w:val="left" w:pos="1701"/>
                        </w:tabs>
                        <w:spacing w:after="0"/>
                        <w:jc w:val="both"/>
                        <w:rPr>
                          <w:rFonts w:ascii="Arial" w:hAnsi="Arial" w:cs="Arial"/>
                          <w:sz w:val="16"/>
                          <w:szCs w:val="16"/>
                          <w:lang w:val="fr-FR"/>
                        </w:rPr>
                      </w:pPr>
                      <w:r w:rsidRPr="00F30510">
                        <w:rPr>
                          <w:rFonts w:ascii="Arial" w:hAnsi="Arial" w:cs="Arial"/>
                          <w:sz w:val="16"/>
                          <w:szCs w:val="16"/>
                          <w:lang w:val="fr-FR"/>
                        </w:rPr>
                        <w:t>T2: Y= 3,333333 + 2,425926 x - 0,914683 x</w:t>
                      </w:r>
                      <w:r w:rsidRPr="00F30510">
                        <w:rPr>
                          <w:rFonts w:ascii="Arial" w:hAnsi="Arial" w:cs="Arial"/>
                          <w:sz w:val="16"/>
                          <w:szCs w:val="16"/>
                          <w:vertAlign w:val="superscript"/>
                          <w:lang w:val="fr-FR"/>
                        </w:rPr>
                        <w:t>2</w:t>
                      </w:r>
                      <w:r w:rsidRPr="00F30510">
                        <w:rPr>
                          <w:rFonts w:ascii="Arial" w:hAnsi="Arial" w:cs="Arial"/>
                          <w:sz w:val="16"/>
                          <w:szCs w:val="16"/>
                          <w:lang w:val="fr-FR"/>
                        </w:rPr>
                        <w:t xml:space="preserve"> + 0,087963 x</w:t>
                      </w:r>
                      <w:r w:rsidRPr="00F30510">
                        <w:rPr>
                          <w:rFonts w:ascii="Arial" w:hAnsi="Arial" w:cs="Arial"/>
                          <w:sz w:val="16"/>
                          <w:szCs w:val="16"/>
                          <w:vertAlign w:val="superscript"/>
                          <w:lang w:val="fr-FR"/>
                        </w:rPr>
                        <w:t>3</w:t>
                      </w:r>
                      <w:r w:rsidRPr="00F30510">
                        <w:rPr>
                          <w:rFonts w:ascii="Arial" w:hAnsi="Arial" w:cs="Arial"/>
                          <w:sz w:val="16"/>
                          <w:szCs w:val="16"/>
                          <w:lang w:val="fr-FR"/>
                        </w:rPr>
                        <w:t xml:space="preserve"> (R</w:t>
                      </w:r>
                      <w:r w:rsidRPr="00F30510">
                        <w:rPr>
                          <w:rFonts w:ascii="Arial" w:hAnsi="Arial" w:cs="Arial"/>
                          <w:sz w:val="16"/>
                          <w:szCs w:val="16"/>
                          <w:vertAlign w:val="superscript"/>
                          <w:lang w:val="fr-FR"/>
                        </w:rPr>
                        <w:t>2</w:t>
                      </w:r>
                      <w:r w:rsidRPr="00F30510">
                        <w:rPr>
                          <w:rFonts w:ascii="Arial" w:hAnsi="Arial" w:cs="Arial"/>
                          <w:sz w:val="16"/>
                          <w:szCs w:val="16"/>
                          <w:lang w:val="fr-FR"/>
                        </w:rPr>
                        <w:t xml:space="preserve">=0,94) </w:t>
                      </w:r>
                    </w:p>
                    <w:p w14:paraId="3EE2FBC7" w14:textId="77777777" w:rsidR="0022316C" w:rsidRPr="00F30510" w:rsidRDefault="0022316C" w:rsidP="004D44C8">
                      <w:pPr>
                        <w:tabs>
                          <w:tab w:val="left" w:pos="1701"/>
                        </w:tabs>
                        <w:spacing w:after="0"/>
                        <w:jc w:val="both"/>
                        <w:rPr>
                          <w:rFonts w:ascii="Arial" w:hAnsi="Arial" w:cs="Arial"/>
                          <w:sz w:val="16"/>
                          <w:szCs w:val="16"/>
                        </w:rPr>
                      </w:pPr>
                      <w:r w:rsidRPr="00F30510">
                        <w:rPr>
                          <w:rFonts w:ascii="Arial" w:hAnsi="Arial" w:cs="Arial"/>
                          <w:sz w:val="16"/>
                          <w:szCs w:val="16"/>
                        </w:rPr>
                        <w:t>T3: Y= 5,766667 - 0,457143 x (R</w:t>
                      </w:r>
                      <w:r w:rsidRPr="00F30510">
                        <w:rPr>
                          <w:rFonts w:ascii="Arial" w:hAnsi="Arial" w:cs="Arial"/>
                          <w:sz w:val="16"/>
                          <w:szCs w:val="16"/>
                          <w:vertAlign w:val="superscript"/>
                        </w:rPr>
                        <w:t>2</w:t>
                      </w:r>
                      <w:r w:rsidRPr="00F30510">
                        <w:rPr>
                          <w:rFonts w:ascii="Arial" w:hAnsi="Arial" w:cs="Arial"/>
                          <w:sz w:val="16"/>
                          <w:szCs w:val="16"/>
                        </w:rPr>
                        <w:t>=0,84)</w:t>
                      </w:r>
                    </w:p>
                    <w:p w14:paraId="24E1D01F" w14:textId="77777777" w:rsidR="0022316C" w:rsidRPr="00F30510" w:rsidRDefault="0022316C" w:rsidP="004D44C8">
                      <w:pPr>
                        <w:tabs>
                          <w:tab w:val="left" w:pos="1701"/>
                        </w:tabs>
                        <w:spacing w:after="0"/>
                        <w:jc w:val="both"/>
                        <w:rPr>
                          <w:rFonts w:ascii="Arial" w:hAnsi="Arial" w:cs="Arial"/>
                          <w:sz w:val="16"/>
                          <w:szCs w:val="16"/>
                        </w:rPr>
                      </w:pPr>
                      <w:r w:rsidRPr="00F30510">
                        <w:rPr>
                          <w:rFonts w:ascii="Arial" w:hAnsi="Arial" w:cs="Arial"/>
                          <w:sz w:val="16"/>
                          <w:szCs w:val="16"/>
                        </w:rPr>
                        <w:t xml:space="preserve">T4: </w:t>
                      </w:r>
                      <w:proofErr w:type="spellStart"/>
                      <w:r w:rsidRPr="00F30510">
                        <w:rPr>
                          <w:rFonts w:ascii="Arial" w:hAnsi="Arial" w:cs="Arial"/>
                          <w:sz w:val="16"/>
                          <w:szCs w:val="16"/>
                        </w:rPr>
                        <w:t>ns</w:t>
                      </w:r>
                      <w:proofErr w:type="spellEnd"/>
                      <w:r w:rsidRPr="00F30510">
                        <w:rPr>
                          <w:rFonts w:ascii="Arial" w:hAnsi="Arial" w:cs="Arial"/>
                          <w:sz w:val="16"/>
                          <w:szCs w:val="16"/>
                        </w:rPr>
                        <w:t xml:space="preserve"> </w:t>
                      </w:r>
                    </w:p>
                    <w:p w14:paraId="05F9EC0A" w14:textId="77777777" w:rsidR="0022316C" w:rsidRPr="00F30510" w:rsidRDefault="0022316C" w:rsidP="004D44C8">
                      <w:pPr>
                        <w:tabs>
                          <w:tab w:val="left" w:pos="1701"/>
                        </w:tabs>
                        <w:spacing w:after="0"/>
                        <w:jc w:val="both"/>
                        <w:rPr>
                          <w:rFonts w:ascii="Arial" w:hAnsi="Arial" w:cs="Arial"/>
                          <w:sz w:val="16"/>
                          <w:szCs w:val="16"/>
                        </w:rPr>
                      </w:pPr>
                      <w:r w:rsidRPr="00F30510">
                        <w:rPr>
                          <w:rFonts w:ascii="Arial" w:hAnsi="Arial" w:cs="Arial"/>
                          <w:sz w:val="16"/>
                          <w:szCs w:val="16"/>
                        </w:rPr>
                        <w:t xml:space="preserve">T5: </w:t>
                      </w:r>
                      <w:proofErr w:type="spellStart"/>
                      <w:r w:rsidRPr="00F30510">
                        <w:rPr>
                          <w:rFonts w:ascii="Arial" w:hAnsi="Arial" w:cs="Arial"/>
                          <w:sz w:val="16"/>
                          <w:szCs w:val="16"/>
                        </w:rPr>
                        <w:t>ns</w:t>
                      </w:r>
                      <w:proofErr w:type="spellEnd"/>
                    </w:p>
                  </w:txbxContent>
                </v:textbox>
              </v:shape>
            </w:pict>
          </mc:Fallback>
        </mc:AlternateContent>
      </w:r>
      <w:r w:rsidR="004D44C8" w:rsidRPr="00D35BCE">
        <w:rPr>
          <w:rFonts w:ascii="Arial" w:hAnsi="Arial" w:cs="Arial"/>
          <w:b/>
          <w:noProof/>
          <w:sz w:val="20"/>
          <w:szCs w:val="20"/>
        </w:rPr>
        <w:drawing>
          <wp:inline distT="0" distB="0" distL="0" distR="0" wp14:anchorId="509EA455" wp14:editId="3C791E75">
            <wp:extent cx="5400000" cy="2700000"/>
            <wp:effectExtent l="0" t="0" r="0" b="5715"/>
            <wp:docPr id="17"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8B54693" w14:textId="77777777" w:rsidR="00E86228" w:rsidRPr="00047B49" w:rsidRDefault="00A404E7" w:rsidP="00E86228">
      <w:pPr>
        <w:spacing w:after="0" w:line="480" w:lineRule="auto"/>
        <w:jc w:val="both"/>
        <w:rPr>
          <w:ins w:id="516" w:author="Windows 8" w:date="2015-11-25T15:19:00Z"/>
          <w:rFonts w:ascii="Arial" w:hAnsi="Arial" w:cs="Arial"/>
          <w:sz w:val="20"/>
          <w:szCs w:val="20"/>
        </w:rPr>
      </w:pPr>
      <w:r>
        <w:rPr>
          <w:rFonts w:ascii="Arial" w:hAnsi="Arial" w:cs="Arial"/>
          <w:b/>
          <w:sz w:val="20"/>
          <w:szCs w:val="20"/>
        </w:rPr>
        <w:t xml:space="preserve">Figura </w:t>
      </w:r>
      <w:del w:id="517" w:author="Windows 8" w:date="2015-11-18T10:07:00Z">
        <w:r w:rsidDel="003A1DB6">
          <w:rPr>
            <w:rFonts w:ascii="Arial" w:hAnsi="Arial" w:cs="Arial"/>
            <w:b/>
            <w:sz w:val="20"/>
            <w:szCs w:val="20"/>
          </w:rPr>
          <w:delText>8</w:delText>
        </w:r>
      </w:del>
      <w:ins w:id="518" w:author="Windows 8" w:date="2015-11-18T10:07:00Z">
        <w:r w:rsidR="003A1DB6">
          <w:rPr>
            <w:rFonts w:ascii="Arial" w:hAnsi="Arial" w:cs="Arial"/>
            <w:b/>
            <w:sz w:val="20"/>
            <w:szCs w:val="20"/>
          </w:rPr>
          <w:t>6</w:t>
        </w:r>
      </w:ins>
      <w:r w:rsidR="004D44C8" w:rsidRPr="00A404E7">
        <w:rPr>
          <w:rFonts w:ascii="Arial" w:hAnsi="Arial" w:cs="Arial"/>
          <w:sz w:val="20"/>
          <w:szCs w:val="20"/>
        </w:rPr>
        <w:t>: Aparência</w:t>
      </w:r>
      <w:r w:rsidR="004D44C8" w:rsidRPr="00D35BCE">
        <w:rPr>
          <w:rFonts w:ascii="Arial" w:hAnsi="Arial" w:cs="Arial"/>
          <w:sz w:val="20"/>
          <w:szCs w:val="20"/>
        </w:rPr>
        <w:t xml:space="preserve"> visual (notas) </w:t>
      </w:r>
      <w:ins w:id="519" w:author="Windows 8" w:date="2015-11-18T10:08:00Z">
        <w:r w:rsidR="003A1DB6">
          <w:rPr>
            <w:rFonts w:ascii="Arial" w:hAnsi="Arial" w:cs="Arial"/>
            <w:sz w:val="20"/>
            <w:szCs w:val="20"/>
          </w:rPr>
          <w:t>dos frutos de mangabeira sob ação de concentrações de filmes de quitosana (0,25; 0,5; 1 e 2%), ao longo de 15 dias de armazenamento a 3 ± 1°C e 80 ± 1% de UR. Ilha Solteira, 2013.</w:t>
        </w:r>
      </w:ins>
      <w:ins w:id="520" w:author="Windows 8" w:date="2015-11-25T15:19:00Z">
        <w:r w:rsidR="00E86228">
          <w:rPr>
            <w:rFonts w:ascii="Arial" w:hAnsi="Arial" w:cs="Arial"/>
            <w:sz w:val="20"/>
            <w:szCs w:val="20"/>
          </w:rPr>
          <w:t xml:space="preserve"> </w:t>
        </w:r>
        <w:r w:rsidR="00E86228" w:rsidRPr="00600E81">
          <w:rPr>
            <w:rFonts w:ascii="Arial" w:hAnsi="Arial" w:cs="Arial"/>
            <w:sz w:val="20"/>
            <w:szCs w:val="20"/>
            <w:lang w:val="en-GB"/>
          </w:rPr>
          <w:t>Visu</w:t>
        </w:r>
        <w:r w:rsidR="00E86228">
          <w:rPr>
            <w:rFonts w:ascii="Arial" w:hAnsi="Arial" w:cs="Arial"/>
            <w:sz w:val="20"/>
            <w:szCs w:val="20"/>
            <w:lang w:val="en-GB"/>
          </w:rPr>
          <w:t>a</w:t>
        </w:r>
        <w:r w:rsidR="00E86228" w:rsidRPr="00600E81">
          <w:rPr>
            <w:rFonts w:ascii="Arial" w:hAnsi="Arial" w:cs="Arial"/>
            <w:sz w:val="20"/>
            <w:szCs w:val="20"/>
            <w:lang w:val="en-GB"/>
          </w:rPr>
          <w:t>l appearance (score) of mangaba fruit  in chitosan film concentration action (0.25, 0.5, 1 and 2%) and control, for 15 days of storage at 3 ± 1 ° C and 80 ± 1% RH. Ilha Solteira, 2013.</w:t>
        </w:r>
      </w:ins>
    </w:p>
    <w:p w14:paraId="76AC34BD" w14:textId="46265C71" w:rsidR="003A1DB6" w:rsidRDefault="003A1DB6" w:rsidP="003A1DB6">
      <w:pPr>
        <w:spacing w:after="0" w:line="480" w:lineRule="auto"/>
        <w:ind w:left="851" w:hanging="851"/>
        <w:jc w:val="both"/>
        <w:rPr>
          <w:ins w:id="521" w:author="Windows 8" w:date="2015-11-18T10:08:00Z"/>
          <w:rFonts w:ascii="Arial" w:hAnsi="Arial" w:cs="Arial"/>
          <w:sz w:val="20"/>
          <w:szCs w:val="20"/>
        </w:rPr>
      </w:pPr>
    </w:p>
    <w:p w14:paraId="323B329A" w14:textId="5DCF5993" w:rsidR="004D44C8" w:rsidRPr="00D35BCE" w:rsidRDefault="004D44C8" w:rsidP="00A404E7">
      <w:pPr>
        <w:spacing w:after="0" w:line="480" w:lineRule="auto"/>
        <w:ind w:left="851" w:hanging="851"/>
        <w:jc w:val="both"/>
        <w:rPr>
          <w:rFonts w:ascii="Arial" w:hAnsi="Arial" w:cs="Arial"/>
          <w:b/>
          <w:sz w:val="20"/>
          <w:szCs w:val="20"/>
        </w:rPr>
      </w:pPr>
      <w:del w:id="522" w:author="Windows 8" w:date="2015-11-18T10:08:00Z">
        <w:r w:rsidRPr="00D35BCE" w:rsidDel="003A1DB6">
          <w:rPr>
            <w:rFonts w:ascii="Arial" w:hAnsi="Arial" w:cs="Arial"/>
            <w:sz w:val="20"/>
            <w:szCs w:val="20"/>
          </w:rPr>
          <w:delText>dos tratamentos em função do tempo de armazenamento (dias) sob ação de Quitosana. Ilha Solteira - SP, 2013.</w:delText>
        </w:r>
      </w:del>
    </w:p>
    <w:p w14:paraId="2410FA0A" w14:textId="77777777" w:rsidR="004D44C8" w:rsidRPr="00D35BCE" w:rsidRDefault="004D44C8" w:rsidP="00B651AE">
      <w:pPr>
        <w:spacing w:after="0" w:line="480" w:lineRule="auto"/>
        <w:ind w:firstLine="708"/>
        <w:jc w:val="both"/>
        <w:rPr>
          <w:rFonts w:ascii="Arial" w:hAnsi="Arial" w:cs="Arial"/>
          <w:sz w:val="20"/>
          <w:szCs w:val="20"/>
        </w:rPr>
      </w:pPr>
    </w:p>
    <w:p w14:paraId="6E946818" w14:textId="77777777" w:rsidR="008D024E" w:rsidRPr="00D35BCE" w:rsidRDefault="008D024E" w:rsidP="00B651AE">
      <w:pPr>
        <w:spacing w:after="0" w:line="480" w:lineRule="auto"/>
        <w:ind w:firstLine="708"/>
        <w:jc w:val="both"/>
        <w:rPr>
          <w:rFonts w:ascii="Arial" w:hAnsi="Arial" w:cs="Arial"/>
          <w:color w:val="000000"/>
          <w:sz w:val="20"/>
          <w:szCs w:val="20"/>
        </w:rPr>
      </w:pPr>
    </w:p>
    <w:p w14:paraId="4E6A5A07" w14:textId="77777777" w:rsidR="00CD363A" w:rsidRPr="00D35BCE" w:rsidRDefault="008D024E" w:rsidP="008D024E">
      <w:pPr>
        <w:spacing w:after="0" w:line="480" w:lineRule="auto"/>
        <w:jc w:val="both"/>
        <w:rPr>
          <w:rFonts w:ascii="Arial" w:hAnsi="Arial" w:cs="Arial"/>
          <w:b/>
          <w:sz w:val="20"/>
          <w:szCs w:val="20"/>
        </w:rPr>
      </w:pPr>
      <w:r w:rsidRPr="00D35BCE">
        <w:rPr>
          <w:rFonts w:ascii="Arial" w:hAnsi="Arial" w:cs="Arial"/>
          <w:b/>
          <w:sz w:val="20"/>
          <w:szCs w:val="20"/>
        </w:rPr>
        <w:t>Conclusões</w:t>
      </w:r>
    </w:p>
    <w:p w14:paraId="675997EE" w14:textId="77777777" w:rsidR="00593928" w:rsidRDefault="00593928" w:rsidP="00593928">
      <w:pPr>
        <w:spacing w:after="0" w:line="480" w:lineRule="auto"/>
        <w:ind w:firstLine="708"/>
        <w:jc w:val="both"/>
        <w:rPr>
          <w:ins w:id="523" w:author="Windows 8" w:date="2015-11-24T11:29:00Z"/>
          <w:rFonts w:ascii="Arial" w:hAnsi="Arial" w:cs="Arial"/>
          <w:sz w:val="20"/>
          <w:szCs w:val="20"/>
        </w:rPr>
      </w:pPr>
      <w:ins w:id="524" w:author="Windows 8" w:date="2015-11-24T11:29:00Z">
        <w:r w:rsidRPr="006C183C">
          <w:rPr>
            <w:rFonts w:ascii="Arial" w:hAnsi="Arial" w:cs="Arial"/>
            <w:sz w:val="20"/>
            <w:szCs w:val="20"/>
          </w:rPr>
          <w:t>Aplicação de quitosana nas concentraçõ</w:t>
        </w:r>
        <w:r>
          <w:rPr>
            <w:rFonts w:ascii="Arial" w:hAnsi="Arial" w:cs="Arial"/>
            <w:sz w:val="20"/>
            <w:szCs w:val="20"/>
          </w:rPr>
          <w:t>es de 1% e 2% mostram-se efetiva</w:t>
        </w:r>
        <w:r w:rsidRPr="006C183C">
          <w:rPr>
            <w:rFonts w:ascii="Arial" w:hAnsi="Arial" w:cs="Arial"/>
            <w:sz w:val="20"/>
            <w:szCs w:val="20"/>
          </w:rPr>
          <w:t xml:space="preserve">s na aparência visual </w:t>
        </w:r>
        <w:r>
          <w:rPr>
            <w:rFonts w:ascii="Arial" w:hAnsi="Arial" w:cs="Arial"/>
            <w:sz w:val="20"/>
            <w:szCs w:val="20"/>
          </w:rPr>
          <w:t>de</w:t>
        </w:r>
        <w:r w:rsidRPr="006C183C">
          <w:rPr>
            <w:rFonts w:ascii="Arial" w:hAnsi="Arial" w:cs="Arial"/>
            <w:sz w:val="20"/>
            <w:szCs w:val="20"/>
          </w:rPr>
          <w:t xml:space="preserve"> frutos de mangaba</w:t>
        </w:r>
        <w:r>
          <w:rPr>
            <w:rFonts w:ascii="Arial" w:hAnsi="Arial" w:cs="Arial"/>
            <w:sz w:val="20"/>
            <w:szCs w:val="20"/>
          </w:rPr>
          <w:t>,</w:t>
        </w:r>
        <w:r w:rsidRPr="006C183C">
          <w:rPr>
            <w:rFonts w:ascii="Arial" w:hAnsi="Arial" w:cs="Arial"/>
            <w:sz w:val="20"/>
            <w:szCs w:val="20"/>
          </w:rPr>
          <w:t xml:space="preserve"> no estádio de vez e acondicionados em bandeja de poliestireno expandido recobertas com filme PVC armazenadas a 3 ± 1 °C e 80 ± 1% de umidade em </w:t>
        </w:r>
        <w:r>
          <w:rPr>
            <w:rFonts w:ascii="Arial" w:hAnsi="Arial" w:cs="Arial"/>
            <w:sz w:val="20"/>
            <w:szCs w:val="20"/>
          </w:rPr>
          <w:t xml:space="preserve">BOD, permitindo </w:t>
        </w:r>
        <w:r w:rsidRPr="006C183C">
          <w:rPr>
            <w:rFonts w:ascii="Arial" w:hAnsi="Arial" w:cs="Arial"/>
            <w:sz w:val="20"/>
            <w:szCs w:val="20"/>
          </w:rPr>
          <w:t>armazená-las por 15 dias</w:t>
        </w:r>
        <w:r>
          <w:rPr>
            <w:rFonts w:ascii="Arial" w:hAnsi="Arial" w:cs="Arial"/>
            <w:sz w:val="20"/>
            <w:szCs w:val="20"/>
          </w:rPr>
          <w:t>.</w:t>
        </w:r>
      </w:ins>
    </w:p>
    <w:p w14:paraId="2B61286D" w14:textId="77777777" w:rsidR="000D5E6B" w:rsidRDefault="000D5E6B" w:rsidP="000D5E6B">
      <w:pPr>
        <w:spacing w:after="0" w:line="480" w:lineRule="auto"/>
        <w:ind w:firstLine="708"/>
        <w:jc w:val="both"/>
        <w:rPr>
          <w:ins w:id="525" w:author="Windows 8" w:date="2015-11-24T11:45:00Z"/>
          <w:rFonts w:ascii="Arial" w:hAnsi="Arial" w:cs="Arial"/>
          <w:sz w:val="20"/>
          <w:szCs w:val="20"/>
        </w:rPr>
      </w:pPr>
      <w:ins w:id="526" w:author="Windows 8" w:date="2015-11-24T11:45:00Z">
        <w:r>
          <w:rPr>
            <w:rFonts w:ascii="Arial" w:hAnsi="Arial" w:cs="Arial"/>
            <w:sz w:val="20"/>
            <w:szCs w:val="20"/>
          </w:rPr>
          <w:t>O uso da quitosana na pós-colheita das mangabas proporcionou menor perda de massa até o sexto dia de armazenamento. E o aumento do teor de açúcar redutor foi efetivamente menor até o nono dia de armazenamento em frutos que receberam aplicação de 2% de quitosana, evidenciando menor velocidade de amadurecimento.</w:t>
        </w:r>
      </w:ins>
    </w:p>
    <w:p w14:paraId="610C9B61" w14:textId="47557CA0" w:rsidR="004B4D5B" w:rsidRPr="00D35BCE" w:rsidDel="000D5E6B" w:rsidRDefault="004B4D5B" w:rsidP="007728C5">
      <w:pPr>
        <w:spacing w:after="0" w:line="480" w:lineRule="auto"/>
        <w:ind w:firstLine="708"/>
        <w:jc w:val="both"/>
        <w:rPr>
          <w:del w:id="527" w:author="Windows 8" w:date="2015-11-24T11:45:00Z"/>
          <w:rFonts w:ascii="Arial" w:hAnsi="Arial" w:cs="Arial"/>
          <w:sz w:val="20"/>
          <w:szCs w:val="20"/>
        </w:rPr>
      </w:pPr>
      <w:del w:id="528" w:author="Windows 8" w:date="2015-11-24T11:45:00Z">
        <w:r w:rsidRPr="00D35BCE" w:rsidDel="000D5E6B">
          <w:rPr>
            <w:rFonts w:ascii="Arial" w:hAnsi="Arial" w:cs="Arial"/>
            <w:sz w:val="20"/>
            <w:szCs w:val="20"/>
          </w:rPr>
          <w:delText xml:space="preserve">Os tratamentos com quitosana nas concentrações de 1% e 2% mostram-se efetivos na aparência visual das mangabas </w:delText>
        </w:r>
        <w:r w:rsidR="0019422F" w:rsidRPr="00D35BCE" w:rsidDel="000D5E6B">
          <w:rPr>
            <w:rFonts w:ascii="Arial" w:hAnsi="Arial" w:cs="Arial"/>
            <w:sz w:val="20"/>
            <w:szCs w:val="20"/>
          </w:rPr>
          <w:delText xml:space="preserve">permitindo </w:delText>
        </w:r>
        <w:r w:rsidRPr="00D35BCE" w:rsidDel="000D5E6B">
          <w:rPr>
            <w:rFonts w:ascii="Arial" w:hAnsi="Arial" w:cs="Arial"/>
            <w:sz w:val="20"/>
            <w:szCs w:val="20"/>
          </w:rPr>
          <w:delText>armazená-las por 15 dias</w:delText>
        </w:r>
        <w:r w:rsidR="0019422F" w:rsidRPr="00D35BCE" w:rsidDel="000D5E6B">
          <w:rPr>
            <w:rFonts w:ascii="Arial" w:hAnsi="Arial" w:cs="Arial"/>
            <w:sz w:val="20"/>
            <w:szCs w:val="20"/>
          </w:rPr>
          <w:delText>.</w:delText>
        </w:r>
      </w:del>
    </w:p>
    <w:p w14:paraId="3BB1B41A" w14:textId="13EDBC1A" w:rsidR="00867493" w:rsidRPr="00D35BCE" w:rsidDel="000D5E6B" w:rsidRDefault="006F0AF9" w:rsidP="007728C5">
      <w:pPr>
        <w:spacing w:after="0" w:line="480" w:lineRule="auto"/>
        <w:ind w:firstLine="708"/>
        <w:jc w:val="both"/>
        <w:rPr>
          <w:del w:id="529" w:author="Windows 8" w:date="2015-11-24T11:45:00Z"/>
          <w:rFonts w:ascii="Arial" w:hAnsi="Arial" w:cs="Arial"/>
          <w:sz w:val="20"/>
          <w:szCs w:val="20"/>
        </w:rPr>
      </w:pPr>
      <w:del w:id="530" w:author="Windows 8" w:date="2015-11-24T11:45:00Z">
        <w:r w:rsidRPr="00D35BCE" w:rsidDel="000D5E6B">
          <w:rPr>
            <w:rFonts w:ascii="Arial" w:hAnsi="Arial" w:cs="Arial"/>
            <w:sz w:val="20"/>
            <w:szCs w:val="20"/>
          </w:rPr>
          <w:delText>Na</w:delText>
        </w:r>
        <w:r w:rsidR="00867493" w:rsidRPr="00D35BCE" w:rsidDel="000D5E6B">
          <w:rPr>
            <w:rFonts w:ascii="Arial" w:hAnsi="Arial" w:cs="Arial"/>
            <w:sz w:val="20"/>
            <w:szCs w:val="20"/>
          </w:rPr>
          <w:delText xml:space="preserve"> dose de 2% de quitosana</w:delText>
        </w:r>
        <w:r w:rsidR="00637D1A" w:rsidRPr="00D35BCE" w:rsidDel="000D5E6B">
          <w:rPr>
            <w:rFonts w:ascii="Arial" w:hAnsi="Arial" w:cs="Arial"/>
            <w:sz w:val="20"/>
            <w:szCs w:val="20"/>
          </w:rPr>
          <w:delText xml:space="preserve"> </w:delText>
        </w:r>
        <w:r w:rsidRPr="00D35BCE" w:rsidDel="000D5E6B">
          <w:rPr>
            <w:rFonts w:ascii="Arial" w:hAnsi="Arial" w:cs="Arial"/>
            <w:sz w:val="20"/>
            <w:szCs w:val="20"/>
          </w:rPr>
          <w:delText>ocorre aumento do teor de açúcar redutor de forma mais lenta, diminuindo a velocidade de amadurecimento.</w:delText>
        </w:r>
      </w:del>
    </w:p>
    <w:p w14:paraId="2B571772" w14:textId="6050E586" w:rsidR="004B4D5B" w:rsidRPr="00D35BCE" w:rsidDel="000D5E6B" w:rsidRDefault="004B4D5B" w:rsidP="007728C5">
      <w:pPr>
        <w:spacing w:after="0" w:line="480" w:lineRule="auto"/>
        <w:ind w:firstLine="708"/>
        <w:jc w:val="both"/>
        <w:rPr>
          <w:del w:id="531" w:author="Windows 8" w:date="2015-11-24T11:45:00Z"/>
          <w:rFonts w:ascii="Arial" w:hAnsi="Arial" w:cs="Arial"/>
          <w:sz w:val="20"/>
          <w:szCs w:val="20"/>
        </w:rPr>
      </w:pPr>
      <w:del w:id="532" w:author="Windows 8" w:date="2015-11-24T11:45:00Z">
        <w:r w:rsidRPr="00D35BCE" w:rsidDel="000D5E6B">
          <w:rPr>
            <w:rFonts w:ascii="Arial" w:hAnsi="Arial" w:cs="Arial"/>
            <w:sz w:val="20"/>
            <w:szCs w:val="20"/>
          </w:rPr>
          <w:delText xml:space="preserve">A aplicação de quitosana em frutos de vez de mangaba não </w:delText>
        </w:r>
        <w:r w:rsidR="00970991" w:rsidRPr="00D35BCE" w:rsidDel="000D5E6B">
          <w:rPr>
            <w:rFonts w:ascii="Arial" w:hAnsi="Arial" w:cs="Arial"/>
            <w:sz w:val="20"/>
            <w:szCs w:val="20"/>
          </w:rPr>
          <w:delText xml:space="preserve">interfere </w:delText>
        </w:r>
        <w:r w:rsidRPr="00D35BCE" w:rsidDel="000D5E6B">
          <w:rPr>
            <w:rFonts w:ascii="Arial" w:hAnsi="Arial" w:cs="Arial"/>
            <w:sz w:val="20"/>
            <w:szCs w:val="20"/>
          </w:rPr>
          <w:delText xml:space="preserve">nos teores de </w:delText>
        </w:r>
        <w:r w:rsidR="002A0BB8" w:rsidRPr="00D35BCE" w:rsidDel="000D5E6B">
          <w:rPr>
            <w:rFonts w:ascii="Arial" w:hAnsi="Arial" w:cs="Arial"/>
            <w:sz w:val="20"/>
            <w:szCs w:val="20"/>
          </w:rPr>
          <w:delText>ácido ascórbico</w:delText>
        </w:r>
        <w:r w:rsidRPr="00D35BCE" w:rsidDel="000D5E6B">
          <w:rPr>
            <w:rFonts w:ascii="Arial" w:hAnsi="Arial" w:cs="Arial"/>
            <w:sz w:val="20"/>
            <w:szCs w:val="20"/>
          </w:rPr>
          <w:delText>, sól</w:delText>
        </w:r>
        <w:r w:rsidR="00B7412E" w:rsidRPr="00D35BCE" w:rsidDel="000D5E6B">
          <w:rPr>
            <w:rFonts w:ascii="Arial" w:hAnsi="Arial" w:cs="Arial"/>
            <w:sz w:val="20"/>
            <w:szCs w:val="20"/>
          </w:rPr>
          <w:delText>i</w:delText>
        </w:r>
        <w:r w:rsidR="00863EBD" w:rsidRPr="00D35BCE" w:rsidDel="000D5E6B">
          <w:rPr>
            <w:rFonts w:ascii="Arial" w:hAnsi="Arial" w:cs="Arial"/>
            <w:sz w:val="20"/>
            <w:szCs w:val="20"/>
          </w:rPr>
          <w:delText>dos solúveis, acidez titulável, pH e açúcar redutor.</w:delText>
        </w:r>
      </w:del>
    </w:p>
    <w:p w14:paraId="472B4DA0" w14:textId="77777777" w:rsidR="00CD363A" w:rsidRPr="00D35BCE" w:rsidRDefault="00CD363A" w:rsidP="00B651AE">
      <w:pPr>
        <w:spacing w:after="0" w:line="480" w:lineRule="auto"/>
        <w:jc w:val="center"/>
        <w:rPr>
          <w:rFonts w:ascii="Arial" w:hAnsi="Arial" w:cs="Arial"/>
          <w:b/>
          <w:sz w:val="20"/>
          <w:szCs w:val="20"/>
        </w:rPr>
      </w:pPr>
    </w:p>
    <w:p w14:paraId="634DCB77" w14:textId="77777777" w:rsidR="00CD363A" w:rsidRPr="00D35BCE" w:rsidRDefault="008D024E" w:rsidP="008D024E">
      <w:pPr>
        <w:spacing w:after="0" w:line="480" w:lineRule="auto"/>
        <w:jc w:val="both"/>
        <w:rPr>
          <w:rFonts w:ascii="Arial" w:hAnsi="Arial" w:cs="Arial"/>
          <w:b/>
          <w:sz w:val="20"/>
          <w:szCs w:val="20"/>
        </w:rPr>
      </w:pPr>
      <w:r w:rsidRPr="00D35BCE">
        <w:rPr>
          <w:rFonts w:ascii="Arial" w:hAnsi="Arial" w:cs="Arial"/>
          <w:b/>
          <w:sz w:val="20"/>
          <w:szCs w:val="20"/>
        </w:rPr>
        <w:t>Agradecimentos</w:t>
      </w:r>
    </w:p>
    <w:p w14:paraId="3A8373FD" w14:textId="77777777" w:rsidR="00CD363A" w:rsidRPr="00D35BCE" w:rsidRDefault="00CD363A" w:rsidP="00B651AE">
      <w:pPr>
        <w:spacing w:after="0" w:line="480" w:lineRule="auto"/>
        <w:ind w:firstLine="708"/>
        <w:jc w:val="both"/>
        <w:rPr>
          <w:rFonts w:ascii="Arial" w:hAnsi="Arial" w:cs="Arial"/>
          <w:sz w:val="20"/>
          <w:szCs w:val="20"/>
        </w:rPr>
      </w:pPr>
      <w:r w:rsidRPr="00D35BCE">
        <w:rPr>
          <w:rFonts w:ascii="Arial" w:hAnsi="Arial" w:cs="Arial"/>
          <w:sz w:val="20"/>
          <w:szCs w:val="20"/>
        </w:rPr>
        <w:t>À Fundação de Amparo à Pesquisa do Estado de São Paulo (FAPESP) pelo apoio concedido para a realização do trabalho.</w:t>
      </w:r>
    </w:p>
    <w:p w14:paraId="2120229D" w14:textId="77777777" w:rsidR="007C608F" w:rsidRDefault="007C608F" w:rsidP="001C705D">
      <w:pPr>
        <w:spacing w:after="0" w:line="480" w:lineRule="auto"/>
        <w:jc w:val="both"/>
        <w:rPr>
          <w:rFonts w:ascii="Arial" w:hAnsi="Arial" w:cs="Arial"/>
          <w:b/>
          <w:sz w:val="20"/>
          <w:szCs w:val="20"/>
        </w:rPr>
      </w:pPr>
    </w:p>
    <w:p w14:paraId="60058FFE" w14:textId="77777777" w:rsidR="009A6E89" w:rsidRDefault="001C705D" w:rsidP="001C705D">
      <w:pPr>
        <w:spacing w:after="0" w:line="480" w:lineRule="auto"/>
        <w:jc w:val="both"/>
        <w:rPr>
          <w:rFonts w:ascii="Arial" w:hAnsi="Arial" w:cs="Arial"/>
          <w:b/>
          <w:sz w:val="20"/>
          <w:szCs w:val="20"/>
        </w:rPr>
      </w:pPr>
      <w:r>
        <w:rPr>
          <w:rFonts w:ascii="Arial" w:hAnsi="Arial" w:cs="Arial"/>
          <w:b/>
          <w:sz w:val="20"/>
          <w:szCs w:val="20"/>
        </w:rPr>
        <w:t>Referências</w:t>
      </w:r>
    </w:p>
    <w:p w14:paraId="13F1C05E" w14:textId="77777777" w:rsidR="007C608F" w:rsidRPr="00902D68" w:rsidRDefault="007C608F" w:rsidP="007C608F">
      <w:pPr>
        <w:spacing w:after="0" w:line="480" w:lineRule="auto"/>
        <w:jc w:val="both"/>
        <w:rPr>
          <w:rFonts w:ascii="Arial" w:hAnsi="Arial" w:cs="Arial"/>
          <w:sz w:val="20"/>
          <w:szCs w:val="20"/>
          <w:lang w:val="en-US"/>
        </w:rPr>
      </w:pPr>
      <w:r w:rsidRPr="00902D68">
        <w:rPr>
          <w:rFonts w:ascii="Arial" w:hAnsi="Arial" w:cs="Arial"/>
          <w:sz w:val="20"/>
          <w:szCs w:val="20"/>
          <w:lang w:val="en-US"/>
        </w:rPr>
        <w:t>Bautista-Baños</w:t>
      </w:r>
      <w:r>
        <w:rPr>
          <w:rFonts w:ascii="Arial" w:hAnsi="Arial" w:cs="Arial"/>
          <w:sz w:val="20"/>
          <w:szCs w:val="20"/>
          <w:lang w:val="en-US"/>
        </w:rPr>
        <w:t xml:space="preserve"> </w:t>
      </w:r>
      <w:r w:rsidRPr="00902D68">
        <w:rPr>
          <w:rFonts w:ascii="Arial" w:hAnsi="Arial" w:cs="Arial"/>
          <w:sz w:val="20"/>
          <w:szCs w:val="20"/>
          <w:lang w:val="en-US"/>
        </w:rPr>
        <w:t>S</w:t>
      </w:r>
      <w:r>
        <w:rPr>
          <w:rFonts w:ascii="Arial" w:hAnsi="Arial" w:cs="Arial"/>
          <w:sz w:val="20"/>
          <w:szCs w:val="20"/>
          <w:lang w:val="en-US"/>
        </w:rPr>
        <w:t xml:space="preserve">, Hernández-Lauzardo </w:t>
      </w:r>
      <w:r w:rsidRPr="00902D68">
        <w:rPr>
          <w:rFonts w:ascii="Arial" w:hAnsi="Arial" w:cs="Arial"/>
          <w:sz w:val="20"/>
          <w:szCs w:val="20"/>
          <w:lang w:val="en-US"/>
        </w:rPr>
        <w:t>AN</w:t>
      </w:r>
      <w:r>
        <w:rPr>
          <w:rFonts w:ascii="Arial" w:hAnsi="Arial" w:cs="Arial"/>
          <w:sz w:val="20"/>
          <w:szCs w:val="20"/>
          <w:lang w:val="en-US"/>
        </w:rPr>
        <w:t xml:space="preserve">, Velázquez-Del Valle </w:t>
      </w:r>
      <w:r w:rsidRPr="00902D68">
        <w:rPr>
          <w:rFonts w:ascii="Arial" w:hAnsi="Arial" w:cs="Arial"/>
          <w:sz w:val="20"/>
          <w:szCs w:val="20"/>
          <w:lang w:val="en-US"/>
        </w:rPr>
        <w:t>MG</w:t>
      </w:r>
      <w:r>
        <w:rPr>
          <w:rFonts w:ascii="Arial" w:hAnsi="Arial" w:cs="Arial"/>
          <w:sz w:val="20"/>
          <w:szCs w:val="20"/>
          <w:lang w:val="en-US"/>
        </w:rPr>
        <w:t xml:space="preserve">, Hernández-López </w:t>
      </w:r>
      <w:r w:rsidRPr="00902D68">
        <w:rPr>
          <w:rFonts w:ascii="Arial" w:hAnsi="Arial" w:cs="Arial"/>
          <w:sz w:val="20"/>
          <w:szCs w:val="20"/>
          <w:lang w:val="en-US"/>
        </w:rPr>
        <w:t>M</w:t>
      </w:r>
      <w:r>
        <w:rPr>
          <w:rFonts w:ascii="Arial" w:hAnsi="Arial" w:cs="Arial"/>
          <w:sz w:val="20"/>
          <w:szCs w:val="20"/>
          <w:lang w:val="en-US"/>
        </w:rPr>
        <w:t xml:space="preserve">, </w:t>
      </w:r>
      <w:r w:rsidRPr="00902D68">
        <w:rPr>
          <w:rFonts w:ascii="Arial" w:hAnsi="Arial" w:cs="Arial"/>
          <w:sz w:val="20"/>
          <w:szCs w:val="20"/>
          <w:lang w:val="en-US"/>
        </w:rPr>
        <w:t>Barka, E</w:t>
      </w:r>
      <w:r>
        <w:rPr>
          <w:rFonts w:ascii="Arial" w:hAnsi="Arial" w:cs="Arial"/>
          <w:sz w:val="20"/>
          <w:szCs w:val="20"/>
          <w:lang w:val="en-US"/>
        </w:rPr>
        <w:t xml:space="preserve">A, </w:t>
      </w:r>
      <w:r w:rsidRPr="00902D68">
        <w:rPr>
          <w:rFonts w:ascii="Arial" w:hAnsi="Arial" w:cs="Arial"/>
          <w:sz w:val="20"/>
          <w:szCs w:val="20"/>
          <w:lang w:val="en-US"/>
        </w:rPr>
        <w:t>B</w:t>
      </w:r>
      <w:r>
        <w:rPr>
          <w:rFonts w:ascii="Arial" w:hAnsi="Arial" w:cs="Arial"/>
          <w:sz w:val="20"/>
          <w:szCs w:val="20"/>
          <w:lang w:val="en-US"/>
        </w:rPr>
        <w:t>osquez-Molina</w:t>
      </w:r>
      <w:r w:rsidRPr="00902D68">
        <w:rPr>
          <w:rFonts w:ascii="Arial" w:hAnsi="Arial" w:cs="Arial"/>
          <w:sz w:val="20"/>
          <w:szCs w:val="20"/>
          <w:lang w:val="en-US"/>
        </w:rPr>
        <w:t xml:space="preserve"> E</w:t>
      </w:r>
      <w:r>
        <w:rPr>
          <w:rFonts w:ascii="Arial" w:hAnsi="Arial" w:cs="Arial"/>
          <w:sz w:val="20"/>
          <w:szCs w:val="20"/>
          <w:lang w:val="en-US"/>
        </w:rPr>
        <w:t>,</w:t>
      </w:r>
      <w:r w:rsidRPr="00902D68">
        <w:rPr>
          <w:rFonts w:ascii="Arial" w:hAnsi="Arial" w:cs="Arial"/>
          <w:sz w:val="20"/>
          <w:szCs w:val="20"/>
          <w:lang w:val="en-US"/>
        </w:rPr>
        <w:t xml:space="preserve"> Wilson</w:t>
      </w:r>
      <w:r>
        <w:rPr>
          <w:rFonts w:ascii="Arial" w:hAnsi="Arial" w:cs="Arial"/>
          <w:sz w:val="20"/>
          <w:szCs w:val="20"/>
          <w:lang w:val="en-US"/>
        </w:rPr>
        <w:t xml:space="preserve"> </w:t>
      </w:r>
      <w:r w:rsidRPr="00902D68">
        <w:rPr>
          <w:rFonts w:ascii="Arial" w:hAnsi="Arial" w:cs="Arial"/>
          <w:sz w:val="20"/>
          <w:szCs w:val="20"/>
          <w:lang w:val="en-US"/>
        </w:rPr>
        <w:t>CL</w:t>
      </w:r>
      <w:r>
        <w:rPr>
          <w:rFonts w:ascii="Arial" w:hAnsi="Arial" w:cs="Arial"/>
          <w:sz w:val="20"/>
          <w:szCs w:val="20"/>
          <w:lang w:val="en-US"/>
        </w:rPr>
        <w:t xml:space="preserve"> (2006)</w:t>
      </w:r>
      <w:r w:rsidRPr="00902D68">
        <w:rPr>
          <w:rFonts w:ascii="Arial" w:hAnsi="Arial" w:cs="Arial"/>
          <w:sz w:val="20"/>
          <w:szCs w:val="20"/>
          <w:lang w:val="en-US"/>
        </w:rPr>
        <w:t xml:space="preserve"> Chitosan as a potential natural compound to control pre and postharvest diseases of horticultural commodities. </w:t>
      </w:r>
      <w:r w:rsidRPr="000D2164">
        <w:rPr>
          <w:rFonts w:ascii="Arial" w:hAnsi="Arial" w:cs="Arial"/>
          <w:sz w:val="20"/>
          <w:szCs w:val="20"/>
          <w:lang w:val="en-US"/>
        </w:rPr>
        <w:t>Crop Protection</w:t>
      </w:r>
      <w:r>
        <w:rPr>
          <w:rFonts w:ascii="Arial" w:hAnsi="Arial" w:cs="Arial"/>
          <w:sz w:val="20"/>
          <w:szCs w:val="20"/>
          <w:lang w:val="en-US"/>
        </w:rPr>
        <w:t xml:space="preserve"> 25: </w:t>
      </w:r>
      <w:r w:rsidRPr="00902D68">
        <w:rPr>
          <w:rFonts w:ascii="Arial" w:hAnsi="Arial" w:cs="Arial"/>
          <w:sz w:val="20"/>
          <w:szCs w:val="20"/>
          <w:lang w:val="en-US"/>
        </w:rPr>
        <w:t>108–118.</w:t>
      </w:r>
    </w:p>
    <w:p w14:paraId="3C6D8A26" w14:textId="77777777" w:rsidR="007C608F" w:rsidRDefault="007C608F" w:rsidP="007C608F">
      <w:pPr>
        <w:spacing w:after="0" w:line="480" w:lineRule="auto"/>
        <w:jc w:val="both"/>
        <w:rPr>
          <w:rFonts w:ascii="Arial" w:hAnsi="Arial" w:cs="Arial"/>
          <w:sz w:val="20"/>
          <w:szCs w:val="20"/>
          <w:lang w:val="pt-PT"/>
        </w:rPr>
      </w:pPr>
      <w:r w:rsidRPr="00E6296B">
        <w:rPr>
          <w:rStyle w:val="hps"/>
          <w:rFonts w:ascii="Arial" w:hAnsi="Arial" w:cs="Arial"/>
          <w:sz w:val="20"/>
          <w:szCs w:val="20"/>
          <w:lang w:val="pt-PT"/>
        </w:rPr>
        <w:t>Benhabiles</w:t>
      </w:r>
      <w:r>
        <w:rPr>
          <w:rStyle w:val="hps"/>
          <w:rFonts w:ascii="Arial" w:hAnsi="Arial" w:cs="Arial"/>
          <w:sz w:val="20"/>
          <w:szCs w:val="20"/>
          <w:lang w:val="pt-PT"/>
        </w:rPr>
        <w:t xml:space="preserve"> </w:t>
      </w:r>
      <w:r w:rsidRPr="00E6296B">
        <w:rPr>
          <w:rStyle w:val="hps"/>
          <w:rFonts w:ascii="Arial" w:hAnsi="Arial" w:cs="Arial"/>
          <w:sz w:val="20"/>
          <w:szCs w:val="20"/>
          <w:lang w:val="pt-PT"/>
        </w:rPr>
        <w:t>MS</w:t>
      </w:r>
      <w:r>
        <w:rPr>
          <w:rStyle w:val="hps"/>
          <w:rFonts w:ascii="Arial" w:hAnsi="Arial" w:cs="Arial"/>
          <w:sz w:val="20"/>
          <w:szCs w:val="20"/>
          <w:lang w:val="pt-PT"/>
        </w:rPr>
        <w:t xml:space="preserve">, </w:t>
      </w:r>
      <w:r w:rsidRPr="00E6296B">
        <w:rPr>
          <w:rStyle w:val="hps"/>
          <w:rFonts w:ascii="Arial" w:hAnsi="Arial" w:cs="Arial"/>
          <w:sz w:val="20"/>
          <w:szCs w:val="20"/>
          <w:lang w:val="pt-PT"/>
        </w:rPr>
        <w:t>Drouiche</w:t>
      </w:r>
      <w:r>
        <w:rPr>
          <w:rStyle w:val="hps"/>
          <w:rFonts w:ascii="Arial" w:hAnsi="Arial" w:cs="Arial"/>
          <w:sz w:val="20"/>
          <w:szCs w:val="20"/>
          <w:lang w:val="pt-PT"/>
        </w:rPr>
        <w:t xml:space="preserve"> </w:t>
      </w:r>
      <w:r w:rsidRPr="00E6296B">
        <w:rPr>
          <w:rStyle w:val="hps"/>
          <w:rFonts w:ascii="Arial" w:hAnsi="Arial" w:cs="Arial"/>
          <w:sz w:val="20"/>
          <w:szCs w:val="20"/>
          <w:lang w:val="pt-PT"/>
        </w:rPr>
        <w:t>N</w:t>
      </w:r>
      <w:r>
        <w:rPr>
          <w:rStyle w:val="hps"/>
          <w:rFonts w:ascii="Arial" w:hAnsi="Arial" w:cs="Arial"/>
          <w:sz w:val="20"/>
          <w:szCs w:val="20"/>
          <w:lang w:val="pt-PT"/>
        </w:rPr>
        <w:t>,</w:t>
      </w:r>
      <w:r w:rsidRPr="00E6296B">
        <w:rPr>
          <w:rStyle w:val="hps"/>
          <w:rFonts w:ascii="Arial" w:hAnsi="Arial" w:cs="Arial"/>
          <w:sz w:val="20"/>
          <w:szCs w:val="20"/>
          <w:lang w:val="pt-PT"/>
        </w:rPr>
        <w:t xml:space="preserve"> Lounici</w:t>
      </w:r>
      <w:r>
        <w:rPr>
          <w:rStyle w:val="hps"/>
          <w:rFonts w:ascii="Arial" w:hAnsi="Arial" w:cs="Arial"/>
          <w:sz w:val="20"/>
          <w:szCs w:val="20"/>
          <w:lang w:val="pt-PT"/>
        </w:rPr>
        <w:t xml:space="preserve"> </w:t>
      </w:r>
      <w:r w:rsidRPr="00E6296B">
        <w:rPr>
          <w:rStyle w:val="hps"/>
          <w:rFonts w:ascii="Arial" w:hAnsi="Arial" w:cs="Arial"/>
          <w:sz w:val="20"/>
          <w:szCs w:val="20"/>
          <w:lang w:val="pt-PT"/>
        </w:rPr>
        <w:t>H</w:t>
      </w:r>
      <w:r>
        <w:rPr>
          <w:rStyle w:val="hps"/>
          <w:rFonts w:ascii="Arial" w:hAnsi="Arial" w:cs="Arial"/>
          <w:sz w:val="20"/>
          <w:szCs w:val="20"/>
          <w:lang w:val="pt-PT"/>
        </w:rPr>
        <w:t xml:space="preserve">, Pauss </w:t>
      </w:r>
      <w:r w:rsidRPr="00E6296B">
        <w:rPr>
          <w:rStyle w:val="hps"/>
          <w:rFonts w:ascii="Arial" w:hAnsi="Arial" w:cs="Arial"/>
          <w:sz w:val="20"/>
          <w:szCs w:val="20"/>
          <w:lang w:val="pt-PT"/>
        </w:rPr>
        <w:t>A</w:t>
      </w:r>
      <w:r>
        <w:rPr>
          <w:rStyle w:val="hps"/>
          <w:rFonts w:ascii="Arial" w:hAnsi="Arial" w:cs="Arial"/>
          <w:sz w:val="20"/>
          <w:szCs w:val="20"/>
          <w:lang w:val="pt-PT"/>
        </w:rPr>
        <w:t>,</w:t>
      </w:r>
      <w:r w:rsidRPr="00E6296B">
        <w:rPr>
          <w:rStyle w:val="hps"/>
          <w:rFonts w:ascii="Arial" w:hAnsi="Arial" w:cs="Arial"/>
          <w:sz w:val="20"/>
          <w:szCs w:val="20"/>
          <w:lang w:val="pt-PT"/>
        </w:rPr>
        <w:t xml:space="preserve"> Mameri N</w:t>
      </w:r>
      <w:r>
        <w:rPr>
          <w:rStyle w:val="hps"/>
          <w:rFonts w:ascii="Arial" w:hAnsi="Arial" w:cs="Arial"/>
          <w:sz w:val="20"/>
          <w:szCs w:val="20"/>
          <w:lang w:val="pt-PT"/>
        </w:rPr>
        <w:t xml:space="preserve"> (2013)</w:t>
      </w:r>
      <w:r w:rsidRPr="00E6296B">
        <w:rPr>
          <w:rStyle w:val="hps"/>
          <w:rFonts w:ascii="Arial" w:hAnsi="Arial" w:cs="Arial"/>
          <w:sz w:val="20"/>
          <w:szCs w:val="20"/>
          <w:lang w:val="pt-PT"/>
        </w:rPr>
        <w:t xml:space="preserve"> </w:t>
      </w:r>
      <w:r w:rsidRPr="00E6296B">
        <w:rPr>
          <w:rFonts w:ascii="Arial" w:hAnsi="Arial" w:cs="Arial"/>
          <w:sz w:val="20"/>
          <w:szCs w:val="20"/>
          <w:lang w:val="pt-PT"/>
        </w:rPr>
        <w:t xml:space="preserve">Effect of shrimp chitosan coatings as affected by chitosan extraction processes on postharvest quality of strawberry. </w:t>
      </w:r>
      <w:r w:rsidRPr="008B5D17">
        <w:rPr>
          <w:rFonts w:ascii="Arial" w:hAnsi="Arial" w:cs="Arial"/>
          <w:bCs/>
          <w:kern w:val="36"/>
          <w:sz w:val="20"/>
          <w:szCs w:val="20"/>
        </w:rPr>
        <w:t>Journal of Food Measurement and Characterization</w:t>
      </w:r>
      <w:r>
        <w:rPr>
          <w:rFonts w:ascii="Arial" w:hAnsi="Arial" w:cs="Arial"/>
          <w:sz w:val="20"/>
          <w:szCs w:val="20"/>
          <w:lang w:val="pt-PT"/>
        </w:rPr>
        <w:t xml:space="preserve"> </w:t>
      </w:r>
      <w:r w:rsidRPr="00E6296B">
        <w:rPr>
          <w:rFonts w:ascii="Arial" w:hAnsi="Arial" w:cs="Arial"/>
          <w:sz w:val="20"/>
          <w:szCs w:val="20"/>
          <w:lang w:val="pt-PT"/>
        </w:rPr>
        <w:t>7</w:t>
      </w:r>
      <w:r>
        <w:rPr>
          <w:rFonts w:ascii="Arial" w:hAnsi="Arial" w:cs="Arial"/>
          <w:sz w:val="20"/>
          <w:szCs w:val="20"/>
          <w:lang w:val="pt-PT"/>
        </w:rPr>
        <w:t>(</w:t>
      </w:r>
      <w:r w:rsidRPr="00E6296B">
        <w:rPr>
          <w:rFonts w:ascii="Arial" w:hAnsi="Arial" w:cs="Arial"/>
          <w:sz w:val="20"/>
          <w:szCs w:val="20"/>
          <w:lang w:val="pt-PT"/>
        </w:rPr>
        <w:t>4</w:t>
      </w:r>
      <w:r>
        <w:rPr>
          <w:rFonts w:ascii="Arial" w:hAnsi="Arial" w:cs="Arial"/>
          <w:sz w:val="20"/>
          <w:szCs w:val="20"/>
          <w:lang w:val="pt-PT"/>
        </w:rPr>
        <w:t xml:space="preserve">): </w:t>
      </w:r>
      <w:r w:rsidRPr="00E6296B">
        <w:rPr>
          <w:rFonts w:ascii="Arial" w:hAnsi="Arial" w:cs="Arial"/>
          <w:sz w:val="20"/>
          <w:szCs w:val="20"/>
          <w:lang w:val="pt-PT"/>
        </w:rPr>
        <w:t>215–221.</w:t>
      </w:r>
    </w:p>
    <w:p w14:paraId="5159AFE4" w14:textId="77777777" w:rsidR="007C608F" w:rsidRPr="0008316F" w:rsidRDefault="007C608F" w:rsidP="007C608F">
      <w:pPr>
        <w:spacing w:after="0" w:line="480" w:lineRule="auto"/>
        <w:jc w:val="both"/>
        <w:rPr>
          <w:rFonts w:ascii="Arial" w:hAnsi="Arial" w:cs="Arial"/>
          <w:sz w:val="20"/>
          <w:szCs w:val="20"/>
        </w:rPr>
      </w:pPr>
      <w:r w:rsidRPr="0008316F">
        <w:rPr>
          <w:rFonts w:ascii="Arial" w:hAnsi="Arial" w:cs="Arial"/>
          <w:sz w:val="20"/>
          <w:szCs w:val="20"/>
          <w:lang w:val="en-US"/>
        </w:rPr>
        <w:t>Carnelossi</w:t>
      </w:r>
      <w:r>
        <w:rPr>
          <w:rFonts w:ascii="Arial" w:hAnsi="Arial" w:cs="Arial"/>
          <w:sz w:val="20"/>
          <w:szCs w:val="20"/>
          <w:lang w:val="en-US"/>
        </w:rPr>
        <w:t xml:space="preserve"> M</w:t>
      </w:r>
      <w:r w:rsidRPr="0008316F">
        <w:rPr>
          <w:rFonts w:ascii="Arial" w:hAnsi="Arial" w:cs="Arial"/>
          <w:sz w:val="20"/>
          <w:szCs w:val="20"/>
          <w:lang w:val="en-US"/>
        </w:rPr>
        <w:t>AG</w:t>
      </w:r>
      <w:r>
        <w:rPr>
          <w:rFonts w:ascii="Arial" w:hAnsi="Arial" w:cs="Arial"/>
          <w:sz w:val="20"/>
          <w:szCs w:val="20"/>
          <w:lang w:val="en-US"/>
        </w:rPr>
        <w:t xml:space="preserve">, </w:t>
      </w:r>
      <w:r w:rsidRPr="0008316F">
        <w:rPr>
          <w:rFonts w:ascii="Arial" w:hAnsi="Arial" w:cs="Arial"/>
          <w:sz w:val="20"/>
          <w:szCs w:val="20"/>
          <w:lang w:val="en-US"/>
        </w:rPr>
        <w:t>Sena</w:t>
      </w:r>
      <w:r>
        <w:rPr>
          <w:rFonts w:ascii="Arial" w:hAnsi="Arial" w:cs="Arial"/>
          <w:sz w:val="20"/>
          <w:szCs w:val="20"/>
          <w:lang w:val="en-US"/>
        </w:rPr>
        <w:t xml:space="preserve"> </w:t>
      </w:r>
      <w:r w:rsidRPr="0008316F">
        <w:rPr>
          <w:rFonts w:ascii="Arial" w:hAnsi="Arial" w:cs="Arial"/>
          <w:sz w:val="20"/>
          <w:szCs w:val="20"/>
          <w:lang w:val="en-US"/>
        </w:rPr>
        <w:t>HC</w:t>
      </w:r>
      <w:r>
        <w:rPr>
          <w:rFonts w:ascii="Arial" w:hAnsi="Arial" w:cs="Arial"/>
          <w:sz w:val="20"/>
          <w:szCs w:val="20"/>
          <w:lang w:val="en-US"/>
        </w:rPr>
        <w:t xml:space="preserve">, </w:t>
      </w:r>
      <w:r w:rsidRPr="0008316F">
        <w:rPr>
          <w:rFonts w:ascii="Arial" w:hAnsi="Arial" w:cs="Arial"/>
          <w:sz w:val="20"/>
          <w:szCs w:val="20"/>
          <w:lang w:val="en-US"/>
        </w:rPr>
        <w:t>Narain</w:t>
      </w:r>
      <w:r>
        <w:rPr>
          <w:rFonts w:ascii="Arial" w:hAnsi="Arial" w:cs="Arial"/>
          <w:sz w:val="20"/>
          <w:szCs w:val="20"/>
          <w:lang w:val="en-US"/>
        </w:rPr>
        <w:t xml:space="preserve"> </w:t>
      </w:r>
      <w:r w:rsidRPr="0008316F">
        <w:rPr>
          <w:rFonts w:ascii="Arial" w:hAnsi="Arial" w:cs="Arial"/>
          <w:sz w:val="20"/>
          <w:szCs w:val="20"/>
          <w:lang w:val="en-US"/>
        </w:rPr>
        <w:t>N</w:t>
      </w:r>
      <w:r>
        <w:rPr>
          <w:rFonts w:ascii="Arial" w:hAnsi="Arial" w:cs="Arial"/>
          <w:sz w:val="20"/>
          <w:szCs w:val="20"/>
          <w:lang w:val="en-US"/>
        </w:rPr>
        <w:t xml:space="preserve">, Yaguiu P, </w:t>
      </w:r>
      <w:r w:rsidRPr="0008316F">
        <w:rPr>
          <w:rFonts w:ascii="Arial" w:hAnsi="Arial" w:cs="Arial"/>
          <w:sz w:val="20"/>
          <w:szCs w:val="20"/>
          <w:lang w:val="en-US"/>
        </w:rPr>
        <w:t>Silva</w:t>
      </w:r>
      <w:r>
        <w:rPr>
          <w:rFonts w:ascii="Arial" w:hAnsi="Arial" w:cs="Arial"/>
          <w:sz w:val="20"/>
          <w:szCs w:val="20"/>
          <w:lang w:val="en-US"/>
        </w:rPr>
        <w:t xml:space="preserve"> </w:t>
      </w:r>
      <w:r w:rsidRPr="0008316F">
        <w:rPr>
          <w:rFonts w:ascii="Arial" w:hAnsi="Arial" w:cs="Arial"/>
          <w:sz w:val="20"/>
          <w:szCs w:val="20"/>
          <w:lang w:val="en-US"/>
        </w:rPr>
        <w:t>GF</w:t>
      </w:r>
      <w:r>
        <w:rPr>
          <w:rFonts w:ascii="Arial" w:hAnsi="Arial" w:cs="Arial"/>
          <w:sz w:val="20"/>
          <w:szCs w:val="20"/>
          <w:lang w:val="en-US"/>
        </w:rPr>
        <w:t xml:space="preserve"> (2009) </w:t>
      </w:r>
      <w:r w:rsidRPr="0008316F">
        <w:rPr>
          <w:rFonts w:ascii="Arial" w:hAnsi="Arial" w:cs="Arial"/>
          <w:sz w:val="20"/>
          <w:szCs w:val="20"/>
          <w:lang w:val="en-US"/>
        </w:rPr>
        <w:t>Physico-Chemical Quality Changes in Mangaba (</w:t>
      </w:r>
      <w:r w:rsidRPr="0008316F">
        <w:rPr>
          <w:rFonts w:ascii="Arial" w:hAnsi="Arial" w:cs="Arial"/>
          <w:i/>
          <w:sz w:val="20"/>
          <w:szCs w:val="20"/>
          <w:lang w:val="en-US"/>
        </w:rPr>
        <w:t>Hancornia speciosa</w:t>
      </w:r>
      <w:r w:rsidRPr="0008316F">
        <w:rPr>
          <w:rFonts w:ascii="Arial" w:hAnsi="Arial" w:cs="Arial"/>
          <w:sz w:val="20"/>
          <w:szCs w:val="20"/>
          <w:lang w:val="en-US"/>
        </w:rPr>
        <w:t xml:space="preserve"> Gomes) Fruit Stored at Different Temperatures.</w:t>
      </w:r>
      <w:r>
        <w:rPr>
          <w:rFonts w:ascii="Arial" w:hAnsi="Arial" w:cs="Arial"/>
          <w:sz w:val="20"/>
          <w:szCs w:val="20"/>
          <w:lang w:val="en-US"/>
        </w:rPr>
        <w:t xml:space="preserve"> </w:t>
      </w:r>
      <w:r w:rsidRPr="001C640F">
        <w:rPr>
          <w:rFonts w:ascii="Arial" w:hAnsi="Arial" w:cs="Arial"/>
          <w:sz w:val="20"/>
          <w:szCs w:val="20"/>
        </w:rPr>
        <w:t xml:space="preserve">Braz. Arch. Biol. Technol. </w:t>
      </w:r>
      <w:r w:rsidRPr="0008316F">
        <w:rPr>
          <w:rFonts w:ascii="Arial" w:hAnsi="Arial" w:cs="Arial"/>
          <w:sz w:val="20"/>
          <w:szCs w:val="20"/>
        </w:rPr>
        <w:t>52</w:t>
      </w:r>
      <w:r>
        <w:rPr>
          <w:rFonts w:ascii="Arial" w:hAnsi="Arial" w:cs="Arial"/>
          <w:sz w:val="20"/>
          <w:szCs w:val="20"/>
        </w:rPr>
        <w:t>(4)</w:t>
      </w:r>
      <w:r w:rsidRPr="0008316F">
        <w:rPr>
          <w:rFonts w:ascii="Arial" w:hAnsi="Arial" w:cs="Arial"/>
          <w:sz w:val="20"/>
          <w:szCs w:val="20"/>
        </w:rPr>
        <w:t>:</w:t>
      </w:r>
      <w:r>
        <w:rPr>
          <w:rFonts w:ascii="Arial" w:hAnsi="Arial" w:cs="Arial"/>
          <w:sz w:val="20"/>
          <w:szCs w:val="20"/>
        </w:rPr>
        <w:t xml:space="preserve"> </w:t>
      </w:r>
      <w:r w:rsidRPr="0008316F">
        <w:rPr>
          <w:rFonts w:ascii="Arial" w:hAnsi="Arial" w:cs="Arial"/>
          <w:sz w:val="20"/>
          <w:szCs w:val="20"/>
        </w:rPr>
        <w:t>985-990.</w:t>
      </w:r>
    </w:p>
    <w:p w14:paraId="78BDA0BB" w14:textId="77777777" w:rsidR="007C608F" w:rsidRDefault="007C608F" w:rsidP="007C608F">
      <w:pPr>
        <w:pStyle w:val="Default"/>
        <w:spacing w:line="480" w:lineRule="auto"/>
        <w:jc w:val="both"/>
        <w:rPr>
          <w:rFonts w:ascii="Arial" w:hAnsi="Arial" w:cs="Arial"/>
          <w:sz w:val="20"/>
          <w:szCs w:val="20"/>
        </w:rPr>
      </w:pPr>
      <w:r w:rsidRPr="00D35BCE">
        <w:rPr>
          <w:rFonts w:ascii="Arial" w:hAnsi="Arial" w:cs="Arial"/>
          <w:sz w:val="20"/>
          <w:szCs w:val="20"/>
        </w:rPr>
        <w:lastRenderedPageBreak/>
        <w:t>C</w:t>
      </w:r>
      <w:r>
        <w:rPr>
          <w:rFonts w:ascii="Arial" w:hAnsi="Arial" w:cs="Arial"/>
          <w:sz w:val="20"/>
          <w:szCs w:val="20"/>
        </w:rPr>
        <w:t xml:space="preserve">erqueira TS, Jacomino AP, </w:t>
      </w:r>
      <w:r w:rsidRPr="00D35BCE">
        <w:rPr>
          <w:rFonts w:ascii="Arial" w:hAnsi="Arial" w:cs="Arial"/>
          <w:sz w:val="20"/>
          <w:szCs w:val="20"/>
        </w:rPr>
        <w:t>S</w:t>
      </w:r>
      <w:r>
        <w:rPr>
          <w:rFonts w:ascii="Arial" w:hAnsi="Arial" w:cs="Arial"/>
          <w:sz w:val="20"/>
          <w:szCs w:val="20"/>
        </w:rPr>
        <w:t xml:space="preserve">asaki FF (2011) </w:t>
      </w:r>
      <w:r w:rsidRPr="00D35BCE">
        <w:rPr>
          <w:rFonts w:ascii="Arial" w:hAnsi="Arial" w:cs="Arial"/>
          <w:sz w:val="20"/>
          <w:szCs w:val="20"/>
        </w:rPr>
        <w:t xml:space="preserve">Recobrimento de goiabas com filmes proteicos e de quitosana. </w:t>
      </w:r>
      <w:r>
        <w:rPr>
          <w:rFonts w:ascii="Arial" w:hAnsi="Arial" w:cs="Arial"/>
          <w:sz w:val="20"/>
          <w:szCs w:val="20"/>
        </w:rPr>
        <w:t>Bragantia 70(1): 216-221.</w:t>
      </w:r>
    </w:p>
    <w:p w14:paraId="1DCC1D26" w14:textId="77777777" w:rsidR="007C608F" w:rsidRPr="00902D68" w:rsidRDefault="007C608F" w:rsidP="007C608F">
      <w:pPr>
        <w:spacing w:after="0" w:line="480" w:lineRule="auto"/>
        <w:jc w:val="both"/>
        <w:rPr>
          <w:rFonts w:ascii="Arial" w:hAnsi="Arial" w:cs="Arial"/>
          <w:sz w:val="20"/>
          <w:szCs w:val="20"/>
          <w:lang w:val="en-US"/>
        </w:rPr>
      </w:pPr>
      <w:r w:rsidRPr="00902D68">
        <w:rPr>
          <w:rFonts w:ascii="Arial" w:hAnsi="Arial" w:cs="Arial"/>
          <w:sz w:val="20"/>
          <w:szCs w:val="20"/>
        </w:rPr>
        <w:t>Cardoso</w:t>
      </w:r>
      <w:r>
        <w:rPr>
          <w:rFonts w:ascii="Arial" w:hAnsi="Arial" w:cs="Arial"/>
          <w:sz w:val="20"/>
          <w:szCs w:val="20"/>
        </w:rPr>
        <w:t xml:space="preserve"> </w:t>
      </w:r>
      <w:r w:rsidRPr="00902D68">
        <w:rPr>
          <w:rFonts w:ascii="Arial" w:hAnsi="Arial" w:cs="Arial"/>
          <w:sz w:val="20"/>
          <w:szCs w:val="20"/>
        </w:rPr>
        <w:t>LM</w:t>
      </w:r>
      <w:r>
        <w:rPr>
          <w:rFonts w:ascii="Arial" w:hAnsi="Arial" w:cs="Arial"/>
          <w:sz w:val="20"/>
          <w:szCs w:val="20"/>
        </w:rPr>
        <w:t xml:space="preserve">, </w:t>
      </w:r>
      <w:r w:rsidRPr="00902D68">
        <w:rPr>
          <w:rFonts w:ascii="Arial" w:hAnsi="Arial" w:cs="Arial"/>
          <w:sz w:val="20"/>
          <w:szCs w:val="20"/>
        </w:rPr>
        <w:t>Reis</w:t>
      </w:r>
      <w:r>
        <w:rPr>
          <w:rFonts w:ascii="Arial" w:hAnsi="Arial" w:cs="Arial"/>
          <w:sz w:val="20"/>
          <w:szCs w:val="20"/>
        </w:rPr>
        <w:t xml:space="preserve"> </w:t>
      </w:r>
      <w:r w:rsidRPr="00902D68">
        <w:rPr>
          <w:rFonts w:ascii="Arial" w:hAnsi="Arial" w:cs="Arial"/>
          <w:sz w:val="20"/>
          <w:szCs w:val="20"/>
        </w:rPr>
        <w:t>BL</w:t>
      </w:r>
      <w:r>
        <w:rPr>
          <w:rFonts w:ascii="Arial" w:hAnsi="Arial" w:cs="Arial"/>
          <w:sz w:val="20"/>
          <w:szCs w:val="20"/>
        </w:rPr>
        <w:t xml:space="preserve">, </w:t>
      </w:r>
      <w:r w:rsidRPr="00902D68">
        <w:rPr>
          <w:rFonts w:ascii="Arial" w:hAnsi="Arial" w:cs="Arial"/>
          <w:sz w:val="20"/>
          <w:szCs w:val="20"/>
        </w:rPr>
        <w:t>Oliveira</w:t>
      </w:r>
      <w:r>
        <w:rPr>
          <w:rFonts w:ascii="Arial" w:hAnsi="Arial" w:cs="Arial"/>
          <w:sz w:val="20"/>
          <w:szCs w:val="20"/>
        </w:rPr>
        <w:t xml:space="preserve"> </w:t>
      </w:r>
      <w:r w:rsidRPr="00902D68">
        <w:rPr>
          <w:rFonts w:ascii="Arial" w:hAnsi="Arial" w:cs="Arial"/>
          <w:sz w:val="20"/>
          <w:szCs w:val="20"/>
        </w:rPr>
        <w:t>DS</w:t>
      </w:r>
      <w:r>
        <w:rPr>
          <w:rFonts w:ascii="Arial" w:hAnsi="Arial" w:cs="Arial"/>
          <w:sz w:val="20"/>
          <w:szCs w:val="20"/>
        </w:rPr>
        <w:t xml:space="preserve">, </w:t>
      </w:r>
      <w:r w:rsidRPr="00902D68">
        <w:rPr>
          <w:rFonts w:ascii="Arial" w:hAnsi="Arial" w:cs="Arial"/>
          <w:sz w:val="20"/>
          <w:szCs w:val="20"/>
        </w:rPr>
        <w:t>Pinheiro-Sant’ana</w:t>
      </w:r>
      <w:r>
        <w:rPr>
          <w:rFonts w:ascii="Arial" w:hAnsi="Arial" w:cs="Arial"/>
          <w:sz w:val="20"/>
          <w:szCs w:val="20"/>
        </w:rPr>
        <w:t xml:space="preserve"> </w:t>
      </w:r>
      <w:r w:rsidRPr="00902D68">
        <w:rPr>
          <w:rFonts w:ascii="Arial" w:hAnsi="Arial" w:cs="Arial"/>
          <w:sz w:val="20"/>
          <w:szCs w:val="20"/>
        </w:rPr>
        <w:t>HM</w:t>
      </w:r>
      <w:r>
        <w:rPr>
          <w:rFonts w:ascii="Arial" w:hAnsi="Arial" w:cs="Arial"/>
          <w:sz w:val="20"/>
          <w:szCs w:val="20"/>
        </w:rPr>
        <w:t xml:space="preserve"> (2014) </w:t>
      </w:r>
      <w:r w:rsidRPr="00902D68">
        <w:rPr>
          <w:rFonts w:ascii="Arial" w:hAnsi="Arial" w:cs="Arial"/>
          <w:sz w:val="20"/>
          <w:szCs w:val="20"/>
        </w:rPr>
        <w:t>Mangaba (</w:t>
      </w:r>
      <w:r w:rsidRPr="000C46C8">
        <w:rPr>
          <w:rFonts w:ascii="Arial" w:hAnsi="Arial" w:cs="Arial"/>
          <w:i/>
          <w:sz w:val="20"/>
          <w:szCs w:val="20"/>
        </w:rPr>
        <w:t>Hancornia speciosa</w:t>
      </w:r>
      <w:r w:rsidRPr="00902D68">
        <w:rPr>
          <w:rFonts w:ascii="Arial" w:hAnsi="Arial" w:cs="Arial"/>
          <w:sz w:val="20"/>
          <w:szCs w:val="20"/>
        </w:rPr>
        <w:t xml:space="preserve"> Gomes) from the Brazilian Cerrado: nutritional value, carotenoids and antioxidant vitamins. </w:t>
      </w:r>
      <w:r w:rsidRPr="005E75AA">
        <w:rPr>
          <w:rFonts w:ascii="Arial" w:hAnsi="Arial" w:cs="Arial"/>
          <w:sz w:val="20"/>
          <w:szCs w:val="20"/>
          <w:lang w:val="en-US"/>
        </w:rPr>
        <w:t>Fruits</w:t>
      </w:r>
      <w:r>
        <w:rPr>
          <w:rFonts w:ascii="Arial" w:hAnsi="Arial" w:cs="Arial"/>
          <w:sz w:val="20"/>
          <w:szCs w:val="20"/>
          <w:lang w:val="en-US"/>
        </w:rPr>
        <w:t xml:space="preserve"> </w:t>
      </w:r>
      <w:r w:rsidRPr="00902D68">
        <w:rPr>
          <w:rFonts w:ascii="Arial" w:hAnsi="Arial" w:cs="Arial"/>
          <w:sz w:val="20"/>
          <w:szCs w:val="20"/>
          <w:lang w:val="en-US"/>
        </w:rPr>
        <w:t>69</w:t>
      </w:r>
      <w:r>
        <w:rPr>
          <w:rFonts w:ascii="Arial" w:hAnsi="Arial" w:cs="Arial"/>
          <w:sz w:val="20"/>
          <w:szCs w:val="20"/>
          <w:lang w:val="en-US"/>
        </w:rPr>
        <w:t>:</w:t>
      </w:r>
      <w:r w:rsidRPr="00902D68">
        <w:rPr>
          <w:rFonts w:ascii="Arial" w:hAnsi="Arial" w:cs="Arial"/>
          <w:sz w:val="20"/>
          <w:szCs w:val="20"/>
          <w:lang w:val="en-US"/>
        </w:rPr>
        <w:t xml:space="preserve"> 89-99.</w:t>
      </w:r>
    </w:p>
    <w:p w14:paraId="3A86EDFB" w14:textId="77777777" w:rsidR="007C608F" w:rsidRPr="00D35BCE" w:rsidRDefault="007C608F" w:rsidP="007C608F">
      <w:pPr>
        <w:autoSpaceDE w:val="0"/>
        <w:autoSpaceDN w:val="0"/>
        <w:adjustRightInd w:val="0"/>
        <w:spacing w:after="0" w:line="480" w:lineRule="auto"/>
        <w:jc w:val="both"/>
        <w:rPr>
          <w:rFonts w:ascii="Arial" w:hAnsi="Arial" w:cs="Arial"/>
          <w:sz w:val="20"/>
          <w:szCs w:val="20"/>
        </w:rPr>
      </w:pPr>
      <w:r>
        <w:rPr>
          <w:rFonts w:ascii="Arial" w:hAnsi="Arial" w:cs="Arial"/>
          <w:sz w:val="20"/>
          <w:szCs w:val="20"/>
        </w:rPr>
        <w:t>Chitarra, MIF, Chitarra, AB (2005)</w:t>
      </w:r>
      <w:r w:rsidRPr="00D35BCE">
        <w:rPr>
          <w:rFonts w:ascii="Arial" w:hAnsi="Arial" w:cs="Arial"/>
          <w:sz w:val="20"/>
          <w:szCs w:val="20"/>
        </w:rPr>
        <w:t xml:space="preserve"> </w:t>
      </w:r>
      <w:r w:rsidRPr="00B00E7A">
        <w:rPr>
          <w:rFonts w:ascii="Arial" w:hAnsi="Arial" w:cs="Arial"/>
          <w:bCs/>
          <w:sz w:val="20"/>
          <w:szCs w:val="20"/>
        </w:rPr>
        <w:t>Pós-colheita de frutas e hortaliças</w:t>
      </w:r>
      <w:r w:rsidRPr="00B00E7A">
        <w:rPr>
          <w:rFonts w:ascii="Arial" w:hAnsi="Arial" w:cs="Arial"/>
          <w:sz w:val="20"/>
          <w:szCs w:val="20"/>
        </w:rPr>
        <w:t>: fisiologia e manuseio</w:t>
      </w:r>
      <w:r w:rsidRPr="00D35BCE">
        <w:rPr>
          <w:rFonts w:ascii="Arial" w:hAnsi="Arial" w:cs="Arial"/>
          <w:sz w:val="20"/>
          <w:szCs w:val="20"/>
        </w:rPr>
        <w:t>. UFLA</w:t>
      </w:r>
      <w:r>
        <w:rPr>
          <w:rFonts w:ascii="Arial" w:hAnsi="Arial" w:cs="Arial"/>
          <w:sz w:val="20"/>
          <w:szCs w:val="20"/>
        </w:rPr>
        <w:t xml:space="preserve">. </w:t>
      </w:r>
      <w:r w:rsidRPr="00D35BCE">
        <w:rPr>
          <w:rFonts w:ascii="Arial" w:hAnsi="Arial" w:cs="Arial"/>
          <w:sz w:val="20"/>
          <w:szCs w:val="20"/>
        </w:rPr>
        <w:t>783p.</w:t>
      </w:r>
    </w:p>
    <w:p w14:paraId="65649258" w14:textId="77777777" w:rsidR="007C608F" w:rsidRDefault="007C608F" w:rsidP="007C608F">
      <w:pPr>
        <w:spacing w:after="0" w:line="480" w:lineRule="auto"/>
        <w:jc w:val="both"/>
        <w:rPr>
          <w:rFonts w:ascii="Arial" w:hAnsi="Arial" w:cs="Arial"/>
          <w:sz w:val="20"/>
          <w:szCs w:val="20"/>
        </w:rPr>
      </w:pPr>
      <w:r w:rsidRPr="00D35BCE">
        <w:rPr>
          <w:rFonts w:ascii="Arial" w:hAnsi="Arial" w:cs="Arial"/>
          <w:sz w:val="20"/>
          <w:szCs w:val="20"/>
        </w:rPr>
        <w:t>D</w:t>
      </w:r>
      <w:r>
        <w:rPr>
          <w:rFonts w:ascii="Arial" w:hAnsi="Arial" w:cs="Arial"/>
          <w:sz w:val="20"/>
          <w:szCs w:val="20"/>
        </w:rPr>
        <w:t>urigan JF (2013)</w:t>
      </w:r>
      <w:r w:rsidRPr="00D35BCE">
        <w:rPr>
          <w:rFonts w:ascii="Arial" w:hAnsi="Arial" w:cs="Arial"/>
          <w:sz w:val="20"/>
          <w:szCs w:val="20"/>
        </w:rPr>
        <w:t xml:space="preserve"> Pós-colheita de frutas.</w:t>
      </w:r>
      <w:r w:rsidRPr="00D35BCE">
        <w:rPr>
          <w:rStyle w:val="apple-converted-space"/>
          <w:rFonts w:ascii="Arial" w:hAnsi="Arial" w:cs="Arial"/>
          <w:b/>
          <w:bCs/>
          <w:sz w:val="20"/>
          <w:szCs w:val="20"/>
        </w:rPr>
        <w:t> </w:t>
      </w:r>
      <w:r w:rsidRPr="00B00E7A">
        <w:rPr>
          <w:rFonts w:ascii="Arial" w:hAnsi="Arial" w:cs="Arial"/>
          <w:bCs/>
          <w:sz w:val="20"/>
          <w:szCs w:val="20"/>
        </w:rPr>
        <w:t>Revista Brasileira de Fruticultura</w:t>
      </w:r>
      <w:r>
        <w:rPr>
          <w:rFonts w:ascii="Arial" w:hAnsi="Arial" w:cs="Arial"/>
          <w:sz w:val="20"/>
          <w:szCs w:val="20"/>
        </w:rPr>
        <w:t xml:space="preserve"> 35(2): p.i.</w:t>
      </w:r>
      <w:r w:rsidRPr="00D35BCE">
        <w:rPr>
          <w:rFonts w:ascii="Arial" w:hAnsi="Arial" w:cs="Arial"/>
          <w:sz w:val="20"/>
          <w:szCs w:val="20"/>
        </w:rPr>
        <w:t xml:space="preserve">  </w:t>
      </w:r>
    </w:p>
    <w:p w14:paraId="5E4F23D7" w14:textId="77777777" w:rsidR="007C608F" w:rsidRPr="0008316F" w:rsidRDefault="007C608F" w:rsidP="007C608F">
      <w:pPr>
        <w:spacing w:after="0" w:line="480" w:lineRule="auto"/>
        <w:jc w:val="both"/>
        <w:rPr>
          <w:rFonts w:ascii="Arial" w:hAnsi="Arial" w:cs="Arial"/>
          <w:sz w:val="20"/>
          <w:szCs w:val="20"/>
        </w:rPr>
      </w:pPr>
      <w:r w:rsidRPr="0008316F">
        <w:rPr>
          <w:rFonts w:ascii="Arial" w:hAnsi="Arial" w:cs="Arial"/>
          <w:sz w:val="20"/>
          <w:szCs w:val="20"/>
        </w:rPr>
        <w:t xml:space="preserve">EMBRAPA – EMPRESA BRASILEIRA DE PESQUISA AGROPECUÁRIA </w:t>
      </w:r>
      <w:r>
        <w:rPr>
          <w:rFonts w:ascii="Arial" w:hAnsi="Arial" w:cs="Arial"/>
          <w:sz w:val="20"/>
          <w:szCs w:val="20"/>
        </w:rPr>
        <w:t xml:space="preserve">(2010) </w:t>
      </w:r>
      <w:r w:rsidRPr="005E75AA">
        <w:rPr>
          <w:rFonts w:ascii="Arial" w:hAnsi="Arial" w:cs="Arial"/>
          <w:sz w:val="20"/>
          <w:szCs w:val="20"/>
        </w:rPr>
        <w:t>Frutas nativas da região Centro-oeste do Brasil.</w:t>
      </w:r>
      <w:r w:rsidRPr="0008316F">
        <w:rPr>
          <w:rFonts w:ascii="Arial" w:hAnsi="Arial" w:cs="Arial"/>
          <w:sz w:val="20"/>
          <w:szCs w:val="20"/>
        </w:rPr>
        <w:t xml:space="preserve"> Embrapa Informação tecnológica</w:t>
      </w:r>
      <w:r>
        <w:rPr>
          <w:rFonts w:ascii="Arial" w:hAnsi="Arial" w:cs="Arial"/>
          <w:sz w:val="20"/>
          <w:szCs w:val="20"/>
        </w:rPr>
        <w:t>.</w:t>
      </w:r>
      <w:r w:rsidRPr="0008316F">
        <w:rPr>
          <w:rFonts w:ascii="Arial" w:hAnsi="Arial" w:cs="Arial"/>
          <w:sz w:val="20"/>
          <w:szCs w:val="20"/>
        </w:rPr>
        <w:t xml:space="preserve"> Brasília</w:t>
      </w:r>
      <w:r>
        <w:rPr>
          <w:rFonts w:ascii="Arial" w:hAnsi="Arial" w:cs="Arial"/>
          <w:sz w:val="20"/>
          <w:szCs w:val="20"/>
        </w:rPr>
        <w:t xml:space="preserve">. </w:t>
      </w:r>
      <w:r w:rsidRPr="0008316F">
        <w:rPr>
          <w:rFonts w:ascii="Arial" w:hAnsi="Arial" w:cs="Arial"/>
          <w:sz w:val="20"/>
          <w:szCs w:val="20"/>
        </w:rPr>
        <w:t>322 p.</w:t>
      </w:r>
    </w:p>
    <w:p w14:paraId="1D1EE233" w14:textId="77777777" w:rsidR="007C608F" w:rsidRDefault="007C608F" w:rsidP="007C608F">
      <w:pPr>
        <w:spacing w:after="0" w:line="480" w:lineRule="auto"/>
        <w:jc w:val="both"/>
        <w:rPr>
          <w:rFonts w:ascii="Arial" w:hAnsi="Arial" w:cs="Arial"/>
          <w:noProof/>
          <w:sz w:val="20"/>
          <w:szCs w:val="20"/>
        </w:rPr>
      </w:pPr>
      <w:r w:rsidRPr="00BB3AFB">
        <w:rPr>
          <w:rFonts w:ascii="Arial" w:hAnsi="Arial" w:cs="Arial"/>
          <w:noProof/>
          <w:sz w:val="20"/>
          <w:szCs w:val="20"/>
        </w:rPr>
        <w:t>F</w:t>
      </w:r>
      <w:r>
        <w:rPr>
          <w:rFonts w:ascii="Arial" w:hAnsi="Arial" w:cs="Arial"/>
          <w:noProof/>
          <w:sz w:val="20"/>
          <w:szCs w:val="20"/>
        </w:rPr>
        <w:t>erreira DF (2010)</w:t>
      </w:r>
      <w:r w:rsidRPr="00BB3AFB">
        <w:rPr>
          <w:rFonts w:ascii="Arial" w:hAnsi="Arial" w:cs="Arial"/>
          <w:noProof/>
          <w:sz w:val="20"/>
          <w:szCs w:val="20"/>
        </w:rPr>
        <w:t xml:space="preserve"> </w:t>
      </w:r>
      <w:r>
        <w:rPr>
          <w:rFonts w:ascii="Arial" w:hAnsi="Arial" w:cs="Arial"/>
          <w:noProof/>
          <w:sz w:val="20"/>
          <w:szCs w:val="20"/>
        </w:rPr>
        <w:t>SISVAR</w:t>
      </w:r>
      <w:r w:rsidRPr="00BB3AFB">
        <w:rPr>
          <w:rFonts w:ascii="Arial" w:hAnsi="Arial" w:cs="Arial"/>
          <w:noProof/>
          <w:sz w:val="20"/>
          <w:szCs w:val="20"/>
        </w:rPr>
        <w:t xml:space="preserve"> – Sistema de Análise de Variância. Versão 5. 3. UFLA.</w:t>
      </w:r>
    </w:p>
    <w:p w14:paraId="44D87201" w14:textId="77777777" w:rsidR="007C608F" w:rsidRDefault="007C608F" w:rsidP="007C608F">
      <w:pPr>
        <w:spacing w:after="0" w:line="480" w:lineRule="auto"/>
        <w:jc w:val="both"/>
        <w:rPr>
          <w:rFonts w:ascii="Arial" w:hAnsi="Arial" w:cs="Arial"/>
          <w:sz w:val="20"/>
          <w:szCs w:val="20"/>
        </w:rPr>
      </w:pPr>
      <w:r w:rsidRPr="003F5AD6">
        <w:rPr>
          <w:rFonts w:ascii="Arial" w:hAnsi="Arial" w:cs="Arial"/>
          <w:sz w:val="20"/>
          <w:szCs w:val="20"/>
        </w:rPr>
        <w:t>Ferreira</w:t>
      </w:r>
      <w:r>
        <w:rPr>
          <w:rFonts w:ascii="Arial" w:hAnsi="Arial" w:cs="Arial"/>
          <w:sz w:val="20"/>
          <w:szCs w:val="20"/>
        </w:rPr>
        <w:t xml:space="preserve"> </w:t>
      </w:r>
      <w:r w:rsidRPr="003F5AD6">
        <w:rPr>
          <w:rFonts w:ascii="Arial" w:hAnsi="Arial" w:cs="Arial"/>
          <w:sz w:val="20"/>
          <w:szCs w:val="20"/>
        </w:rPr>
        <w:t>APS</w:t>
      </w:r>
      <w:r>
        <w:rPr>
          <w:rFonts w:ascii="Arial" w:hAnsi="Arial" w:cs="Arial"/>
          <w:sz w:val="20"/>
          <w:szCs w:val="20"/>
        </w:rPr>
        <w:t>,</w:t>
      </w:r>
      <w:r w:rsidRPr="003F5AD6">
        <w:rPr>
          <w:rFonts w:ascii="Arial" w:hAnsi="Arial" w:cs="Arial"/>
          <w:sz w:val="20"/>
          <w:szCs w:val="20"/>
        </w:rPr>
        <w:t xml:space="preserve"> </w:t>
      </w:r>
      <w:r>
        <w:rPr>
          <w:rFonts w:ascii="Arial" w:hAnsi="Arial" w:cs="Arial"/>
          <w:sz w:val="20"/>
          <w:szCs w:val="20"/>
        </w:rPr>
        <w:t>Isepon JS, Moreira ER, Atílio LB, Boliani AC (2010)</w:t>
      </w:r>
      <w:r w:rsidRPr="003F5AD6">
        <w:rPr>
          <w:rFonts w:ascii="Arial" w:hAnsi="Arial" w:cs="Arial"/>
          <w:sz w:val="20"/>
          <w:szCs w:val="20"/>
        </w:rPr>
        <w:t xml:space="preserve"> Qualidade pós-colheita do pseudofruto do cajueiro sob ação de quitosana e refrigeração. Cultura Agronômica</w:t>
      </w:r>
      <w:r>
        <w:rPr>
          <w:rFonts w:ascii="Arial" w:hAnsi="Arial" w:cs="Arial"/>
          <w:sz w:val="20"/>
          <w:szCs w:val="20"/>
        </w:rPr>
        <w:t xml:space="preserve"> </w:t>
      </w:r>
      <w:r w:rsidRPr="003F5AD6">
        <w:rPr>
          <w:rFonts w:ascii="Arial" w:hAnsi="Arial" w:cs="Arial"/>
          <w:sz w:val="20"/>
          <w:szCs w:val="20"/>
        </w:rPr>
        <w:t>19</w:t>
      </w:r>
      <w:r>
        <w:rPr>
          <w:rFonts w:ascii="Arial" w:hAnsi="Arial" w:cs="Arial"/>
          <w:sz w:val="20"/>
          <w:szCs w:val="20"/>
        </w:rPr>
        <w:t>(</w:t>
      </w:r>
      <w:r w:rsidRPr="003F5AD6">
        <w:rPr>
          <w:rFonts w:ascii="Arial" w:hAnsi="Arial" w:cs="Arial"/>
          <w:sz w:val="20"/>
          <w:szCs w:val="20"/>
        </w:rPr>
        <w:t>1</w:t>
      </w:r>
      <w:r>
        <w:rPr>
          <w:rFonts w:ascii="Arial" w:hAnsi="Arial" w:cs="Arial"/>
          <w:sz w:val="20"/>
          <w:szCs w:val="20"/>
        </w:rPr>
        <w:t xml:space="preserve">): </w:t>
      </w:r>
      <w:r w:rsidRPr="007F09F6">
        <w:rPr>
          <w:rFonts w:ascii="Arial" w:hAnsi="Arial" w:cs="Arial"/>
          <w:sz w:val="20"/>
          <w:szCs w:val="20"/>
        </w:rPr>
        <w:t>64-70.</w:t>
      </w:r>
    </w:p>
    <w:p w14:paraId="3E9A6209" w14:textId="77777777" w:rsidR="007C608F" w:rsidRPr="007F09F6" w:rsidRDefault="007C608F" w:rsidP="007C608F">
      <w:pPr>
        <w:spacing w:after="0" w:line="480" w:lineRule="auto"/>
        <w:jc w:val="both"/>
        <w:rPr>
          <w:rFonts w:ascii="Arial" w:hAnsi="Arial" w:cs="Arial"/>
          <w:sz w:val="20"/>
          <w:szCs w:val="20"/>
        </w:rPr>
      </w:pPr>
      <w:r>
        <w:rPr>
          <w:rFonts w:ascii="Arial" w:hAnsi="Arial" w:cs="Arial"/>
          <w:sz w:val="20"/>
          <w:szCs w:val="20"/>
        </w:rPr>
        <w:t xml:space="preserve">Hernández- Muñoz </w:t>
      </w:r>
      <w:r w:rsidRPr="007F09F6">
        <w:rPr>
          <w:rFonts w:ascii="Arial" w:hAnsi="Arial" w:cs="Arial"/>
          <w:sz w:val="20"/>
          <w:szCs w:val="20"/>
        </w:rPr>
        <w:t>P</w:t>
      </w:r>
      <w:r>
        <w:rPr>
          <w:rFonts w:ascii="Arial" w:hAnsi="Arial" w:cs="Arial"/>
          <w:sz w:val="20"/>
          <w:szCs w:val="20"/>
        </w:rPr>
        <w:t xml:space="preserve">, </w:t>
      </w:r>
      <w:r w:rsidRPr="007F09F6">
        <w:rPr>
          <w:rFonts w:ascii="Arial" w:hAnsi="Arial" w:cs="Arial"/>
          <w:sz w:val="20"/>
          <w:szCs w:val="20"/>
        </w:rPr>
        <w:t>Almenar E</w:t>
      </w:r>
      <w:r>
        <w:rPr>
          <w:rFonts w:ascii="Arial" w:hAnsi="Arial" w:cs="Arial"/>
          <w:sz w:val="20"/>
          <w:szCs w:val="20"/>
        </w:rPr>
        <w:t xml:space="preserve">, </w:t>
      </w:r>
      <w:r w:rsidRPr="007F09F6">
        <w:rPr>
          <w:rFonts w:ascii="Arial" w:hAnsi="Arial" w:cs="Arial"/>
          <w:sz w:val="20"/>
          <w:szCs w:val="20"/>
        </w:rPr>
        <w:t>Del Valle V</w:t>
      </w:r>
      <w:r>
        <w:rPr>
          <w:rFonts w:ascii="Arial" w:hAnsi="Arial" w:cs="Arial"/>
          <w:sz w:val="20"/>
          <w:szCs w:val="20"/>
        </w:rPr>
        <w:t>,</w:t>
      </w:r>
      <w:r w:rsidRPr="007F09F6">
        <w:rPr>
          <w:rFonts w:ascii="Arial" w:hAnsi="Arial" w:cs="Arial"/>
          <w:sz w:val="20"/>
          <w:szCs w:val="20"/>
        </w:rPr>
        <w:t xml:space="preserve"> Velez</w:t>
      </w:r>
      <w:r>
        <w:rPr>
          <w:rFonts w:ascii="Arial" w:hAnsi="Arial" w:cs="Arial"/>
          <w:sz w:val="20"/>
          <w:szCs w:val="20"/>
        </w:rPr>
        <w:t xml:space="preserve"> D,</w:t>
      </w:r>
      <w:r w:rsidRPr="007F09F6">
        <w:rPr>
          <w:rFonts w:ascii="Arial" w:hAnsi="Arial" w:cs="Arial"/>
          <w:sz w:val="20"/>
          <w:szCs w:val="20"/>
        </w:rPr>
        <w:t xml:space="preserve"> Gavara, R</w:t>
      </w:r>
      <w:r>
        <w:rPr>
          <w:rFonts w:ascii="Arial" w:hAnsi="Arial" w:cs="Arial"/>
          <w:sz w:val="20"/>
          <w:szCs w:val="20"/>
        </w:rPr>
        <w:t xml:space="preserve"> (2008) </w:t>
      </w:r>
      <w:r w:rsidRPr="007F09F6">
        <w:rPr>
          <w:rFonts w:ascii="Arial" w:hAnsi="Arial" w:cs="Arial"/>
          <w:sz w:val="20"/>
          <w:szCs w:val="20"/>
        </w:rPr>
        <w:t>E</w:t>
      </w:r>
      <w:r w:rsidRPr="007F09F6">
        <w:rPr>
          <w:rFonts w:ascii="Cambria Math" w:hAnsi="Cambria Math" w:cs="Cambria Math"/>
          <w:sz w:val="20"/>
          <w:szCs w:val="20"/>
        </w:rPr>
        <w:t>ﬀ</w:t>
      </w:r>
      <w:r w:rsidRPr="007F09F6">
        <w:rPr>
          <w:rFonts w:ascii="Arial" w:hAnsi="Arial" w:cs="Arial"/>
          <w:sz w:val="20"/>
          <w:szCs w:val="20"/>
        </w:rPr>
        <w:t>ect of chitosan coating combined with postharvest calcium treatment on strawberry (</w:t>
      </w:r>
      <w:r w:rsidRPr="00F07378">
        <w:rPr>
          <w:rFonts w:ascii="Arial" w:hAnsi="Arial" w:cs="Arial"/>
          <w:i/>
          <w:sz w:val="20"/>
          <w:szCs w:val="20"/>
        </w:rPr>
        <w:t>Fragaria ananassa</w:t>
      </w:r>
      <w:r w:rsidRPr="007F09F6">
        <w:rPr>
          <w:rFonts w:ascii="Arial" w:hAnsi="Arial" w:cs="Arial"/>
          <w:sz w:val="20"/>
          <w:szCs w:val="20"/>
        </w:rPr>
        <w:t xml:space="preserve">) quality during refrigerated storage. </w:t>
      </w:r>
      <w:r w:rsidRPr="00F07378">
        <w:rPr>
          <w:rFonts w:ascii="Arial" w:hAnsi="Arial" w:cs="Arial"/>
          <w:sz w:val="20"/>
          <w:szCs w:val="20"/>
        </w:rPr>
        <w:t>Food Chemistry</w:t>
      </w:r>
      <w:r>
        <w:rPr>
          <w:rFonts w:ascii="Arial" w:hAnsi="Arial" w:cs="Arial"/>
          <w:sz w:val="20"/>
          <w:szCs w:val="20"/>
        </w:rPr>
        <w:t xml:space="preserve"> </w:t>
      </w:r>
      <w:r w:rsidRPr="007F09F6">
        <w:rPr>
          <w:rFonts w:ascii="Arial" w:hAnsi="Arial" w:cs="Arial"/>
          <w:sz w:val="20"/>
          <w:szCs w:val="20"/>
        </w:rPr>
        <w:t>110</w:t>
      </w:r>
      <w:r>
        <w:rPr>
          <w:rFonts w:ascii="Arial" w:hAnsi="Arial" w:cs="Arial"/>
          <w:sz w:val="20"/>
          <w:szCs w:val="20"/>
        </w:rPr>
        <w:t>(</w:t>
      </w:r>
      <w:r w:rsidRPr="007F09F6">
        <w:rPr>
          <w:rFonts w:ascii="Arial" w:hAnsi="Arial" w:cs="Arial"/>
          <w:sz w:val="20"/>
          <w:szCs w:val="20"/>
        </w:rPr>
        <w:t>1</w:t>
      </w:r>
      <w:r>
        <w:rPr>
          <w:rFonts w:ascii="Arial" w:hAnsi="Arial" w:cs="Arial"/>
          <w:sz w:val="20"/>
          <w:szCs w:val="20"/>
        </w:rPr>
        <w:t xml:space="preserve">): </w:t>
      </w:r>
      <w:r w:rsidRPr="007F09F6">
        <w:rPr>
          <w:rFonts w:ascii="Arial" w:hAnsi="Arial" w:cs="Arial"/>
          <w:sz w:val="20"/>
          <w:szCs w:val="20"/>
        </w:rPr>
        <w:t>428–435.</w:t>
      </w:r>
    </w:p>
    <w:p w14:paraId="43AFCCA9" w14:textId="77777777" w:rsidR="007C608F" w:rsidRDefault="007C608F" w:rsidP="007C608F">
      <w:pPr>
        <w:spacing w:after="0" w:line="480" w:lineRule="auto"/>
        <w:jc w:val="both"/>
        <w:rPr>
          <w:rFonts w:ascii="Arial" w:eastAsia="Calibri" w:hAnsi="Arial" w:cs="Arial"/>
          <w:sz w:val="20"/>
          <w:szCs w:val="20"/>
        </w:rPr>
      </w:pPr>
      <w:r w:rsidRPr="00D35BCE">
        <w:rPr>
          <w:rFonts w:ascii="Arial" w:hAnsi="Arial" w:cs="Arial"/>
          <w:color w:val="000000"/>
          <w:sz w:val="20"/>
          <w:szCs w:val="20"/>
        </w:rPr>
        <w:t>H</w:t>
      </w:r>
      <w:r>
        <w:rPr>
          <w:rFonts w:ascii="Arial" w:hAnsi="Arial" w:cs="Arial"/>
          <w:color w:val="000000"/>
          <w:sz w:val="20"/>
          <w:szCs w:val="20"/>
        </w:rPr>
        <w:t>ojo ETD,</w:t>
      </w:r>
      <w:r w:rsidRPr="00D35BCE">
        <w:rPr>
          <w:rFonts w:ascii="Arial" w:hAnsi="Arial" w:cs="Arial"/>
          <w:color w:val="000000"/>
          <w:sz w:val="20"/>
          <w:szCs w:val="20"/>
        </w:rPr>
        <w:t xml:space="preserve"> D</w:t>
      </w:r>
      <w:r>
        <w:rPr>
          <w:rFonts w:ascii="Arial" w:hAnsi="Arial" w:cs="Arial"/>
          <w:color w:val="000000"/>
          <w:sz w:val="20"/>
          <w:szCs w:val="20"/>
        </w:rPr>
        <w:t>urigan</w:t>
      </w:r>
      <w:r w:rsidRPr="00D35BCE">
        <w:rPr>
          <w:rFonts w:ascii="Arial" w:hAnsi="Arial" w:cs="Arial"/>
          <w:color w:val="000000"/>
          <w:sz w:val="20"/>
          <w:szCs w:val="20"/>
        </w:rPr>
        <w:t xml:space="preserve"> J</w:t>
      </w:r>
      <w:r>
        <w:rPr>
          <w:rFonts w:ascii="Arial" w:hAnsi="Arial" w:cs="Arial"/>
          <w:color w:val="000000"/>
          <w:sz w:val="20"/>
          <w:szCs w:val="20"/>
        </w:rPr>
        <w:t>F, Hojo RH (2011)</w:t>
      </w:r>
      <w:r w:rsidRPr="00D35BCE">
        <w:rPr>
          <w:rFonts w:ascii="Arial" w:hAnsi="Arial" w:cs="Arial"/>
          <w:color w:val="000000"/>
          <w:sz w:val="20"/>
          <w:szCs w:val="20"/>
        </w:rPr>
        <w:t xml:space="preserve"> Uso de embalagens plásticas e cobertura de quitosana na conservação pós-colheita de lichias.</w:t>
      </w:r>
      <w:r w:rsidRPr="00D35BCE">
        <w:rPr>
          <w:rStyle w:val="apple-converted-space"/>
          <w:rFonts w:ascii="Arial" w:hAnsi="Arial" w:cs="Arial"/>
          <w:b/>
          <w:bCs/>
          <w:color w:val="000000"/>
          <w:sz w:val="20"/>
          <w:szCs w:val="20"/>
        </w:rPr>
        <w:t> </w:t>
      </w:r>
      <w:r w:rsidRPr="000668E3">
        <w:rPr>
          <w:rFonts w:ascii="Arial" w:hAnsi="Arial" w:cs="Arial"/>
          <w:bCs/>
          <w:color w:val="000000"/>
          <w:sz w:val="20"/>
          <w:szCs w:val="20"/>
        </w:rPr>
        <w:t>Revista Brasileira Fruticultura</w:t>
      </w:r>
      <w:r>
        <w:rPr>
          <w:rFonts w:ascii="Arial" w:hAnsi="Arial" w:cs="Arial"/>
          <w:color w:val="000000"/>
          <w:sz w:val="20"/>
          <w:szCs w:val="20"/>
        </w:rPr>
        <w:t xml:space="preserve"> 33(n.spe 1): </w:t>
      </w:r>
      <w:r w:rsidRPr="00D35BCE">
        <w:rPr>
          <w:rFonts w:ascii="Arial" w:hAnsi="Arial" w:cs="Arial"/>
          <w:color w:val="000000"/>
          <w:sz w:val="20"/>
          <w:szCs w:val="20"/>
        </w:rPr>
        <w:t>377-383</w:t>
      </w:r>
      <w:r>
        <w:rPr>
          <w:rFonts w:ascii="Arial" w:hAnsi="Arial" w:cs="Arial"/>
          <w:color w:val="000000"/>
          <w:sz w:val="20"/>
          <w:szCs w:val="20"/>
        </w:rPr>
        <w:t>.</w:t>
      </w:r>
      <w:r w:rsidRPr="00D35BCE">
        <w:rPr>
          <w:rFonts w:ascii="Arial" w:eastAsia="Calibri" w:hAnsi="Arial" w:cs="Arial"/>
          <w:sz w:val="20"/>
          <w:szCs w:val="20"/>
        </w:rPr>
        <w:t xml:space="preserve"> </w:t>
      </w:r>
    </w:p>
    <w:p w14:paraId="4A4B3D9F" w14:textId="77777777" w:rsidR="007C608F" w:rsidRPr="00902D68" w:rsidRDefault="007C608F" w:rsidP="007C608F">
      <w:pPr>
        <w:spacing w:after="0" w:line="480" w:lineRule="auto"/>
        <w:jc w:val="both"/>
        <w:rPr>
          <w:rFonts w:ascii="Arial" w:hAnsi="Arial" w:cs="Arial"/>
          <w:sz w:val="20"/>
          <w:szCs w:val="20"/>
        </w:rPr>
      </w:pPr>
      <w:r>
        <w:rPr>
          <w:rFonts w:ascii="Arial" w:hAnsi="Arial" w:cs="Arial"/>
          <w:sz w:val="20"/>
          <w:szCs w:val="20"/>
          <w:lang w:val="en-US"/>
        </w:rPr>
        <w:t>Hong</w:t>
      </w:r>
      <w:r w:rsidRPr="00902D68">
        <w:rPr>
          <w:rFonts w:ascii="Arial" w:hAnsi="Arial" w:cs="Arial"/>
          <w:sz w:val="20"/>
          <w:szCs w:val="20"/>
          <w:lang w:val="en-US"/>
        </w:rPr>
        <w:t xml:space="preserve"> K</w:t>
      </w:r>
      <w:r>
        <w:rPr>
          <w:rFonts w:ascii="Arial" w:hAnsi="Arial" w:cs="Arial"/>
          <w:sz w:val="20"/>
          <w:szCs w:val="20"/>
          <w:lang w:val="en-US"/>
        </w:rPr>
        <w:t xml:space="preserve">, </w:t>
      </w:r>
      <w:r w:rsidRPr="00902D68">
        <w:rPr>
          <w:rFonts w:ascii="Arial" w:hAnsi="Arial" w:cs="Arial"/>
          <w:sz w:val="20"/>
          <w:szCs w:val="20"/>
          <w:lang w:val="en-US"/>
        </w:rPr>
        <w:t>Xie</w:t>
      </w:r>
      <w:r>
        <w:rPr>
          <w:rFonts w:ascii="Arial" w:hAnsi="Arial" w:cs="Arial"/>
          <w:sz w:val="20"/>
          <w:szCs w:val="20"/>
          <w:lang w:val="en-US"/>
        </w:rPr>
        <w:t xml:space="preserve"> </w:t>
      </w:r>
      <w:r w:rsidRPr="00902D68">
        <w:rPr>
          <w:rFonts w:ascii="Arial" w:hAnsi="Arial" w:cs="Arial"/>
          <w:sz w:val="20"/>
          <w:szCs w:val="20"/>
          <w:lang w:val="en-US"/>
        </w:rPr>
        <w:t>J</w:t>
      </w:r>
      <w:r>
        <w:rPr>
          <w:rFonts w:ascii="Arial" w:hAnsi="Arial" w:cs="Arial"/>
          <w:sz w:val="20"/>
          <w:szCs w:val="20"/>
          <w:lang w:val="en-US"/>
        </w:rPr>
        <w:t xml:space="preserve">, </w:t>
      </w:r>
      <w:r w:rsidRPr="00902D68">
        <w:rPr>
          <w:rFonts w:ascii="Arial" w:hAnsi="Arial" w:cs="Arial"/>
          <w:sz w:val="20"/>
          <w:szCs w:val="20"/>
          <w:lang w:val="en-US"/>
        </w:rPr>
        <w:t>Zhang</w:t>
      </w:r>
      <w:r>
        <w:rPr>
          <w:rFonts w:ascii="Arial" w:hAnsi="Arial" w:cs="Arial"/>
          <w:sz w:val="20"/>
          <w:szCs w:val="20"/>
          <w:lang w:val="en-US"/>
        </w:rPr>
        <w:t xml:space="preserve"> L,</w:t>
      </w:r>
      <w:r w:rsidRPr="00902D68">
        <w:rPr>
          <w:rFonts w:ascii="Arial" w:hAnsi="Arial" w:cs="Arial"/>
          <w:sz w:val="20"/>
          <w:szCs w:val="20"/>
          <w:lang w:val="en-US"/>
        </w:rPr>
        <w:t xml:space="preserve"> Sun D</w:t>
      </w:r>
      <w:r>
        <w:rPr>
          <w:rFonts w:ascii="Arial" w:hAnsi="Arial" w:cs="Arial"/>
          <w:sz w:val="20"/>
          <w:szCs w:val="20"/>
          <w:lang w:val="en-US"/>
        </w:rPr>
        <w:t>,</w:t>
      </w:r>
      <w:r w:rsidRPr="00902D68">
        <w:rPr>
          <w:rFonts w:ascii="Arial" w:hAnsi="Arial" w:cs="Arial"/>
          <w:sz w:val="20"/>
          <w:szCs w:val="20"/>
          <w:lang w:val="en-US"/>
        </w:rPr>
        <w:t xml:space="preserve"> Gong D</w:t>
      </w:r>
      <w:r>
        <w:rPr>
          <w:rFonts w:ascii="Arial" w:hAnsi="Arial" w:cs="Arial"/>
          <w:sz w:val="20"/>
          <w:szCs w:val="20"/>
          <w:lang w:val="en-US"/>
        </w:rPr>
        <w:t xml:space="preserve"> (2012) </w:t>
      </w:r>
      <w:r w:rsidRPr="00902D68">
        <w:rPr>
          <w:rFonts w:ascii="Arial" w:hAnsi="Arial" w:cs="Arial"/>
          <w:sz w:val="20"/>
          <w:szCs w:val="20"/>
          <w:lang w:val="en-US"/>
        </w:rPr>
        <w:t>Effects of chitosan coating on postharvest life and quality of guava (</w:t>
      </w:r>
      <w:r w:rsidRPr="008C3E36">
        <w:rPr>
          <w:rFonts w:ascii="Arial" w:hAnsi="Arial" w:cs="Arial"/>
          <w:i/>
          <w:sz w:val="20"/>
          <w:szCs w:val="20"/>
          <w:lang w:val="en-US"/>
        </w:rPr>
        <w:t>Psidium guajava</w:t>
      </w:r>
      <w:r w:rsidRPr="00902D68">
        <w:rPr>
          <w:rFonts w:ascii="Arial" w:hAnsi="Arial" w:cs="Arial"/>
          <w:sz w:val="20"/>
          <w:szCs w:val="20"/>
          <w:lang w:val="en-US"/>
        </w:rPr>
        <w:t xml:space="preserve"> L.) fruit during cold storage. </w:t>
      </w:r>
      <w:r w:rsidRPr="008C3E36">
        <w:rPr>
          <w:rFonts w:ascii="Arial" w:hAnsi="Arial" w:cs="Arial"/>
          <w:sz w:val="20"/>
          <w:szCs w:val="20"/>
        </w:rPr>
        <w:t>Scientia Horticulturae</w:t>
      </w:r>
      <w:r w:rsidRPr="00902D68">
        <w:rPr>
          <w:rFonts w:ascii="Arial" w:hAnsi="Arial" w:cs="Arial"/>
          <w:sz w:val="20"/>
          <w:szCs w:val="20"/>
        </w:rPr>
        <w:t xml:space="preserve"> 144</w:t>
      </w:r>
      <w:r>
        <w:rPr>
          <w:rFonts w:ascii="Arial" w:hAnsi="Arial" w:cs="Arial"/>
          <w:sz w:val="20"/>
          <w:szCs w:val="20"/>
        </w:rPr>
        <w:t xml:space="preserve">: </w:t>
      </w:r>
      <w:r w:rsidRPr="00902D68">
        <w:rPr>
          <w:rFonts w:ascii="Arial" w:hAnsi="Arial" w:cs="Arial"/>
          <w:sz w:val="20"/>
          <w:szCs w:val="20"/>
        </w:rPr>
        <w:t>172–178.</w:t>
      </w:r>
    </w:p>
    <w:p w14:paraId="4387C884" w14:textId="77777777" w:rsidR="007C608F" w:rsidRPr="00D35BCE" w:rsidRDefault="007C608F" w:rsidP="007C608F">
      <w:pPr>
        <w:spacing w:after="0" w:line="480" w:lineRule="auto"/>
        <w:jc w:val="both"/>
        <w:rPr>
          <w:rFonts w:ascii="Arial" w:eastAsia="Calibri" w:hAnsi="Arial" w:cs="Arial"/>
          <w:sz w:val="20"/>
          <w:szCs w:val="20"/>
        </w:rPr>
      </w:pPr>
      <w:r w:rsidRPr="00D35BCE">
        <w:rPr>
          <w:rFonts w:ascii="Arial" w:eastAsia="Calibri" w:hAnsi="Arial" w:cs="Arial"/>
          <w:sz w:val="20"/>
          <w:szCs w:val="20"/>
        </w:rPr>
        <w:t>INSTITUTO ADOLFO LUTZ</w:t>
      </w:r>
      <w:r>
        <w:rPr>
          <w:rFonts w:ascii="Arial" w:eastAsia="Calibri" w:hAnsi="Arial" w:cs="Arial"/>
          <w:sz w:val="20"/>
          <w:szCs w:val="20"/>
        </w:rPr>
        <w:t xml:space="preserve"> (1985)</w:t>
      </w:r>
      <w:r w:rsidRPr="00D35BCE">
        <w:rPr>
          <w:rFonts w:ascii="Arial" w:eastAsia="Calibri" w:hAnsi="Arial" w:cs="Arial"/>
          <w:sz w:val="20"/>
          <w:szCs w:val="20"/>
        </w:rPr>
        <w:t xml:space="preserve"> </w:t>
      </w:r>
      <w:r w:rsidRPr="000668E3">
        <w:rPr>
          <w:rFonts w:ascii="Arial" w:eastAsia="Calibri" w:hAnsi="Arial" w:cs="Arial"/>
          <w:bCs/>
          <w:sz w:val="20"/>
          <w:szCs w:val="20"/>
        </w:rPr>
        <w:t>Normas analíticas do Instituto Adolfo Lutz.</w:t>
      </w:r>
      <w:r w:rsidRPr="00D35BCE">
        <w:rPr>
          <w:rFonts w:ascii="Arial" w:eastAsia="Calibri" w:hAnsi="Arial" w:cs="Arial"/>
          <w:b/>
          <w:bCs/>
          <w:sz w:val="20"/>
          <w:szCs w:val="20"/>
        </w:rPr>
        <w:t xml:space="preserve"> </w:t>
      </w:r>
      <w:r w:rsidRPr="00D35BCE">
        <w:rPr>
          <w:rFonts w:ascii="Arial" w:eastAsia="Calibri" w:hAnsi="Arial" w:cs="Arial"/>
          <w:sz w:val="20"/>
          <w:szCs w:val="20"/>
        </w:rPr>
        <w:t>I – Métodos químicos e físicos para análise de alimentos. São Paulo.</w:t>
      </w:r>
      <w:r>
        <w:rPr>
          <w:rFonts w:ascii="Arial" w:eastAsia="Calibri" w:hAnsi="Arial" w:cs="Arial"/>
          <w:sz w:val="20"/>
          <w:szCs w:val="20"/>
        </w:rPr>
        <w:t xml:space="preserve"> </w:t>
      </w:r>
      <w:r w:rsidRPr="00D35BCE">
        <w:rPr>
          <w:rFonts w:ascii="Arial" w:eastAsia="Calibri" w:hAnsi="Arial" w:cs="Arial"/>
          <w:sz w:val="20"/>
          <w:szCs w:val="20"/>
        </w:rPr>
        <w:t>533p.</w:t>
      </w:r>
    </w:p>
    <w:p w14:paraId="4B243BEE" w14:textId="77777777" w:rsidR="007C608F" w:rsidRPr="00D35BCE" w:rsidRDefault="007C608F" w:rsidP="007C608F">
      <w:pPr>
        <w:spacing w:after="0" w:line="480" w:lineRule="auto"/>
        <w:jc w:val="both"/>
        <w:rPr>
          <w:rFonts w:ascii="Arial" w:eastAsia="Calibri" w:hAnsi="Arial" w:cs="Arial"/>
          <w:sz w:val="20"/>
          <w:szCs w:val="20"/>
        </w:rPr>
      </w:pPr>
      <w:r w:rsidRPr="00D35BCE">
        <w:rPr>
          <w:rFonts w:ascii="Arial" w:hAnsi="Arial" w:cs="Arial"/>
          <w:color w:val="000000"/>
          <w:sz w:val="20"/>
          <w:szCs w:val="20"/>
        </w:rPr>
        <w:t>M</w:t>
      </w:r>
      <w:r>
        <w:rPr>
          <w:rFonts w:ascii="Arial" w:hAnsi="Arial" w:cs="Arial"/>
          <w:color w:val="000000"/>
          <w:sz w:val="20"/>
          <w:szCs w:val="20"/>
        </w:rPr>
        <w:t>orais</w:t>
      </w:r>
      <w:r w:rsidRPr="00D35BCE">
        <w:rPr>
          <w:rFonts w:ascii="Arial" w:hAnsi="Arial" w:cs="Arial"/>
          <w:color w:val="000000"/>
          <w:sz w:val="20"/>
          <w:szCs w:val="20"/>
        </w:rPr>
        <w:t xml:space="preserve"> P</w:t>
      </w:r>
      <w:r>
        <w:rPr>
          <w:rFonts w:ascii="Arial" w:hAnsi="Arial" w:cs="Arial"/>
          <w:color w:val="000000"/>
          <w:sz w:val="20"/>
          <w:szCs w:val="20"/>
        </w:rPr>
        <w:t xml:space="preserve">LD, </w:t>
      </w:r>
      <w:r w:rsidRPr="00D35BCE">
        <w:rPr>
          <w:rFonts w:ascii="Arial" w:hAnsi="Arial" w:cs="Arial"/>
          <w:color w:val="000000"/>
          <w:sz w:val="20"/>
          <w:szCs w:val="20"/>
        </w:rPr>
        <w:t>F</w:t>
      </w:r>
      <w:r>
        <w:rPr>
          <w:rFonts w:ascii="Arial" w:hAnsi="Arial" w:cs="Arial"/>
          <w:color w:val="000000"/>
          <w:sz w:val="20"/>
          <w:szCs w:val="20"/>
        </w:rPr>
        <w:t>ilgueiras</w:t>
      </w:r>
      <w:r w:rsidRPr="00D35BCE">
        <w:rPr>
          <w:rFonts w:ascii="Arial" w:hAnsi="Arial" w:cs="Arial"/>
          <w:color w:val="000000"/>
          <w:sz w:val="20"/>
          <w:szCs w:val="20"/>
        </w:rPr>
        <w:t xml:space="preserve"> H</w:t>
      </w:r>
      <w:r>
        <w:rPr>
          <w:rFonts w:ascii="Arial" w:hAnsi="Arial" w:cs="Arial"/>
          <w:color w:val="000000"/>
          <w:sz w:val="20"/>
          <w:szCs w:val="20"/>
        </w:rPr>
        <w:t>AC,</w:t>
      </w:r>
      <w:r w:rsidRPr="00D35BCE">
        <w:rPr>
          <w:rFonts w:ascii="Arial" w:hAnsi="Arial" w:cs="Arial"/>
          <w:color w:val="000000"/>
          <w:sz w:val="20"/>
          <w:szCs w:val="20"/>
        </w:rPr>
        <w:t xml:space="preserve"> P</w:t>
      </w:r>
      <w:r>
        <w:rPr>
          <w:rFonts w:ascii="Arial" w:hAnsi="Arial" w:cs="Arial"/>
          <w:color w:val="000000"/>
          <w:sz w:val="20"/>
          <w:szCs w:val="20"/>
        </w:rPr>
        <w:t>inho JLN,</w:t>
      </w:r>
      <w:r w:rsidRPr="00D35BCE">
        <w:rPr>
          <w:rFonts w:ascii="Arial" w:hAnsi="Arial" w:cs="Arial"/>
          <w:color w:val="000000"/>
          <w:sz w:val="20"/>
          <w:szCs w:val="20"/>
        </w:rPr>
        <w:t xml:space="preserve"> </w:t>
      </w:r>
      <w:r>
        <w:rPr>
          <w:rFonts w:ascii="Arial" w:hAnsi="Arial" w:cs="Arial"/>
          <w:color w:val="000000"/>
          <w:sz w:val="20"/>
          <w:szCs w:val="20"/>
        </w:rPr>
        <w:t>Alves</w:t>
      </w:r>
      <w:r w:rsidRPr="00D35BCE">
        <w:rPr>
          <w:rFonts w:ascii="Arial" w:hAnsi="Arial" w:cs="Arial"/>
          <w:color w:val="000000"/>
          <w:sz w:val="20"/>
          <w:szCs w:val="20"/>
        </w:rPr>
        <w:t xml:space="preserve"> R</w:t>
      </w:r>
      <w:r>
        <w:rPr>
          <w:rFonts w:ascii="Arial" w:hAnsi="Arial" w:cs="Arial"/>
          <w:color w:val="000000"/>
          <w:sz w:val="20"/>
          <w:szCs w:val="20"/>
        </w:rPr>
        <w:t>E (2002)</w:t>
      </w:r>
      <w:r w:rsidRPr="00D35BCE">
        <w:rPr>
          <w:rFonts w:ascii="Arial" w:hAnsi="Arial" w:cs="Arial"/>
          <w:color w:val="000000"/>
          <w:sz w:val="20"/>
          <w:szCs w:val="20"/>
        </w:rPr>
        <w:t xml:space="preserve"> Ponto de colheita ideal de mangas Tommy Atkins destinadas ao mercado Eu</w:t>
      </w:r>
      <w:r w:rsidRPr="00D35BCE">
        <w:rPr>
          <w:rFonts w:ascii="Arial" w:hAnsi="Arial" w:cs="Arial"/>
          <w:color w:val="000000"/>
          <w:sz w:val="20"/>
          <w:szCs w:val="20"/>
        </w:rPr>
        <w:softHyphen/>
        <w:t xml:space="preserve">ropeu. </w:t>
      </w:r>
      <w:r w:rsidRPr="00450C5B">
        <w:rPr>
          <w:rFonts w:ascii="Arial" w:hAnsi="Arial" w:cs="Arial"/>
          <w:bCs/>
          <w:color w:val="000000"/>
          <w:sz w:val="20"/>
          <w:szCs w:val="20"/>
        </w:rPr>
        <w:t>Revista Brasileira de Fruticultura</w:t>
      </w:r>
      <w:r>
        <w:rPr>
          <w:rFonts w:ascii="Arial" w:hAnsi="Arial" w:cs="Arial"/>
          <w:color w:val="000000"/>
          <w:sz w:val="20"/>
          <w:szCs w:val="20"/>
        </w:rPr>
        <w:t xml:space="preserve"> </w:t>
      </w:r>
      <w:r w:rsidRPr="00D35BCE">
        <w:rPr>
          <w:rFonts w:ascii="Arial" w:hAnsi="Arial" w:cs="Arial"/>
          <w:color w:val="000000"/>
          <w:sz w:val="20"/>
          <w:szCs w:val="20"/>
        </w:rPr>
        <w:t>24</w:t>
      </w:r>
      <w:r>
        <w:rPr>
          <w:rFonts w:ascii="Arial" w:hAnsi="Arial" w:cs="Arial"/>
          <w:color w:val="000000"/>
          <w:sz w:val="20"/>
          <w:szCs w:val="20"/>
        </w:rPr>
        <w:t xml:space="preserve">(3): </w:t>
      </w:r>
      <w:r w:rsidRPr="00D35BCE">
        <w:rPr>
          <w:rFonts w:ascii="Arial" w:hAnsi="Arial" w:cs="Arial"/>
          <w:color w:val="000000"/>
          <w:sz w:val="20"/>
          <w:szCs w:val="20"/>
        </w:rPr>
        <w:t>671-675.</w:t>
      </w:r>
    </w:p>
    <w:p w14:paraId="481BFA58" w14:textId="77777777" w:rsidR="007C608F" w:rsidRPr="00D35BCE" w:rsidRDefault="007C608F" w:rsidP="007C608F">
      <w:pPr>
        <w:spacing w:after="0" w:line="480" w:lineRule="auto"/>
        <w:jc w:val="both"/>
        <w:rPr>
          <w:rFonts w:ascii="Arial" w:hAnsi="Arial" w:cs="Arial"/>
          <w:sz w:val="20"/>
          <w:szCs w:val="20"/>
        </w:rPr>
      </w:pPr>
      <w:r w:rsidRPr="00D35BCE">
        <w:rPr>
          <w:rFonts w:ascii="Arial" w:hAnsi="Arial" w:cs="Arial"/>
          <w:color w:val="000000"/>
          <w:sz w:val="20"/>
          <w:szCs w:val="20"/>
        </w:rPr>
        <w:t>O</w:t>
      </w:r>
      <w:r>
        <w:rPr>
          <w:rFonts w:ascii="Arial" w:hAnsi="Arial" w:cs="Arial"/>
          <w:color w:val="000000"/>
          <w:sz w:val="20"/>
          <w:szCs w:val="20"/>
        </w:rPr>
        <w:t>shiro</w:t>
      </w:r>
      <w:r w:rsidRPr="00D35BCE">
        <w:rPr>
          <w:rFonts w:ascii="Arial" w:hAnsi="Arial" w:cs="Arial"/>
          <w:color w:val="000000"/>
          <w:sz w:val="20"/>
          <w:szCs w:val="20"/>
        </w:rPr>
        <w:t xml:space="preserve"> A</w:t>
      </w:r>
      <w:r>
        <w:rPr>
          <w:rFonts w:ascii="Arial" w:hAnsi="Arial" w:cs="Arial"/>
          <w:color w:val="000000"/>
          <w:sz w:val="20"/>
          <w:szCs w:val="20"/>
        </w:rPr>
        <w:t>M,</w:t>
      </w:r>
      <w:r w:rsidRPr="00D35BCE">
        <w:rPr>
          <w:rFonts w:ascii="Arial" w:hAnsi="Arial" w:cs="Arial"/>
          <w:color w:val="000000"/>
          <w:sz w:val="20"/>
          <w:szCs w:val="20"/>
        </w:rPr>
        <w:t xml:space="preserve"> D</w:t>
      </w:r>
      <w:r>
        <w:rPr>
          <w:rFonts w:ascii="Arial" w:hAnsi="Arial" w:cs="Arial"/>
          <w:color w:val="000000"/>
          <w:sz w:val="20"/>
          <w:szCs w:val="20"/>
        </w:rPr>
        <w:t>resch DM, Scalon SPQ (2012)</w:t>
      </w:r>
      <w:r w:rsidRPr="00D35BCE">
        <w:rPr>
          <w:rFonts w:ascii="Arial" w:hAnsi="Arial" w:cs="Arial"/>
          <w:color w:val="000000"/>
          <w:sz w:val="20"/>
          <w:szCs w:val="20"/>
        </w:rPr>
        <w:t xml:space="preserve"> Preservação de goiabas ‘Pedro Sato’ armazenadas sob atmosfera modificada em refrigeração.</w:t>
      </w:r>
      <w:r w:rsidRPr="00D35BCE">
        <w:rPr>
          <w:rStyle w:val="apple-converted-space"/>
          <w:rFonts w:ascii="Arial" w:hAnsi="Arial" w:cs="Arial"/>
          <w:b/>
          <w:bCs/>
          <w:color w:val="000000"/>
          <w:sz w:val="20"/>
          <w:szCs w:val="20"/>
        </w:rPr>
        <w:t> </w:t>
      </w:r>
      <w:r w:rsidRPr="007F579B">
        <w:rPr>
          <w:rFonts w:ascii="Arial" w:hAnsi="Arial" w:cs="Arial"/>
          <w:bCs/>
          <w:color w:val="000000"/>
          <w:sz w:val="20"/>
          <w:szCs w:val="20"/>
        </w:rPr>
        <w:t>Revista de Ciências Agrárias</w:t>
      </w:r>
      <w:r w:rsidRPr="00D35BCE">
        <w:rPr>
          <w:rFonts w:ascii="Arial" w:hAnsi="Arial" w:cs="Arial"/>
          <w:color w:val="000000"/>
          <w:sz w:val="20"/>
          <w:szCs w:val="20"/>
        </w:rPr>
        <w:t xml:space="preserve"> 35</w:t>
      </w:r>
      <w:r>
        <w:rPr>
          <w:rFonts w:ascii="Arial" w:hAnsi="Arial" w:cs="Arial"/>
          <w:color w:val="000000"/>
          <w:sz w:val="20"/>
          <w:szCs w:val="20"/>
        </w:rPr>
        <w:t>(1):</w:t>
      </w:r>
      <w:r w:rsidRPr="00D35BCE">
        <w:rPr>
          <w:rFonts w:ascii="Arial" w:hAnsi="Arial" w:cs="Arial"/>
          <w:color w:val="000000"/>
          <w:sz w:val="20"/>
          <w:szCs w:val="20"/>
        </w:rPr>
        <w:t xml:space="preserve"> 213-221</w:t>
      </w:r>
      <w:r>
        <w:rPr>
          <w:rFonts w:ascii="Arial" w:hAnsi="Arial" w:cs="Arial"/>
          <w:color w:val="000000"/>
          <w:sz w:val="20"/>
          <w:szCs w:val="20"/>
        </w:rPr>
        <w:t>.</w:t>
      </w:r>
      <w:r w:rsidRPr="00D35BCE">
        <w:rPr>
          <w:rStyle w:val="apple-converted-space"/>
          <w:rFonts w:ascii="Arial" w:hAnsi="Arial" w:cs="Arial"/>
          <w:color w:val="000000"/>
          <w:sz w:val="20"/>
          <w:szCs w:val="20"/>
        </w:rPr>
        <w:t> </w:t>
      </w:r>
    </w:p>
    <w:p w14:paraId="745FD67C" w14:textId="77777777" w:rsidR="007C608F" w:rsidRPr="00D35BCE" w:rsidRDefault="007C608F" w:rsidP="007C608F">
      <w:pPr>
        <w:spacing w:after="0" w:line="480" w:lineRule="auto"/>
        <w:jc w:val="both"/>
        <w:rPr>
          <w:rFonts w:ascii="Arial" w:eastAsia="Calibri" w:hAnsi="Arial" w:cs="Arial"/>
          <w:color w:val="FF0000"/>
          <w:sz w:val="20"/>
          <w:szCs w:val="20"/>
        </w:rPr>
      </w:pPr>
      <w:r w:rsidRPr="00D35BCE">
        <w:rPr>
          <w:rFonts w:ascii="Arial" w:hAnsi="Arial" w:cs="Arial"/>
          <w:sz w:val="20"/>
          <w:szCs w:val="20"/>
          <w:lang w:val="en-US"/>
        </w:rPr>
        <w:t>S</w:t>
      </w:r>
      <w:r>
        <w:rPr>
          <w:rFonts w:ascii="Arial" w:hAnsi="Arial" w:cs="Arial"/>
          <w:sz w:val="20"/>
          <w:szCs w:val="20"/>
          <w:lang w:val="en-US"/>
        </w:rPr>
        <w:t>ilva Junior JF (2004)</w:t>
      </w:r>
      <w:r w:rsidRPr="00D35BCE">
        <w:rPr>
          <w:rFonts w:ascii="Arial" w:hAnsi="Arial" w:cs="Arial"/>
          <w:sz w:val="20"/>
          <w:szCs w:val="20"/>
          <w:lang w:val="en-US"/>
        </w:rPr>
        <w:t xml:space="preserve"> A cultura da mangaba.</w:t>
      </w:r>
      <w:r w:rsidRPr="00D35BCE">
        <w:rPr>
          <w:rStyle w:val="apple-converted-space"/>
          <w:rFonts w:ascii="Arial" w:hAnsi="Arial" w:cs="Arial"/>
          <w:b/>
          <w:bCs/>
          <w:sz w:val="20"/>
          <w:szCs w:val="20"/>
          <w:lang w:val="en-US"/>
        </w:rPr>
        <w:t> </w:t>
      </w:r>
      <w:r w:rsidRPr="00103E4F">
        <w:rPr>
          <w:rFonts w:ascii="Arial" w:hAnsi="Arial" w:cs="Arial"/>
          <w:bCs/>
          <w:sz w:val="20"/>
          <w:szCs w:val="20"/>
        </w:rPr>
        <w:t>Revista Brasileira Fruticultura</w:t>
      </w:r>
      <w:r>
        <w:rPr>
          <w:rFonts w:ascii="Arial" w:hAnsi="Arial" w:cs="Arial"/>
          <w:bCs/>
          <w:sz w:val="20"/>
          <w:szCs w:val="20"/>
        </w:rPr>
        <w:t xml:space="preserve"> </w:t>
      </w:r>
      <w:r w:rsidRPr="00D35BCE">
        <w:rPr>
          <w:rFonts w:ascii="Arial" w:hAnsi="Arial" w:cs="Arial"/>
          <w:sz w:val="20"/>
          <w:szCs w:val="20"/>
        </w:rPr>
        <w:t>26</w:t>
      </w:r>
      <w:r>
        <w:rPr>
          <w:rFonts w:ascii="Arial" w:hAnsi="Arial" w:cs="Arial"/>
          <w:sz w:val="20"/>
          <w:szCs w:val="20"/>
        </w:rPr>
        <w:t>(1):</w:t>
      </w:r>
      <w:r w:rsidRPr="00D35BCE">
        <w:rPr>
          <w:rFonts w:ascii="Arial" w:hAnsi="Arial" w:cs="Arial"/>
          <w:sz w:val="20"/>
          <w:szCs w:val="20"/>
        </w:rPr>
        <w:t xml:space="preserve"> p. i</w:t>
      </w:r>
      <w:r>
        <w:rPr>
          <w:rFonts w:ascii="Arial" w:hAnsi="Arial" w:cs="Arial"/>
          <w:sz w:val="20"/>
          <w:szCs w:val="20"/>
        </w:rPr>
        <w:t>.</w:t>
      </w:r>
    </w:p>
    <w:p w14:paraId="1BB44F0E" w14:textId="77777777" w:rsidR="007C608F" w:rsidRPr="00D35BCE" w:rsidRDefault="007C608F" w:rsidP="007C608F">
      <w:pPr>
        <w:spacing w:after="0" w:line="480" w:lineRule="auto"/>
        <w:jc w:val="both"/>
        <w:rPr>
          <w:rFonts w:ascii="Arial" w:hAnsi="Arial" w:cs="Arial"/>
          <w:sz w:val="20"/>
          <w:szCs w:val="20"/>
        </w:rPr>
      </w:pPr>
      <w:r w:rsidRPr="00D35BCE">
        <w:rPr>
          <w:rFonts w:ascii="Arial" w:hAnsi="Arial" w:cs="Arial"/>
          <w:color w:val="000000"/>
          <w:sz w:val="20"/>
          <w:szCs w:val="20"/>
        </w:rPr>
        <w:t>S</w:t>
      </w:r>
      <w:r>
        <w:rPr>
          <w:rFonts w:ascii="Arial" w:hAnsi="Arial" w:cs="Arial"/>
          <w:color w:val="000000"/>
          <w:sz w:val="20"/>
          <w:szCs w:val="20"/>
        </w:rPr>
        <w:t>oares</w:t>
      </w:r>
      <w:r w:rsidRPr="00D35BCE">
        <w:rPr>
          <w:rFonts w:ascii="Arial" w:hAnsi="Arial" w:cs="Arial"/>
          <w:color w:val="000000"/>
          <w:sz w:val="20"/>
          <w:szCs w:val="20"/>
        </w:rPr>
        <w:t xml:space="preserve"> N</w:t>
      </w:r>
      <w:r>
        <w:rPr>
          <w:rFonts w:ascii="Arial" w:hAnsi="Arial" w:cs="Arial"/>
          <w:color w:val="000000"/>
          <w:sz w:val="20"/>
          <w:szCs w:val="20"/>
        </w:rPr>
        <w:t>FF,</w:t>
      </w:r>
      <w:r w:rsidRPr="00D35BCE">
        <w:rPr>
          <w:rFonts w:ascii="Arial" w:hAnsi="Arial" w:cs="Arial"/>
          <w:color w:val="000000"/>
          <w:sz w:val="20"/>
          <w:szCs w:val="20"/>
        </w:rPr>
        <w:t xml:space="preserve"> S</w:t>
      </w:r>
      <w:r>
        <w:rPr>
          <w:rFonts w:ascii="Arial" w:hAnsi="Arial" w:cs="Arial"/>
          <w:color w:val="000000"/>
          <w:sz w:val="20"/>
          <w:szCs w:val="20"/>
        </w:rPr>
        <w:t>ilva DFP,</w:t>
      </w:r>
      <w:r w:rsidRPr="00D35BCE">
        <w:rPr>
          <w:rFonts w:ascii="Arial" w:hAnsi="Arial" w:cs="Arial"/>
          <w:color w:val="000000"/>
          <w:sz w:val="20"/>
          <w:szCs w:val="20"/>
        </w:rPr>
        <w:t xml:space="preserve"> C</w:t>
      </w:r>
      <w:r>
        <w:rPr>
          <w:rFonts w:ascii="Arial" w:hAnsi="Arial" w:cs="Arial"/>
          <w:color w:val="000000"/>
          <w:sz w:val="20"/>
          <w:szCs w:val="20"/>
        </w:rPr>
        <w:t>amilloto</w:t>
      </w:r>
      <w:r w:rsidRPr="00D35BCE">
        <w:rPr>
          <w:rFonts w:ascii="Arial" w:hAnsi="Arial" w:cs="Arial"/>
          <w:color w:val="000000"/>
          <w:sz w:val="20"/>
          <w:szCs w:val="20"/>
        </w:rPr>
        <w:t xml:space="preserve"> G</w:t>
      </w:r>
      <w:r>
        <w:rPr>
          <w:rFonts w:ascii="Arial" w:hAnsi="Arial" w:cs="Arial"/>
          <w:color w:val="000000"/>
          <w:sz w:val="20"/>
          <w:szCs w:val="20"/>
        </w:rPr>
        <w:t>P,</w:t>
      </w:r>
      <w:r w:rsidRPr="00D35BCE">
        <w:rPr>
          <w:rFonts w:ascii="Arial" w:hAnsi="Arial" w:cs="Arial"/>
          <w:color w:val="000000"/>
          <w:sz w:val="20"/>
          <w:szCs w:val="20"/>
        </w:rPr>
        <w:t xml:space="preserve"> O</w:t>
      </w:r>
      <w:r>
        <w:rPr>
          <w:rFonts w:ascii="Arial" w:hAnsi="Arial" w:cs="Arial"/>
          <w:color w:val="000000"/>
          <w:sz w:val="20"/>
          <w:szCs w:val="20"/>
        </w:rPr>
        <w:t>liveira</w:t>
      </w:r>
      <w:r w:rsidRPr="00D35BCE">
        <w:rPr>
          <w:rFonts w:ascii="Arial" w:hAnsi="Arial" w:cs="Arial"/>
          <w:color w:val="000000"/>
          <w:sz w:val="20"/>
          <w:szCs w:val="20"/>
        </w:rPr>
        <w:t xml:space="preserve"> C</w:t>
      </w:r>
      <w:r>
        <w:rPr>
          <w:rFonts w:ascii="Arial" w:hAnsi="Arial" w:cs="Arial"/>
          <w:color w:val="000000"/>
          <w:sz w:val="20"/>
          <w:szCs w:val="20"/>
        </w:rPr>
        <w:t>P,</w:t>
      </w:r>
      <w:r w:rsidRPr="00D35BCE">
        <w:rPr>
          <w:rFonts w:ascii="Arial" w:hAnsi="Arial" w:cs="Arial"/>
          <w:color w:val="000000"/>
          <w:sz w:val="20"/>
          <w:szCs w:val="20"/>
        </w:rPr>
        <w:t xml:space="preserve"> P</w:t>
      </w:r>
      <w:r>
        <w:rPr>
          <w:rFonts w:ascii="Arial" w:hAnsi="Arial" w:cs="Arial"/>
          <w:color w:val="000000"/>
          <w:sz w:val="20"/>
          <w:szCs w:val="20"/>
        </w:rPr>
        <w:t>inheiro</w:t>
      </w:r>
      <w:r w:rsidRPr="00D35BCE">
        <w:rPr>
          <w:rFonts w:ascii="Arial" w:hAnsi="Arial" w:cs="Arial"/>
          <w:color w:val="000000"/>
          <w:sz w:val="20"/>
          <w:szCs w:val="20"/>
        </w:rPr>
        <w:t xml:space="preserve"> N</w:t>
      </w:r>
      <w:r>
        <w:rPr>
          <w:rFonts w:ascii="Arial" w:hAnsi="Arial" w:cs="Arial"/>
          <w:color w:val="000000"/>
          <w:sz w:val="20"/>
          <w:szCs w:val="20"/>
        </w:rPr>
        <w:t>M,</w:t>
      </w:r>
      <w:r w:rsidRPr="00D35BCE">
        <w:rPr>
          <w:rFonts w:ascii="Arial" w:hAnsi="Arial" w:cs="Arial"/>
          <w:color w:val="000000"/>
          <w:sz w:val="20"/>
          <w:szCs w:val="20"/>
        </w:rPr>
        <w:t xml:space="preserve"> M</w:t>
      </w:r>
      <w:r>
        <w:rPr>
          <w:rFonts w:ascii="Arial" w:hAnsi="Arial" w:cs="Arial"/>
          <w:color w:val="000000"/>
          <w:sz w:val="20"/>
          <w:szCs w:val="20"/>
        </w:rPr>
        <w:t>edeiros EAA (2011)</w:t>
      </w:r>
      <w:r w:rsidRPr="00D35BCE">
        <w:rPr>
          <w:rFonts w:ascii="Arial" w:hAnsi="Arial" w:cs="Arial"/>
          <w:color w:val="000000"/>
          <w:sz w:val="20"/>
          <w:szCs w:val="20"/>
        </w:rPr>
        <w:t xml:space="preserve"> Uso de revestimento comestível e conservação pós-colheita de goiaba.</w:t>
      </w:r>
      <w:r w:rsidRPr="00D35BCE">
        <w:rPr>
          <w:rStyle w:val="apple-converted-space"/>
          <w:rFonts w:ascii="Arial" w:hAnsi="Arial" w:cs="Arial"/>
          <w:b/>
          <w:bCs/>
          <w:color w:val="000000"/>
          <w:sz w:val="20"/>
          <w:szCs w:val="20"/>
        </w:rPr>
        <w:t> </w:t>
      </w:r>
      <w:r w:rsidRPr="00AE4803">
        <w:rPr>
          <w:rFonts w:ascii="Arial" w:hAnsi="Arial" w:cs="Arial"/>
          <w:bCs/>
          <w:color w:val="000000"/>
          <w:sz w:val="20"/>
          <w:szCs w:val="20"/>
        </w:rPr>
        <w:t>Revista Brasileira de Fruticultura</w:t>
      </w:r>
      <w:r w:rsidRPr="00D35BCE">
        <w:rPr>
          <w:rFonts w:ascii="Arial" w:hAnsi="Arial" w:cs="Arial"/>
          <w:color w:val="000000"/>
          <w:sz w:val="20"/>
          <w:szCs w:val="20"/>
        </w:rPr>
        <w:t xml:space="preserve"> 33</w:t>
      </w:r>
      <w:r>
        <w:rPr>
          <w:rFonts w:ascii="Arial" w:hAnsi="Arial" w:cs="Arial"/>
          <w:color w:val="000000"/>
          <w:sz w:val="20"/>
          <w:szCs w:val="20"/>
        </w:rPr>
        <w:t>(</w:t>
      </w:r>
      <w:r w:rsidRPr="00D35BCE">
        <w:rPr>
          <w:rFonts w:ascii="Arial" w:hAnsi="Arial" w:cs="Arial"/>
          <w:sz w:val="20"/>
          <w:szCs w:val="20"/>
        </w:rPr>
        <w:t>n. spe1</w:t>
      </w:r>
      <w:r>
        <w:rPr>
          <w:rFonts w:ascii="Arial" w:hAnsi="Arial" w:cs="Arial"/>
          <w:sz w:val="20"/>
          <w:szCs w:val="20"/>
        </w:rPr>
        <w:t>):</w:t>
      </w:r>
      <w:r w:rsidRPr="00D35BCE">
        <w:rPr>
          <w:rFonts w:ascii="Arial" w:hAnsi="Arial" w:cs="Arial"/>
          <w:color w:val="000000"/>
          <w:sz w:val="20"/>
          <w:szCs w:val="20"/>
        </w:rPr>
        <w:t xml:space="preserve"> 281-289.</w:t>
      </w:r>
      <w:r w:rsidRPr="00D35BCE">
        <w:rPr>
          <w:rStyle w:val="apple-converted-space"/>
          <w:rFonts w:ascii="Arial" w:hAnsi="Arial" w:cs="Arial"/>
          <w:color w:val="000000"/>
          <w:sz w:val="20"/>
          <w:szCs w:val="20"/>
        </w:rPr>
        <w:t> </w:t>
      </w:r>
    </w:p>
    <w:p w14:paraId="6F49973D" w14:textId="77777777" w:rsidR="007C608F" w:rsidRPr="00D35BCE" w:rsidRDefault="007C608F" w:rsidP="007C608F">
      <w:pPr>
        <w:spacing w:after="0" w:line="480" w:lineRule="auto"/>
        <w:jc w:val="both"/>
        <w:rPr>
          <w:rFonts w:ascii="Arial" w:hAnsi="Arial" w:cs="Arial"/>
          <w:sz w:val="20"/>
          <w:szCs w:val="20"/>
        </w:rPr>
      </w:pPr>
      <w:r w:rsidRPr="00D35BCE">
        <w:rPr>
          <w:rFonts w:ascii="Arial" w:hAnsi="Arial" w:cs="Arial"/>
          <w:color w:val="000000"/>
          <w:sz w:val="20"/>
          <w:szCs w:val="20"/>
        </w:rPr>
        <w:t>S</w:t>
      </w:r>
      <w:r>
        <w:rPr>
          <w:rFonts w:ascii="Arial" w:hAnsi="Arial" w:cs="Arial"/>
          <w:color w:val="000000"/>
          <w:sz w:val="20"/>
          <w:szCs w:val="20"/>
        </w:rPr>
        <w:t>ouza ML,</w:t>
      </w:r>
      <w:r w:rsidRPr="00D35BCE">
        <w:rPr>
          <w:rFonts w:ascii="Arial" w:hAnsi="Arial" w:cs="Arial"/>
          <w:color w:val="000000"/>
          <w:sz w:val="20"/>
          <w:szCs w:val="20"/>
        </w:rPr>
        <w:t xml:space="preserve"> M</w:t>
      </w:r>
      <w:r>
        <w:rPr>
          <w:rFonts w:ascii="Arial" w:hAnsi="Arial" w:cs="Arial"/>
          <w:color w:val="000000"/>
          <w:sz w:val="20"/>
          <w:szCs w:val="20"/>
        </w:rPr>
        <w:t>orgado CMA,</w:t>
      </w:r>
      <w:r w:rsidRPr="00D35BCE">
        <w:rPr>
          <w:rFonts w:ascii="Arial" w:hAnsi="Arial" w:cs="Arial"/>
          <w:color w:val="000000"/>
          <w:sz w:val="20"/>
          <w:szCs w:val="20"/>
        </w:rPr>
        <w:t xml:space="preserve"> M</w:t>
      </w:r>
      <w:r>
        <w:rPr>
          <w:rFonts w:ascii="Arial" w:hAnsi="Arial" w:cs="Arial"/>
          <w:color w:val="000000"/>
          <w:sz w:val="20"/>
          <w:szCs w:val="20"/>
        </w:rPr>
        <w:t>arques KM, Mattiuz CFM,</w:t>
      </w:r>
      <w:r w:rsidRPr="00D35BCE">
        <w:rPr>
          <w:rFonts w:ascii="Arial" w:hAnsi="Arial" w:cs="Arial"/>
          <w:color w:val="000000"/>
          <w:sz w:val="20"/>
          <w:szCs w:val="20"/>
        </w:rPr>
        <w:t xml:space="preserve"> M</w:t>
      </w:r>
      <w:r>
        <w:rPr>
          <w:rFonts w:ascii="Arial" w:hAnsi="Arial" w:cs="Arial"/>
          <w:color w:val="000000"/>
          <w:sz w:val="20"/>
          <w:szCs w:val="20"/>
        </w:rPr>
        <w:t>attiuz BH (2011)</w:t>
      </w:r>
      <w:r w:rsidRPr="00D35BCE">
        <w:rPr>
          <w:rFonts w:ascii="Arial" w:hAnsi="Arial" w:cs="Arial"/>
          <w:color w:val="000000"/>
          <w:sz w:val="20"/>
          <w:szCs w:val="20"/>
        </w:rPr>
        <w:t xml:space="preserve"> Pós-colheita de mangas 'Tommy Atkins' recobertas com quitosana.</w:t>
      </w:r>
      <w:r w:rsidRPr="00D35BCE">
        <w:rPr>
          <w:rStyle w:val="apple-converted-space"/>
          <w:rFonts w:ascii="Arial" w:hAnsi="Arial" w:cs="Arial"/>
          <w:b/>
          <w:bCs/>
          <w:color w:val="000000"/>
          <w:sz w:val="20"/>
          <w:szCs w:val="20"/>
        </w:rPr>
        <w:t> </w:t>
      </w:r>
      <w:r w:rsidRPr="00E2736E">
        <w:rPr>
          <w:rFonts w:ascii="Arial" w:hAnsi="Arial" w:cs="Arial"/>
          <w:bCs/>
          <w:color w:val="000000"/>
          <w:sz w:val="20"/>
          <w:szCs w:val="20"/>
        </w:rPr>
        <w:t>Revista Brasileira de Fruticultura</w:t>
      </w:r>
      <w:r w:rsidRPr="00D35BCE">
        <w:rPr>
          <w:rFonts w:ascii="Arial" w:hAnsi="Arial" w:cs="Arial"/>
          <w:color w:val="000000"/>
          <w:sz w:val="20"/>
          <w:szCs w:val="20"/>
        </w:rPr>
        <w:t xml:space="preserve"> 33</w:t>
      </w:r>
      <w:r>
        <w:rPr>
          <w:rFonts w:ascii="Arial" w:hAnsi="Arial" w:cs="Arial"/>
          <w:color w:val="000000"/>
          <w:sz w:val="20"/>
          <w:szCs w:val="20"/>
        </w:rPr>
        <w:t>(</w:t>
      </w:r>
      <w:r w:rsidRPr="00D35BCE">
        <w:rPr>
          <w:rFonts w:ascii="Arial" w:hAnsi="Arial" w:cs="Arial"/>
          <w:sz w:val="20"/>
          <w:szCs w:val="20"/>
        </w:rPr>
        <w:t>n. spe1</w:t>
      </w:r>
      <w:r>
        <w:rPr>
          <w:rFonts w:ascii="Arial" w:hAnsi="Arial" w:cs="Arial"/>
          <w:sz w:val="20"/>
          <w:szCs w:val="20"/>
        </w:rPr>
        <w:t>):</w:t>
      </w:r>
      <w:r w:rsidRPr="00D35BCE">
        <w:rPr>
          <w:rFonts w:ascii="Arial" w:hAnsi="Arial" w:cs="Arial"/>
          <w:color w:val="000000"/>
          <w:sz w:val="20"/>
          <w:szCs w:val="20"/>
        </w:rPr>
        <w:t xml:space="preserve"> 337-343</w:t>
      </w:r>
      <w:r>
        <w:rPr>
          <w:rFonts w:ascii="Arial" w:hAnsi="Arial" w:cs="Arial"/>
          <w:color w:val="000000"/>
          <w:sz w:val="20"/>
          <w:szCs w:val="20"/>
        </w:rPr>
        <w:t>.</w:t>
      </w:r>
    </w:p>
    <w:p w14:paraId="753BE01D" w14:textId="77777777" w:rsidR="007C608F" w:rsidRDefault="007C608F" w:rsidP="007C608F">
      <w:pPr>
        <w:spacing w:after="0" w:line="480" w:lineRule="auto"/>
        <w:jc w:val="both"/>
        <w:rPr>
          <w:rFonts w:ascii="Arial" w:hAnsi="Arial" w:cs="Arial"/>
          <w:sz w:val="20"/>
          <w:szCs w:val="20"/>
        </w:rPr>
      </w:pPr>
      <w:r>
        <w:rPr>
          <w:rFonts w:ascii="Arial" w:hAnsi="Arial" w:cs="Arial"/>
          <w:sz w:val="20"/>
          <w:szCs w:val="20"/>
        </w:rPr>
        <w:t xml:space="preserve">Tezotto-Uliana JV, Fargoni GP, Geerdink GM, Kluge RA (2014) Chitosan applications pre-or postharvest prolong raspberry shelf-life quality. Postharvest Biology and Technology 91(1): 72-77. </w:t>
      </w:r>
    </w:p>
    <w:p w14:paraId="1511BA8A" w14:textId="77777777" w:rsidR="007C608F" w:rsidRPr="00D35BCE" w:rsidRDefault="007C608F" w:rsidP="007C608F">
      <w:pPr>
        <w:spacing w:after="0" w:line="480" w:lineRule="auto"/>
        <w:jc w:val="both"/>
        <w:rPr>
          <w:rFonts w:ascii="Arial" w:hAnsi="Arial" w:cs="Arial"/>
          <w:b/>
          <w:sz w:val="20"/>
          <w:szCs w:val="20"/>
        </w:rPr>
      </w:pPr>
      <w:r w:rsidRPr="00D35BCE">
        <w:rPr>
          <w:rFonts w:ascii="Arial" w:hAnsi="Arial" w:cs="Arial"/>
          <w:sz w:val="20"/>
          <w:szCs w:val="20"/>
        </w:rPr>
        <w:lastRenderedPageBreak/>
        <w:t>V</w:t>
      </w:r>
      <w:r>
        <w:rPr>
          <w:rFonts w:ascii="Arial" w:hAnsi="Arial" w:cs="Arial"/>
          <w:sz w:val="20"/>
          <w:szCs w:val="20"/>
        </w:rPr>
        <w:t>ieira</w:t>
      </w:r>
      <w:r w:rsidRPr="00D35BCE">
        <w:rPr>
          <w:rFonts w:ascii="Arial" w:hAnsi="Arial" w:cs="Arial"/>
          <w:sz w:val="20"/>
          <w:szCs w:val="20"/>
        </w:rPr>
        <w:t xml:space="preserve"> RF</w:t>
      </w:r>
      <w:r>
        <w:rPr>
          <w:rFonts w:ascii="Arial" w:hAnsi="Arial" w:cs="Arial"/>
          <w:sz w:val="20"/>
          <w:szCs w:val="20"/>
        </w:rPr>
        <w:t>,</w:t>
      </w:r>
      <w:r w:rsidRPr="00D35BCE">
        <w:rPr>
          <w:rFonts w:ascii="Arial" w:hAnsi="Arial" w:cs="Arial"/>
          <w:sz w:val="20"/>
          <w:szCs w:val="20"/>
        </w:rPr>
        <w:t xml:space="preserve"> A</w:t>
      </w:r>
      <w:r>
        <w:rPr>
          <w:rFonts w:ascii="Arial" w:hAnsi="Arial" w:cs="Arial"/>
          <w:sz w:val="20"/>
          <w:szCs w:val="20"/>
        </w:rPr>
        <w:t>gostini-Costa TS,</w:t>
      </w:r>
      <w:r w:rsidRPr="00D35BCE">
        <w:rPr>
          <w:rFonts w:ascii="Arial" w:hAnsi="Arial" w:cs="Arial"/>
          <w:sz w:val="20"/>
          <w:szCs w:val="20"/>
        </w:rPr>
        <w:t xml:space="preserve"> S</w:t>
      </w:r>
      <w:r>
        <w:rPr>
          <w:rFonts w:ascii="Arial" w:hAnsi="Arial" w:cs="Arial"/>
          <w:sz w:val="20"/>
          <w:szCs w:val="20"/>
        </w:rPr>
        <w:t>ilva DB,</w:t>
      </w:r>
      <w:r w:rsidRPr="00D35BCE">
        <w:rPr>
          <w:rFonts w:ascii="Arial" w:hAnsi="Arial" w:cs="Arial"/>
          <w:sz w:val="20"/>
          <w:szCs w:val="20"/>
        </w:rPr>
        <w:t xml:space="preserve"> S</w:t>
      </w:r>
      <w:r>
        <w:rPr>
          <w:rFonts w:ascii="Arial" w:hAnsi="Arial" w:cs="Arial"/>
          <w:sz w:val="20"/>
          <w:szCs w:val="20"/>
        </w:rPr>
        <w:t>ano</w:t>
      </w:r>
      <w:r w:rsidRPr="00D35BCE">
        <w:rPr>
          <w:rFonts w:ascii="Arial" w:hAnsi="Arial" w:cs="Arial"/>
          <w:sz w:val="20"/>
          <w:szCs w:val="20"/>
        </w:rPr>
        <w:t xml:space="preserve"> S</w:t>
      </w:r>
      <w:r>
        <w:rPr>
          <w:rFonts w:ascii="Arial" w:hAnsi="Arial" w:cs="Arial"/>
          <w:sz w:val="20"/>
          <w:szCs w:val="20"/>
        </w:rPr>
        <w:t>M,</w:t>
      </w:r>
      <w:r w:rsidRPr="00D35BCE">
        <w:rPr>
          <w:rFonts w:ascii="Arial" w:hAnsi="Arial" w:cs="Arial"/>
          <w:sz w:val="20"/>
          <w:szCs w:val="20"/>
        </w:rPr>
        <w:t xml:space="preserve"> F</w:t>
      </w:r>
      <w:r>
        <w:rPr>
          <w:rFonts w:ascii="Arial" w:hAnsi="Arial" w:cs="Arial"/>
          <w:sz w:val="20"/>
          <w:szCs w:val="20"/>
        </w:rPr>
        <w:t>erreira, FR (2010)</w:t>
      </w:r>
      <w:r w:rsidRPr="00D35BCE">
        <w:rPr>
          <w:rFonts w:ascii="Arial" w:hAnsi="Arial" w:cs="Arial"/>
          <w:sz w:val="20"/>
          <w:szCs w:val="20"/>
        </w:rPr>
        <w:t xml:space="preserve"> </w:t>
      </w:r>
      <w:r w:rsidRPr="002B0DEB">
        <w:rPr>
          <w:rFonts w:ascii="Arial" w:eastAsia="Calibri" w:hAnsi="Arial" w:cs="Arial"/>
          <w:sz w:val="20"/>
          <w:szCs w:val="20"/>
        </w:rPr>
        <w:t>Frutas nativas da região Centro- oeste do Brasil.</w:t>
      </w:r>
      <w:r>
        <w:rPr>
          <w:rFonts w:ascii="Arial" w:eastAsia="Calibri" w:hAnsi="Arial" w:cs="Arial"/>
          <w:sz w:val="20"/>
          <w:szCs w:val="20"/>
        </w:rPr>
        <w:t xml:space="preserve"> </w:t>
      </w:r>
      <w:r w:rsidRPr="00D35BCE">
        <w:rPr>
          <w:rFonts w:ascii="Arial" w:eastAsia="Calibri" w:hAnsi="Arial" w:cs="Arial"/>
          <w:sz w:val="20"/>
          <w:szCs w:val="20"/>
        </w:rPr>
        <w:t>Embrapa Informação Tecnológica. 322p.</w:t>
      </w:r>
    </w:p>
    <w:p w14:paraId="611E59A6" w14:textId="4E631142" w:rsidR="00343004" w:rsidRPr="00D35BCE" w:rsidRDefault="00343004" w:rsidP="0060446C">
      <w:pPr>
        <w:spacing w:after="0" w:line="480" w:lineRule="auto"/>
        <w:jc w:val="both"/>
        <w:rPr>
          <w:rFonts w:ascii="Arial" w:hAnsi="Arial" w:cs="Arial"/>
          <w:b/>
          <w:sz w:val="20"/>
          <w:szCs w:val="20"/>
        </w:rPr>
      </w:pPr>
    </w:p>
    <w:sectPr w:rsidR="00343004" w:rsidRPr="00D35BCE" w:rsidSect="00B651AE">
      <w:footerReference w:type="default" r:id="rId19"/>
      <w:footerReference w:type="first" r:id="rId20"/>
      <w:pgSz w:w="11906" w:h="16838"/>
      <w:pgMar w:top="1134" w:right="1134" w:bottom="1134" w:left="1134" w:header="709" w:footer="709" w:gutter="0"/>
      <w:lnNumType w:countBy="1" w:restart="continuous"/>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2" w:author="Windows 8" w:date="2015-11-17T09:20:00Z" w:initials="W8">
    <w:p w14:paraId="09A26A07" w14:textId="27C77F22" w:rsidR="0022316C" w:rsidRDefault="0022316C">
      <w:pPr>
        <w:pStyle w:val="Textodecomentrio"/>
      </w:pPr>
      <w:r>
        <w:rPr>
          <w:rStyle w:val="Refdecomentrio"/>
        </w:rPr>
        <w:annotationRef/>
      </w:r>
      <w:r>
        <w:t>A literatura sugerida pelo relator foi incorporada na introdução e essa foi reestruturada.</w:t>
      </w:r>
    </w:p>
  </w:comment>
  <w:comment w:id="48" w:author="Windows 8" w:date="2015-11-17T09:02:00Z" w:initials="W8">
    <w:p w14:paraId="66D5FC19" w14:textId="77777777" w:rsidR="0022316C" w:rsidRDefault="0022316C" w:rsidP="000A69BB">
      <w:pPr>
        <w:ind w:firstLine="284"/>
        <w:rPr>
          <w:rFonts w:ascii="Arial" w:hAnsi="Arial" w:cs="Arial"/>
          <w:b/>
          <w:sz w:val="20"/>
          <w:szCs w:val="20"/>
        </w:rPr>
      </w:pPr>
      <w:r>
        <w:rPr>
          <w:rStyle w:val="Refdecomentrio"/>
        </w:rPr>
        <w:annotationRef/>
      </w:r>
      <w:r>
        <w:rPr>
          <w:rFonts w:ascii="Arial" w:hAnsi="Arial" w:cs="Arial"/>
          <w:b/>
          <w:sz w:val="20"/>
          <w:szCs w:val="20"/>
        </w:rPr>
        <w:t>O relator pediu para usar ponto e vírgula em até três autores mas seguindo normas de publicação da revista (abaixo) a forma como foi enviada está correta.</w:t>
      </w:r>
    </w:p>
    <w:p w14:paraId="3A353136" w14:textId="77777777" w:rsidR="0022316C" w:rsidRDefault="0022316C" w:rsidP="000A69BB">
      <w:pPr>
        <w:ind w:firstLine="284"/>
        <w:rPr>
          <w:rFonts w:ascii="Arial" w:hAnsi="Arial" w:cs="Arial"/>
          <w:b/>
          <w:sz w:val="20"/>
          <w:szCs w:val="20"/>
        </w:rPr>
      </w:pPr>
    </w:p>
    <w:p w14:paraId="25ADAE33" w14:textId="77777777" w:rsidR="0022316C" w:rsidRDefault="0022316C" w:rsidP="000A69BB">
      <w:pPr>
        <w:ind w:firstLine="284"/>
        <w:rPr>
          <w:rFonts w:ascii="Arial" w:hAnsi="Arial" w:cs="Arial"/>
          <w:sz w:val="20"/>
          <w:szCs w:val="20"/>
        </w:rPr>
      </w:pPr>
      <w:r>
        <w:rPr>
          <w:rFonts w:ascii="Arial" w:hAnsi="Arial" w:cs="Arial"/>
          <w:b/>
          <w:sz w:val="20"/>
          <w:szCs w:val="20"/>
        </w:rPr>
        <w:t>Citações no texto</w:t>
      </w:r>
    </w:p>
    <w:p w14:paraId="13009C3E" w14:textId="77777777" w:rsidR="0022316C" w:rsidRDefault="0022316C" w:rsidP="000A69BB">
      <w:pPr>
        <w:ind w:firstLine="567"/>
        <w:jc w:val="both"/>
        <w:rPr>
          <w:rFonts w:ascii="Arial" w:hAnsi="Arial" w:cs="Arial"/>
          <w:sz w:val="20"/>
          <w:szCs w:val="20"/>
        </w:rPr>
      </w:pPr>
    </w:p>
    <w:p w14:paraId="1976B577" w14:textId="77777777" w:rsidR="0022316C" w:rsidRDefault="0022316C" w:rsidP="000A69BB">
      <w:pPr>
        <w:ind w:firstLine="567"/>
        <w:jc w:val="both"/>
        <w:rPr>
          <w:rFonts w:ascii="Arial" w:hAnsi="Arial" w:cs="Arial"/>
          <w:sz w:val="20"/>
          <w:szCs w:val="20"/>
        </w:rPr>
      </w:pPr>
      <w:r>
        <w:rPr>
          <w:rFonts w:ascii="Arial" w:hAnsi="Arial" w:cs="Arial"/>
          <w:sz w:val="20"/>
          <w:szCs w:val="20"/>
        </w:rPr>
        <w:t xml:space="preserve">As referências devem ser apresentadas pelo autor e ano de publicação entre parênteses.Se for ao final da frase, tanto autor e ano deverão estar entre parênteses. Somente a primeira letra do autor é maiúscula. </w:t>
      </w:r>
    </w:p>
    <w:p w14:paraId="7A1C5FE2" w14:textId="77777777" w:rsidR="0022316C" w:rsidRDefault="0022316C" w:rsidP="000A69BB">
      <w:pPr>
        <w:rPr>
          <w:rFonts w:ascii="Arial" w:hAnsi="Arial" w:cs="Arial"/>
          <w:sz w:val="20"/>
          <w:szCs w:val="20"/>
        </w:rPr>
      </w:pPr>
    </w:p>
    <w:p w14:paraId="2D975026" w14:textId="77777777" w:rsidR="0022316C" w:rsidRDefault="0022316C" w:rsidP="000A69BB">
      <w:pPr>
        <w:rPr>
          <w:rFonts w:ascii="Arial" w:hAnsi="Arial" w:cs="Arial"/>
          <w:sz w:val="20"/>
          <w:szCs w:val="20"/>
        </w:rPr>
      </w:pPr>
      <w:r>
        <w:rPr>
          <w:rFonts w:ascii="Arial" w:hAnsi="Arial" w:cs="Arial"/>
          <w:sz w:val="20"/>
          <w:szCs w:val="20"/>
        </w:rPr>
        <w:t xml:space="preserve">Exemplos: </w:t>
      </w:r>
    </w:p>
    <w:p w14:paraId="20EA7CC7" w14:textId="77777777" w:rsidR="0022316C" w:rsidRDefault="0022316C" w:rsidP="000A69BB">
      <w:pPr>
        <w:pStyle w:val="PargrafodaLista1"/>
        <w:numPr>
          <w:ilvl w:val="0"/>
          <w:numId w:val="11"/>
        </w:numPr>
        <w:tabs>
          <w:tab w:val="left" w:pos="142"/>
        </w:tabs>
        <w:spacing w:after="0"/>
        <w:ind w:left="0"/>
        <w:rPr>
          <w:rFonts w:ascii="Arial" w:hAnsi="Arial" w:cs="Arial"/>
          <w:sz w:val="20"/>
          <w:szCs w:val="20"/>
        </w:rPr>
      </w:pPr>
      <w:r>
        <w:rPr>
          <w:rFonts w:ascii="Arial" w:hAnsi="Arial" w:cs="Arial"/>
          <w:sz w:val="20"/>
          <w:szCs w:val="20"/>
        </w:rPr>
        <w:t>1 autor: Souza (2014) ou (Souza, 2014),</w:t>
      </w:r>
    </w:p>
    <w:p w14:paraId="5EC18FE5" w14:textId="77777777" w:rsidR="0022316C" w:rsidRDefault="0022316C" w:rsidP="000A69BB">
      <w:pPr>
        <w:pStyle w:val="PargrafodaLista1"/>
        <w:numPr>
          <w:ilvl w:val="0"/>
          <w:numId w:val="11"/>
        </w:numPr>
        <w:tabs>
          <w:tab w:val="left" w:pos="142"/>
        </w:tabs>
        <w:spacing w:after="0"/>
        <w:ind w:left="0"/>
        <w:rPr>
          <w:rFonts w:ascii="Arial" w:hAnsi="Arial" w:cs="Arial"/>
          <w:sz w:val="20"/>
          <w:szCs w:val="20"/>
        </w:rPr>
      </w:pPr>
      <w:r w:rsidRPr="00303C81">
        <w:rPr>
          <w:rFonts w:ascii="Arial" w:hAnsi="Arial" w:cs="Arial"/>
          <w:sz w:val="20"/>
          <w:szCs w:val="20"/>
          <w:highlight w:val="yellow"/>
        </w:rPr>
        <w:t>2 autores: Silva &amp; Santos (2012) ou (Silva &amp; Santos, 2012),</w:t>
      </w:r>
    </w:p>
    <w:p w14:paraId="42BA2779" w14:textId="77777777" w:rsidR="0022316C" w:rsidRDefault="0022316C" w:rsidP="000A69BB">
      <w:pPr>
        <w:pStyle w:val="PargrafodaLista1"/>
        <w:numPr>
          <w:ilvl w:val="0"/>
          <w:numId w:val="11"/>
        </w:numPr>
        <w:tabs>
          <w:tab w:val="left" w:pos="142"/>
        </w:tabs>
        <w:spacing w:after="0"/>
        <w:ind w:left="0"/>
        <w:rPr>
          <w:rFonts w:ascii="Arial" w:hAnsi="Arial" w:cs="Arial"/>
          <w:sz w:val="20"/>
          <w:szCs w:val="20"/>
        </w:rPr>
      </w:pPr>
      <w:r>
        <w:rPr>
          <w:rFonts w:ascii="Arial" w:hAnsi="Arial" w:cs="Arial"/>
          <w:sz w:val="20"/>
          <w:szCs w:val="20"/>
        </w:rPr>
        <w:t>3 ou mais autores: Tavares et al. (2013) ou (Tavares et al., 2013).</w:t>
      </w:r>
    </w:p>
    <w:p w14:paraId="7A891A48" w14:textId="77777777" w:rsidR="0022316C" w:rsidRDefault="0022316C" w:rsidP="000A69BB">
      <w:pPr>
        <w:pStyle w:val="Textodecomentrio"/>
      </w:pPr>
    </w:p>
  </w:comment>
  <w:comment w:id="64" w:author="Windows 8" w:date="2015-11-17T11:18:00Z" w:initials="W8">
    <w:p w14:paraId="008F633A" w14:textId="2DADBD3C" w:rsidR="0022316C" w:rsidRDefault="0022316C">
      <w:pPr>
        <w:pStyle w:val="Textodecomentrio"/>
      </w:pPr>
      <w:r>
        <w:rPr>
          <w:rStyle w:val="Refdecomentrio"/>
        </w:rPr>
        <w:annotationRef/>
      </w:r>
      <w:r>
        <w:t>Entendemos que a estatística foi utilizada de forma correta. O delineamento é inteiramente casualizado e o fatorial somente um esquema utilizado para a análise dos dados.</w:t>
      </w:r>
    </w:p>
    <w:p w14:paraId="624660DF" w14:textId="054FE565" w:rsidR="0022316C" w:rsidRDefault="0022316C">
      <w:pPr>
        <w:pStyle w:val="Textodecomentrio"/>
      </w:pPr>
      <w:r>
        <w:t xml:space="preserve">Quando se pensa em estatística experimental tudo que se quer investigar deve ser considerado um fator. E entendemos que o período de prateleira (tempo) é um fator importante em pós-colheita. </w:t>
      </w:r>
    </w:p>
    <w:p w14:paraId="14C5147E" w14:textId="6CE30B0B" w:rsidR="0022316C" w:rsidRDefault="0022316C">
      <w:pPr>
        <w:pStyle w:val="Textodecomentrio"/>
      </w:pPr>
      <w:r>
        <w:t>Ainda segundo Pimentel Gomes (2005), os experimentos fatoriais são mais eficientes, pois permitem tirar conclusões mais gerais.</w:t>
      </w:r>
    </w:p>
    <w:p w14:paraId="5CAF925F" w14:textId="58008E31" w:rsidR="0022316C" w:rsidRDefault="0022316C">
      <w:pPr>
        <w:pStyle w:val="Textodecomentrio"/>
      </w:pPr>
      <w:r>
        <w:t>Alguns trabalhos da literatura que utilizaram o esquema fatorial e consideram o tempo como fator:</w:t>
      </w:r>
    </w:p>
    <w:p w14:paraId="6EA32928" w14:textId="6553645F" w:rsidR="0022316C" w:rsidRDefault="0022316C" w:rsidP="00751E22">
      <w:pPr>
        <w:pStyle w:val="Textodecomentrio"/>
      </w:pPr>
      <w:r>
        <w:t>Lima et al. (2015) Scientia Horticulturae 194 (2015) 1–6</w:t>
      </w:r>
    </w:p>
    <w:p w14:paraId="752A253A" w14:textId="1A59ED2F" w:rsidR="0022316C" w:rsidRDefault="0022316C">
      <w:pPr>
        <w:pStyle w:val="Textodecomentrio"/>
      </w:pPr>
      <w:r>
        <w:t xml:space="preserve">Kluge et al. (2006) </w:t>
      </w:r>
      <w:r w:rsidRPr="00751E22">
        <w:t>Ciência Rural, v.36, n.1, jan-fev, 2006.</w:t>
      </w:r>
    </w:p>
    <w:p w14:paraId="153761F7" w14:textId="7A1057B8" w:rsidR="0022316C" w:rsidRDefault="0022316C">
      <w:pPr>
        <w:pStyle w:val="Textodecomentrio"/>
      </w:pPr>
      <w:r>
        <w:t xml:space="preserve">Russo et al. (2012) </w:t>
      </w:r>
      <w:r w:rsidRPr="008D2AF4">
        <w:t>Semina: Ciências Agrárias, Londrina, v. 33, n. 3, p. 1071-1084, maio/jun. 2012</w:t>
      </w:r>
    </w:p>
    <w:p w14:paraId="7F6A98ED" w14:textId="4FC659E6" w:rsidR="0022316C" w:rsidRDefault="0022316C">
      <w:pPr>
        <w:pStyle w:val="Textodecomentrio"/>
      </w:pPr>
      <w:r>
        <w:t xml:space="preserve">Arruda et al. (2011) </w:t>
      </w:r>
      <w:r w:rsidRPr="008D2AF4">
        <w:t>Bragantia, Campinas, v. 70, n. 3, p.664-671, 2011</w:t>
      </w:r>
      <w:r>
        <w:t>.</w:t>
      </w:r>
    </w:p>
    <w:p w14:paraId="5D28BE22" w14:textId="6D1EB2ED" w:rsidR="0022316C" w:rsidRDefault="0022316C" w:rsidP="008D2AF4">
      <w:pPr>
        <w:pStyle w:val="Ttulo3"/>
        <w:rPr>
          <w:rFonts w:asciiTheme="minorHAnsi" w:hAnsiTheme="minorHAnsi"/>
          <w:color w:val="000000" w:themeColor="text1"/>
          <w:sz w:val="20"/>
          <w:szCs w:val="20"/>
        </w:rPr>
      </w:pPr>
      <w:r w:rsidRPr="00DB224F">
        <w:rPr>
          <w:rFonts w:asciiTheme="minorHAnsi" w:hAnsiTheme="minorHAnsi"/>
          <w:color w:val="000000" w:themeColor="text1"/>
          <w:sz w:val="20"/>
          <w:szCs w:val="20"/>
        </w:rPr>
        <w:t>Souza et al. (2009) Rev</w:t>
      </w:r>
      <w:r>
        <w:rPr>
          <w:rFonts w:asciiTheme="minorHAnsi" w:hAnsiTheme="minorHAnsi"/>
          <w:color w:val="000000" w:themeColor="text1"/>
          <w:sz w:val="20"/>
          <w:szCs w:val="20"/>
        </w:rPr>
        <w:t>ista Brasileira de Fruticultura</w:t>
      </w:r>
      <w:r w:rsidRPr="00DB224F">
        <w:rPr>
          <w:rFonts w:asciiTheme="minorHAnsi" w:hAnsiTheme="minorHAnsi"/>
          <w:color w:val="000000" w:themeColor="text1"/>
          <w:sz w:val="20"/>
          <w:szCs w:val="20"/>
        </w:rPr>
        <w:t>, Jaboticabal, vol.31 n.3, p. 847-855, 2009</w:t>
      </w:r>
    </w:p>
    <w:p w14:paraId="7C0AC6DA" w14:textId="492D59DB" w:rsidR="0022316C" w:rsidRDefault="0022316C" w:rsidP="00804FBA">
      <w:r>
        <w:t xml:space="preserve">Souza et al. (2011) </w:t>
      </w:r>
      <w:r w:rsidRPr="00804FBA">
        <w:t>Rev. Bras. Frutic., Jaboticabal - SP,  Volume Especial, E. 337-343, Outubro 2011</w:t>
      </w:r>
    </w:p>
    <w:p w14:paraId="23AF5D93" w14:textId="34201A6E" w:rsidR="0022316C" w:rsidRPr="00804FBA" w:rsidRDefault="0022316C" w:rsidP="00804FBA">
      <w:r>
        <w:t xml:space="preserve">IUAMOTO et al. (2015) </w:t>
      </w:r>
      <w:r w:rsidRPr="00573A0D">
        <w:t>Braz. J. Food Technol., Campinas, v. 18, n. 2, p. 85-92, abr./jun. 2015</w:t>
      </w:r>
    </w:p>
    <w:p w14:paraId="46B2ADE7" w14:textId="248FDE7E" w:rsidR="0022316C" w:rsidRDefault="0022316C">
      <w:pPr>
        <w:pStyle w:val="Textodecomentrio"/>
      </w:pPr>
    </w:p>
    <w:p w14:paraId="574A91E4" w14:textId="77777777" w:rsidR="0022316C" w:rsidRDefault="0022316C">
      <w:pPr>
        <w:pStyle w:val="Textodecomentrio"/>
      </w:pPr>
    </w:p>
    <w:p w14:paraId="3923A331" w14:textId="77777777" w:rsidR="0022316C" w:rsidRDefault="0022316C">
      <w:pPr>
        <w:pStyle w:val="Textodecomentrio"/>
      </w:pPr>
    </w:p>
  </w:comment>
  <w:comment w:id="65" w:author="Windows 8" w:date="2015-11-29T12:40:00Z" w:initials="W8">
    <w:p w14:paraId="5DBC3932" w14:textId="18EB2EA6" w:rsidR="00233FB2" w:rsidRDefault="00233FB2">
      <w:pPr>
        <w:pStyle w:val="Textodecomentrio"/>
      </w:pPr>
      <w:r>
        <w:rPr>
          <w:rStyle w:val="Refdecomentrio"/>
        </w:rPr>
        <w:annotationRef/>
      </w:r>
    </w:p>
  </w:comment>
  <w:comment w:id="66" w:author="Windows 8" w:date="2015-11-29T12:40:00Z" w:initials="W8">
    <w:p w14:paraId="6CEB3CD3" w14:textId="17894F6F" w:rsidR="00233FB2" w:rsidRDefault="00233FB2">
      <w:pPr>
        <w:pStyle w:val="Textodecomentrio"/>
      </w:pPr>
      <w:r>
        <w:rPr>
          <w:rStyle w:val="Refdecomentrio"/>
        </w:rPr>
        <w:annotationRef/>
      </w:r>
    </w:p>
  </w:comment>
  <w:comment w:id="67" w:author="Windows 8" w:date="2015-11-29T12:40:00Z" w:initials="W8">
    <w:p w14:paraId="3E84434A" w14:textId="73163523" w:rsidR="00233FB2" w:rsidRDefault="00233FB2">
      <w:pPr>
        <w:pStyle w:val="Textodecomentrio"/>
      </w:pPr>
      <w:r>
        <w:rPr>
          <w:rStyle w:val="Refdecomentrio"/>
        </w:rPr>
        <w:annotationRef/>
      </w:r>
    </w:p>
  </w:comment>
  <w:comment w:id="68" w:author="Windows 8" w:date="2015-11-29T12:40:00Z" w:initials="W8">
    <w:p w14:paraId="0BDE82F1" w14:textId="725201E2" w:rsidR="00233FB2" w:rsidRDefault="00233FB2">
      <w:pPr>
        <w:pStyle w:val="Textodecomentrio"/>
      </w:pPr>
      <w:r>
        <w:rPr>
          <w:rStyle w:val="Refdecomentrio"/>
        </w:rPr>
        <w:annotationRef/>
      </w:r>
    </w:p>
  </w:comment>
  <w:comment w:id="69" w:author="Windows 8" w:date="2015-11-29T12:40:00Z" w:initials="W8">
    <w:p w14:paraId="3E3509F9" w14:textId="13CC5B98" w:rsidR="00233FB2" w:rsidRDefault="00233FB2">
      <w:pPr>
        <w:pStyle w:val="Textodecomentrio"/>
      </w:pPr>
      <w:r>
        <w:rPr>
          <w:rStyle w:val="Refdecomentrio"/>
        </w:rPr>
        <w:annotationRef/>
      </w:r>
    </w:p>
  </w:comment>
  <w:comment w:id="72" w:author="Windows 8" w:date="2015-11-17T11:06:00Z" w:initials="W8">
    <w:p w14:paraId="10C55EC0" w14:textId="386D6366" w:rsidR="0022316C" w:rsidRPr="001B3B20" w:rsidRDefault="0022316C" w:rsidP="00A43E1C">
      <w:pPr>
        <w:pStyle w:val="PargrafodaLista"/>
        <w:numPr>
          <w:ilvl w:val="0"/>
          <w:numId w:val="12"/>
        </w:numPr>
        <w:spacing w:line="360" w:lineRule="auto"/>
        <w:ind w:left="0" w:firstLine="360"/>
        <w:jc w:val="both"/>
        <w:rPr>
          <w:rFonts w:asciiTheme="minorHAnsi" w:hAnsiTheme="minorHAnsi"/>
          <w:sz w:val="20"/>
          <w:szCs w:val="20"/>
        </w:rPr>
      </w:pPr>
      <w:r>
        <w:rPr>
          <w:rStyle w:val="Refdecomentrio"/>
        </w:rPr>
        <w:annotationRef/>
      </w:r>
      <w:r w:rsidRPr="001B3B20">
        <w:rPr>
          <w:rFonts w:asciiTheme="minorHAnsi" w:hAnsiTheme="minorHAnsi"/>
          <w:sz w:val="20"/>
          <w:szCs w:val="20"/>
        </w:rPr>
        <w:t>Na realidade foram utilizadas duas repetições por tratamento. Foi adotado esse número de repetições por que Pimentel Gomes em seu livro “Curso de Estatística experimental” (ano 2009, volume 15, página 53) cita que é importante considerar o número de repetições, no intuito de ter pelo menos 10 graus de liberdade para o resíduo¸ quando se realiza análise de variância. Na nossa pesquisa, o grau de liberdade do resíduo foi 30. O mesmo autor recomenda que na realização de um experimento, adotar no mínimo 20 parcelas experimentais, e no caso deste trabalho foram 60 parcelas. Nesse mesmo livro encontra</w:t>
      </w:r>
      <w:r>
        <w:rPr>
          <w:rFonts w:asciiTheme="minorHAnsi" w:hAnsiTheme="minorHAnsi"/>
          <w:sz w:val="20"/>
          <w:szCs w:val="20"/>
        </w:rPr>
        <w:t>-se</w:t>
      </w:r>
      <w:r w:rsidRPr="001B3B20">
        <w:rPr>
          <w:rFonts w:asciiTheme="minorHAnsi" w:hAnsiTheme="minorHAnsi"/>
          <w:sz w:val="20"/>
          <w:szCs w:val="20"/>
        </w:rPr>
        <w:t xml:space="preserve"> exemplos de experimentos fatoriais com uso de duas repetições (pg. 125).</w:t>
      </w:r>
    </w:p>
    <w:p w14:paraId="37CA7DA1" w14:textId="1B398CCD" w:rsidR="0022316C" w:rsidRDefault="0022316C">
      <w:pPr>
        <w:pStyle w:val="Textodecomentrio"/>
      </w:pPr>
      <w:r w:rsidRPr="001B3B20">
        <w:rPr>
          <w:rFonts w:asciiTheme="minorHAnsi" w:hAnsiTheme="minorHAnsi"/>
        </w:rPr>
        <w:t>Para visualizar o grau de liberdade do resíduo foi inserido nos resultados a tabela da Anova.</w:t>
      </w:r>
    </w:p>
  </w:comment>
  <w:comment w:id="73" w:author="Windows 8" w:date="2015-11-17T11:00:00Z" w:initials="W8">
    <w:p w14:paraId="50FD119C" w14:textId="6AF83D92" w:rsidR="0022316C" w:rsidRDefault="0022316C">
      <w:pPr>
        <w:pStyle w:val="Textodecomentrio"/>
      </w:pPr>
      <w:r>
        <w:rPr>
          <w:rStyle w:val="Refdecomentrio"/>
        </w:rPr>
        <w:annotationRef/>
      </w:r>
      <w:r>
        <w:t xml:space="preserve">Essa justificativa é sobre a temperatura de armazenamento e não sobre a quitosana, como um dos relatores apontou. </w:t>
      </w:r>
    </w:p>
    <w:p w14:paraId="2DC8C91E" w14:textId="636E2A35" w:rsidR="0022316C" w:rsidRDefault="0022316C">
      <w:pPr>
        <w:pStyle w:val="Textodecomentrio"/>
      </w:pPr>
      <w:r>
        <w:t>Essa temperatura é resultado de um experimento anterior que está em fase de publicação. Só quisermos justificar a temperatura utilizada por se tratar de um fruto tropical.</w:t>
      </w:r>
    </w:p>
    <w:p w14:paraId="78192CD0" w14:textId="77777777" w:rsidR="0022316C" w:rsidRDefault="0022316C">
      <w:pPr>
        <w:pStyle w:val="Textodecomentrio"/>
      </w:pPr>
    </w:p>
    <w:p w14:paraId="60BD574E" w14:textId="3CA608FC" w:rsidR="0022316C" w:rsidRDefault="0022316C">
      <w:pPr>
        <w:pStyle w:val="Textodecomentrio"/>
      </w:pPr>
      <w:r>
        <w:t xml:space="preserve">Apontamento do relator: </w:t>
      </w:r>
    </w:p>
    <w:p w14:paraId="18BDA012" w14:textId="77777777" w:rsidR="0022316C" w:rsidRDefault="0022316C" w:rsidP="003C539F">
      <w:pPr>
        <w:pStyle w:val="Textodecomentrio"/>
      </w:pPr>
      <w:r>
        <w:t>Como você poderá concluir que foi a quitosana que conservou mesmo as mangabas????</w:t>
      </w:r>
    </w:p>
    <w:p w14:paraId="53592111" w14:textId="3DB285B7" w:rsidR="0022316C" w:rsidRDefault="0022316C" w:rsidP="003C539F">
      <w:pPr>
        <w:pStyle w:val="Textodecomentrio"/>
      </w:pPr>
      <w:r>
        <w:t>Varios fatores estão envolvidos para que a conservação fosse realizada, as bandejas foram envolvidas com filme PVC isto já é uma tecnologia de conservação pois está sendo alterada a atmosfera ao redor do fruto, e além disso os frutos foram armazenados em baixa temperatura, o seu metabolismo será reduzido e o fruto conservará por mais. Como atribuir então o efeito significativo da quitosana?????</w:t>
      </w:r>
    </w:p>
    <w:p w14:paraId="21C2F49A" w14:textId="77777777" w:rsidR="0022316C" w:rsidRDefault="0022316C">
      <w:pPr>
        <w:pStyle w:val="Textodecomentrio"/>
      </w:pPr>
    </w:p>
    <w:p w14:paraId="72D57AC2" w14:textId="0AD84F81" w:rsidR="0022316C" w:rsidRDefault="0022316C">
      <w:pPr>
        <w:pStyle w:val="Textodecomentrio"/>
      </w:pPr>
    </w:p>
  </w:comment>
  <w:comment w:id="75" w:author="Windows 8" w:date="2015-11-18T08:26:00Z" w:initials="W8">
    <w:p w14:paraId="5BCFB817" w14:textId="5BCBA061" w:rsidR="0022316C" w:rsidRDefault="0022316C">
      <w:pPr>
        <w:pStyle w:val="Textodecomentrio"/>
      </w:pPr>
      <w:r>
        <w:rPr>
          <w:rStyle w:val="Refdecomentrio"/>
        </w:rPr>
        <w:annotationRef/>
      </w:r>
      <w:r>
        <w:t>Os autores acharam pertinente incluir mais uma característica analisada para facilitar a discussão e correlação com a análise visual.</w:t>
      </w:r>
    </w:p>
  </w:comment>
  <w:comment w:id="88" w:author="Windows 8" w:date="2015-11-25T15:13:00Z" w:initials="W8">
    <w:p w14:paraId="66D4A363" w14:textId="31B542A5" w:rsidR="009B4ED0" w:rsidRDefault="009B4ED0">
      <w:pPr>
        <w:pStyle w:val="Textodecomentrio"/>
      </w:pPr>
      <w:r>
        <w:rPr>
          <w:rStyle w:val="Refdecomentrio"/>
        </w:rPr>
        <w:annotationRef/>
      </w:r>
      <w:r>
        <w:t>Foi inserido os títulos em inglês.</w:t>
      </w:r>
    </w:p>
  </w:comment>
  <w:comment w:id="385" w:author="Windows 8" w:date="2015-11-18T15:18:00Z" w:initials="W8">
    <w:p w14:paraId="69B3E555" w14:textId="0533C9DC" w:rsidR="00EB7F77" w:rsidRDefault="00EB7F77">
      <w:pPr>
        <w:pStyle w:val="Textodecomentrio"/>
      </w:pPr>
      <w:r>
        <w:rPr>
          <w:rStyle w:val="Refdecomentrio"/>
        </w:rPr>
        <w:annotationRef/>
      </w:r>
      <w:r>
        <w:t>Trocamos as discussões por trabalhos mais atualizados.</w:t>
      </w:r>
    </w:p>
  </w:comment>
  <w:comment w:id="429" w:author="Windows 8" w:date="2015-11-18T10:10:00Z" w:initials="W8">
    <w:p w14:paraId="065E9FDF" w14:textId="7857A0DF" w:rsidR="0022316C" w:rsidRDefault="0022316C">
      <w:pPr>
        <w:pStyle w:val="Textodecomentrio"/>
      </w:pPr>
      <w:r>
        <w:rPr>
          <w:rStyle w:val="Refdecomentrio"/>
        </w:rPr>
        <w:annotationRef/>
      </w:r>
      <w:r>
        <w:t xml:space="preserve">Após consulta com um estatístico decidimos deixar somente o gráfico da interação nas características que o F para essa variação fosse significativo.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A26A07" w15:done="0"/>
  <w15:commentEx w15:paraId="7A891A48" w15:done="0"/>
  <w15:commentEx w15:paraId="3923A331" w15:done="0"/>
  <w15:commentEx w15:paraId="5DBC3932" w15:paraIdParent="3923A331" w15:done="0"/>
  <w15:commentEx w15:paraId="6CEB3CD3" w15:paraIdParent="3923A331" w15:done="0"/>
  <w15:commentEx w15:paraId="3E84434A" w15:paraIdParent="3923A331" w15:done="0"/>
  <w15:commentEx w15:paraId="0BDE82F1" w15:paraIdParent="3923A331" w15:done="0"/>
  <w15:commentEx w15:paraId="3E3509F9" w15:paraIdParent="3923A331" w15:done="0"/>
  <w15:commentEx w15:paraId="37CA7DA1" w15:done="0"/>
  <w15:commentEx w15:paraId="72D57AC2" w15:done="0"/>
  <w15:commentEx w15:paraId="5BCFB817" w15:done="0"/>
  <w15:commentEx w15:paraId="66D4A363" w15:done="0"/>
  <w15:commentEx w15:paraId="69B3E555" w15:done="0"/>
  <w15:commentEx w15:paraId="065E9F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C62A0" w14:textId="77777777" w:rsidR="00AC6E65" w:rsidRDefault="00AC6E65" w:rsidP="004C0E84">
      <w:pPr>
        <w:spacing w:after="0" w:line="240" w:lineRule="auto"/>
      </w:pPr>
      <w:r>
        <w:separator/>
      </w:r>
    </w:p>
  </w:endnote>
  <w:endnote w:type="continuationSeparator" w:id="0">
    <w:p w14:paraId="1ABD852B" w14:textId="77777777" w:rsidR="00AC6E65" w:rsidRDefault="00AC6E65" w:rsidP="004C0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0DCBA" w14:textId="77777777" w:rsidR="0022316C" w:rsidRDefault="0022316C">
    <w:pPr>
      <w:pStyle w:val="Rodap"/>
      <w:jc w:val="right"/>
    </w:pPr>
    <w:r>
      <w:fldChar w:fldCharType="begin"/>
    </w:r>
    <w:r>
      <w:instrText>PAGE   \* MERGEFORMAT</w:instrText>
    </w:r>
    <w:r>
      <w:fldChar w:fldCharType="separate"/>
    </w:r>
    <w:r w:rsidR="00385EBE">
      <w:rPr>
        <w:noProof/>
      </w:rPr>
      <w:t>15</w:t>
    </w:r>
    <w:r>
      <w:fldChar w:fldCharType="end"/>
    </w:r>
  </w:p>
  <w:p w14:paraId="2010A481" w14:textId="77777777" w:rsidR="0022316C" w:rsidRDefault="0022316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186563"/>
      <w:docPartObj>
        <w:docPartGallery w:val="Page Numbers (Bottom of Page)"/>
        <w:docPartUnique/>
      </w:docPartObj>
    </w:sdtPr>
    <w:sdtEndPr/>
    <w:sdtContent>
      <w:p w14:paraId="0A451971" w14:textId="77777777" w:rsidR="0022316C" w:rsidRDefault="0022316C">
        <w:pPr>
          <w:pStyle w:val="Rodap"/>
          <w:jc w:val="right"/>
        </w:pPr>
        <w:r>
          <w:fldChar w:fldCharType="begin"/>
        </w:r>
        <w:r>
          <w:instrText xml:space="preserve"> PAGE   \* MERGEFORMAT </w:instrText>
        </w:r>
        <w:r>
          <w:fldChar w:fldCharType="separate"/>
        </w:r>
        <w:r w:rsidR="00385EBE">
          <w:rPr>
            <w:noProof/>
          </w:rPr>
          <w:t>1</w:t>
        </w:r>
        <w:r>
          <w:rPr>
            <w:noProof/>
          </w:rPr>
          <w:fldChar w:fldCharType="end"/>
        </w:r>
      </w:p>
    </w:sdtContent>
  </w:sdt>
  <w:p w14:paraId="17EDCA7C" w14:textId="77777777" w:rsidR="0022316C" w:rsidRPr="00467CBB" w:rsidRDefault="0022316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458F9" w14:textId="77777777" w:rsidR="00AC6E65" w:rsidRDefault="00AC6E65" w:rsidP="004C0E84">
      <w:pPr>
        <w:spacing w:after="0" w:line="240" w:lineRule="auto"/>
      </w:pPr>
      <w:r>
        <w:separator/>
      </w:r>
    </w:p>
  </w:footnote>
  <w:footnote w:type="continuationSeparator" w:id="0">
    <w:p w14:paraId="27BF5221" w14:textId="77777777" w:rsidR="00AC6E65" w:rsidRDefault="00AC6E65" w:rsidP="004C0E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29"/>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6830A37"/>
    <w:multiLevelType w:val="hybridMultilevel"/>
    <w:tmpl w:val="E0D621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C7C7FC6"/>
    <w:multiLevelType w:val="hybridMultilevel"/>
    <w:tmpl w:val="A85C56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E7F266C"/>
    <w:multiLevelType w:val="hybridMultilevel"/>
    <w:tmpl w:val="E5E4F3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25840B4"/>
    <w:multiLevelType w:val="hybridMultilevel"/>
    <w:tmpl w:val="5B764C1E"/>
    <w:lvl w:ilvl="0" w:tplc="5502B78E">
      <w:start w:val="1"/>
      <w:numFmt w:val="upp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2BD83388"/>
    <w:multiLevelType w:val="hybridMultilevel"/>
    <w:tmpl w:val="65A83D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38B1B1F"/>
    <w:multiLevelType w:val="hybridMultilevel"/>
    <w:tmpl w:val="0A72F15C"/>
    <w:lvl w:ilvl="0" w:tplc="98C416B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DDC6430"/>
    <w:multiLevelType w:val="hybridMultilevel"/>
    <w:tmpl w:val="D91CA0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8DB444B"/>
    <w:multiLevelType w:val="hybridMultilevel"/>
    <w:tmpl w:val="C2F4B914"/>
    <w:lvl w:ilvl="0" w:tplc="D074755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CE76C64"/>
    <w:multiLevelType w:val="hybridMultilevel"/>
    <w:tmpl w:val="F2C868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E2B0495"/>
    <w:multiLevelType w:val="hybridMultilevel"/>
    <w:tmpl w:val="5CBE63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1C40D25"/>
    <w:multiLevelType w:val="hybridMultilevel"/>
    <w:tmpl w:val="7E8055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10"/>
  </w:num>
  <w:num w:numId="5">
    <w:abstractNumId w:val="7"/>
  </w:num>
  <w:num w:numId="6">
    <w:abstractNumId w:val="11"/>
  </w:num>
  <w:num w:numId="7">
    <w:abstractNumId w:val="8"/>
  </w:num>
  <w:num w:numId="8">
    <w:abstractNumId w:val="6"/>
  </w:num>
  <w:num w:numId="9">
    <w:abstractNumId w:val="4"/>
  </w:num>
  <w:num w:numId="10">
    <w:abstractNumId w:val="3"/>
  </w:num>
  <w:num w:numId="11">
    <w:abstractNumId w:val="0"/>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8">
    <w15:presenceInfo w15:providerId="None" w15:userId="Windows 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7F"/>
    <w:rsid w:val="00000A19"/>
    <w:rsid w:val="00001864"/>
    <w:rsid w:val="0001140C"/>
    <w:rsid w:val="00015AAA"/>
    <w:rsid w:val="000175B9"/>
    <w:rsid w:val="0002021F"/>
    <w:rsid w:val="00020393"/>
    <w:rsid w:val="00021D16"/>
    <w:rsid w:val="00021E87"/>
    <w:rsid w:val="000234F0"/>
    <w:rsid w:val="000251E3"/>
    <w:rsid w:val="00025E8E"/>
    <w:rsid w:val="000300E0"/>
    <w:rsid w:val="000319E5"/>
    <w:rsid w:val="000341D7"/>
    <w:rsid w:val="00034FBE"/>
    <w:rsid w:val="00035546"/>
    <w:rsid w:val="0003707C"/>
    <w:rsid w:val="00040CDB"/>
    <w:rsid w:val="00041F9B"/>
    <w:rsid w:val="0004360B"/>
    <w:rsid w:val="000507E8"/>
    <w:rsid w:val="0005198C"/>
    <w:rsid w:val="00052956"/>
    <w:rsid w:val="00054E7E"/>
    <w:rsid w:val="0005544C"/>
    <w:rsid w:val="00055F4C"/>
    <w:rsid w:val="00057CED"/>
    <w:rsid w:val="00060342"/>
    <w:rsid w:val="00061E7C"/>
    <w:rsid w:val="00062209"/>
    <w:rsid w:val="00062E32"/>
    <w:rsid w:val="0006433B"/>
    <w:rsid w:val="000668E3"/>
    <w:rsid w:val="00070EC3"/>
    <w:rsid w:val="0007284C"/>
    <w:rsid w:val="00076356"/>
    <w:rsid w:val="0007649E"/>
    <w:rsid w:val="000771DE"/>
    <w:rsid w:val="00077288"/>
    <w:rsid w:val="00080B19"/>
    <w:rsid w:val="00084F82"/>
    <w:rsid w:val="00085D9A"/>
    <w:rsid w:val="000870C8"/>
    <w:rsid w:val="00090C32"/>
    <w:rsid w:val="000912B8"/>
    <w:rsid w:val="00091B6D"/>
    <w:rsid w:val="000939BA"/>
    <w:rsid w:val="00093DCC"/>
    <w:rsid w:val="0009518F"/>
    <w:rsid w:val="000A2752"/>
    <w:rsid w:val="000A69BB"/>
    <w:rsid w:val="000B015A"/>
    <w:rsid w:val="000B1B0B"/>
    <w:rsid w:val="000B56F9"/>
    <w:rsid w:val="000C0704"/>
    <w:rsid w:val="000C3A13"/>
    <w:rsid w:val="000C41E4"/>
    <w:rsid w:val="000C65B7"/>
    <w:rsid w:val="000C6D87"/>
    <w:rsid w:val="000C7122"/>
    <w:rsid w:val="000C7FB8"/>
    <w:rsid w:val="000D2C18"/>
    <w:rsid w:val="000D5869"/>
    <w:rsid w:val="000D58DE"/>
    <w:rsid w:val="000D5E6B"/>
    <w:rsid w:val="000D6F04"/>
    <w:rsid w:val="000D7567"/>
    <w:rsid w:val="000D7E41"/>
    <w:rsid w:val="000E0B28"/>
    <w:rsid w:val="000E168B"/>
    <w:rsid w:val="000E3769"/>
    <w:rsid w:val="000E3D56"/>
    <w:rsid w:val="000E4027"/>
    <w:rsid w:val="000E462E"/>
    <w:rsid w:val="000E5092"/>
    <w:rsid w:val="000F11C2"/>
    <w:rsid w:val="000F33DD"/>
    <w:rsid w:val="00102FFB"/>
    <w:rsid w:val="00103665"/>
    <w:rsid w:val="00103E4F"/>
    <w:rsid w:val="00105BAD"/>
    <w:rsid w:val="0010678A"/>
    <w:rsid w:val="001079A3"/>
    <w:rsid w:val="00111501"/>
    <w:rsid w:val="00111566"/>
    <w:rsid w:val="00112037"/>
    <w:rsid w:val="00112974"/>
    <w:rsid w:val="00112D5B"/>
    <w:rsid w:val="00115BF6"/>
    <w:rsid w:val="00117238"/>
    <w:rsid w:val="001203BD"/>
    <w:rsid w:val="00122155"/>
    <w:rsid w:val="00123362"/>
    <w:rsid w:val="00127DF0"/>
    <w:rsid w:val="001304DD"/>
    <w:rsid w:val="00131F9B"/>
    <w:rsid w:val="00133A45"/>
    <w:rsid w:val="00134819"/>
    <w:rsid w:val="0014139F"/>
    <w:rsid w:val="00142073"/>
    <w:rsid w:val="0014327C"/>
    <w:rsid w:val="00143544"/>
    <w:rsid w:val="00144723"/>
    <w:rsid w:val="001447C0"/>
    <w:rsid w:val="001510CB"/>
    <w:rsid w:val="00151702"/>
    <w:rsid w:val="00152B2A"/>
    <w:rsid w:val="00152C9C"/>
    <w:rsid w:val="00154877"/>
    <w:rsid w:val="00154CB0"/>
    <w:rsid w:val="0015541F"/>
    <w:rsid w:val="00157AF9"/>
    <w:rsid w:val="00157C84"/>
    <w:rsid w:val="00160554"/>
    <w:rsid w:val="00161004"/>
    <w:rsid w:val="00165C2F"/>
    <w:rsid w:val="00165C8B"/>
    <w:rsid w:val="00165F2A"/>
    <w:rsid w:val="001707E6"/>
    <w:rsid w:val="0017106E"/>
    <w:rsid w:val="00173FDC"/>
    <w:rsid w:val="00175259"/>
    <w:rsid w:val="001776A2"/>
    <w:rsid w:val="00182D91"/>
    <w:rsid w:val="00183690"/>
    <w:rsid w:val="0018660B"/>
    <w:rsid w:val="0018789E"/>
    <w:rsid w:val="00190F67"/>
    <w:rsid w:val="00191EDB"/>
    <w:rsid w:val="0019422F"/>
    <w:rsid w:val="0019448A"/>
    <w:rsid w:val="00196866"/>
    <w:rsid w:val="00197451"/>
    <w:rsid w:val="00197798"/>
    <w:rsid w:val="00197E95"/>
    <w:rsid w:val="001A4524"/>
    <w:rsid w:val="001A48B0"/>
    <w:rsid w:val="001B3B20"/>
    <w:rsid w:val="001C372E"/>
    <w:rsid w:val="001C6B48"/>
    <w:rsid w:val="001C705D"/>
    <w:rsid w:val="001C7819"/>
    <w:rsid w:val="001C7DA1"/>
    <w:rsid w:val="001D2DC9"/>
    <w:rsid w:val="001D36CC"/>
    <w:rsid w:val="001D46DE"/>
    <w:rsid w:val="001D5AF1"/>
    <w:rsid w:val="001D5F68"/>
    <w:rsid w:val="001E290F"/>
    <w:rsid w:val="001E2D9E"/>
    <w:rsid w:val="001E305E"/>
    <w:rsid w:val="001E33B0"/>
    <w:rsid w:val="001E37B8"/>
    <w:rsid w:val="001E6C90"/>
    <w:rsid w:val="001F06A7"/>
    <w:rsid w:val="001F0980"/>
    <w:rsid w:val="001F31D1"/>
    <w:rsid w:val="001F37E2"/>
    <w:rsid w:val="001F59C6"/>
    <w:rsid w:val="001F7197"/>
    <w:rsid w:val="002000BC"/>
    <w:rsid w:val="00202B71"/>
    <w:rsid w:val="00202C4C"/>
    <w:rsid w:val="00205A5D"/>
    <w:rsid w:val="00207145"/>
    <w:rsid w:val="00211FE7"/>
    <w:rsid w:val="00212E06"/>
    <w:rsid w:val="00217906"/>
    <w:rsid w:val="0022316C"/>
    <w:rsid w:val="00226F1A"/>
    <w:rsid w:val="00227C8F"/>
    <w:rsid w:val="002304D5"/>
    <w:rsid w:val="00230ED2"/>
    <w:rsid w:val="00231D9D"/>
    <w:rsid w:val="00231FAA"/>
    <w:rsid w:val="00233E9E"/>
    <w:rsid w:val="00233FB2"/>
    <w:rsid w:val="002342E4"/>
    <w:rsid w:val="00240B63"/>
    <w:rsid w:val="00241050"/>
    <w:rsid w:val="0024288C"/>
    <w:rsid w:val="00242E80"/>
    <w:rsid w:val="00246320"/>
    <w:rsid w:val="00247A2A"/>
    <w:rsid w:val="00247E84"/>
    <w:rsid w:val="00254182"/>
    <w:rsid w:val="002544F8"/>
    <w:rsid w:val="00255392"/>
    <w:rsid w:val="00255632"/>
    <w:rsid w:val="00260532"/>
    <w:rsid w:val="002626F2"/>
    <w:rsid w:val="00263015"/>
    <w:rsid w:val="00264577"/>
    <w:rsid w:val="002662B6"/>
    <w:rsid w:val="002669D4"/>
    <w:rsid w:val="002677A3"/>
    <w:rsid w:val="00267AC2"/>
    <w:rsid w:val="00271049"/>
    <w:rsid w:val="00273B05"/>
    <w:rsid w:val="002748C9"/>
    <w:rsid w:val="002753A0"/>
    <w:rsid w:val="00276DDE"/>
    <w:rsid w:val="002812FC"/>
    <w:rsid w:val="00286F9E"/>
    <w:rsid w:val="00295477"/>
    <w:rsid w:val="00295BAA"/>
    <w:rsid w:val="00296B48"/>
    <w:rsid w:val="002975FE"/>
    <w:rsid w:val="00297A1C"/>
    <w:rsid w:val="00297DCD"/>
    <w:rsid w:val="002A0A20"/>
    <w:rsid w:val="002A0BB8"/>
    <w:rsid w:val="002A1B1A"/>
    <w:rsid w:val="002A2060"/>
    <w:rsid w:val="002A5526"/>
    <w:rsid w:val="002A6460"/>
    <w:rsid w:val="002A6FA1"/>
    <w:rsid w:val="002B0DEB"/>
    <w:rsid w:val="002B6688"/>
    <w:rsid w:val="002B78FE"/>
    <w:rsid w:val="002C1384"/>
    <w:rsid w:val="002C297C"/>
    <w:rsid w:val="002C3A18"/>
    <w:rsid w:val="002C4887"/>
    <w:rsid w:val="002C6EFC"/>
    <w:rsid w:val="002C736E"/>
    <w:rsid w:val="002D21E3"/>
    <w:rsid w:val="002D5DC6"/>
    <w:rsid w:val="002D5FD1"/>
    <w:rsid w:val="002E0143"/>
    <w:rsid w:val="002E3923"/>
    <w:rsid w:val="002E410C"/>
    <w:rsid w:val="002E44F5"/>
    <w:rsid w:val="002E7B08"/>
    <w:rsid w:val="002E7BD4"/>
    <w:rsid w:val="002E7EB5"/>
    <w:rsid w:val="002F15B9"/>
    <w:rsid w:val="002F49E9"/>
    <w:rsid w:val="002F5375"/>
    <w:rsid w:val="002F5A06"/>
    <w:rsid w:val="00303C81"/>
    <w:rsid w:val="00304B8E"/>
    <w:rsid w:val="00310D84"/>
    <w:rsid w:val="00310FFA"/>
    <w:rsid w:val="00312540"/>
    <w:rsid w:val="003140F4"/>
    <w:rsid w:val="00315F09"/>
    <w:rsid w:val="0032082F"/>
    <w:rsid w:val="003209C7"/>
    <w:rsid w:val="00320E65"/>
    <w:rsid w:val="00323C0B"/>
    <w:rsid w:val="00323D44"/>
    <w:rsid w:val="00326F7F"/>
    <w:rsid w:val="00330D45"/>
    <w:rsid w:val="00331FD3"/>
    <w:rsid w:val="00335547"/>
    <w:rsid w:val="00340024"/>
    <w:rsid w:val="00341CD1"/>
    <w:rsid w:val="00343004"/>
    <w:rsid w:val="003437F4"/>
    <w:rsid w:val="00344322"/>
    <w:rsid w:val="0034494A"/>
    <w:rsid w:val="00345229"/>
    <w:rsid w:val="003456E5"/>
    <w:rsid w:val="00347566"/>
    <w:rsid w:val="00347F66"/>
    <w:rsid w:val="00351668"/>
    <w:rsid w:val="003537C2"/>
    <w:rsid w:val="00353A12"/>
    <w:rsid w:val="003544F1"/>
    <w:rsid w:val="003577BA"/>
    <w:rsid w:val="00364E48"/>
    <w:rsid w:val="00365E30"/>
    <w:rsid w:val="003708B2"/>
    <w:rsid w:val="00371037"/>
    <w:rsid w:val="00372384"/>
    <w:rsid w:val="003729C4"/>
    <w:rsid w:val="0037303E"/>
    <w:rsid w:val="003738D0"/>
    <w:rsid w:val="00374A83"/>
    <w:rsid w:val="003761D9"/>
    <w:rsid w:val="00376D29"/>
    <w:rsid w:val="00380143"/>
    <w:rsid w:val="00380E34"/>
    <w:rsid w:val="003826FA"/>
    <w:rsid w:val="00383A8D"/>
    <w:rsid w:val="00383DE2"/>
    <w:rsid w:val="0038416A"/>
    <w:rsid w:val="00385D76"/>
    <w:rsid w:val="00385EBE"/>
    <w:rsid w:val="0038714D"/>
    <w:rsid w:val="00387995"/>
    <w:rsid w:val="00394A3A"/>
    <w:rsid w:val="00394F14"/>
    <w:rsid w:val="003A0877"/>
    <w:rsid w:val="003A0B5E"/>
    <w:rsid w:val="003A1DB6"/>
    <w:rsid w:val="003A382B"/>
    <w:rsid w:val="003A39F9"/>
    <w:rsid w:val="003A412B"/>
    <w:rsid w:val="003A7BF7"/>
    <w:rsid w:val="003B0667"/>
    <w:rsid w:val="003B1925"/>
    <w:rsid w:val="003B27B2"/>
    <w:rsid w:val="003B2CCB"/>
    <w:rsid w:val="003B4D0F"/>
    <w:rsid w:val="003B5B10"/>
    <w:rsid w:val="003B5DCB"/>
    <w:rsid w:val="003B797C"/>
    <w:rsid w:val="003B7CC5"/>
    <w:rsid w:val="003B7D5B"/>
    <w:rsid w:val="003C0D1B"/>
    <w:rsid w:val="003C1194"/>
    <w:rsid w:val="003C3572"/>
    <w:rsid w:val="003C4E0A"/>
    <w:rsid w:val="003C539F"/>
    <w:rsid w:val="003C55C7"/>
    <w:rsid w:val="003C6FBB"/>
    <w:rsid w:val="003C76AA"/>
    <w:rsid w:val="003D0F6B"/>
    <w:rsid w:val="003D127F"/>
    <w:rsid w:val="003D3D4E"/>
    <w:rsid w:val="003D5BFA"/>
    <w:rsid w:val="003D7D0C"/>
    <w:rsid w:val="003E1918"/>
    <w:rsid w:val="003E19B7"/>
    <w:rsid w:val="003E553A"/>
    <w:rsid w:val="003E6595"/>
    <w:rsid w:val="003F15B9"/>
    <w:rsid w:val="003F62A4"/>
    <w:rsid w:val="00400FD6"/>
    <w:rsid w:val="00405898"/>
    <w:rsid w:val="00407813"/>
    <w:rsid w:val="004079D7"/>
    <w:rsid w:val="004105E8"/>
    <w:rsid w:val="00412777"/>
    <w:rsid w:val="00412C86"/>
    <w:rsid w:val="00412F45"/>
    <w:rsid w:val="00414CBC"/>
    <w:rsid w:val="0041739F"/>
    <w:rsid w:val="0042431F"/>
    <w:rsid w:val="004266AC"/>
    <w:rsid w:val="004315D8"/>
    <w:rsid w:val="00431BAB"/>
    <w:rsid w:val="004323DB"/>
    <w:rsid w:val="00432661"/>
    <w:rsid w:val="004363DF"/>
    <w:rsid w:val="00436CCF"/>
    <w:rsid w:val="00437E39"/>
    <w:rsid w:val="004404E6"/>
    <w:rsid w:val="0044210A"/>
    <w:rsid w:val="00443B58"/>
    <w:rsid w:val="00445C86"/>
    <w:rsid w:val="00446FE8"/>
    <w:rsid w:val="00447C71"/>
    <w:rsid w:val="00447E1B"/>
    <w:rsid w:val="00450C5B"/>
    <w:rsid w:val="00461613"/>
    <w:rsid w:val="004629E0"/>
    <w:rsid w:val="00463F4B"/>
    <w:rsid w:val="00463FED"/>
    <w:rsid w:val="00464D29"/>
    <w:rsid w:val="00467CBB"/>
    <w:rsid w:val="00470743"/>
    <w:rsid w:val="00470A9F"/>
    <w:rsid w:val="004713B3"/>
    <w:rsid w:val="004726BC"/>
    <w:rsid w:val="00473809"/>
    <w:rsid w:val="0047689A"/>
    <w:rsid w:val="004774BA"/>
    <w:rsid w:val="0047751C"/>
    <w:rsid w:val="004801B7"/>
    <w:rsid w:val="00483012"/>
    <w:rsid w:val="004906A5"/>
    <w:rsid w:val="00492422"/>
    <w:rsid w:val="00495C65"/>
    <w:rsid w:val="00496653"/>
    <w:rsid w:val="00497F27"/>
    <w:rsid w:val="004A2187"/>
    <w:rsid w:val="004A52C7"/>
    <w:rsid w:val="004A55D1"/>
    <w:rsid w:val="004A64BC"/>
    <w:rsid w:val="004A7BA9"/>
    <w:rsid w:val="004B079C"/>
    <w:rsid w:val="004B4D5B"/>
    <w:rsid w:val="004B6128"/>
    <w:rsid w:val="004B7C7B"/>
    <w:rsid w:val="004C0BC1"/>
    <w:rsid w:val="004C0E84"/>
    <w:rsid w:val="004C7BA6"/>
    <w:rsid w:val="004C7BBB"/>
    <w:rsid w:val="004D1F13"/>
    <w:rsid w:val="004D2497"/>
    <w:rsid w:val="004D3AB2"/>
    <w:rsid w:val="004D41A7"/>
    <w:rsid w:val="004D44C8"/>
    <w:rsid w:val="004E07BB"/>
    <w:rsid w:val="004E1EEC"/>
    <w:rsid w:val="004E6FC1"/>
    <w:rsid w:val="004F020B"/>
    <w:rsid w:val="004F0BDD"/>
    <w:rsid w:val="004F49D9"/>
    <w:rsid w:val="004F5F95"/>
    <w:rsid w:val="004F6FF3"/>
    <w:rsid w:val="004F7D0B"/>
    <w:rsid w:val="005004A5"/>
    <w:rsid w:val="00506DE6"/>
    <w:rsid w:val="00511764"/>
    <w:rsid w:val="00511AE0"/>
    <w:rsid w:val="00511D74"/>
    <w:rsid w:val="005127AA"/>
    <w:rsid w:val="005131E4"/>
    <w:rsid w:val="005143A3"/>
    <w:rsid w:val="0051474F"/>
    <w:rsid w:val="00517920"/>
    <w:rsid w:val="005202AC"/>
    <w:rsid w:val="005235EA"/>
    <w:rsid w:val="00523E93"/>
    <w:rsid w:val="005244AD"/>
    <w:rsid w:val="00527489"/>
    <w:rsid w:val="00533BAA"/>
    <w:rsid w:val="00533FAD"/>
    <w:rsid w:val="00534AF9"/>
    <w:rsid w:val="00537DC1"/>
    <w:rsid w:val="005408CA"/>
    <w:rsid w:val="00542662"/>
    <w:rsid w:val="00542907"/>
    <w:rsid w:val="005455A5"/>
    <w:rsid w:val="0055258C"/>
    <w:rsid w:val="00552C5D"/>
    <w:rsid w:val="0055559F"/>
    <w:rsid w:val="00561FD7"/>
    <w:rsid w:val="00562595"/>
    <w:rsid w:val="005665F9"/>
    <w:rsid w:val="00567B27"/>
    <w:rsid w:val="00570638"/>
    <w:rsid w:val="00570785"/>
    <w:rsid w:val="00571476"/>
    <w:rsid w:val="00571A98"/>
    <w:rsid w:val="00573A0D"/>
    <w:rsid w:val="0057562E"/>
    <w:rsid w:val="0057668B"/>
    <w:rsid w:val="005769EC"/>
    <w:rsid w:val="0057723F"/>
    <w:rsid w:val="0058246A"/>
    <w:rsid w:val="00582937"/>
    <w:rsid w:val="00582ABC"/>
    <w:rsid w:val="0058321C"/>
    <w:rsid w:val="00583C68"/>
    <w:rsid w:val="00586470"/>
    <w:rsid w:val="005874C2"/>
    <w:rsid w:val="00592846"/>
    <w:rsid w:val="00592D47"/>
    <w:rsid w:val="00593818"/>
    <w:rsid w:val="00593928"/>
    <w:rsid w:val="00597C15"/>
    <w:rsid w:val="005A0DAD"/>
    <w:rsid w:val="005A1CED"/>
    <w:rsid w:val="005A592D"/>
    <w:rsid w:val="005A6357"/>
    <w:rsid w:val="005B794F"/>
    <w:rsid w:val="005C2E71"/>
    <w:rsid w:val="005C4A84"/>
    <w:rsid w:val="005D0AFA"/>
    <w:rsid w:val="005D19B2"/>
    <w:rsid w:val="005D1D69"/>
    <w:rsid w:val="005D7122"/>
    <w:rsid w:val="005E2051"/>
    <w:rsid w:val="005E290F"/>
    <w:rsid w:val="005E5135"/>
    <w:rsid w:val="005E5F12"/>
    <w:rsid w:val="005E6812"/>
    <w:rsid w:val="005E6BEC"/>
    <w:rsid w:val="005F0A3C"/>
    <w:rsid w:val="005F1979"/>
    <w:rsid w:val="005F22E6"/>
    <w:rsid w:val="005F3FF0"/>
    <w:rsid w:val="005F5477"/>
    <w:rsid w:val="005F6A66"/>
    <w:rsid w:val="005F75DF"/>
    <w:rsid w:val="00600860"/>
    <w:rsid w:val="0060446C"/>
    <w:rsid w:val="00606F70"/>
    <w:rsid w:val="006102EE"/>
    <w:rsid w:val="0061222A"/>
    <w:rsid w:val="00612642"/>
    <w:rsid w:val="00613C5F"/>
    <w:rsid w:val="00613DEC"/>
    <w:rsid w:val="00617F33"/>
    <w:rsid w:val="0062188E"/>
    <w:rsid w:val="00622C90"/>
    <w:rsid w:val="00626D8E"/>
    <w:rsid w:val="00627B5B"/>
    <w:rsid w:val="00630D3E"/>
    <w:rsid w:val="006313EB"/>
    <w:rsid w:val="00633038"/>
    <w:rsid w:val="00633463"/>
    <w:rsid w:val="00636288"/>
    <w:rsid w:val="00637D1A"/>
    <w:rsid w:val="00637DB2"/>
    <w:rsid w:val="00641E1E"/>
    <w:rsid w:val="006440D6"/>
    <w:rsid w:val="0064642C"/>
    <w:rsid w:val="00651BFA"/>
    <w:rsid w:val="006609BC"/>
    <w:rsid w:val="006629F6"/>
    <w:rsid w:val="0066353A"/>
    <w:rsid w:val="006746D4"/>
    <w:rsid w:val="00677EB1"/>
    <w:rsid w:val="00683C37"/>
    <w:rsid w:val="0069178B"/>
    <w:rsid w:val="0069266A"/>
    <w:rsid w:val="00692A2A"/>
    <w:rsid w:val="00692CC8"/>
    <w:rsid w:val="00693D25"/>
    <w:rsid w:val="00694503"/>
    <w:rsid w:val="00694D20"/>
    <w:rsid w:val="00695EAF"/>
    <w:rsid w:val="006A1F6A"/>
    <w:rsid w:val="006A2043"/>
    <w:rsid w:val="006A2DFB"/>
    <w:rsid w:val="006A3A99"/>
    <w:rsid w:val="006A41F6"/>
    <w:rsid w:val="006A5619"/>
    <w:rsid w:val="006A63B0"/>
    <w:rsid w:val="006A6422"/>
    <w:rsid w:val="006A75DC"/>
    <w:rsid w:val="006A7651"/>
    <w:rsid w:val="006B1087"/>
    <w:rsid w:val="006B6819"/>
    <w:rsid w:val="006B6859"/>
    <w:rsid w:val="006B7839"/>
    <w:rsid w:val="006C182D"/>
    <w:rsid w:val="006C5D11"/>
    <w:rsid w:val="006C7FD5"/>
    <w:rsid w:val="006D15C2"/>
    <w:rsid w:val="006D3068"/>
    <w:rsid w:val="006D7224"/>
    <w:rsid w:val="006D78D1"/>
    <w:rsid w:val="006D7D16"/>
    <w:rsid w:val="006E0FF4"/>
    <w:rsid w:val="006E150A"/>
    <w:rsid w:val="006E427D"/>
    <w:rsid w:val="006F0AF9"/>
    <w:rsid w:val="006F0D86"/>
    <w:rsid w:val="006F251E"/>
    <w:rsid w:val="006F308B"/>
    <w:rsid w:val="006F7DBE"/>
    <w:rsid w:val="00701445"/>
    <w:rsid w:val="00701589"/>
    <w:rsid w:val="0070290A"/>
    <w:rsid w:val="00703CD3"/>
    <w:rsid w:val="00703D03"/>
    <w:rsid w:val="00706E8B"/>
    <w:rsid w:val="007132D8"/>
    <w:rsid w:val="00720C27"/>
    <w:rsid w:val="00721228"/>
    <w:rsid w:val="00727A4A"/>
    <w:rsid w:val="007301A7"/>
    <w:rsid w:val="00730CE2"/>
    <w:rsid w:val="007324C3"/>
    <w:rsid w:val="007326A0"/>
    <w:rsid w:val="007326B4"/>
    <w:rsid w:val="00733882"/>
    <w:rsid w:val="00736BC7"/>
    <w:rsid w:val="00736ED5"/>
    <w:rsid w:val="00737D38"/>
    <w:rsid w:val="00741502"/>
    <w:rsid w:val="00741509"/>
    <w:rsid w:val="00744493"/>
    <w:rsid w:val="00751E22"/>
    <w:rsid w:val="00751F3D"/>
    <w:rsid w:val="00752A90"/>
    <w:rsid w:val="007534FE"/>
    <w:rsid w:val="00757EA4"/>
    <w:rsid w:val="00762F83"/>
    <w:rsid w:val="00764DBC"/>
    <w:rsid w:val="007652A2"/>
    <w:rsid w:val="007657F9"/>
    <w:rsid w:val="00766FBB"/>
    <w:rsid w:val="007671AB"/>
    <w:rsid w:val="00771583"/>
    <w:rsid w:val="00771ECD"/>
    <w:rsid w:val="007722F1"/>
    <w:rsid w:val="007728C5"/>
    <w:rsid w:val="00772FA7"/>
    <w:rsid w:val="00773169"/>
    <w:rsid w:val="007733C4"/>
    <w:rsid w:val="00774E6F"/>
    <w:rsid w:val="0077778C"/>
    <w:rsid w:val="00777E73"/>
    <w:rsid w:val="00781C4E"/>
    <w:rsid w:val="00782F8C"/>
    <w:rsid w:val="007841EC"/>
    <w:rsid w:val="007849CA"/>
    <w:rsid w:val="00785D44"/>
    <w:rsid w:val="007874AB"/>
    <w:rsid w:val="0079042F"/>
    <w:rsid w:val="0079061A"/>
    <w:rsid w:val="00790E73"/>
    <w:rsid w:val="0079503F"/>
    <w:rsid w:val="007974E1"/>
    <w:rsid w:val="007A0D54"/>
    <w:rsid w:val="007A225B"/>
    <w:rsid w:val="007A3935"/>
    <w:rsid w:val="007A4568"/>
    <w:rsid w:val="007A5808"/>
    <w:rsid w:val="007B23B1"/>
    <w:rsid w:val="007B68EA"/>
    <w:rsid w:val="007B7DFE"/>
    <w:rsid w:val="007C3311"/>
    <w:rsid w:val="007C47AF"/>
    <w:rsid w:val="007C608F"/>
    <w:rsid w:val="007D1013"/>
    <w:rsid w:val="007D1752"/>
    <w:rsid w:val="007D3593"/>
    <w:rsid w:val="007D74B2"/>
    <w:rsid w:val="007D792A"/>
    <w:rsid w:val="007D7C63"/>
    <w:rsid w:val="007E62DF"/>
    <w:rsid w:val="007E6F5F"/>
    <w:rsid w:val="007E7BF6"/>
    <w:rsid w:val="007F09F6"/>
    <w:rsid w:val="007F54E7"/>
    <w:rsid w:val="007F579B"/>
    <w:rsid w:val="007F6450"/>
    <w:rsid w:val="0080171F"/>
    <w:rsid w:val="0080488E"/>
    <w:rsid w:val="00804FBA"/>
    <w:rsid w:val="0080565A"/>
    <w:rsid w:val="00811654"/>
    <w:rsid w:val="00811BC1"/>
    <w:rsid w:val="0081444F"/>
    <w:rsid w:val="008147BC"/>
    <w:rsid w:val="00815C95"/>
    <w:rsid w:val="00816970"/>
    <w:rsid w:val="008179FE"/>
    <w:rsid w:val="00830496"/>
    <w:rsid w:val="00833940"/>
    <w:rsid w:val="0083565C"/>
    <w:rsid w:val="00836BFF"/>
    <w:rsid w:val="008374B5"/>
    <w:rsid w:val="00841CDE"/>
    <w:rsid w:val="008468C3"/>
    <w:rsid w:val="008477C8"/>
    <w:rsid w:val="0085074D"/>
    <w:rsid w:val="00850D0D"/>
    <w:rsid w:val="00852347"/>
    <w:rsid w:val="008562CD"/>
    <w:rsid w:val="00856FF6"/>
    <w:rsid w:val="00860B42"/>
    <w:rsid w:val="0086370C"/>
    <w:rsid w:val="00863EBD"/>
    <w:rsid w:val="00864550"/>
    <w:rsid w:val="00867375"/>
    <w:rsid w:val="00867493"/>
    <w:rsid w:val="008676D6"/>
    <w:rsid w:val="00873518"/>
    <w:rsid w:val="00873E42"/>
    <w:rsid w:val="00874A1E"/>
    <w:rsid w:val="00874DA4"/>
    <w:rsid w:val="00875E7F"/>
    <w:rsid w:val="00882315"/>
    <w:rsid w:val="0088269D"/>
    <w:rsid w:val="00890DB4"/>
    <w:rsid w:val="008918AC"/>
    <w:rsid w:val="00894ACB"/>
    <w:rsid w:val="008A0FF5"/>
    <w:rsid w:val="008A1EF0"/>
    <w:rsid w:val="008A6DE8"/>
    <w:rsid w:val="008A7F3E"/>
    <w:rsid w:val="008B02D7"/>
    <w:rsid w:val="008B02F8"/>
    <w:rsid w:val="008B142E"/>
    <w:rsid w:val="008B1A41"/>
    <w:rsid w:val="008C02ED"/>
    <w:rsid w:val="008C0B31"/>
    <w:rsid w:val="008C261A"/>
    <w:rsid w:val="008C60F6"/>
    <w:rsid w:val="008D024E"/>
    <w:rsid w:val="008D0282"/>
    <w:rsid w:val="008D1A7A"/>
    <w:rsid w:val="008D2AF4"/>
    <w:rsid w:val="008D38EA"/>
    <w:rsid w:val="008D5201"/>
    <w:rsid w:val="008D6DD3"/>
    <w:rsid w:val="008E21C7"/>
    <w:rsid w:val="008E406C"/>
    <w:rsid w:val="008E4AA9"/>
    <w:rsid w:val="008E5458"/>
    <w:rsid w:val="008F0E0E"/>
    <w:rsid w:val="008F3FC9"/>
    <w:rsid w:val="008F6754"/>
    <w:rsid w:val="00901A88"/>
    <w:rsid w:val="00901FD4"/>
    <w:rsid w:val="00903CBD"/>
    <w:rsid w:val="00904679"/>
    <w:rsid w:val="009060F7"/>
    <w:rsid w:val="00911CF4"/>
    <w:rsid w:val="0091330E"/>
    <w:rsid w:val="009224CE"/>
    <w:rsid w:val="00923230"/>
    <w:rsid w:val="0092338C"/>
    <w:rsid w:val="00932014"/>
    <w:rsid w:val="00933055"/>
    <w:rsid w:val="00933D59"/>
    <w:rsid w:val="009343EF"/>
    <w:rsid w:val="009353B7"/>
    <w:rsid w:val="0093545C"/>
    <w:rsid w:val="00940379"/>
    <w:rsid w:val="009408AB"/>
    <w:rsid w:val="00940EDD"/>
    <w:rsid w:val="009460E9"/>
    <w:rsid w:val="00951CBE"/>
    <w:rsid w:val="009521F0"/>
    <w:rsid w:val="00952639"/>
    <w:rsid w:val="0095315C"/>
    <w:rsid w:val="0096389E"/>
    <w:rsid w:val="00963A6A"/>
    <w:rsid w:val="009643B6"/>
    <w:rsid w:val="00964409"/>
    <w:rsid w:val="009665AA"/>
    <w:rsid w:val="009669AE"/>
    <w:rsid w:val="009670FA"/>
    <w:rsid w:val="009704FF"/>
    <w:rsid w:val="00970991"/>
    <w:rsid w:val="00970DF0"/>
    <w:rsid w:val="00971306"/>
    <w:rsid w:val="00972FF8"/>
    <w:rsid w:val="00976023"/>
    <w:rsid w:val="00977A08"/>
    <w:rsid w:val="00980378"/>
    <w:rsid w:val="0098085D"/>
    <w:rsid w:val="009817D5"/>
    <w:rsid w:val="00983064"/>
    <w:rsid w:val="00983173"/>
    <w:rsid w:val="00991DD9"/>
    <w:rsid w:val="0099547A"/>
    <w:rsid w:val="00996D32"/>
    <w:rsid w:val="009A0DF6"/>
    <w:rsid w:val="009A6072"/>
    <w:rsid w:val="009A6E89"/>
    <w:rsid w:val="009B0330"/>
    <w:rsid w:val="009B1350"/>
    <w:rsid w:val="009B160A"/>
    <w:rsid w:val="009B1730"/>
    <w:rsid w:val="009B4036"/>
    <w:rsid w:val="009B4ED0"/>
    <w:rsid w:val="009C009D"/>
    <w:rsid w:val="009C2CED"/>
    <w:rsid w:val="009C628D"/>
    <w:rsid w:val="009C7CF4"/>
    <w:rsid w:val="009D18CB"/>
    <w:rsid w:val="009D2ADA"/>
    <w:rsid w:val="009D2E7D"/>
    <w:rsid w:val="009D39DF"/>
    <w:rsid w:val="009D64B0"/>
    <w:rsid w:val="009D6DF2"/>
    <w:rsid w:val="009E3139"/>
    <w:rsid w:val="009E3448"/>
    <w:rsid w:val="009E450E"/>
    <w:rsid w:val="009E6C5B"/>
    <w:rsid w:val="009E6DBF"/>
    <w:rsid w:val="009E7334"/>
    <w:rsid w:val="009F13D9"/>
    <w:rsid w:val="009F5952"/>
    <w:rsid w:val="009F64EF"/>
    <w:rsid w:val="009F71B1"/>
    <w:rsid w:val="00A004FC"/>
    <w:rsid w:val="00A012AD"/>
    <w:rsid w:val="00A02EFF"/>
    <w:rsid w:val="00A0307C"/>
    <w:rsid w:val="00A0499B"/>
    <w:rsid w:val="00A05C09"/>
    <w:rsid w:val="00A0768B"/>
    <w:rsid w:val="00A07E4B"/>
    <w:rsid w:val="00A14CD8"/>
    <w:rsid w:val="00A163C1"/>
    <w:rsid w:val="00A17A16"/>
    <w:rsid w:val="00A308A5"/>
    <w:rsid w:val="00A323B5"/>
    <w:rsid w:val="00A3313B"/>
    <w:rsid w:val="00A36A6F"/>
    <w:rsid w:val="00A404E7"/>
    <w:rsid w:val="00A408EB"/>
    <w:rsid w:val="00A4210D"/>
    <w:rsid w:val="00A42FF7"/>
    <w:rsid w:val="00A43E1C"/>
    <w:rsid w:val="00A46AD0"/>
    <w:rsid w:val="00A5395C"/>
    <w:rsid w:val="00A56157"/>
    <w:rsid w:val="00A5651C"/>
    <w:rsid w:val="00A57440"/>
    <w:rsid w:val="00A57560"/>
    <w:rsid w:val="00A60D08"/>
    <w:rsid w:val="00A61F08"/>
    <w:rsid w:val="00A677C8"/>
    <w:rsid w:val="00A70E59"/>
    <w:rsid w:val="00A7101F"/>
    <w:rsid w:val="00A7188C"/>
    <w:rsid w:val="00A7307A"/>
    <w:rsid w:val="00A73AC0"/>
    <w:rsid w:val="00A74803"/>
    <w:rsid w:val="00A7752C"/>
    <w:rsid w:val="00A804CE"/>
    <w:rsid w:val="00A80551"/>
    <w:rsid w:val="00A81E54"/>
    <w:rsid w:val="00A83F94"/>
    <w:rsid w:val="00A84192"/>
    <w:rsid w:val="00A84E26"/>
    <w:rsid w:val="00A874BE"/>
    <w:rsid w:val="00A87C69"/>
    <w:rsid w:val="00A92B39"/>
    <w:rsid w:val="00A9469D"/>
    <w:rsid w:val="00A94856"/>
    <w:rsid w:val="00A94AE3"/>
    <w:rsid w:val="00A95181"/>
    <w:rsid w:val="00A9575E"/>
    <w:rsid w:val="00A96006"/>
    <w:rsid w:val="00A96100"/>
    <w:rsid w:val="00A967BA"/>
    <w:rsid w:val="00AA02DE"/>
    <w:rsid w:val="00AB0082"/>
    <w:rsid w:val="00AB00FE"/>
    <w:rsid w:val="00AB140C"/>
    <w:rsid w:val="00AB3346"/>
    <w:rsid w:val="00AB4216"/>
    <w:rsid w:val="00AB4962"/>
    <w:rsid w:val="00AB6731"/>
    <w:rsid w:val="00AC10F7"/>
    <w:rsid w:val="00AC15A5"/>
    <w:rsid w:val="00AC2466"/>
    <w:rsid w:val="00AC2A43"/>
    <w:rsid w:val="00AC2B62"/>
    <w:rsid w:val="00AC6E65"/>
    <w:rsid w:val="00AD27C3"/>
    <w:rsid w:val="00AD5C05"/>
    <w:rsid w:val="00AD7A13"/>
    <w:rsid w:val="00AE288F"/>
    <w:rsid w:val="00AE4803"/>
    <w:rsid w:val="00AE4A21"/>
    <w:rsid w:val="00AE73F7"/>
    <w:rsid w:val="00AE7A1C"/>
    <w:rsid w:val="00AE7D06"/>
    <w:rsid w:val="00AF4510"/>
    <w:rsid w:val="00AF53DF"/>
    <w:rsid w:val="00AF5559"/>
    <w:rsid w:val="00AF57D3"/>
    <w:rsid w:val="00AF7A70"/>
    <w:rsid w:val="00B00399"/>
    <w:rsid w:val="00B00BC4"/>
    <w:rsid w:val="00B00E7A"/>
    <w:rsid w:val="00B024BC"/>
    <w:rsid w:val="00B07147"/>
    <w:rsid w:val="00B11A21"/>
    <w:rsid w:val="00B14075"/>
    <w:rsid w:val="00B16D40"/>
    <w:rsid w:val="00B17597"/>
    <w:rsid w:val="00B27B0B"/>
    <w:rsid w:val="00B347A7"/>
    <w:rsid w:val="00B34B23"/>
    <w:rsid w:val="00B34FAB"/>
    <w:rsid w:val="00B3646B"/>
    <w:rsid w:val="00B3773F"/>
    <w:rsid w:val="00B512CB"/>
    <w:rsid w:val="00B53C80"/>
    <w:rsid w:val="00B563DF"/>
    <w:rsid w:val="00B57781"/>
    <w:rsid w:val="00B60B41"/>
    <w:rsid w:val="00B621B2"/>
    <w:rsid w:val="00B624F5"/>
    <w:rsid w:val="00B6510E"/>
    <w:rsid w:val="00B651AE"/>
    <w:rsid w:val="00B66A3C"/>
    <w:rsid w:val="00B7145F"/>
    <w:rsid w:val="00B71AF8"/>
    <w:rsid w:val="00B7412E"/>
    <w:rsid w:val="00B74B7E"/>
    <w:rsid w:val="00B75159"/>
    <w:rsid w:val="00B75414"/>
    <w:rsid w:val="00B75E9D"/>
    <w:rsid w:val="00B7617B"/>
    <w:rsid w:val="00B8091A"/>
    <w:rsid w:val="00B81D92"/>
    <w:rsid w:val="00B84180"/>
    <w:rsid w:val="00B85076"/>
    <w:rsid w:val="00B857A5"/>
    <w:rsid w:val="00B85960"/>
    <w:rsid w:val="00B873A2"/>
    <w:rsid w:val="00B9038C"/>
    <w:rsid w:val="00B905BA"/>
    <w:rsid w:val="00B93614"/>
    <w:rsid w:val="00B961F9"/>
    <w:rsid w:val="00B97006"/>
    <w:rsid w:val="00BA05D8"/>
    <w:rsid w:val="00BA2E04"/>
    <w:rsid w:val="00BA7668"/>
    <w:rsid w:val="00BA78FF"/>
    <w:rsid w:val="00BB2147"/>
    <w:rsid w:val="00BB3AFB"/>
    <w:rsid w:val="00BB4D6A"/>
    <w:rsid w:val="00BB5834"/>
    <w:rsid w:val="00BC0959"/>
    <w:rsid w:val="00BC0C2D"/>
    <w:rsid w:val="00BC25FA"/>
    <w:rsid w:val="00BD272C"/>
    <w:rsid w:val="00BD3432"/>
    <w:rsid w:val="00BD6179"/>
    <w:rsid w:val="00BD7401"/>
    <w:rsid w:val="00BE04BC"/>
    <w:rsid w:val="00BE0BBD"/>
    <w:rsid w:val="00BE0EFA"/>
    <w:rsid w:val="00BE215A"/>
    <w:rsid w:val="00BE3856"/>
    <w:rsid w:val="00BE462A"/>
    <w:rsid w:val="00BE5701"/>
    <w:rsid w:val="00BE621F"/>
    <w:rsid w:val="00BE79D3"/>
    <w:rsid w:val="00BE7D7E"/>
    <w:rsid w:val="00BF35F9"/>
    <w:rsid w:val="00BF5821"/>
    <w:rsid w:val="00BF5CBD"/>
    <w:rsid w:val="00BF7D50"/>
    <w:rsid w:val="00C005F2"/>
    <w:rsid w:val="00C00737"/>
    <w:rsid w:val="00C01F5A"/>
    <w:rsid w:val="00C022BD"/>
    <w:rsid w:val="00C02A3C"/>
    <w:rsid w:val="00C02C13"/>
    <w:rsid w:val="00C07E0B"/>
    <w:rsid w:val="00C13150"/>
    <w:rsid w:val="00C14D36"/>
    <w:rsid w:val="00C1509E"/>
    <w:rsid w:val="00C169A3"/>
    <w:rsid w:val="00C223F7"/>
    <w:rsid w:val="00C2340B"/>
    <w:rsid w:val="00C24537"/>
    <w:rsid w:val="00C24683"/>
    <w:rsid w:val="00C26448"/>
    <w:rsid w:val="00C265CB"/>
    <w:rsid w:val="00C3048E"/>
    <w:rsid w:val="00C31874"/>
    <w:rsid w:val="00C31BF0"/>
    <w:rsid w:val="00C31E95"/>
    <w:rsid w:val="00C34A19"/>
    <w:rsid w:val="00C37E0F"/>
    <w:rsid w:val="00C42E0D"/>
    <w:rsid w:val="00C433AD"/>
    <w:rsid w:val="00C450E2"/>
    <w:rsid w:val="00C461B9"/>
    <w:rsid w:val="00C53A29"/>
    <w:rsid w:val="00C67299"/>
    <w:rsid w:val="00C706C6"/>
    <w:rsid w:val="00C719FB"/>
    <w:rsid w:val="00C74F84"/>
    <w:rsid w:val="00C7613D"/>
    <w:rsid w:val="00C81012"/>
    <w:rsid w:val="00C87DD8"/>
    <w:rsid w:val="00C9024A"/>
    <w:rsid w:val="00C91D5F"/>
    <w:rsid w:val="00C92241"/>
    <w:rsid w:val="00C9286A"/>
    <w:rsid w:val="00C92AA0"/>
    <w:rsid w:val="00C9648B"/>
    <w:rsid w:val="00C97969"/>
    <w:rsid w:val="00CA0976"/>
    <w:rsid w:val="00CA1962"/>
    <w:rsid w:val="00CA1D39"/>
    <w:rsid w:val="00CA44B6"/>
    <w:rsid w:val="00CA499D"/>
    <w:rsid w:val="00CA4F82"/>
    <w:rsid w:val="00CA5A6A"/>
    <w:rsid w:val="00CA60E0"/>
    <w:rsid w:val="00CA74DD"/>
    <w:rsid w:val="00CA7A6A"/>
    <w:rsid w:val="00CB00D6"/>
    <w:rsid w:val="00CB3741"/>
    <w:rsid w:val="00CB7034"/>
    <w:rsid w:val="00CC50D1"/>
    <w:rsid w:val="00CD04B4"/>
    <w:rsid w:val="00CD1271"/>
    <w:rsid w:val="00CD1394"/>
    <w:rsid w:val="00CD363A"/>
    <w:rsid w:val="00CD531C"/>
    <w:rsid w:val="00CE0024"/>
    <w:rsid w:val="00CE1FD2"/>
    <w:rsid w:val="00CE38A6"/>
    <w:rsid w:val="00CE48C6"/>
    <w:rsid w:val="00CF040D"/>
    <w:rsid w:val="00CF0F01"/>
    <w:rsid w:val="00CF29F3"/>
    <w:rsid w:val="00CF64AE"/>
    <w:rsid w:val="00CF7393"/>
    <w:rsid w:val="00D014C8"/>
    <w:rsid w:val="00D07905"/>
    <w:rsid w:val="00D1146F"/>
    <w:rsid w:val="00D1270F"/>
    <w:rsid w:val="00D13A7D"/>
    <w:rsid w:val="00D13C76"/>
    <w:rsid w:val="00D21011"/>
    <w:rsid w:val="00D229EC"/>
    <w:rsid w:val="00D24462"/>
    <w:rsid w:val="00D2534B"/>
    <w:rsid w:val="00D26C9A"/>
    <w:rsid w:val="00D308BC"/>
    <w:rsid w:val="00D31618"/>
    <w:rsid w:val="00D32E85"/>
    <w:rsid w:val="00D338F8"/>
    <w:rsid w:val="00D34953"/>
    <w:rsid w:val="00D34B5A"/>
    <w:rsid w:val="00D34F6B"/>
    <w:rsid w:val="00D3567C"/>
    <w:rsid w:val="00D35BCE"/>
    <w:rsid w:val="00D403CC"/>
    <w:rsid w:val="00D40A17"/>
    <w:rsid w:val="00D40ED1"/>
    <w:rsid w:val="00D4121E"/>
    <w:rsid w:val="00D46B4E"/>
    <w:rsid w:val="00D46C65"/>
    <w:rsid w:val="00D47CBD"/>
    <w:rsid w:val="00D50198"/>
    <w:rsid w:val="00D515A6"/>
    <w:rsid w:val="00D51CC0"/>
    <w:rsid w:val="00D53AFF"/>
    <w:rsid w:val="00D57DFC"/>
    <w:rsid w:val="00D60CEE"/>
    <w:rsid w:val="00D62361"/>
    <w:rsid w:val="00D64A71"/>
    <w:rsid w:val="00D64E11"/>
    <w:rsid w:val="00D65BC4"/>
    <w:rsid w:val="00D665D9"/>
    <w:rsid w:val="00D667E5"/>
    <w:rsid w:val="00D7166B"/>
    <w:rsid w:val="00D71BD6"/>
    <w:rsid w:val="00D74F10"/>
    <w:rsid w:val="00D75684"/>
    <w:rsid w:val="00D76293"/>
    <w:rsid w:val="00D80767"/>
    <w:rsid w:val="00D80BEB"/>
    <w:rsid w:val="00D83472"/>
    <w:rsid w:val="00D835D7"/>
    <w:rsid w:val="00D841EE"/>
    <w:rsid w:val="00D90B68"/>
    <w:rsid w:val="00D947FF"/>
    <w:rsid w:val="00D94842"/>
    <w:rsid w:val="00DA0170"/>
    <w:rsid w:val="00DA503C"/>
    <w:rsid w:val="00DA68CC"/>
    <w:rsid w:val="00DB0B19"/>
    <w:rsid w:val="00DB0F84"/>
    <w:rsid w:val="00DB224F"/>
    <w:rsid w:val="00DB7B75"/>
    <w:rsid w:val="00DC3260"/>
    <w:rsid w:val="00DC4B27"/>
    <w:rsid w:val="00DC5103"/>
    <w:rsid w:val="00DD2805"/>
    <w:rsid w:val="00DD3039"/>
    <w:rsid w:val="00DD3CCF"/>
    <w:rsid w:val="00DD6991"/>
    <w:rsid w:val="00DE1FCD"/>
    <w:rsid w:val="00DE4B13"/>
    <w:rsid w:val="00DE4B57"/>
    <w:rsid w:val="00DE545A"/>
    <w:rsid w:val="00DE576B"/>
    <w:rsid w:val="00DF0BC5"/>
    <w:rsid w:val="00DF33A9"/>
    <w:rsid w:val="00DF58B2"/>
    <w:rsid w:val="00DF7296"/>
    <w:rsid w:val="00DF7AC6"/>
    <w:rsid w:val="00E013E9"/>
    <w:rsid w:val="00E04C2C"/>
    <w:rsid w:val="00E066BD"/>
    <w:rsid w:val="00E077F9"/>
    <w:rsid w:val="00E10ADF"/>
    <w:rsid w:val="00E13968"/>
    <w:rsid w:val="00E13F72"/>
    <w:rsid w:val="00E15BC7"/>
    <w:rsid w:val="00E163FD"/>
    <w:rsid w:val="00E2098D"/>
    <w:rsid w:val="00E23C04"/>
    <w:rsid w:val="00E25784"/>
    <w:rsid w:val="00E26F16"/>
    <w:rsid w:val="00E27059"/>
    <w:rsid w:val="00E2736E"/>
    <w:rsid w:val="00E30526"/>
    <w:rsid w:val="00E30E6E"/>
    <w:rsid w:val="00E31E5F"/>
    <w:rsid w:val="00E32E2F"/>
    <w:rsid w:val="00E35123"/>
    <w:rsid w:val="00E3581E"/>
    <w:rsid w:val="00E40EDB"/>
    <w:rsid w:val="00E410D8"/>
    <w:rsid w:val="00E432F7"/>
    <w:rsid w:val="00E457B9"/>
    <w:rsid w:val="00E45994"/>
    <w:rsid w:val="00E459AE"/>
    <w:rsid w:val="00E45C98"/>
    <w:rsid w:val="00E4724C"/>
    <w:rsid w:val="00E533F0"/>
    <w:rsid w:val="00E57E30"/>
    <w:rsid w:val="00E600BA"/>
    <w:rsid w:val="00E63017"/>
    <w:rsid w:val="00E636DD"/>
    <w:rsid w:val="00E65F1D"/>
    <w:rsid w:val="00E725FF"/>
    <w:rsid w:val="00E74147"/>
    <w:rsid w:val="00E74313"/>
    <w:rsid w:val="00E75973"/>
    <w:rsid w:val="00E83127"/>
    <w:rsid w:val="00E8480A"/>
    <w:rsid w:val="00E84BD6"/>
    <w:rsid w:val="00E85540"/>
    <w:rsid w:val="00E86228"/>
    <w:rsid w:val="00E87BB5"/>
    <w:rsid w:val="00E90008"/>
    <w:rsid w:val="00E9325C"/>
    <w:rsid w:val="00E96553"/>
    <w:rsid w:val="00E97907"/>
    <w:rsid w:val="00EA1FAC"/>
    <w:rsid w:val="00EA3A85"/>
    <w:rsid w:val="00EA5B64"/>
    <w:rsid w:val="00EA699F"/>
    <w:rsid w:val="00EB1CBA"/>
    <w:rsid w:val="00EB2DB7"/>
    <w:rsid w:val="00EB5C8D"/>
    <w:rsid w:val="00EB71F6"/>
    <w:rsid w:val="00EB7F5F"/>
    <w:rsid w:val="00EB7F77"/>
    <w:rsid w:val="00EB7FBF"/>
    <w:rsid w:val="00EC0EE8"/>
    <w:rsid w:val="00EC0FBC"/>
    <w:rsid w:val="00EC134F"/>
    <w:rsid w:val="00EC1E2D"/>
    <w:rsid w:val="00EC47CB"/>
    <w:rsid w:val="00EC5233"/>
    <w:rsid w:val="00EC5D32"/>
    <w:rsid w:val="00EC755A"/>
    <w:rsid w:val="00ED0601"/>
    <w:rsid w:val="00ED0B35"/>
    <w:rsid w:val="00ED24FB"/>
    <w:rsid w:val="00ED2F56"/>
    <w:rsid w:val="00ED435D"/>
    <w:rsid w:val="00ED5C18"/>
    <w:rsid w:val="00ED6FD5"/>
    <w:rsid w:val="00ED7E56"/>
    <w:rsid w:val="00ED7F4E"/>
    <w:rsid w:val="00EE39F2"/>
    <w:rsid w:val="00EE41FF"/>
    <w:rsid w:val="00EE4D74"/>
    <w:rsid w:val="00EE51AA"/>
    <w:rsid w:val="00EE65ED"/>
    <w:rsid w:val="00EE6956"/>
    <w:rsid w:val="00EF0030"/>
    <w:rsid w:val="00EF029A"/>
    <w:rsid w:val="00EF1030"/>
    <w:rsid w:val="00EF2351"/>
    <w:rsid w:val="00EF23D7"/>
    <w:rsid w:val="00EF3A26"/>
    <w:rsid w:val="00F05A75"/>
    <w:rsid w:val="00F10684"/>
    <w:rsid w:val="00F10759"/>
    <w:rsid w:val="00F10F87"/>
    <w:rsid w:val="00F11AB0"/>
    <w:rsid w:val="00F126FF"/>
    <w:rsid w:val="00F1277B"/>
    <w:rsid w:val="00F12EC8"/>
    <w:rsid w:val="00F13F48"/>
    <w:rsid w:val="00F162A3"/>
    <w:rsid w:val="00F1661C"/>
    <w:rsid w:val="00F21D69"/>
    <w:rsid w:val="00F231D1"/>
    <w:rsid w:val="00F26A5A"/>
    <w:rsid w:val="00F30510"/>
    <w:rsid w:val="00F308CB"/>
    <w:rsid w:val="00F34B8F"/>
    <w:rsid w:val="00F34E88"/>
    <w:rsid w:val="00F369A7"/>
    <w:rsid w:val="00F40B27"/>
    <w:rsid w:val="00F42CBE"/>
    <w:rsid w:val="00F44944"/>
    <w:rsid w:val="00F45618"/>
    <w:rsid w:val="00F45871"/>
    <w:rsid w:val="00F47025"/>
    <w:rsid w:val="00F47918"/>
    <w:rsid w:val="00F50289"/>
    <w:rsid w:val="00F545E0"/>
    <w:rsid w:val="00F54769"/>
    <w:rsid w:val="00F57517"/>
    <w:rsid w:val="00F60590"/>
    <w:rsid w:val="00F60AE3"/>
    <w:rsid w:val="00F60B11"/>
    <w:rsid w:val="00F62A78"/>
    <w:rsid w:val="00F6429C"/>
    <w:rsid w:val="00F70040"/>
    <w:rsid w:val="00F7163A"/>
    <w:rsid w:val="00F73E23"/>
    <w:rsid w:val="00F7470D"/>
    <w:rsid w:val="00F7480B"/>
    <w:rsid w:val="00F75ABC"/>
    <w:rsid w:val="00F768CE"/>
    <w:rsid w:val="00F853DF"/>
    <w:rsid w:val="00F90849"/>
    <w:rsid w:val="00F94107"/>
    <w:rsid w:val="00F94613"/>
    <w:rsid w:val="00F96E93"/>
    <w:rsid w:val="00FA009C"/>
    <w:rsid w:val="00FA0B03"/>
    <w:rsid w:val="00FA0CB8"/>
    <w:rsid w:val="00FA4726"/>
    <w:rsid w:val="00FA6326"/>
    <w:rsid w:val="00FA7703"/>
    <w:rsid w:val="00FB037F"/>
    <w:rsid w:val="00FB08F2"/>
    <w:rsid w:val="00FB0AE5"/>
    <w:rsid w:val="00FB1135"/>
    <w:rsid w:val="00FB1421"/>
    <w:rsid w:val="00FB1A5F"/>
    <w:rsid w:val="00FB4880"/>
    <w:rsid w:val="00FC2206"/>
    <w:rsid w:val="00FC296C"/>
    <w:rsid w:val="00FC2986"/>
    <w:rsid w:val="00FC38B4"/>
    <w:rsid w:val="00FC4146"/>
    <w:rsid w:val="00FC5567"/>
    <w:rsid w:val="00FC5CD9"/>
    <w:rsid w:val="00FD0396"/>
    <w:rsid w:val="00FD63B4"/>
    <w:rsid w:val="00FD6C73"/>
    <w:rsid w:val="00FE3067"/>
    <w:rsid w:val="00FE477D"/>
    <w:rsid w:val="00FE55F6"/>
    <w:rsid w:val="00FF0276"/>
    <w:rsid w:val="00FF1405"/>
    <w:rsid w:val="00FF3725"/>
    <w:rsid w:val="00FF4E7F"/>
    <w:rsid w:val="00FF5A79"/>
    <w:rsid w:val="00FF73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27130"/>
  <w15:docId w15:val="{0B6A5005-6F7B-4A63-A8E3-5206A41F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E73"/>
    <w:pPr>
      <w:spacing w:after="200" w:line="276" w:lineRule="auto"/>
    </w:pPr>
    <w:rPr>
      <w:sz w:val="22"/>
      <w:szCs w:val="22"/>
    </w:rPr>
  </w:style>
  <w:style w:type="paragraph" w:styleId="Ttulo1">
    <w:name w:val="heading 1"/>
    <w:basedOn w:val="Normal"/>
    <w:next w:val="Normal"/>
    <w:link w:val="Ttulo1Char"/>
    <w:uiPriority w:val="9"/>
    <w:qFormat/>
    <w:rsid w:val="009F71B1"/>
    <w:pPr>
      <w:keepNext/>
      <w:keepLines/>
      <w:spacing w:before="480" w:after="0"/>
      <w:outlineLvl w:val="0"/>
    </w:pPr>
    <w:rPr>
      <w:rFonts w:ascii="Cambria" w:hAnsi="Cambria"/>
      <w:b/>
      <w:bCs/>
      <w:color w:val="365F91"/>
      <w:sz w:val="28"/>
      <w:szCs w:val="28"/>
    </w:rPr>
  </w:style>
  <w:style w:type="paragraph" w:styleId="Ttulo3">
    <w:name w:val="heading 3"/>
    <w:basedOn w:val="Normal"/>
    <w:next w:val="Normal"/>
    <w:link w:val="Ttulo3Char"/>
    <w:uiPriority w:val="9"/>
    <w:semiHidden/>
    <w:unhideWhenUsed/>
    <w:qFormat/>
    <w:rsid w:val="008D2A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10F87"/>
    <w:pPr>
      <w:ind w:left="720"/>
      <w:contextualSpacing/>
    </w:pPr>
  </w:style>
  <w:style w:type="character" w:customStyle="1" w:styleId="apple-converted-space">
    <w:name w:val="apple-converted-space"/>
    <w:basedOn w:val="Fontepargpadro"/>
    <w:rsid w:val="00F231D1"/>
  </w:style>
  <w:style w:type="paragraph" w:customStyle="1" w:styleId="Default">
    <w:name w:val="Default"/>
    <w:rsid w:val="00CA4F82"/>
    <w:pPr>
      <w:autoSpaceDE w:val="0"/>
      <w:autoSpaceDN w:val="0"/>
      <w:adjustRightInd w:val="0"/>
    </w:pPr>
    <w:rPr>
      <w:rFonts w:ascii="Times New Roman" w:hAnsi="Times New Roman"/>
      <w:color w:val="000000"/>
      <w:sz w:val="24"/>
      <w:szCs w:val="24"/>
    </w:rPr>
  </w:style>
  <w:style w:type="table" w:styleId="Tabelacomgrade">
    <w:name w:val="Table Grid"/>
    <w:basedOn w:val="Tabelanormal"/>
    <w:uiPriority w:val="39"/>
    <w:rsid w:val="00266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4C0E8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E84"/>
  </w:style>
  <w:style w:type="paragraph" w:styleId="Rodap">
    <w:name w:val="footer"/>
    <w:basedOn w:val="Normal"/>
    <w:link w:val="RodapChar"/>
    <w:uiPriority w:val="99"/>
    <w:unhideWhenUsed/>
    <w:rsid w:val="004C0E84"/>
    <w:pPr>
      <w:tabs>
        <w:tab w:val="center" w:pos="4252"/>
        <w:tab w:val="right" w:pos="8504"/>
      </w:tabs>
      <w:spacing w:after="0" w:line="240" w:lineRule="auto"/>
    </w:pPr>
  </w:style>
  <w:style w:type="character" w:customStyle="1" w:styleId="RodapChar">
    <w:name w:val="Rodapé Char"/>
    <w:basedOn w:val="Fontepargpadro"/>
    <w:link w:val="Rodap"/>
    <w:uiPriority w:val="99"/>
    <w:rsid w:val="004C0E84"/>
  </w:style>
  <w:style w:type="paragraph" w:styleId="Textodebalo">
    <w:name w:val="Balloon Text"/>
    <w:basedOn w:val="Normal"/>
    <w:link w:val="TextodebaloChar"/>
    <w:uiPriority w:val="99"/>
    <w:semiHidden/>
    <w:unhideWhenUsed/>
    <w:rsid w:val="00F768CE"/>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F768CE"/>
    <w:rPr>
      <w:rFonts w:ascii="Tahoma" w:hAnsi="Tahoma" w:cs="Tahoma"/>
      <w:sz w:val="16"/>
      <w:szCs w:val="16"/>
    </w:rPr>
  </w:style>
  <w:style w:type="character" w:customStyle="1" w:styleId="A3">
    <w:name w:val="A3"/>
    <w:uiPriority w:val="99"/>
    <w:rsid w:val="00E636DD"/>
    <w:rPr>
      <w:color w:val="000000"/>
      <w:sz w:val="20"/>
      <w:szCs w:val="20"/>
    </w:rPr>
  </w:style>
  <w:style w:type="character" w:customStyle="1" w:styleId="Ttulo1Char">
    <w:name w:val="Título 1 Char"/>
    <w:link w:val="Ttulo1"/>
    <w:uiPriority w:val="9"/>
    <w:rsid w:val="009F71B1"/>
    <w:rPr>
      <w:rFonts w:ascii="Cambria" w:eastAsia="Times New Roman" w:hAnsi="Cambria" w:cs="Times New Roman"/>
      <w:b/>
      <w:bCs/>
      <w:color w:val="365F91"/>
      <w:sz w:val="28"/>
      <w:szCs w:val="28"/>
    </w:rPr>
  </w:style>
  <w:style w:type="character" w:styleId="Nmerodelinha">
    <w:name w:val="line number"/>
    <w:basedOn w:val="Fontepargpadro"/>
    <w:uiPriority w:val="99"/>
    <w:semiHidden/>
    <w:unhideWhenUsed/>
    <w:rsid w:val="00E410D8"/>
  </w:style>
  <w:style w:type="character" w:styleId="Refdecomentrio">
    <w:name w:val="annotation reference"/>
    <w:uiPriority w:val="99"/>
    <w:semiHidden/>
    <w:unhideWhenUsed/>
    <w:rsid w:val="003537C2"/>
    <w:rPr>
      <w:sz w:val="16"/>
      <w:szCs w:val="16"/>
    </w:rPr>
  </w:style>
  <w:style w:type="paragraph" w:styleId="Textodecomentrio">
    <w:name w:val="annotation text"/>
    <w:basedOn w:val="Normal"/>
    <w:link w:val="TextodecomentrioChar"/>
    <w:uiPriority w:val="99"/>
    <w:semiHidden/>
    <w:unhideWhenUsed/>
    <w:rsid w:val="003537C2"/>
    <w:pPr>
      <w:spacing w:line="240" w:lineRule="auto"/>
    </w:pPr>
    <w:rPr>
      <w:sz w:val="20"/>
      <w:szCs w:val="20"/>
    </w:rPr>
  </w:style>
  <w:style w:type="character" w:customStyle="1" w:styleId="TextodecomentrioChar">
    <w:name w:val="Texto de comentário Char"/>
    <w:link w:val="Textodecomentrio"/>
    <w:uiPriority w:val="99"/>
    <w:semiHidden/>
    <w:rsid w:val="003537C2"/>
    <w:rPr>
      <w:sz w:val="20"/>
      <w:szCs w:val="20"/>
    </w:rPr>
  </w:style>
  <w:style w:type="paragraph" w:styleId="Assuntodocomentrio">
    <w:name w:val="annotation subject"/>
    <w:basedOn w:val="Textodecomentrio"/>
    <w:next w:val="Textodecomentrio"/>
    <w:link w:val="AssuntodocomentrioChar"/>
    <w:uiPriority w:val="99"/>
    <w:semiHidden/>
    <w:unhideWhenUsed/>
    <w:rsid w:val="003537C2"/>
    <w:rPr>
      <w:b/>
      <w:bCs/>
    </w:rPr>
  </w:style>
  <w:style w:type="character" w:customStyle="1" w:styleId="AssuntodocomentrioChar">
    <w:name w:val="Assunto do comentário Char"/>
    <w:link w:val="Assuntodocomentrio"/>
    <w:uiPriority w:val="99"/>
    <w:semiHidden/>
    <w:rsid w:val="003537C2"/>
    <w:rPr>
      <w:b/>
      <w:bCs/>
      <w:sz w:val="20"/>
      <w:szCs w:val="20"/>
    </w:rPr>
  </w:style>
  <w:style w:type="paragraph" w:styleId="NormalWeb">
    <w:name w:val="Normal (Web)"/>
    <w:basedOn w:val="Normal"/>
    <w:uiPriority w:val="99"/>
    <w:semiHidden/>
    <w:unhideWhenUsed/>
    <w:rsid w:val="007301A7"/>
    <w:pPr>
      <w:spacing w:before="100" w:beforeAutospacing="1" w:after="100" w:afterAutospacing="1" w:line="240" w:lineRule="auto"/>
    </w:pPr>
    <w:rPr>
      <w:rFonts w:ascii="Times New Roman" w:hAnsi="Times New Roman"/>
      <w:sz w:val="24"/>
      <w:szCs w:val="24"/>
    </w:rPr>
  </w:style>
  <w:style w:type="character" w:customStyle="1" w:styleId="hps">
    <w:name w:val="hps"/>
    <w:basedOn w:val="Fontepargpadro"/>
    <w:rsid w:val="004D3AB2"/>
  </w:style>
  <w:style w:type="character" w:styleId="Hyperlink">
    <w:name w:val="Hyperlink"/>
    <w:uiPriority w:val="99"/>
    <w:unhideWhenUsed/>
    <w:rsid w:val="00701445"/>
    <w:rPr>
      <w:color w:val="0000FF"/>
      <w:u w:val="single"/>
    </w:rPr>
  </w:style>
  <w:style w:type="character" w:customStyle="1" w:styleId="article-title">
    <w:name w:val="article-title"/>
    <w:basedOn w:val="Fontepargpadro"/>
    <w:rsid w:val="00751F3D"/>
  </w:style>
  <w:style w:type="character" w:styleId="nfase">
    <w:name w:val="Emphasis"/>
    <w:uiPriority w:val="20"/>
    <w:qFormat/>
    <w:rsid w:val="00467CBB"/>
    <w:rPr>
      <w:i/>
      <w:iCs/>
    </w:rPr>
  </w:style>
  <w:style w:type="paragraph" w:styleId="Pr-formataoHTML">
    <w:name w:val="HTML Preformatted"/>
    <w:basedOn w:val="Normal"/>
    <w:link w:val="Pr-formataoHTMLChar"/>
    <w:uiPriority w:val="99"/>
    <w:semiHidden/>
    <w:unhideWhenUsed/>
    <w:rsid w:val="00A1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A163C1"/>
    <w:rPr>
      <w:rFonts w:ascii="Courier New" w:hAnsi="Courier New" w:cs="Courier New"/>
    </w:rPr>
  </w:style>
  <w:style w:type="paragraph" w:customStyle="1" w:styleId="PargrafodaLista1">
    <w:name w:val="Parágrafo da Lista1"/>
    <w:basedOn w:val="Normal"/>
    <w:rsid w:val="00D1146F"/>
    <w:pPr>
      <w:suppressAutoHyphens/>
      <w:ind w:left="720"/>
      <w:contextualSpacing/>
    </w:pPr>
    <w:rPr>
      <w:rFonts w:eastAsia="Calibri"/>
      <w:kern w:val="1"/>
      <w:lang w:eastAsia="en-US"/>
    </w:rPr>
  </w:style>
  <w:style w:type="character" w:customStyle="1" w:styleId="Ttulo3Char">
    <w:name w:val="Título 3 Char"/>
    <w:basedOn w:val="Fontepargpadro"/>
    <w:link w:val="Ttulo3"/>
    <w:uiPriority w:val="9"/>
    <w:semiHidden/>
    <w:rsid w:val="008D2AF4"/>
    <w:rPr>
      <w:rFonts w:asciiTheme="majorHAnsi" w:eastAsiaTheme="majorEastAsia" w:hAnsiTheme="majorHAnsi" w:cstheme="majorBidi"/>
      <w:color w:val="1F4D78" w:themeColor="accent1" w:themeShade="7F"/>
      <w:sz w:val="24"/>
      <w:szCs w:val="24"/>
    </w:rPr>
  </w:style>
  <w:style w:type="paragraph" w:styleId="Reviso">
    <w:name w:val="Revision"/>
    <w:hidden/>
    <w:uiPriority w:val="99"/>
    <w:semiHidden/>
    <w:rsid w:val="00752A9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711570">
      <w:bodyDiv w:val="1"/>
      <w:marLeft w:val="0"/>
      <w:marRight w:val="0"/>
      <w:marTop w:val="0"/>
      <w:marBottom w:val="0"/>
      <w:divBdr>
        <w:top w:val="none" w:sz="0" w:space="0" w:color="auto"/>
        <w:left w:val="none" w:sz="0" w:space="0" w:color="auto"/>
        <w:bottom w:val="none" w:sz="0" w:space="0" w:color="auto"/>
        <w:right w:val="none" w:sz="0" w:space="0" w:color="auto"/>
      </w:divBdr>
    </w:div>
    <w:div w:id="741827945">
      <w:bodyDiv w:val="1"/>
      <w:marLeft w:val="0"/>
      <w:marRight w:val="0"/>
      <w:marTop w:val="0"/>
      <w:marBottom w:val="0"/>
      <w:divBdr>
        <w:top w:val="none" w:sz="0" w:space="0" w:color="auto"/>
        <w:left w:val="none" w:sz="0" w:space="0" w:color="auto"/>
        <w:bottom w:val="none" w:sz="0" w:space="0" w:color="auto"/>
        <w:right w:val="none" w:sz="0" w:space="0" w:color="auto"/>
      </w:divBdr>
    </w:div>
    <w:div w:id="1575705415">
      <w:bodyDiv w:val="1"/>
      <w:marLeft w:val="0"/>
      <w:marRight w:val="0"/>
      <w:marTop w:val="0"/>
      <w:marBottom w:val="0"/>
      <w:divBdr>
        <w:top w:val="none" w:sz="0" w:space="0" w:color="auto"/>
        <w:left w:val="none" w:sz="0" w:space="0" w:color="auto"/>
        <w:bottom w:val="none" w:sz="0" w:space="0" w:color="auto"/>
        <w:right w:val="none" w:sz="0" w:space="0" w:color="auto"/>
      </w:divBdr>
      <w:divsChild>
        <w:div w:id="1046414379">
          <w:marLeft w:val="0"/>
          <w:marRight w:val="0"/>
          <w:marTop w:val="0"/>
          <w:marBottom w:val="0"/>
          <w:divBdr>
            <w:top w:val="none" w:sz="0" w:space="0" w:color="auto"/>
            <w:left w:val="none" w:sz="0" w:space="0" w:color="auto"/>
            <w:bottom w:val="none" w:sz="0" w:space="0" w:color="auto"/>
            <w:right w:val="none" w:sz="0" w:space="0" w:color="auto"/>
          </w:divBdr>
          <w:divsChild>
            <w:div w:id="1204707687">
              <w:marLeft w:val="0"/>
              <w:marRight w:val="0"/>
              <w:marTop w:val="0"/>
              <w:marBottom w:val="0"/>
              <w:divBdr>
                <w:top w:val="none" w:sz="0" w:space="0" w:color="auto"/>
                <w:left w:val="none" w:sz="0" w:space="0" w:color="auto"/>
                <w:bottom w:val="none" w:sz="0" w:space="0" w:color="auto"/>
                <w:right w:val="none" w:sz="0" w:space="0" w:color="auto"/>
              </w:divBdr>
              <w:divsChild>
                <w:div w:id="14944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hart" Target="charts/chart5.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sser\Documents\Qualifica&#231;&#227;o%20quitosana20012014.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Windows%208\Desktop\artigos%20pendentes\artigo%20quitosana\PM.xlsx" TargetMode="Externa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MANGABA\3&#170;%20Parte%20do%20projeto%20Mangaba\dados%203%20relatorio\Quitosana\graficos%201.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Windows%208\Desktop\artigos%20pendentes\graficos%202.xls"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D:\MANGABA\3&#170;%20Parte%20do%20projeto%20Mangaba\dados%203%20relatorio\Quitosana\graficos%202.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Windows%208\Desktop\graficos%202.xls"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D:\MANGABA\3&#170;%20Parte%20do%20projeto%20Mangaba\dados%203%20relatorio\Quitosana\graficos%202.xlsx" TargetMode="External"/><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Users\Windows%208\Desktop\grafico%20de%20perda%20de%20massa%20fresca-1.xlsx" TargetMode="External"/><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1" Type="http://schemas.openxmlformats.org/officeDocument/2006/relationships/oleObject" Target="file:///D:\MANGABA\3&#170;%20Parte%20do%20projeto%20Mangaba\dados%203%20relatorio\Quitosana\graficos%202.xlsx" TargetMode="External"/></Relationships>
</file>

<file path=word/charts/_rels/chart9.xml.rels><?xml version="1.0" encoding="UTF-8" standalone="yes"?>
<Relationships xmlns="http://schemas.openxmlformats.org/package/2006/relationships"><Relationship Id="rId2" Type="http://schemas.openxmlformats.org/officeDocument/2006/relationships/oleObject" Target="file:///D:\MANGABA\3&#170;%20Parte%20do%20projeto%20Mangaba\dados%203%20relatorio\Quitosana\graficos%202.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663489773410219"/>
          <c:y val="3.4032725348940196E-2"/>
          <c:w val="0.8661746988788579"/>
          <c:h val="0.90037656725513404"/>
        </c:manualLayout>
      </c:layout>
      <c:scatterChart>
        <c:scatterStyle val="lineMarker"/>
        <c:varyColors val="0"/>
        <c:ser>
          <c:idx val="0"/>
          <c:order val="0"/>
          <c:tx>
            <c:v>Sem Quitosana</c:v>
          </c:tx>
          <c:spPr>
            <a:ln w="28575">
              <a:noFill/>
            </a:ln>
          </c:spPr>
          <c:marker>
            <c:spPr>
              <a:solidFill>
                <a:schemeClr val="tx1"/>
              </a:solidFill>
              <a:ln>
                <a:solidFill>
                  <a:schemeClr val="tx1"/>
                </a:solidFill>
              </a:ln>
            </c:spPr>
          </c:marker>
          <c:trendline>
            <c:spPr>
              <a:ln w="25400">
                <a:solidFill>
                  <a:schemeClr val="tx1"/>
                </a:solidFill>
              </a:ln>
            </c:spPr>
            <c:trendlineType val="poly"/>
            <c:order val="3"/>
            <c:dispRSqr val="0"/>
            <c:dispEq val="0"/>
          </c:trendline>
          <c:xVal>
            <c:numRef>
              <c:f>'Trat x tempo'!$K$18:$K$23</c:f>
              <c:numCache>
                <c:formatCode>General</c:formatCode>
                <c:ptCount val="6"/>
                <c:pt idx="0">
                  <c:v>0</c:v>
                </c:pt>
                <c:pt idx="1">
                  <c:v>3</c:v>
                </c:pt>
                <c:pt idx="2">
                  <c:v>6</c:v>
                </c:pt>
                <c:pt idx="3">
                  <c:v>9</c:v>
                </c:pt>
                <c:pt idx="4">
                  <c:v>12</c:v>
                </c:pt>
                <c:pt idx="5">
                  <c:v>15</c:v>
                </c:pt>
              </c:numCache>
            </c:numRef>
          </c:xVal>
          <c:yVal>
            <c:numRef>
              <c:f>'Trat x tempo'!$L$18:$L$23</c:f>
              <c:numCache>
                <c:formatCode>General</c:formatCode>
                <c:ptCount val="6"/>
                <c:pt idx="0">
                  <c:v>0</c:v>
                </c:pt>
                <c:pt idx="1">
                  <c:v>2.6850000000000001</c:v>
                </c:pt>
                <c:pt idx="2">
                  <c:v>0.76</c:v>
                </c:pt>
                <c:pt idx="3">
                  <c:v>1.7949999999999999</c:v>
                </c:pt>
                <c:pt idx="4">
                  <c:v>1.87</c:v>
                </c:pt>
                <c:pt idx="5">
                  <c:v>2.6850000000000001</c:v>
                </c:pt>
              </c:numCache>
            </c:numRef>
          </c:yVal>
          <c:smooth val="0"/>
        </c:ser>
        <c:ser>
          <c:idx val="1"/>
          <c:order val="1"/>
          <c:tx>
            <c:v>Quitosana 0,25%</c:v>
          </c:tx>
          <c:spPr>
            <a:ln w="28575">
              <a:noFill/>
            </a:ln>
          </c:spPr>
          <c:marker>
            <c:spPr>
              <a:solidFill>
                <a:schemeClr val="tx1"/>
              </a:solidFill>
              <a:ln>
                <a:solidFill>
                  <a:schemeClr val="tx1"/>
                </a:solidFill>
              </a:ln>
            </c:spPr>
          </c:marker>
          <c:trendline>
            <c:spPr>
              <a:ln w="25400">
                <a:solidFill>
                  <a:schemeClr val="tx1"/>
                </a:solidFill>
                <a:prstDash val="sysDot"/>
              </a:ln>
            </c:spPr>
            <c:trendlineType val="linear"/>
            <c:dispRSqr val="0"/>
            <c:dispEq val="0"/>
          </c:trendline>
          <c:xVal>
            <c:numRef>
              <c:f>'Trat x tempo'!$K$18:$K$23</c:f>
              <c:numCache>
                <c:formatCode>General</c:formatCode>
                <c:ptCount val="6"/>
                <c:pt idx="0">
                  <c:v>0</c:v>
                </c:pt>
                <c:pt idx="1">
                  <c:v>3</c:v>
                </c:pt>
                <c:pt idx="2">
                  <c:v>6</c:v>
                </c:pt>
                <c:pt idx="3">
                  <c:v>9</c:v>
                </c:pt>
                <c:pt idx="4">
                  <c:v>12</c:v>
                </c:pt>
                <c:pt idx="5">
                  <c:v>15</c:v>
                </c:pt>
              </c:numCache>
            </c:numRef>
          </c:xVal>
          <c:yVal>
            <c:numRef>
              <c:f>'Trat x tempo'!$M$18:$M$23</c:f>
              <c:numCache>
                <c:formatCode>General</c:formatCode>
                <c:ptCount val="6"/>
                <c:pt idx="0">
                  <c:v>0</c:v>
                </c:pt>
                <c:pt idx="1">
                  <c:v>0.745</c:v>
                </c:pt>
                <c:pt idx="2">
                  <c:v>0.81499999999999995</c:v>
                </c:pt>
                <c:pt idx="3">
                  <c:v>1.2949999999999999</c:v>
                </c:pt>
                <c:pt idx="4">
                  <c:v>1.8049999999999999</c:v>
                </c:pt>
                <c:pt idx="5">
                  <c:v>2.85</c:v>
                </c:pt>
              </c:numCache>
            </c:numRef>
          </c:yVal>
          <c:smooth val="0"/>
        </c:ser>
        <c:ser>
          <c:idx val="2"/>
          <c:order val="2"/>
          <c:tx>
            <c:v>Quitosana 0,5%</c:v>
          </c:tx>
          <c:spPr>
            <a:ln w="28575">
              <a:noFill/>
            </a:ln>
          </c:spPr>
          <c:marker>
            <c:spPr>
              <a:solidFill>
                <a:schemeClr val="tx1"/>
              </a:solidFill>
              <a:ln>
                <a:solidFill>
                  <a:schemeClr val="tx1"/>
                </a:solidFill>
              </a:ln>
            </c:spPr>
          </c:marker>
          <c:trendline>
            <c:spPr>
              <a:ln w="25400">
                <a:solidFill>
                  <a:schemeClr val="tx1"/>
                </a:solidFill>
                <a:prstDash val="sysDash"/>
              </a:ln>
            </c:spPr>
            <c:trendlineType val="linear"/>
            <c:dispRSqr val="0"/>
            <c:dispEq val="0"/>
          </c:trendline>
          <c:xVal>
            <c:numRef>
              <c:f>'Trat x tempo'!$K$18:$K$23</c:f>
              <c:numCache>
                <c:formatCode>General</c:formatCode>
                <c:ptCount val="6"/>
                <c:pt idx="0">
                  <c:v>0</c:v>
                </c:pt>
                <c:pt idx="1">
                  <c:v>3</c:v>
                </c:pt>
                <c:pt idx="2">
                  <c:v>6</c:v>
                </c:pt>
                <c:pt idx="3">
                  <c:v>9</c:v>
                </c:pt>
                <c:pt idx="4">
                  <c:v>12</c:v>
                </c:pt>
                <c:pt idx="5">
                  <c:v>15</c:v>
                </c:pt>
              </c:numCache>
            </c:numRef>
          </c:xVal>
          <c:yVal>
            <c:numRef>
              <c:f>'Trat x tempo'!$N$18:$N$23</c:f>
              <c:numCache>
                <c:formatCode>General</c:formatCode>
                <c:ptCount val="6"/>
                <c:pt idx="0">
                  <c:v>0</c:v>
                </c:pt>
                <c:pt idx="1">
                  <c:v>0.80500000000000005</c:v>
                </c:pt>
                <c:pt idx="2">
                  <c:v>0.89</c:v>
                </c:pt>
                <c:pt idx="3">
                  <c:v>1.3049999999999999</c:v>
                </c:pt>
                <c:pt idx="4">
                  <c:v>1.9950000000000001</c:v>
                </c:pt>
                <c:pt idx="5">
                  <c:v>2.6850000000000001</c:v>
                </c:pt>
              </c:numCache>
            </c:numRef>
          </c:yVal>
          <c:smooth val="0"/>
        </c:ser>
        <c:ser>
          <c:idx val="3"/>
          <c:order val="3"/>
          <c:tx>
            <c:v>Quitosana 1%</c:v>
          </c:tx>
          <c:spPr>
            <a:ln w="28575">
              <a:noFill/>
            </a:ln>
          </c:spPr>
          <c:marker>
            <c:spPr>
              <a:ln>
                <a:solidFill>
                  <a:schemeClr val="tx1"/>
                </a:solidFill>
              </a:ln>
            </c:spPr>
          </c:marker>
          <c:trendline>
            <c:spPr>
              <a:ln w="25400">
                <a:solidFill>
                  <a:schemeClr val="tx1"/>
                </a:solidFill>
                <a:prstDash val="dash"/>
              </a:ln>
            </c:spPr>
            <c:trendlineType val="linear"/>
            <c:dispRSqr val="0"/>
            <c:dispEq val="0"/>
          </c:trendline>
          <c:xVal>
            <c:numRef>
              <c:f>'Trat x tempo'!$K$18:$K$23</c:f>
              <c:numCache>
                <c:formatCode>General</c:formatCode>
                <c:ptCount val="6"/>
                <c:pt idx="0">
                  <c:v>0</c:v>
                </c:pt>
                <c:pt idx="1">
                  <c:v>3</c:v>
                </c:pt>
                <c:pt idx="2">
                  <c:v>6</c:v>
                </c:pt>
                <c:pt idx="3">
                  <c:v>9</c:v>
                </c:pt>
                <c:pt idx="4">
                  <c:v>12</c:v>
                </c:pt>
                <c:pt idx="5">
                  <c:v>15</c:v>
                </c:pt>
              </c:numCache>
            </c:numRef>
          </c:xVal>
          <c:yVal>
            <c:numRef>
              <c:f>'Trat x tempo'!$O$18:$O$23</c:f>
              <c:numCache>
                <c:formatCode>General</c:formatCode>
                <c:ptCount val="6"/>
                <c:pt idx="0">
                  <c:v>0</c:v>
                </c:pt>
                <c:pt idx="1">
                  <c:v>0.63500000000000001</c:v>
                </c:pt>
                <c:pt idx="2">
                  <c:v>0.73</c:v>
                </c:pt>
                <c:pt idx="3">
                  <c:v>1.655</c:v>
                </c:pt>
                <c:pt idx="4">
                  <c:v>1.905</c:v>
                </c:pt>
                <c:pt idx="5">
                  <c:v>3.1850000000000001</c:v>
                </c:pt>
              </c:numCache>
            </c:numRef>
          </c:yVal>
          <c:smooth val="0"/>
        </c:ser>
        <c:ser>
          <c:idx val="4"/>
          <c:order val="4"/>
          <c:tx>
            <c:v>Quitosana 2%</c:v>
          </c:tx>
          <c:spPr>
            <a:ln w="28575">
              <a:noFill/>
            </a:ln>
          </c:spPr>
          <c:marker>
            <c:spPr>
              <a:ln>
                <a:solidFill>
                  <a:schemeClr val="tx1"/>
                </a:solidFill>
              </a:ln>
            </c:spPr>
          </c:marker>
          <c:trendline>
            <c:spPr>
              <a:ln w="25400">
                <a:solidFill>
                  <a:schemeClr val="tx1"/>
                </a:solidFill>
                <a:prstDash val="dashDot"/>
              </a:ln>
            </c:spPr>
            <c:trendlineType val="linear"/>
            <c:dispRSqr val="0"/>
            <c:dispEq val="0"/>
          </c:trendline>
          <c:xVal>
            <c:numRef>
              <c:f>'Trat x tempo'!$K$18:$K$23</c:f>
              <c:numCache>
                <c:formatCode>General</c:formatCode>
                <c:ptCount val="6"/>
                <c:pt idx="0">
                  <c:v>0</c:v>
                </c:pt>
                <c:pt idx="1">
                  <c:v>3</c:v>
                </c:pt>
                <c:pt idx="2">
                  <c:v>6</c:v>
                </c:pt>
                <c:pt idx="3">
                  <c:v>9</c:v>
                </c:pt>
                <c:pt idx="4">
                  <c:v>12</c:v>
                </c:pt>
                <c:pt idx="5">
                  <c:v>15</c:v>
                </c:pt>
              </c:numCache>
            </c:numRef>
          </c:xVal>
          <c:yVal>
            <c:numRef>
              <c:f>'Trat x tempo'!$P$18:$P$23</c:f>
              <c:numCache>
                <c:formatCode>General</c:formatCode>
                <c:ptCount val="6"/>
                <c:pt idx="0">
                  <c:v>0</c:v>
                </c:pt>
                <c:pt idx="1">
                  <c:v>0.58499999999999996</c:v>
                </c:pt>
                <c:pt idx="2">
                  <c:v>1.25</c:v>
                </c:pt>
                <c:pt idx="3">
                  <c:v>1.635</c:v>
                </c:pt>
                <c:pt idx="4">
                  <c:v>2.1150000000000002</c:v>
                </c:pt>
                <c:pt idx="5">
                  <c:v>3.085</c:v>
                </c:pt>
              </c:numCache>
            </c:numRef>
          </c:yVal>
          <c:smooth val="0"/>
        </c:ser>
        <c:dLbls>
          <c:showLegendKey val="0"/>
          <c:showVal val="0"/>
          <c:showCatName val="0"/>
          <c:showSerName val="0"/>
          <c:showPercent val="0"/>
          <c:showBubbleSize val="0"/>
        </c:dLbls>
        <c:axId val="-1037847712"/>
        <c:axId val="-1037848256"/>
      </c:scatterChart>
      <c:valAx>
        <c:axId val="-1037847712"/>
        <c:scaling>
          <c:orientation val="minMax"/>
          <c:max val="15"/>
        </c:scaling>
        <c:delete val="0"/>
        <c:axPos val="b"/>
        <c:title>
          <c:tx>
            <c:rich>
              <a:bodyPr/>
              <a:lstStyle/>
              <a:p>
                <a:pPr>
                  <a:defRPr b="0"/>
                </a:pPr>
                <a:r>
                  <a:rPr lang="en-US" b="0"/>
                  <a:t>Período de armazenamento (dias)</a:t>
                </a:r>
              </a:p>
            </c:rich>
          </c:tx>
          <c:layout>
            <c:manualLayout>
              <c:xMode val="edge"/>
              <c:yMode val="edge"/>
              <c:x val="0.4052433772202691"/>
              <c:y val="0.93970772865462882"/>
            </c:manualLayout>
          </c:layout>
          <c:overlay val="0"/>
        </c:title>
        <c:numFmt formatCode="General" sourceLinked="1"/>
        <c:majorTickMark val="out"/>
        <c:minorTickMark val="none"/>
        <c:tickLblPos val="nextTo"/>
        <c:crossAx val="-1037848256"/>
        <c:crosses val="autoZero"/>
        <c:crossBetween val="midCat"/>
        <c:majorUnit val="3"/>
      </c:valAx>
      <c:valAx>
        <c:axId val="-1037848256"/>
        <c:scaling>
          <c:orientation val="minMax"/>
        </c:scaling>
        <c:delete val="0"/>
        <c:axPos val="l"/>
        <c:title>
          <c:tx>
            <c:rich>
              <a:bodyPr rot="-5400000" vert="horz"/>
              <a:lstStyle/>
              <a:p>
                <a:pPr>
                  <a:defRPr b="0"/>
                </a:pPr>
                <a:r>
                  <a:rPr lang="en-US" b="0"/>
                  <a:t>Perda de massa (%)</a:t>
                </a:r>
              </a:p>
            </c:rich>
          </c:tx>
          <c:overlay val="0"/>
        </c:title>
        <c:numFmt formatCode="General" sourceLinked="1"/>
        <c:majorTickMark val="out"/>
        <c:minorTickMark val="none"/>
        <c:tickLblPos val="nextTo"/>
        <c:crossAx val="-1037847712"/>
        <c:crosses val="autoZero"/>
        <c:crossBetween val="midCat"/>
      </c:valAx>
    </c:plotArea>
    <c:legend>
      <c:legendPos val="r"/>
      <c:legendEntry>
        <c:idx val="5"/>
        <c:delete val="1"/>
      </c:legendEntry>
      <c:legendEntry>
        <c:idx val="6"/>
        <c:delete val="1"/>
      </c:legendEntry>
      <c:legendEntry>
        <c:idx val="7"/>
        <c:delete val="1"/>
      </c:legendEntry>
      <c:legendEntry>
        <c:idx val="8"/>
        <c:delete val="1"/>
      </c:legendEntry>
      <c:legendEntry>
        <c:idx val="9"/>
        <c:delete val="1"/>
      </c:legendEntry>
      <c:layout>
        <c:manualLayout>
          <c:xMode val="edge"/>
          <c:yMode val="edge"/>
          <c:x val="0.76649667880071959"/>
          <c:y val="0.50997690214622959"/>
          <c:w val="0.20982478624959602"/>
          <c:h val="0.31691181509862432"/>
        </c:manualLayout>
      </c:layout>
      <c:overlay val="0"/>
      <c:txPr>
        <a:bodyPr/>
        <a:lstStyle/>
        <a:p>
          <a:pPr>
            <a:defRPr sz="900"/>
          </a:pPr>
          <a:endParaRPr lang="pt-BR"/>
        </a:p>
      </c:txPr>
    </c:legend>
    <c:plotVisOnly val="1"/>
    <c:dispBlanksAs val="gap"/>
    <c:showDLblsOverMax val="0"/>
  </c:chart>
  <c:spPr>
    <a:ln>
      <a:noFill/>
    </a:ln>
  </c:spPr>
  <c:txPr>
    <a:bodyPr/>
    <a:lstStyle/>
    <a:p>
      <a:pPr>
        <a:defRPr sz="1000">
          <a:latin typeface="Arial" panose="020B0604020202020204" pitchFamily="34" charset="0"/>
          <a:cs typeface="Arial" panose="020B0604020202020204" pitchFamily="34" charset="0"/>
        </a:defRPr>
      </a:pPr>
      <a:endParaRPr lang="pt-B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28575">
              <a:noFill/>
            </a:ln>
          </c:spPr>
          <c:marker>
            <c:spPr>
              <a:solidFill>
                <a:sysClr val="windowText" lastClr="000000"/>
              </a:solidFill>
              <a:ln>
                <a:solidFill>
                  <a:sysClr val="windowText" lastClr="000000"/>
                </a:solidFill>
              </a:ln>
            </c:spPr>
          </c:marker>
          <c:trendline>
            <c:spPr>
              <a:ln w="25400">
                <a:solidFill>
                  <a:sysClr val="windowText" lastClr="000000"/>
                </a:solidFill>
              </a:ln>
            </c:spPr>
            <c:trendlineType val="poly"/>
            <c:order val="3"/>
            <c:dispRSqr val="0"/>
            <c:dispEq val="0"/>
          </c:trendline>
          <c:xVal>
            <c:numRef>
              <c:f>'VIT C'!$L$9:$L$14</c:f>
              <c:numCache>
                <c:formatCode>General</c:formatCode>
                <c:ptCount val="6"/>
                <c:pt idx="0">
                  <c:v>0</c:v>
                </c:pt>
                <c:pt idx="1">
                  <c:v>3</c:v>
                </c:pt>
                <c:pt idx="2">
                  <c:v>6</c:v>
                </c:pt>
                <c:pt idx="3">
                  <c:v>9</c:v>
                </c:pt>
                <c:pt idx="4">
                  <c:v>12</c:v>
                </c:pt>
                <c:pt idx="5">
                  <c:v>15</c:v>
                </c:pt>
              </c:numCache>
            </c:numRef>
          </c:xVal>
          <c:yVal>
            <c:numRef>
              <c:f>'VIT C'!$M$9:$M$14</c:f>
              <c:numCache>
                <c:formatCode>General</c:formatCode>
                <c:ptCount val="6"/>
                <c:pt idx="0">
                  <c:v>158</c:v>
                </c:pt>
                <c:pt idx="1">
                  <c:v>77.712000000000003</c:v>
                </c:pt>
                <c:pt idx="2">
                  <c:v>61.919000000000004</c:v>
                </c:pt>
                <c:pt idx="3">
                  <c:v>67.621999999999986</c:v>
                </c:pt>
                <c:pt idx="4">
                  <c:v>74.88</c:v>
                </c:pt>
                <c:pt idx="5">
                  <c:v>74.766599999999997</c:v>
                </c:pt>
              </c:numCache>
            </c:numRef>
          </c:yVal>
          <c:smooth val="0"/>
        </c:ser>
        <c:dLbls>
          <c:showLegendKey val="0"/>
          <c:showVal val="0"/>
          <c:showCatName val="0"/>
          <c:showSerName val="0"/>
          <c:showPercent val="0"/>
          <c:showBubbleSize val="0"/>
        </c:dLbls>
        <c:axId val="-1037848800"/>
        <c:axId val="-1043524160"/>
      </c:scatterChart>
      <c:valAx>
        <c:axId val="-1037848800"/>
        <c:scaling>
          <c:orientation val="minMax"/>
          <c:max val="15"/>
          <c:min val="0"/>
        </c:scaling>
        <c:delete val="0"/>
        <c:axPos val="b"/>
        <c:title>
          <c:tx>
            <c:rich>
              <a:bodyPr/>
              <a:lstStyle/>
              <a:p>
                <a:pPr>
                  <a:defRPr b="0"/>
                </a:pPr>
                <a:r>
                  <a:rPr lang="en-US" b="0"/>
                  <a:t>Período de armazenamento (dias)</a:t>
                </a:r>
              </a:p>
            </c:rich>
          </c:tx>
          <c:overlay val="0"/>
        </c:title>
        <c:numFmt formatCode="General" sourceLinked="1"/>
        <c:majorTickMark val="out"/>
        <c:minorTickMark val="none"/>
        <c:tickLblPos val="nextTo"/>
        <c:crossAx val="-1043524160"/>
        <c:crosses val="autoZero"/>
        <c:crossBetween val="midCat"/>
        <c:majorUnit val="3"/>
      </c:valAx>
      <c:valAx>
        <c:axId val="-1043524160"/>
        <c:scaling>
          <c:orientation val="minMax"/>
        </c:scaling>
        <c:delete val="0"/>
        <c:axPos val="l"/>
        <c:title>
          <c:tx>
            <c:rich>
              <a:bodyPr rot="-5400000" vert="horz"/>
              <a:lstStyle/>
              <a:p>
                <a:pPr>
                  <a:defRPr b="0"/>
                </a:pPr>
                <a:r>
                  <a:rPr lang="pt-BR" b="0"/>
                  <a:t>Ácido ascórbico (mg de ácido ascórbico 100</a:t>
                </a:r>
                <a:r>
                  <a:rPr lang="pt-BR" b="0" baseline="30000"/>
                  <a:t>-1</a:t>
                </a:r>
                <a:r>
                  <a:rPr lang="pt-BR" b="0"/>
                  <a:t> de polpa)</a:t>
                </a:r>
              </a:p>
            </c:rich>
          </c:tx>
          <c:layout>
            <c:manualLayout>
              <c:xMode val="edge"/>
              <c:yMode val="edge"/>
              <c:x val="2.351814690692771E-2"/>
              <c:y val="7.2492771971909911E-2"/>
            </c:manualLayout>
          </c:layout>
          <c:overlay val="0"/>
        </c:title>
        <c:numFmt formatCode="General" sourceLinked="1"/>
        <c:majorTickMark val="out"/>
        <c:minorTickMark val="none"/>
        <c:tickLblPos val="nextTo"/>
        <c:crossAx val="-1037848800"/>
        <c:crosses val="autoZero"/>
        <c:crossBetween val="midCat"/>
      </c:valAx>
    </c:plotArea>
    <c:plotVisOnly val="1"/>
    <c:dispBlanksAs val="gap"/>
    <c:showDLblsOverMax val="0"/>
  </c:chart>
  <c:spPr>
    <a:ln>
      <a:noFill/>
    </a:ln>
  </c:spPr>
  <c:txPr>
    <a:bodyPr/>
    <a:lstStyle/>
    <a:p>
      <a:pPr>
        <a:defRPr sz="1000">
          <a:latin typeface="Arial" panose="020B0604020202020204" pitchFamily="34" charset="0"/>
          <a:cs typeface="Arial" panose="020B0604020202020204" pitchFamily="34" charset="0"/>
        </a:defRPr>
      </a:pPr>
      <a:endParaRPr lang="pt-BR"/>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pPr>
              <a:solidFill>
                <a:schemeClr val="tx1"/>
              </a:solidFill>
              <a:ln>
                <a:solidFill>
                  <a:schemeClr val="tx1"/>
                </a:solidFill>
              </a:ln>
            </c:spPr>
          </c:marker>
          <c:trendline>
            <c:spPr>
              <a:ln w="25400">
                <a:solidFill>
                  <a:schemeClr val="tx1"/>
                </a:solidFill>
              </a:ln>
            </c:spPr>
            <c:trendlineType val="linear"/>
            <c:dispRSqr val="0"/>
            <c:dispEq val="0"/>
          </c:trendline>
          <c:xVal>
            <c:numRef>
              <c:f>AT!$K$6:$K$11</c:f>
              <c:numCache>
                <c:formatCode>General</c:formatCode>
                <c:ptCount val="6"/>
                <c:pt idx="0">
                  <c:v>0</c:v>
                </c:pt>
                <c:pt idx="1">
                  <c:v>3</c:v>
                </c:pt>
                <c:pt idx="2">
                  <c:v>6</c:v>
                </c:pt>
                <c:pt idx="3">
                  <c:v>9</c:v>
                </c:pt>
                <c:pt idx="4">
                  <c:v>12</c:v>
                </c:pt>
                <c:pt idx="5">
                  <c:v>15</c:v>
                </c:pt>
              </c:numCache>
            </c:numRef>
          </c:xVal>
          <c:yVal>
            <c:numRef>
              <c:f>AT!$L$6:$L$11</c:f>
              <c:numCache>
                <c:formatCode>General</c:formatCode>
                <c:ptCount val="6"/>
                <c:pt idx="0">
                  <c:v>0.76500000000000123</c:v>
                </c:pt>
                <c:pt idx="1">
                  <c:v>0.69110000000000005</c:v>
                </c:pt>
                <c:pt idx="2">
                  <c:v>0.70909999999999995</c:v>
                </c:pt>
                <c:pt idx="3">
                  <c:v>0.67790000000000172</c:v>
                </c:pt>
                <c:pt idx="4">
                  <c:v>0.65850000000000064</c:v>
                </c:pt>
                <c:pt idx="5">
                  <c:v>0.68920000000000003</c:v>
                </c:pt>
              </c:numCache>
            </c:numRef>
          </c:yVal>
          <c:smooth val="0"/>
        </c:ser>
        <c:dLbls>
          <c:showLegendKey val="0"/>
          <c:showVal val="0"/>
          <c:showCatName val="0"/>
          <c:showSerName val="0"/>
          <c:showPercent val="0"/>
          <c:showBubbleSize val="0"/>
        </c:dLbls>
        <c:axId val="-1043525248"/>
        <c:axId val="-1043523072"/>
      </c:scatterChart>
      <c:valAx>
        <c:axId val="-1043525248"/>
        <c:scaling>
          <c:orientation val="minMax"/>
          <c:max val="15"/>
        </c:scaling>
        <c:delete val="0"/>
        <c:axPos val="b"/>
        <c:title>
          <c:tx>
            <c:rich>
              <a:bodyPr/>
              <a:lstStyle/>
              <a:p>
                <a:pPr>
                  <a:defRPr b="0"/>
                </a:pPr>
                <a:r>
                  <a:rPr lang="pt-BR" b="0"/>
                  <a:t>Período de armazenamento (dias)</a:t>
                </a:r>
              </a:p>
            </c:rich>
          </c:tx>
          <c:overlay val="0"/>
        </c:title>
        <c:numFmt formatCode="General" sourceLinked="1"/>
        <c:majorTickMark val="out"/>
        <c:minorTickMark val="none"/>
        <c:tickLblPos val="nextTo"/>
        <c:txPr>
          <a:bodyPr rot="0" vert="horz"/>
          <a:lstStyle/>
          <a:p>
            <a:pPr>
              <a:defRPr/>
            </a:pPr>
            <a:endParaRPr lang="pt-BR"/>
          </a:p>
        </c:txPr>
        <c:crossAx val="-1043523072"/>
        <c:crosses val="autoZero"/>
        <c:crossBetween val="midCat"/>
        <c:majorUnit val="3"/>
      </c:valAx>
      <c:valAx>
        <c:axId val="-1043523072"/>
        <c:scaling>
          <c:orientation val="minMax"/>
        </c:scaling>
        <c:delete val="0"/>
        <c:axPos val="l"/>
        <c:title>
          <c:tx>
            <c:rich>
              <a:bodyPr/>
              <a:lstStyle/>
              <a:p>
                <a:pPr>
                  <a:defRPr b="0"/>
                </a:pPr>
                <a:r>
                  <a:rPr lang="pt-BR" b="0"/>
                  <a:t>Acidez Titulável (g de ácido cítrico 100</a:t>
                </a:r>
                <a:r>
                  <a:rPr lang="pt-BR" b="0" baseline="30000"/>
                  <a:t>-1</a:t>
                </a:r>
                <a:r>
                  <a:rPr lang="pt-BR" b="0"/>
                  <a:t>g de polpa)</a:t>
                </a:r>
              </a:p>
            </c:rich>
          </c:tx>
          <c:overlay val="0"/>
        </c:title>
        <c:numFmt formatCode="General" sourceLinked="1"/>
        <c:majorTickMark val="out"/>
        <c:minorTickMark val="none"/>
        <c:tickLblPos val="nextTo"/>
        <c:crossAx val="-1043525248"/>
        <c:crosses val="autoZero"/>
        <c:crossBetween val="midCat"/>
      </c:valAx>
    </c:plotArea>
    <c:plotVisOnly val="1"/>
    <c:dispBlanksAs val="gap"/>
    <c:showDLblsOverMax val="0"/>
  </c:chart>
  <c:spPr>
    <a:ln>
      <a:noFill/>
    </a:ln>
  </c:spPr>
  <c:txPr>
    <a:bodyPr/>
    <a:lstStyle/>
    <a:p>
      <a:pPr>
        <a:defRPr sz="1000">
          <a:latin typeface="Arial" panose="020B0604020202020204" pitchFamily="34" charset="0"/>
          <a:cs typeface="Arial" panose="020B0604020202020204" pitchFamily="34" charset="0"/>
        </a:defRPr>
      </a:pPr>
      <a:endParaRPr lang="pt-B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28575">
              <a:noFill/>
            </a:ln>
          </c:spPr>
          <c:marker>
            <c:spPr>
              <a:solidFill>
                <a:sysClr val="windowText" lastClr="000000"/>
              </a:solidFill>
              <a:ln>
                <a:solidFill>
                  <a:sysClr val="windowText" lastClr="000000"/>
                </a:solidFill>
              </a:ln>
            </c:spPr>
          </c:marker>
          <c:trendline>
            <c:spPr>
              <a:ln w="25400">
                <a:solidFill>
                  <a:sysClr val="windowText" lastClr="000000"/>
                </a:solidFill>
              </a:ln>
            </c:spPr>
            <c:trendlineType val="poly"/>
            <c:order val="3"/>
            <c:dispRSqr val="0"/>
            <c:dispEq val="0"/>
          </c:trendline>
          <c:xVal>
            <c:numRef>
              <c:f>pH!$L$9:$L$14</c:f>
              <c:numCache>
                <c:formatCode>General</c:formatCode>
                <c:ptCount val="6"/>
                <c:pt idx="0">
                  <c:v>0</c:v>
                </c:pt>
                <c:pt idx="1">
                  <c:v>3</c:v>
                </c:pt>
                <c:pt idx="2">
                  <c:v>6</c:v>
                </c:pt>
                <c:pt idx="3">
                  <c:v>9</c:v>
                </c:pt>
                <c:pt idx="4">
                  <c:v>12</c:v>
                </c:pt>
                <c:pt idx="5">
                  <c:v>15</c:v>
                </c:pt>
              </c:numCache>
            </c:numRef>
          </c:xVal>
          <c:yVal>
            <c:numRef>
              <c:f>pH!$M$9:$M$14</c:f>
              <c:numCache>
                <c:formatCode>General</c:formatCode>
                <c:ptCount val="6"/>
                <c:pt idx="0">
                  <c:v>3.53</c:v>
                </c:pt>
                <c:pt idx="1">
                  <c:v>3.6739999999999999</c:v>
                </c:pt>
                <c:pt idx="2">
                  <c:v>3.7349999999999999</c:v>
                </c:pt>
                <c:pt idx="3">
                  <c:v>3.6319999999999997</c:v>
                </c:pt>
                <c:pt idx="4">
                  <c:v>3.734</c:v>
                </c:pt>
                <c:pt idx="5">
                  <c:v>3.7530000000000001</c:v>
                </c:pt>
              </c:numCache>
            </c:numRef>
          </c:yVal>
          <c:smooth val="0"/>
        </c:ser>
        <c:dLbls>
          <c:showLegendKey val="0"/>
          <c:showVal val="0"/>
          <c:showCatName val="0"/>
          <c:showSerName val="0"/>
          <c:showPercent val="0"/>
          <c:showBubbleSize val="0"/>
        </c:dLbls>
        <c:axId val="-1131264144"/>
        <c:axId val="-1131263600"/>
      </c:scatterChart>
      <c:valAx>
        <c:axId val="-1131264144"/>
        <c:scaling>
          <c:orientation val="minMax"/>
          <c:max val="15"/>
        </c:scaling>
        <c:delete val="0"/>
        <c:axPos val="b"/>
        <c:title>
          <c:tx>
            <c:rich>
              <a:bodyPr/>
              <a:lstStyle/>
              <a:p>
                <a:pPr>
                  <a:defRPr b="0"/>
                </a:pPr>
                <a:r>
                  <a:rPr lang="pt-BR" b="0"/>
                  <a:t>Período de armazenamento (dias)</a:t>
                </a:r>
              </a:p>
            </c:rich>
          </c:tx>
          <c:overlay val="0"/>
        </c:title>
        <c:numFmt formatCode="General" sourceLinked="1"/>
        <c:majorTickMark val="out"/>
        <c:minorTickMark val="none"/>
        <c:tickLblPos val="nextTo"/>
        <c:crossAx val="-1131263600"/>
        <c:crosses val="autoZero"/>
        <c:crossBetween val="midCat"/>
        <c:majorUnit val="3"/>
      </c:valAx>
      <c:valAx>
        <c:axId val="-1131263600"/>
        <c:scaling>
          <c:orientation val="minMax"/>
          <c:min val="0"/>
        </c:scaling>
        <c:delete val="0"/>
        <c:axPos val="l"/>
        <c:title>
          <c:tx>
            <c:rich>
              <a:bodyPr rot="-5400000" vert="horz"/>
              <a:lstStyle/>
              <a:p>
                <a:pPr>
                  <a:defRPr b="0"/>
                </a:pPr>
                <a:r>
                  <a:rPr lang="en-US" b="0"/>
                  <a:t>pH</a:t>
                </a:r>
              </a:p>
            </c:rich>
          </c:tx>
          <c:overlay val="0"/>
        </c:title>
        <c:numFmt formatCode="General" sourceLinked="1"/>
        <c:majorTickMark val="out"/>
        <c:minorTickMark val="none"/>
        <c:tickLblPos val="nextTo"/>
        <c:crossAx val="-1131264144"/>
        <c:crosses val="autoZero"/>
        <c:crossBetween val="midCat"/>
        <c:majorUnit val="1"/>
      </c:valAx>
    </c:plotArea>
    <c:plotVisOnly val="1"/>
    <c:dispBlanksAs val="gap"/>
    <c:showDLblsOverMax val="0"/>
  </c:chart>
  <c:spPr>
    <a:ln>
      <a:noFill/>
    </a:ln>
  </c:spPr>
  <c:txPr>
    <a:bodyPr/>
    <a:lstStyle/>
    <a:p>
      <a:pPr>
        <a:defRPr sz="1000">
          <a:latin typeface="Arial" panose="020B0604020202020204" pitchFamily="34" charset="0"/>
          <a:cs typeface="Arial" panose="020B0604020202020204" pitchFamily="34" charset="0"/>
        </a:defRPr>
      </a:pPr>
      <a:endParaRPr lang="pt-B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pPr>
              <a:solidFill>
                <a:schemeClr val="tx1"/>
              </a:solidFill>
              <a:ln>
                <a:solidFill>
                  <a:schemeClr val="tx1"/>
                </a:solidFill>
              </a:ln>
            </c:spPr>
          </c:marker>
          <c:trendline>
            <c:spPr>
              <a:ln w="25400">
                <a:solidFill>
                  <a:schemeClr val="tx1"/>
                </a:solidFill>
              </a:ln>
            </c:spPr>
            <c:trendlineType val="poly"/>
            <c:order val="3"/>
            <c:dispRSqr val="0"/>
            <c:dispEq val="0"/>
          </c:trendline>
          <c:xVal>
            <c:numRef>
              <c:f>'Ar tempo'!$L$9:$L$14</c:f>
              <c:numCache>
                <c:formatCode>General</c:formatCode>
                <c:ptCount val="6"/>
                <c:pt idx="0">
                  <c:v>0</c:v>
                </c:pt>
                <c:pt idx="1">
                  <c:v>3</c:v>
                </c:pt>
                <c:pt idx="2">
                  <c:v>6</c:v>
                </c:pt>
                <c:pt idx="3">
                  <c:v>9</c:v>
                </c:pt>
                <c:pt idx="4">
                  <c:v>12</c:v>
                </c:pt>
                <c:pt idx="5">
                  <c:v>15</c:v>
                </c:pt>
              </c:numCache>
            </c:numRef>
          </c:xVal>
          <c:yVal>
            <c:numRef>
              <c:f>'Ar tempo'!$M$9:$M$14</c:f>
              <c:numCache>
                <c:formatCode>General</c:formatCode>
                <c:ptCount val="6"/>
                <c:pt idx="0">
                  <c:v>2.1</c:v>
                </c:pt>
                <c:pt idx="1">
                  <c:v>2.8998999999999957</c:v>
                </c:pt>
                <c:pt idx="2">
                  <c:v>2.7509999999999999</c:v>
                </c:pt>
                <c:pt idx="3">
                  <c:v>2.8459999999999988</c:v>
                </c:pt>
                <c:pt idx="4">
                  <c:v>2.7010000000000001</c:v>
                </c:pt>
                <c:pt idx="5">
                  <c:v>2.613</c:v>
                </c:pt>
              </c:numCache>
            </c:numRef>
          </c:yVal>
          <c:smooth val="0"/>
        </c:ser>
        <c:dLbls>
          <c:showLegendKey val="0"/>
          <c:showVal val="0"/>
          <c:showCatName val="0"/>
          <c:showSerName val="0"/>
          <c:showPercent val="0"/>
          <c:showBubbleSize val="0"/>
        </c:dLbls>
        <c:axId val="-1131264688"/>
        <c:axId val="-1131266320"/>
      </c:scatterChart>
      <c:valAx>
        <c:axId val="-1131264688"/>
        <c:scaling>
          <c:orientation val="minMax"/>
          <c:max val="15"/>
        </c:scaling>
        <c:delete val="0"/>
        <c:axPos val="b"/>
        <c:title>
          <c:tx>
            <c:rich>
              <a:bodyPr/>
              <a:lstStyle/>
              <a:p>
                <a:pPr>
                  <a:defRPr/>
                </a:pPr>
                <a:r>
                  <a:rPr lang="pt-BR"/>
                  <a:t>Período de armazenamento (dias)</a:t>
                </a:r>
              </a:p>
            </c:rich>
          </c:tx>
          <c:overlay val="0"/>
        </c:title>
        <c:numFmt formatCode="General" sourceLinked="1"/>
        <c:majorTickMark val="out"/>
        <c:minorTickMark val="none"/>
        <c:tickLblPos val="nextTo"/>
        <c:txPr>
          <a:bodyPr rot="0" vert="horz"/>
          <a:lstStyle/>
          <a:p>
            <a:pPr>
              <a:defRPr/>
            </a:pPr>
            <a:endParaRPr lang="pt-BR"/>
          </a:p>
        </c:txPr>
        <c:crossAx val="-1131266320"/>
        <c:crosses val="autoZero"/>
        <c:crossBetween val="midCat"/>
        <c:majorUnit val="3"/>
      </c:valAx>
      <c:valAx>
        <c:axId val="-1131266320"/>
        <c:scaling>
          <c:orientation val="minMax"/>
        </c:scaling>
        <c:delete val="0"/>
        <c:axPos val="l"/>
        <c:title>
          <c:tx>
            <c:rich>
              <a:bodyPr/>
              <a:lstStyle/>
              <a:p>
                <a:pPr>
                  <a:defRPr/>
                </a:pPr>
                <a:r>
                  <a:rPr lang="pt-BR"/>
                  <a:t>Açúcar Redutor (% glicose)</a:t>
                </a:r>
              </a:p>
            </c:rich>
          </c:tx>
          <c:overlay val="0"/>
        </c:title>
        <c:numFmt formatCode="General" sourceLinked="1"/>
        <c:majorTickMark val="out"/>
        <c:minorTickMark val="none"/>
        <c:tickLblPos val="nextTo"/>
        <c:crossAx val="-1131264688"/>
        <c:crosses val="autoZero"/>
        <c:crossBetween val="midCat"/>
      </c:valAx>
    </c:plotArea>
    <c:plotVisOnly val="1"/>
    <c:dispBlanksAs val="gap"/>
    <c:showDLblsOverMax val="0"/>
  </c:chart>
  <c:spPr>
    <a:ln>
      <a:noFill/>
    </a:ln>
  </c:spPr>
  <c:txPr>
    <a:bodyPr/>
    <a:lstStyle/>
    <a:p>
      <a:pPr>
        <a:defRPr sz="1000">
          <a:latin typeface="Arial" panose="020B0604020202020204" pitchFamily="34" charset="0"/>
          <a:cs typeface="Arial" panose="020B0604020202020204" pitchFamily="34" charset="0"/>
        </a:defRPr>
      </a:pPr>
      <a:endParaRPr lang="pt-B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644320068600153"/>
          <c:y val="5.1752528816749001E-2"/>
          <c:w val="0.75342042317625735"/>
          <c:h val="0.74024120308885177"/>
        </c:manualLayout>
      </c:layout>
      <c:scatterChart>
        <c:scatterStyle val="lineMarker"/>
        <c:varyColors val="0"/>
        <c:ser>
          <c:idx val="0"/>
          <c:order val="0"/>
          <c:tx>
            <c:v>sem Quitosana</c:v>
          </c:tx>
          <c:spPr>
            <a:ln w="28575">
              <a:noFill/>
            </a:ln>
          </c:spPr>
          <c:marker>
            <c:spPr>
              <a:solidFill>
                <a:sysClr val="windowText" lastClr="000000"/>
              </a:solidFill>
              <a:ln>
                <a:solidFill>
                  <a:sysClr val="windowText" lastClr="000000"/>
                </a:solidFill>
              </a:ln>
            </c:spPr>
          </c:marker>
          <c:trendline>
            <c:spPr>
              <a:ln w="25400">
                <a:solidFill>
                  <a:sysClr val="windowText" lastClr="000000"/>
                </a:solidFill>
              </a:ln>
            </c:spPr>
            <c:trendlineType val="poly"/>
            <c:order val="2"/>
            <c:dispRSqr val="0"/>
            <c:dispEq val="0"/>
          </c:trendline>
          <c:xVal>
            <c:numRef>
              <c:f>'trat tempo'!$J$10:$J$15</c:f>
              <c:numCache>
                <c:formatCode>General</c:formatCode>
                <c:ptCount val="6"/>
                <c:pt idx="0">
                  <c:v>0</c:v>
                </c:pt>
                <c:pt idx="1">
                  <c:v>3</c:v>
                </c:pt>
                <c:pt idx="2">
                  <c:v>6</c:v>
                </c:pt>
                <c:pt idx="3">
                  <c:v>9</c:v>
                </c:pt>
                <c:pt idx="4">
                  <c:v>12</c:v>
                </c:pt>
                <c:pt idx="5">
                  <c:v>15</c:v>
                </c:pt>
              </c:numCache>
            </c:numRef>
          </c:xVal>
          <c:yVal>
            <c:numRef>
              <c:f>'trat tempo'!$K$10:$K$15</c:f>
              <c:numCache>
                <c:formatCode>General</c:formatCode>
                <c:ptCount val="6"/>
                <c:pt idx="0">
                  <c:v>2.1</c:v>
                </c:pt>
                <c:pt idx="1">
                  <c:v>2.4550000000000001</c:v>
                </c:pt>
                <c:pt idx="2">
                  <c:v>3.06</c:v>
                </c:pt>
                <c:pt idx="3">
                  <c:v>2.66</c:v>
                </c:pt>
                <c:pt idx="4">
                  <c:v>2.76</c:v>
                </c:pt>
                <c:pt idx="5">
                  <c:v>2.4550000000000001</c:v>
                </c:pt>
              </c:numCache>
            </c:numRef>
          </c:yVal>
          <c:smooth val="0"/>
        </c:ser>
        <c:ser>
          <c:idx val="1"/>
          <c:order val="1"/>
          <c:tx>
            <c:v>Quitosana 0,25%</c:v>
          </c:tx>
          <c:spPr>
            <a:ln w="28575">
              <a:noFill/>
            </a:ln>
          </c:spPr>
          <c:marker>
            <c:spPr>
              <a:solidFill>
                <a:sysClr val="windowText" lastClr="000000"/>
              </a:solidFill>
              <a:ln>
                <a:solidFill>
                  <a:sysClr val="windowText" lastClr="000000"/>
                </a:solidFill>
              </a:ln>
            </c:spPr>
          </c:marker>
          <c:trendline>
            <c:spPr>
              <a:ln w="25400">
                <a:solidFill>
                  <a:sysClr val="windowText" lastClr="000000"/>
                </a:solidFill>
                <a:prstDash val="sysDot"/>
              </a:ln>
            </c:spPr>
            <c:trendlineType val="poly"/>
            <c:order val="2"/>
            <c:dispRSqr val="0"/>
            <c:dispEq val="0"/>
          </c:trendline>
          <c:xVal>
            <c:numRef>
              <c:f>'trat tempo'!$J$10:$J$15</c:f>
              <c:numCache>
                <c:formatCode>General</c:formatCode>
                <c:ptCount val="6"/>
                <c:pt idx="0">
                  <c:v>0</c:v>
                </c:pt>
                <c:pt idx="1">
                  <c:v>3</c:v>
                </c:pt>
                <c:pt idx="2">
                  <c:v>6</c:v>
                </c:pt>
                <c:pt idx="3">
                  <c:v>9</c:v>
                </c:pt>
                <c:pt idx="4">
                  <c:v>12</c:v>
                </c:pt>
                <c:pt idx="5">
                  <c:v>15</c:v>
                </c:pt>
              </c:numCache>
            </c:numRef>
          </c:xVal>
          <c:yVal>
            <c:numRef>
              <c:f>'trat tempo'!$L$10:$L$15</c:f>
              <c:numCache>
                <c:formatCode>General</c:formatCode>
                <c:ptCount val="6"/>
                <c:pt idx="0">
                  <c:v>2.1</c:v>
                </c:pt>
                <c:pt idx="1">
                  <c:v>2.6850000000000001</c:v>
                </c:pt>
                <c:pt idx="2">
                  <c:v>2.76</c:v>
                </c:pt>
                <c:pt idx="3">
                  <c:v>2.87</c:v>
                </c:pt>
                <c:pt idx="4">
                  <c:v>2.5049999999999999</c:v>
                </c:pt>
                <c:pt idx="5">
                  <c:v>2.5299999999999998</c:v>
                </c:pt>
              </c:numCache>
            </c:numRef>
          </c:yVal>
          <c:smooth val="0"/>
        </c:ser>
        <c:ser>
          <c:idx val="2"/>
          <c:order val="2"/>
          <c:tx>
            <c:v>Quitosana 0,5%</c:v>
          </c:tx>
          <c:spPr>
            <a:ln w="28575">
              <a:noFill/>
            </a:ln>
          </c:spPr>
          <c:marker>
            <c:spPr>
              <a:solidFill>
                <a:sysClr val="windowText" lastClr="000000"/>
              </a:solidFill>
              <a:ln>
                <a:solidFill>
                  <a:sysClr val="windowText" lastClr="000000"/>
                </a:solidFill>
              </a:ln>
            </c:spPr>
          </c:marker>
          <c:trendline>
            <c:trendlineType val="log"/>
            <c:dispRSqr val="0"/>
            <c:dispEq val="0"/>
          </c:trendline>
          <c:trendline>
            <c:spPr>
              <a:ln w="25400">
                <a:solidFill>
                  <a:sysClr val="windowText" lastClr="000000"/>
                </a:solidFill>
                <a:prstDash val="sysDash"/>
              </a:ln>
            </c:spPr>
            <c:trendlineType val="poly"/>
            <c:order val="3"/>
            <c:dispRSqr val="0"/>
            <c:dispEq val="0"/>
          </c:trendline>
          <c:xVal>
            <c:numRef>
              <c:f>'trat tempo'!$J$10:$J$15</c:f>
              <c:numCache>
                <c:formatCode>General</c:formatCode>
                <c:ptCount val="6"/>
                <c:pt idx="0">
                  <c:v>0</c:v>
                </c:pt>
                <c:pt idx="1">
                  <c:v>3</c:v>
                </c:pt>
                <c:pt idx="2">
                  <c:v>6</c:v>
                </c:pt>
                <c:pt idx="3">
                  <c:v>9</c:v>
                </c:pt>
                <c:pt idx="4">
                  <c:v>12</c:v>
                </c:pt>
                <c:pt idx="5">
                  <c:v>15</c:v>
                </c:pt>
              </c:numCache>
            </c:numRef>
          </c:xVal>
          <c:yVal>
            <c:numRef>
              <c:f>'trat tempo'!$M$10:$M$15</c:f>
              <c:numCache>
                <c:formatCode>General</c:formatCode>
                <c:ptCount val="6"/>
                <c:pt idx="0">
                  <c:v>2.1</c:v>
                </c:pt>
                <c:pt idx="1">
                  <c:v>3.78</c:v>
                </c:pt>
                <c:pt idx="2">
                  <c:v>2.5550000000000002</c:v>
                </c:pt>
                <c:pt idx="3">
                  <c:v>2.5950000000000002</c:v>
                </c:pt>
                <c:pt idx="4">
                  <c:v>2.5499999999999998</c:v>
                </c:pt>
                <c:pt idx="5">
                  <c:v>2.71</c:v>
                </c:pt>
              </c:numCache>
            </c:numRef>
          </c:yVal>
          <c:smooth val="0"/>
        </c:ser>
        <c:ser>
          <c:idx val="3"/>
          <c:order val="3"/>
          <c:tx>
            <c:v>Quitosana 1%</c:v>
          </c:tx>
          <c:spPr>
            <a:ln w="28575">
              <a:noFill/>
            </a:ln>
          </c:spPr>
          <c:marker>
            <c:spPr>
              <a:ln>
                <a:solidFill>
                  <a:sysClr val="windowText" lastClr="000000"/>
                </a:solidFill>
              </a:ln>
            </c:spPr>
          </c:marker>
          <c:trendline>
            <c:spPr>
              <a:ln w="25400">
                <a:solidFill>
                  <a:sysClr val="windowText" lastClr="000000"/>
                </a:solidFill>
                <a:prstDash val="dash"/>
              </a:ln>
            </c:spPr>
            <c:trendlineType val="poly"/>
            <c:order val="2"/>
            <c:dispRSqr val="0"/>
            <c:dispEq val="0"/>
          </c:trendline>
          <c:xVal>
            <c:numRef>
              <c:f>'trat tempo'!$J$10:$J$15</c:f>
              <c:numCache>
                <c:formatCode>General</c:formatCode>
                <c:ptCount val="6"/>
                <c:pt idx="0">
                  <c:v>0</c:v>
                </c:pt>
                <c:pt idx="1">
                  <c:v>3</c:v>
                </c:pt>
                <c:pt idx="2">
                  <c:v>6</c:v>
                </c:pt>
                <c:pt idx="3">
                  <c:v>9</c:v>
                </c:pt>
                <c:pt idx="4">
                  <c:v>12</c:v>
                </c:pt>
                <c:pt idx="5">
                  <c:v>15</c:v>
                </c:pt>
              </c:numCache>
            </c:numRef>
          </c:xVal>
          <c:yVal>
            <c:numRef>
              <c:f>'trat tempo'!$N$10:$N$15</c:f>
              <c:numCache>
                <c:formatCode>General</c:formatCode>
                <c:ptCount val="6"/>
                <c:pt idx="0">
                  <c:v>2.1</c:v>
                </c:pt>
                <c:pt idx="1">
                  <c:v>2.895</c:v>
                </c:pt>
                <c:pt idx="2">
                  <c:v>2.9</c:v>
                </c:pt>
                <c:pt idx="3">
                  <c:v>3.085</c:v>
                </c:pt>
                <c:pt idx="4">
                  <c:v>3.1549999999999998</c:v>
                </c:pt>
                <c:pt idx="5">
                  <c:v>2.5150000000000001</c:v>
                </c:pt>
              </c:numCache>
            </c:numRef>
          </c:yVal>
          <c:smooth val="0"/>
        </c:ser>
        <c:ser>
          <c:idx val="4"/>
          <c:order val="4"/>
          <c:tx>
            <c:v>Quitosana 2%</c:v>
          </c:tx>
          <c:spPr>
            <a:ln w="28575">
              <a:noFill/>
            </a:ln>
          </c:spPr>
          <c:marker>
            <c:spPr>
              <a:ln>
                <a:solidFill>
                  <a:sysClr val="windowText" lastClr="000000"/>
                </a:solidFill>
              </a:ln>
            </c:spPr>
          </c:marker>
          <c:trendline>
            <c:spPr>
              <a:ln w="25400">
                <a:solidFill>
                  <a:sysClr val="windowText" lastClr="000000"/>
                </a:solidFill>
                <a:prstDash val="dashDot"/>
              </a:ln>
            </c:spPr>
            <c:trendlineType val="linear"/>
            <c:dispRSqr val="0"/>
            <c:dispEq val="0"/>
          </c:trendline>
          <c:xVal>
            <c:numRef>
              <c:f>'trat tempo'!$J$10:$J$15</c:f>
              <c:numCache>
                <c:formatCode>General</c:formatCode>
                <c:ptCount val="6"/>
                <c:pt idx="0">
                  <c:v>0</c:v>
                </c:pt>
                <c:pt idx="1">
                  <c:v>3</c:v>
                </c:pt>
                <c:pt idx="2">
                  <c:v>6</c:v>
                </c:pt>
                <c:pt idx="3">
                  <c:v>9</c:v>
                </c:pt>
                <c:pt idx="4">
                  <c:v>12</c:v>
                </c:pt>
                <c:pt idx="5">
                  <c:v>15</c:v>
                </c:pt>
              </c:numCache>
            </c:numRef>
          </c:xVal>
          <c:yVal>
            <c:numRef>
              <c:f>'trat tempo'!$O$10:$O$15</c:f>
              <c:numCache>
                <c:formatCode>General</c:formatCode>
                <c:ptCount val="6"/>
                <c:pt idx="0">
                  <c:v>2.1</c:v>
                </c:pt>
                <c:pt idx="1">
                  <c:v>2.68</c:v>
                </c:pt>
                <c:pt idx="2">
                  <c:v>2.48</c:v>
                </c:pt>
                <c:pt idx="3">
                  <c:v>3.11</c:v>
                </c:pt>
                <c:pt idx="4">
                  <c:v>2.5350000000000001</c:v>
                </c:pt>
                <c:pt idx="5">
                  <c:v>2.855</c:v>
                </c:pt>
              </c:numCache>
            </c:numRef>
          </c:yVal>
          <c:smooth val="0"/>
        </c:ser>
        <c:dLbls>
          <c:showLegendKey val="0"/>
          <c:showVal val="0"/>
          <c:showCatName val="0"/>
          <c:showSerName val="0"/>
          <c:showPercent val="0"/>
          <c:showBubbleSize val="0"/>
        </c:dLbls>
        <c:axId val="-1040385952"/>
        <c:axId val="-1040383776"/>
      </c:scatterChart>
      <c:valAx>
        <c:axId val="-1040385952"/>
        <c:scaling>
          <c:orientation val="minMax"/>
          <c:max val="15"/>
        </c:scaling>
        <c:delete val="0"/>
        <c:axPos val="b"/>
        <c:title>
          <c:tx>
            <c:rich>
              <a:bodyPr/>
              <a:lstStyle/>
              <a:p>
                <a:pPr>
                  <a:defRPr b="0"/>
                </a:pPr>
                <a:r>
                  <a:rPr lang="en-US" b="0"/>
                  <a:t>Período de armazenamento (dias)</a:t>
                </a:r>
              </a:p>
            </c:rich>
          </c:tx>
          <c:overlay val="0"/>
        </c:title>
        <c:numFmt formatCode="General" sourceLinked="1"/>
        <c:majorTickMark val="out"/>
        <c:minorTickMark val="none"/>
        <c:tickLblPos val="nextTo"/>
        <c:crossAx val="-1040383776"/>
        <c:crosses val="autoZero"/>
        <c:crossBetween val="midCat"/>
        <c:majorUnit val="3"/>
      </c:valAx>
      <c:valAx>
        <c:axId val="-1040383776"/>
        <c:scaling>
          <c:orientation val="minMax"/>
        </c:scaling>
        <c:delete val="0"/>
        <c:axPos val="l"/>
        <c:title>
          <c:tx>
            <c:rich>
              <a:bodyPr rot="-5400000" vert="horz"/>
              <a:lstStyle/>
              <a:p>
                <a:pPr>
                  <a:defRPr b="0"/>
                </a:pPr>
                <a:r>
                  <a:rPr lang="en-US" b="0"/>
                  <a:t>Açúcar Redutor (% glicose)</a:t>
                </a:r>
              </a:p>
            </c:rich>
          </c:tx>
          <c:layout>
            <c:manualLayout>
              <c:xMode val="edge"/>
              <c:yMode val="edge"/>
              <c:x val="1.8814814814814822E-2"/>
              <c:y val="9.5207037037037034E-2"/>
            </c:manualLayout>
          </c:layout>
          <c:overlay val="0"/>
        </c:title>
        <c:numFmt formatCode="General" sourceLinked="1"/>
        <c:majorTickMark val="out"/>
        <c:minorTickMark val="none"/>
        <c:tickLblPos val="nextTo"/>
        <c:crossAx val="-1040385952"/>
        <c:crosses val="autoZero"/>
        <c:crossBetween val="midCat"/>
      </c:valAx>
    </c:plotArea>
    <c:legend>
      <c:legendPos val="r"/>
      <c:legendEntry>
        <c:idx val="5"/>
        <c:delete val="1"/>
      </c:legendEntry>
      <c:legendEntry>
        <c:idx val="6"/>
        <c:delete val="1"/>
      </c:legendEntry>
      <c:legendEntry>
        <c:idx val="7"/>
        <c:delete val="1"/>
      </c:legendEntry>
      <c:legendEntry>
        <c:idx val="8"/>
        <c:delete val="1"/>
      </c:legendEntry>
      <c:legendEntry>
        <c:idx val="9"/>
        <c:delete val="1"/>
      </c:legendEntry>
      <c:legendEntry>
        <c:idx val="10"/>
        <c:delete val="1"/>
      </c:legendEntry>
      <c:layout>
        <c:manualLayout>
          <c:xMode val="edge"/>
          <c:yMode val="edge"/>
          <c:x val="0.75281387486213758"/>
          <c:y val="0.46507926805550154"/>
          <c:w val="0.24366537516143888"/>
          <c:h val="0.32607637621456492"/>
        </c:manualLayout>
      </c:layout>
      <c:overlay val="0"/>
    </c:legend>
    <c:plotVisOnly val="1"/>
    <c:dispBlanksAs val="gap"/>
    <c:showDLblsOverMax val="0"/>
  </c:chart>
  <c:spPr>
    <a:ln>
      <a:noFill/>
    </a:ln>
  </c:spPr>
  <c:txPr>
    <a:bodyPr/>
    <a:lstStyle/>
    <a:p>
      <a:pPr>
        <a:defRPr sz="1000">
          <a:latin typeface="Arial" panose="020B0604020202020204" pitchFamily="34" charset="0"/>
          <a:cs typeface="Arial" panose="020B0604020202020204" pitchFamily="34" charset="0"/>
        </a:defRPr>
      </a:pPr>
      <a:endParaRPr lang="pt-BR"/>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olid"/>
              </a:ln>
              <a:effectLst/>
            </c:spPr>
            <c:trendlineType val="linear"/>
            <c:dispRSqr val="0"/>
            <c:dispEq val="0"/>
          </c:trendline>
          <c:xVal>
            <c:numRef>
              <c:f>AV!$K$4:$K$8</c:f>
              <c:numCache>
                <c:formatCode>General</c:formatCode>
                <c:ptCount val="5"/>
                <c:pt idx="0">
                  <c:v>0</c:v>
                </c:pt>
                <c:pt idx="1">
                  <c:v>0.25</c:v>
                </c:pt>
                <c:pt idx="2">
                  <c:v>0.5</c:v>
                </c:pt>
                <c:pt idx="3">
                  <c:v>1</c:v>
                </c:pt>
                <c:pt idx="4">
                  <c:v>2</c:v>
                </c:pt>
              </c:numCache>
            </c:numRef>
          </c:xVal>
          <c:yVal>
            <c:numRef>
              <c:f>AV!$L$4:$L$8</c:f>
              <c:numCache>
                <c:formatCode>General</c:formatCode>
                <c:ptCount val="5"/>
                <c:pt idx="0">
                  <c:v>4</c:v>
                </c:pt>
                <c:pt idx="1">
                  <c:v>4.41</c:v>
                </c:pt>
                <c:pt idx="2">
                  <c:v>4.1599999999999975</c:v>
                </c:pt>
                <c:pt idx="3">
                  <c:v>4.83</c:v>
                </c:pt>
                <c:pt idx="4">
                  <c:v>5</c:v>
                </c:pt>
              </c:numCache>
            </c:numRef>
          </c:yVal>
          <c:smooth val="0"/>
        </c:ser>
        <c:dLbls>
          <c:showLegendKey val="0"/>
          <c:showVal val="0"/>
          <c:showCatName val="0"/>
          <c:showSerName val="0"/>
          <c:showPercent val="0"/>
          <c:showBubbleSize val="0"/>
        </c:dLbls>
        <c:axId val="-1040384864"/>
        <c:axId val="-1040384320"/>
      </c:scatterChart>
      <c:valAx>
        <c:axId val="-1040384864"/>
        <c:scaling>
          <c:orientation val="minMax"/>
          <c:max val="2"/>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Arial" pitchFamily="34" charset="0"/>
                    <a:ea typeface="+mn-ea"/>
                    <a:cs typeface="Arial" pitchFamily="34" charset="0"/>
                  </a:defRPr>
                </a:pPr>
                <a:r>
                  <a:rPr lang="en-US" sz="1000" b="1">
                    <a:latin typeface="Arial" pitchFamily="34" charset="0"/>
                    <a:cs typeface="Arial" pitchFamily="34" charset="0"/>
                  </a:rPr>
                  <a:t>Doses de quitosana</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itchFamily="34" charset="0"/>
                <a:ea typeface="+mn-ea"/>
                <a:cs typeface="Arial" pitchFamily="34" charset="0"/>
              </a:defRPr>
            </a:pPr>
            <a:endParaRPr lang="pt-BR"/>
          </a:p>
        </c:txPr>
        <c:crossAx val="-1040384320"/>
        <c:crosses val="autoZero"/>
        <c:crossBetween val="midCat"/>
        <c:majorUnit val="0.25"/>
      </c:valAx>
      <c:valAx>
        <c:axId val="-1040384320"/>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Arial" pitchFamily="34" charset="0"/>
                    <a:ea typeface="+mn-ea"/>
                    <a:cs typeface="Arial" pitchFamily="34" charset="0"/>
                  </a:defRPr>
                </a:pPr>
                <a:r>
                  <a:rPr lang="en-US" sz="1000" b="1">
                    <a:latin typeface="Arial" pitchFamily="34" charset="0"/>
                    <a:cs typeface="Arial" pitchFamily="34" charset="0"/>
                  </a:rPr>
                  <a:t>Aparência visual (notas)</a:t>
                </a:r>
              </a:p>
            </c:rich>
          </c:tx>
          <c:layout>
            <c:manualLayout>
              <c:xMode val="edge"/>
              <c:yMode val="edge"/>
              <c:x val="1.8814814814814822E-2"/>
              <c:y val="0.12389185185185198"/>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itchFamily="34" charset="0"/>
                <a:ea typeface="+mn-ea"/>
                <a:cs typeface="Arial" pitchFamily="34" charset="0"/>
              </a:defRPr>
            </a:pPr>
            <a:endParaRPr lang="pt-BR"/>
          </a:p>
        </c:txPr>
        <c:crossAx val="-1040384864"/>
        <c:crosses val="autoZero"/>
        <c:crossBetween val="midCat"/>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spPr>
              <a:ln w="25400">
                <a:solidFill>
                  <a:srgbClr val="00B0F0"/>
                </a:solidFill>
              </a:ln>
            </c:spPr>
            <c:trendlineType val="linear"/>
            <c:dispRSqr val="0"/>
            <c:dispEq val="0"/>
          </c:trendline>
          <c:xVal>
            <c:numRef>
              <c:f>AV!$K$8:$K$13</c:f>
              <c:numCache>
                <c:formatCode>General</c:formatCode>
                <c:ptCount val="6"/>
                <c:pt idx="0">
                  <c:v>0</c:v>
                </c:pt>
                <c:pt idx="1">
                  <c:v>3</c:v>
                </c:pt>
                <c:pt idx="2">
                  <c:v>6</c:v>
                </c:pt>
                <c:pt idx="3">
                  <c:v>9</c:v>
                </c:pt>
                <c:pt idx="4">
                  <c:v>12</c:v>
                </c:pt>
                <c:pt idx="5">
                  <c:v>15</c:v>
                </c:pt>
              </c:numCache>
            </c:numRef>
          </c:xVal>
          <c:yVal>
            <c:numRef>
              <c:f>AV!$L$8:$L$13</c:f>
              <c:numCache>
                <c:formatCode>General</c:formatCode>
                <c:ptCount val="6"/>
                <c:pt idx="0">
                  <c:v>5</c:v>
                </c:pt>
                <c:pt idx="1">
                  <c:v>4.5999999999999996</c:v>
                </c:pt>
                <c:pt idx="2">
                  <c:v>5</c:v>
                </c:pt>
                <c:pt idx="3">
                  <c:v>4.3</c:v>
                </c:pt>
                <c:pt idx="4">
                  <c:v>4.2</c:v>
                </c:pt>
                <c:pt idx="5">
                  <c:v>3.8</c:v>
                </c:pt>
              </c:numCache>
            </c:numRef>
          </c:yVal>
          <c:smooth val="0"/>
        </c:ser>
        <c:dLbls>
          <c:showLegendKey val="0"/>
          <c:showVal val="0"/>
          <c:showCatName val="0"/>
          <c:showSerName val="0"/>
          <c:showPercent val="0"/>
          <c:showBubbleSize val="0"/>
        </c:dLbls>
        <c:axId val="-993652592"/>
        <c:axId val="-993653136"/>
      </c:scatterChart>
      <c:valAx>
        <c:axId val="-993652592"/>
        <c:scaling>
          <c:orientation val="minMax"/>
          <c:max val="15"/>
        </c:scaling>
        <c:delete val="0"/>
        <c:axPos val="b"/>
        <c:title>
          <c:tx>
            <c:rich>
              <a:bodyPr/>
              <a:lstStyle/>
              <a:p>
                <a:pPr>
                  <a:defRPr/>
                </a:pPr>
                <a:r>
                  <a:rPr lang="en-US"/>
                  <a:t>Período de armazenamento (dias)</a:t>
                </a:r>
              </a:p>
            </c:rich>
          </c:tx>
          <c:overlay val="0"/>
        </c:title>
        <c:numFmt formatCode="General" sourceLinked="1"/>
        <c:majorTickMark val="out"/>
        <c:minorTickMark val="none"/>
        <c:tickLblPos val="nextTo"/>
        <c:crossAx val="-993653136"/>
        <c:crosses val="autoZero"/>
        <c:crossBetween val="midCat"/>
        <c:majorUnit val="1"/>
      </c:valAx>
      <c:valAx>
        <c:axId val="-993653136"/>
        <c:scaling>
          <c:orientation val="minMax"/>
        </c:scaling>
        <c:delete val="0"/>
        <c:axPos val="l"/>
        <c:title>
          <c:tx>
            <c:rich>
              <a:bodyPr rot="-5400000" vert="horz"/>
              <a:lstStyle/>
              <a:p>
                <a:pPr>
                  <a:defRPr/>
                </a:pPr>
                <a:r>
                  <a:rPr lang="en-US"/>
                  <a:t>Aparência visual (notas)</a:t>
                </a:r>
              </a:p>
            </c:rich>
          </c:tx>
          <c:layout>
            <c:manualLayout>
              <c:xMode val="edge"/>
              <c:yMode val="edge"/>
              <c:x val="2.2038567493112948E-2"/>
              <c:y val="0.20100147126423101"/>
            </c:manualLayout>
          </c:layout>
          <c:overlay val="0"/>
        </c:title>
        <c:numFmt formatCode="General" sourceLinked="1"/>
        <c:majorTickMark val="out"/>
        <c:minorTickMark val="none"/>
        <c:tickLblPos val="nextTo"/>
        <c:crossAx val="-993652592"/>
        <c:crosses val="autoZero"/>
        <c:crossBetween val="midCat"/>
      </c:valAx>
    </c:plotArea>
    <c:plotVisOnly val="1"/>
    <c:dispBlanksAs val="gap"/>
    <c:showDLblsOverMax val="0"/>
  </c:chart>
  <c:spPr>
    <a:ln>
      <a:noFill/>
    </a:ln>
  </c:spPr>
  <c:txPr>
    <a:bodyPr/>
    <a:lstStyle/>
    <a:p>
      <a:pPr>
        <a:defRPr sz="1000">
          <a:latin typeface="Arial" panose="020B0604020202020204" pitchFamily="34" charset="0"/>
          <a:cs typeface="Arial" panose="020B0604020202020204" pitchFamily="34" charset="0"/>
        </a:defRPr>
      </a:pPr>
      <a:endParaRPr lang="pt-B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682659478220286E-2"/>
          <c:y val="5.1752528816749001E-2"/>
          <c:w val="0.8616695728510827"/>
          <c:h val="0.74024120308885177"/>
        </c:manualLayout>
      </c:layout>
      <c:scatterChart>
        <c:scatterStyle val="lineMarker"/>
        <c:varyColors val="0"/>
        <c:ser>
          <c:idx val="0"/>
          <c:order val="0"/>
          <c:tx>
            <c:v>Sem quitosana</c:v>
          </c:tx>
          <c:spPr>
            <a:ln w="28575">
              <a:noFill/>
            </a:ln>
          </c:spPr>
          <c:marker>
            <c:spPr>
              <a:solidFill>
                <a:sysClr val="windowText" lastClr="000000"/>
              </a:solidFill>
              <a:ln>
                <a:solidFill>
                  <a:sysClr val="windowText" lastClr="000000"/>
                </a:solidFill>
              </a:ln>
            </c:spPr>
          </c:marker>
          <c:trendline>
            <c:spPr>
              <a:ln w="25400">
                <a:solidFill>
                  <a:sysClr val="windowText" lastClr="000000"/>
                </a:solidFill>
              </a:ln>
            </c:spPr>
            <c:trendlineType val="poly"/>
            <c:order val="3"/>
            <c:dispRSqr val="0"/>
            <c:dispEq val="0"/>
          </c:trendline>
          <c:xVal>
            <c:numRef>
              <c:f>'tratamento tempo'!$K$12:$K$17</c:f>
              <c:numCache>
                <c:formatCode>General</c:formatCode>
                <c:ptCount val="6"/>
                <c:pt idx="0">
                  <c:v>0</c:v>
                </c:pt>
                <c:pt idx="1">
                  <c:v>3</c:v>
                </c:pt>
                <c:pt idx="2">
                  <c:v>6</c:v>
                </c:pt>
                <c:pt idx="3">
                  <c:v>9</c:v>
                </c:pt>
                <c:pt idx="4">
                  <c:v>12</c:v>
                </c:pt>
                <c:pt idx="5">
                  <c:v>15</c:v>
                </c:pt>
              </c:numCache>
            </c:numRef>
          </c:xVal>
          <c:yVal>
            <c:numRef>
              <c:f>'tratamento tempo'!$L$12:$L$17</c:f>
              <c:numCache>
                <c:formatCode>General</c:formatCode>
                <c:ptCount val="6"/>
                <c:pt idx="0">
                  <c:v>5</c:v>
                </c:pt>
                <c:pt idx="1">
                  <c:v>3</c:v>
                </c:pt>
                <c:pt idx="2">
                  <c:v>5</c:v>
                </c:pt>
                <c:pt idx="3">
                  <c:v>4</c:v>
                </c:pt>
                <c:pt idx="4">
                  <c:v>4</c:v>
                </c:pt>
                <c:pt idx="5">
                  <c:v>3</c:v>
                </c:pt>
              </c:numCache>
            </c:numRef>
          </c:yVal>
          <c:smooth val="0"/>
        </c:ser>
        <c:ser>
          <c:idx val="1"/>
          <c:order val="1"/>
          <c:tx>
            <c:v>Quitosana 0,25%</c:v>
          </c:tx>
          <c:spPr>
            <a:ln w="28575">
              <a:noFill/>
            </a:ln>
          </c:spPr>
          <c:marker>
            <c:spPr>
              <a:solidFill>
                <a:sysClr val="windowText" lastClr="000000"/>
              </a:solidFill>
              <a:ln>
                <a:solidFill>
                  <a:sysClr val="windowText" lastClr="000000"/>
                </a:solidFill>
              </a:ln>
            </c:spPr>
          </c:marker>
          <c:trendline>
            <c:spPr>
              <a:ln w="25400">
                <a:solidFill>
                  <a:sysClr val="windowText" lastClr="000000"/>
                </a:solidFill>
                <a:prstDash val="sysDot"/>
              </a:ln>
            </c:spPr>
            <c:trendlineType val="poly"/>
            <c:order val="3"/>
            <c:dispRSqr val="0"/>
            <c:dispEq val="0"/>
          </c:trendline>
          <c:xVal>
            <c:numRef>
              <c:f>'tratamento tempo'!$K$12:$K$17</c:f>
              <c:numCache>
                <c:formatCode>General</c:formatCode>
                <c:ptCount val="6"/>
                <c:pt idx="0">
                  <c:v>0</c:v>
                </c:pt>
                <c:pt idx="1">
                  <c:v>3</c:v>
                </c:pt>
                <c:pt idx="2">
                  <c:v>6</c:v>
                </c:pt>
                <c:pt idx="3">
                  <c:v>9</c:v>
                </c:pt>
                <c:pt idx="4">
                  <c:v>12</c:v>
                </c:pt>
                <c:pt idx="5">
                  <c:v>15</c:v>
                </c:pt>
              </c:numCache>
            </c:numRef>
          </c:xVal>
          <c:yVal>
            <c:numRef>
              <c:f>'tratamento tempo'!$M$12:$M$17</c:f>
              <c:numCache>
                <c:formatCode>General</c:formatCode>
                <c:ptCount val="6"/>
                <c:pt idx="0">
                  <c:v>5</c:v>
                </c:pt>
                <c:pt idx="1">
                  <c:v>5</c:v>
                </c:pt>
                <c:pt idx="2">
                  <c:v>5</c:v>
                </c:pt>
                <c:pt idx="3">
                  <c:v>4</c:v>
                </c:pt>
                <c:pt idx="4">
                  <c:v>3.5</c:v>
                </c:pt>
                <c:pt idx="5">
                  <c:v>4</c:v>
                </c:pt>
              </c:numCache>
            </c:numRef>
          </c:yVal>
          <c:smooth val="0"/>
        </c:ser>
        <c:ser>
          <c:idx val="2"/>
          <c:order val="2"/>
          <c:tx>
            <c:v>Quitosana 0,5%</c:v>
          </c:tx>
          <c:spPr>
            <a:ln w="28575">
              <a:noFill/>
            </a:ln>
          </c:spPr>
          <c:marker>
            <c:spPr>
              <a:solidFill>
                <a:sysClr val="windowText" lastClr="000000"/>
              </a:solidFill>
              <a:ln>
                <a:solidFill>
                  <a:sysClr val="windowText" lastClr="000000"/>
                </a:solidFill>
              </a:ln>
            </c:spPr>
          </c:marker>
          <c:trendline>
            <c:spPr>
              <a:ln w="25400">
                <a:solidFill>
                  <a:sysClr val="windowText" lastClr="000000"/>
                </a:solidFill>
                <a:prstDash val="sysDash"/>
              </a:ln>
            </c:spPr>
            <c:trendlineType val="linear"/>
            <c:dispRSqr val="0"/>
            <c:dispEq val="0"/>
          </c:trendline>
          <c:xVal>
            <c:numRef>
              <c:f>'tratamento tempo'!$K$12:$K$17</c:f>
              <c:numCache>
                <c:formatCode>General</c:formatCode>
                <c:ptCount val="6"/>
                <c:pt idx="0">
                  <c:v>0</c:v>
                </c:pt>
                <c:pt idx="1">
                  <c:v>3</c:v>
                </c:pt>
                <c:pt idx="2">
                  <c:v>6</c:v>
                </c:pt>
                <c:pt idx="3">
                  <c:v>9</c:v>
                </c:pt>
                <c:pt idx="4">
                  <c:v>12</c:v>
                </c:pt>
                <c:pt idx="5">
                  <c:v>15</c:v>
                </c:pt>
              </c:numCache>
            </c:numRef>
          </c:xVal>
          <c:yVal>
            <c:numRef>
              <c:f>'tratamento tempo'!$N$12:$N$17</c:f>
              <c:numCache>
                <c:formatCode>General</c:formatCode>
                <c:ptCount val="6"/>
                <c:pt idx="0">
                  <c:v>5</c:v>
                </c:pt>
                <c:pt idx="1">
                  <c:v>5</c:v>
                </c:pt>
                <c:pt idx="2">
                  <c:v>5</c:v>
                </c:pt>
                <c:pt idx="3">
                  <c:v>3.5</c:v>
                </c:pt>
                <c:pt idx="4">
                  <c:v>3.5</c:v>
                </c:pt>
                <c:pt idx="5">
                  <c:v>3</c:v>
                </c:pt>
              </c:numCache>
            </c:numRef>
          </c:yVal>
          <c:smooth val="0"/>
        </c:ser>
        <c:dLbls>
          <c:showLegendKey val="0"/>
          <c:showVal val="0"/>
          <c:showCatName val="0"/>
          <c:showSerName val="0"/>
          <c:showPercent val="0"/>
          <c:showBubbleSize val="0"/>
        </c:dLbls>
        <c:axId val="-993654224"/>
        <c:axId val="-1038653216"/>
      </c:scatterChart>
      <c:valAx>
        <c:axId val="-993654224"/>
        <c:scaling>
          <c:orientation val="minMax"/>
          <c:max val="15"/>
        </c:scaling>
        <c:delete val="0"/>
        <c:axPos val="b"/>
        <c:title>
          <c:tx>
            <c:rich>
              <a:bodyPr/>
              <a:lstStyle/>
              <a:p>
                <a:pPr>
                  <a:defRPr b="0"/>
                </a:pPr>
                <a:r>
                  <a:rPr lang="en-US" b="0"/>
                  <a:t>Armazenamento (dias)</a:t>
                </a:r>
              </a:p>
            </c:rich>
          </c:tx>
          <c:overlay val="0"/>
        </c:title>
        <c:numFmt formatCode="General" sourceLinked="1"/>
        <c:majorTickMark val="out"/>
        <c:minorTickMark val="none"/>
        <c:tickLblPos val="nextTo"/>
        <c:crossAx val="-1038653216"/>
        <c:crosses val="autoZero"/>
        <c:crossBetween val="midCat"/>
        <c:majorUnit val="3"/>
      </c:valAx>
      <c:valAx>
        <c:axId val="-1038653216"/>
        <c:scaling>
          <c:orientation val="minMax"/>
        </c:scaling>
        <c:delete val="0"/>
        <c:axPos val="l"/>
        <c:title>
          <c:tx>
            <c:rich>
              <a:bodyPr rot="-5400000" vert="horz"/>
              <a:lstStyle/>
              <a:p>
                <a:pPr>
                  <a:defRPr b="0"/>
                </a:pPr>
                <a:r>
                  <a:rPr lang="en-US" b="0"/>
                  <a:t>Aparência Visual (notas)</a:t>
                </a:r>
              </a:p>
            </c:rich>
          </c:tx>
          <c:layout>
            <c:manualLayout>
              <c:xMode val="edge"/>
              <c:yMode val="edge"/>
              <c:x val="1.8814814814814822E-2"/>
              <c:y val="0.11916481481481482"/>
            </c:manualLayout>
          </c:layout>
          <c:overlay val="0"/>
        </c:title>
        <c:numFmt formatCode="General" sourceLinked="1"/>
        <c:majorTickMark val="out"/>
        <c:minorTickMark val="none"/>
        <c:tickLblPos val="nextTo"/>
        <c:crossAx val="-993654224"/>
        <c:crosses val="autoZero"/>
        <c:crossBetween val="midCat"/>
      </c:valAx>
    </c:plotArea>
    <c:legend>
      <c:legendPos val="r"/>
      <c:legendEntry>
        <c:idx val="3"/>
        <c:delete val="1"/>
      </c:legendEntry>
      <c:legendEntry>
        <c:idx val="4"/>
        <c:delete val="1"/>
      </c:legendEntry>
      <c:legendEntry>
        <c:idx val="5"/>
        <c:delete val="1"/>
      </c:legendEntry>
      <c:layout>
        <c:manualLayout>
          <c:xMode val="edge"/>
          <c:yMode val="edge"/>
          <c:x val="0.77208507233667412"/>
          <c:y val="0.4210510912670849"/>
          <c:w val="0.21283734041065641"/>
          <c:h val="0.39644585711189839"/>
        </c:manualLayout>
      </c:layout>
      <c:overlay val="0"/>
    </c:legend>
    <c:plotVisOnly val="1"/>
    <c:dispBlanksAs val="gap"/>
    <c:showDLblsOverMax val="0"/>
  </c:chart>
  <c:spPr>
    <a:ln>
      <a:noFill/>
    </a:ln>
  </c:spPr>
  <c:txPr>
    <a:bodyPr/>
    <a:lstStyle/>
    <a:p>
      <a:pPr>
        <a:defRPr sz="1000">
          <a:latin typeface="Arial" panose="020B0604020202020204" pitchFamily="34" charset="0"/>
          <a:cs typeface="Arial" panose="020B0604020202020204" pitchFamily="34" charset="0"/>
        </a:defRPr>
      </a:pPr>
      <a:endParaRPr lang="pt-BR"/>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0.28578</cdr:x>
      <cdr:y>0.03106</cdr:y>
    </cdr:from>
    <cdr:to>
      <cdr:x>0.96495</cdr:x>
      <cdr:y>0.33522</cdr:y>
    </cdr:to>
    <cdr:sp macro="" textlink="">
      <cdr:nvSpPr>
        <cdr:cNvPr id="2" name="CaixaDeTexto 1"/>
        <cdr:cNvSpPr txBox="1"/>
      </cdr:nvSpPr>
      <cdr:spPr>
        <a:xfrm xmlns:a="http://schemas.openxmlformats.org/drawingml/2006/main">
          <a:off x="1543050" y="83840"/>
          <a:ext cx="3667125" cy="8210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900">
              <a:latin typeface="Arial" panose="020B0604020202020204" pitchFamily="34" charset="0"/>
              <a:cs typeface="Arial" panose="020B0604020202020204" pitchFamily="34" charset="0"/>
            </a:rPr>
            <a:t>T1: Y= -3,91667 + 4,911878 x - 1,481468 x</a:t>
          </a:r>
          <a:r>
            <a:rPr lang="pt-BR" sz="900" baseline="30000">
              <a:latin typeface="Arial" panose="020B0604020202020204" pitchFamily="34" charset="0"/>
              <a:cs typeface="Arial" panose="020B0604020202020204" pitchFamily="34" charset="0"/>
            </a:rPr>
            <a:t>2</a:t>
          </a:r>
          <a:r>
            <a:rPr lang="pt-BR" sz="900">
              <a:latin typeface="Arial" panose="020B0604020202020204" pitchFamily="34" charset="0"/>
              <a:cs typeface="Arial" panose="020B0604020202020204" pitchFamily="34" charset="0"/>
            </a:rPr>
            <a:t> + 0,138796x</a:t>
          </a:r>
          <a:r>
            <a:rPr lang="pt-BR" sz="900" baseline="30000">
              <a:latin typeface="Arial" panose="020B0604020202020204" pitchFamily="34" charset="0"/>
              <a:cs typeface="Arial" panose="020B0604020202020204" pitchFamily="34" charset="0"/>
            </a:rPr>
            <a:t>3</a:t>
          </a:r>
          <a:r>
            <a:rPr lang="pt-BR" sz="900">
              <a:latin typeface="Arial" panose="020B0604020202020204" pitchFamily="34" charset="0"/>
              <a:cs typeface="Arial" panose="020B0604020202020204" pitchFamily="34" charset="0"/>
            </a:rPr>
            <a:t> (R</a:t>
          </a:r>
          <a:r>
            <a:rPr lang="pt-BR" sz="900" baseline="30000">
              <a:latin typeface="Arial" panose="020B0604020202020204" pitchFamily="34" charset="0"/>
              <a:cs typeface="Arial" panose="020B0604020202020204" pitchFamily="34" charset="0"/>
            </a:rPr>
            <a:t>2</a:t>
          </a:r>
          <a:r>
            <a:rPr lang="pt-BR" sz="900">
              <a:latin typeface="Arial" panose="020B0604020202020204" pitchFamily="34" charset="0"/>
              <a:cs typeface="Arial" panose="020B0604020202020204" pitchFamily="34" charset="0"/>
            </a:rPr>
            <a:t>=0,58)</a:t>
          </a:r>
        </a:p>
        <a:p xmlns:a="http://schemas.openxmlformats.org/drawingml/2006/main">
          <a:r>
            <a:rPr lang="pt-BR" sz="900">
              <a:latin typeface="Arial" panose="020B0604020202020204" pitchFamily="34" charset="0"/>
              <a:cs typeface="Arial" panose="020B0604020202020204" pitchFamily="34" charset="0"/>
            </a:rPr>
            <a:t>T2: Y= -0,539333 + 0,511714 x (R</a:t>
          </a:r>
          <a:r>
            <a:rPr lang="pt-BR" sz="900" baseline="30000">
              <a:latin typeface="Arial" panose="020B0604020202020204" pitchFamily="34" charset="0"/>
              <a:cs typeface="Arial" panose="020B0604020202020204" pitchFamily="34" charset="0"/>
            </a:rPr>
            <a:t>2</a:t>
          </a:r>
          <a:r>
            <a:rPr lang="pt-BR" sz="900">
              <a:latin typeface="Arial" panose="020B0604020202020204" pitchFamily="34" charset="0"/>
              <a:cs typeface="Arial" panose="020B0604020202020204" pitchFamily="34" charset="0"/>
            </a:rPr>
            <a:t>=0,93)</a:t>
          </a:r>
        </a:p>
        <a:p xmlns:a="http://schemas.openxmlformats.org/drawingml/2006/main">
          <a:r>
            <a:rPr lang="pt-BR" sz="900">
              <a:latin typeface="Arial" panose="020B0604020202020204" pitchFamily="34" charset="0"/>
              <a:cs typeface="Arial" panose="020B0604020202020204" pitchFamily="34" charset="0"/>
            </a:rPr>
            <a:t>T3: Y= -0,461 +0,497429 x (R</a:t>
          </a:r>
          <a:r>
            <a:rPr lang="pt-BR" sz="900" baseline="30000">
              <a:latin typeface="Arial" panose="020B0604020202020204" pitchFamily="34" charset="0"/>
              <a:cs typeface="Arial" panose="020B0604020202020204" pitchFamily="34" charset="0"/>
            </a:rPr>
            <a:t>2</a:t>
          </a:r>
          <a:r>
            <a:rPr lang="pt-BR" sz="900">
              <a:latin typeface="Arial" panose="020B0604020202020204" pitchFamily="34" charset="0"/>
              <a:cs typeface="Arial" panose="020B0604020202020204" pitchFamily="34" charset="0"/>
            </a:rPr>
            <a:t>= 0,96)</a:t>
          </a:r>
        </a:p>
        <a:p xmlns:a="http://schemas.openxmlformats.org/drawingml/2006/main">
          <a:r>
            <a:rPr lang="pt-BR" sz="900">
              <a:latin typeface="Arial" panose="020B0604020202020204" pitchFamily="34" charset="0"/>
              <a:cs typeface="Arial" panose="020B0604020202020204" pitchFamily="34" charset="0"/>
            </a:rPr>
            <a:t>T4: Y= -0,714333 + 0,590286 x (R</a:t>
          </a:r>
          <a:r>
            <a:rPr lang="pt-BR" sz="900" baseline="30000">
              <a:latin typeface="Arial" panose="020B0604020202020204" pitchFamily="34" charset="0"/>
              <a:cs typeface="Arial" panose="020B0604020202020204" pitchFamily="34" charset="0"/>
            </a:rPr>
            <a:t>2</a:t>
          </a:r>
          <a:r>
            <a:rPr lang="pt-BR" sz="900">
              <a:latin typeface="Arial" panose="020B0604020202020204" pitchFamily="34" charset="0"/>
              <a:cs typeface="Arial" panose="020B0604020202020204" pitchFamily="34" charset="0"/>
            </a:rPr>
            <a:t>= 0,94)</a:t>
          </a:r>
        </a:p>
        <a:p xmlns:a="http://schemas.openxmlformats.org/drawingml/2006/main">
          <a:r>
            <a:rPr lang="pt-BR" sz="900">
              <a:latin typeface="Arial" panose="020B0604020202020204" pitchFamily="34" charset="0"/>
              <a:cs typeface="Arial" panose="020B0604020202020204" pitchFamily="34" charset="0"/>
            </a:rPr>
            <a:t>T5: Y= -0,595 + 0,582857 x (R</a:t>
          </a:r>
          <a:r>
            <a:rPr lang="pt-BR" sz="900" baseline="30000">
              <a:latin typeface="Arial" panose="020B0604020202020204" pitchFamily="34" charset="0"/>
              <a:cs typeface="Arial" panose="020B0604020202020204" pitchFamily="34" charset="0"/>
            </a:rPr>
            <a:t>2</a:t>
          </a:r>
          <a:r>
            <a:rPr lang="pt-BR" sz="900">
              <a:latin typeface="Arial" panose="020B0604020202020204" pitchFamily="34" charset="0"/>
              <a:cs typeface="Arial" panose="020B0604020202020204" pitchFamily="34" charset="0"/>
            </a:rPr>
            <a:t>= 0,98)</a:t>
          </a:r>
        </a:p>
      </cdr:txBody>
    </cdr:sp>
  </cdr:relSizeAnchor>
</c:userShapes>
</file>

<file path=word/drawings/drawing2.xml><?xml version="1.0" encoding="utf-8"?>
<c:userShapes xmlns:c="http://schemas.openxmlformats.org/drawingml/2006/chart">
  <cdr:relSizeAnchor xmlns:cdr="http://schemas.openxmlformats.org/drawingml/2006/chartDrawing">
    <cdr:from>
      <cdr:x>0.40543</cdr:x>
      <cdr:y>0.22685</cdr:y>
    </cdr:from>
    <cdr:to>
      <cdr:x>0.89815</cdr:x>
      <cdr:y>0.30557</cdr:y>
    </cdr:to>
    <cdr:sp macro="" textlink="">
      <cdr:nvSpPr>
        <cdr:cNvPr id="2" name="Caixa de Texto 2"/>
        <cdr:cNvSpPr txBox="1">
          <a:spLocks xmlns:a="http://schemas.openxmlformats.org/drawingml/2006/main" noChangeArrowheads="1"/>
        </cdr:cNvSpPr>
      </cdr:nvSpPr>
      <cdr:spPr bwMode="auto">
        <a:xfrm xmlns:a="http://schemas.openxmlformats.org/drawingml/2006/main">
          <a:off x="2335039" y="762467"/>
          <a:ext cx="2837815" cy="26456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endParaRPr lang="pt-BR"/>
        </a:p>
      </cdr:txBody>
    </cdr:sp>
  </cdr:relSizeAnchor>
</c:userShapes>
</file>

<file path=word/drawings/drawing3.xml><?xml version="1.0" encoding="utf-8"?>
<c:userShapes xmlns:c="http://schemas.openxmlformats.org/drawingml/2006/chart">
  <cdr:relSizeAnchor xmlns:cdr="http://schemas.openxmlformats.org/drawingml/2006/chartDrawing">
    <cdr:from>
      <cdr:x>0.20156</cdr:x>
      <cdr:y>0.58455</cdr:y>
    </cdr:from>
    <cdr:to>
      <cdr:x>0.79064</cdr:x>
      <cdr:y>0.66597</cdr:y>
    </cdr:to>
    <cdr:sp macro="" textlink="">
      <cdr:nvSpPr>
        <cdr:cNvPr id="2" name="CaixaDeTexto 1"/>
        <cdr:cNvSpPr txBox="1"/>
      </cdr:nvSpPr>
      <cdr:spPr>
        <a:xfrm xmlns:a="http://schemas.openxmlformats.org/drawingml/2006/main">
          <a:off x="1942599" y="3509211"/>
          <a:ext cx="5677401" cy="4887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900">
              <a:latin typeface="Arial" pitchFamily="34" charset="0"/>
              <a:cs typeface="Arial" pitchFamily="34" charset="0"/>
            </a:rPr>
            <a:t>Y: 4,120833 +0,483333x (R</a:t>
          </a:r>
          <a:r>
            <a:rPr lang="pt-BR" sz="900" baseline="30000">
              <a:latin typeface="Arial" pitchFamily="34" charset="0"/>
              <a:cs typeface="Arial" pitchFamily="34" charset="0"/>
            </a:rPr>
            <a:t>2</a:t>
          </a:r>
          <a:r>
            <a:rPr lang="pt-BR" sz="900">
              <a:latin typeface="Arial" pitchFamily="34" charset="0"/>
              <a:cs typeface="Arial" pitchFamily="34" charset="0"/>
            </a:rPr>
            <a:t>= 0,80)</a:t>
          </a:r>
        </a:p>
      </cdr:txBody>
    </cdr:sp>
  </cdr:relSizeAnchor>
  <cdr:relSizeAnchor xmlns:cdr="http://schemas.openxmlformats.org/drawingml/2006/chartDrawing">
    <cdr:from>
      <cdr:x>0.139</cdr:x>
      <cdr:y>0.13581</cdr:y>
    </cdr:from>
    <cdr:to>
      <cdr:x>0.23724</cdr:x>
      <cdr:y>0.26056</cdr:y>
    </cdr:to>
    <cdr:sp macro="" textlink="">
      <cdr:nvSpPr>
        <cdr:cNvPr id="3" name="CaixaDeTexto 2"/>
        <cdr:cNvSpPr txBox="1"/>
      </cdr:nvSpPr>
      <cdr:spPr>
        <a:xfrm xmlns:a="http://schemas.openxmlformats.org/drawingml/2006/main">
          <a:off x="500376" y="293299"/>
          <a:ext cx="353639" cy="2694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000" b="1">
              <a:latin typeface="Arial" pitchFamily="34" charset="0"/>
              <a:cs typeface="Arial" pitchFamily="34" charset="0"/>
            </a:rPr>
            <a:t>c</a:t>
          </a:r>
        </a:p>
      </cdr:txBody>
    </cdr:sp>
  </cdr:relSizeAnchor>
  <cdr:relSizeAnchor xmlns:cdr="http://schemas.openxmlformats.org/drawingml/2006/chartDrawing">
    <cdr:from>
      <cdr:x>0.17117</cdr:x>
      <cdr:y>0.10857</cdr:y>
    </cdr:from>
    <cdr:to>
      <cdr:x>0.32837</cdr:x>
      <cdr:y>0.2459</cdr:y>
    </cdr:to>
    <cdr:sp macro="" textlink="">
      <cdr:nvSpPr>
        <cdr:cNvPr id="4" name="CaixaDeTexto 1"/>
        <cdr:cNvSpPr txBox="1"/>
      </cdr:nvSpPr>
      <cdr:spPr>
        <a:xfrm xmlns:a="http://schemas.openxmlformats.org/drawingml/2006/main">
          <a:off x="924315" y="293151"/>
          <a:ext cx="848880" cy="3707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pt-BR" sz="1000" b="1">
              <a:latin typeface="Arial" pitchFamily="34" charset="0"/>
              <a:cs typeface="Arial" pitchFamily="34" charset="0"/>
            </a:rPr>
            <a:t>bc</a:t>
          </a:r>
        </a:p>
      </cdr:txBody>
    </cdr:sp>
  </cdr:relSizeAnchor>
  <cdr:relSizeAnchor xmlns:cdr="http://schemas.openxmlformats.org/drawingml/2006/chartDrawing">
    <cdr:from>
      <cdr:x>0.43435</cdr:x>
      <cdr:y>0.04866</cdr:y>
    </cdr:from>
    <cdr:to>
      <cdr:x>0.61929</cdr:x>
      <cdr:y>0.1565</cdr:y>
    </cdr:to>
    <cdr:sp macro="" textlink="">
      <cdr:nvSpPr>
        <cdr:cNvPr id="5" name="CaixaDeTexto 1"/>
        <cdr:cNvSpPr txBox="1"/>
      </cdr:nvSpPr>
      <cdr:spPr>
        <a:xfrm xmlns:a="http://schemas.openxmlformats.org/drawingml/2006/main">
          <a:off x="2345487" y="131394"/>
          <a:ext cx="998676" cy="29116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pt-BR" sz="1000" b="1">
              <a:latin typeface="Arial" pitchFamily="34" charset="0"/>
              <a:cs typeface="Arial" pitchFamily="34" charset="0"/>
            </a:rPr>
            <a:t>ab</a:t>
          </a:r>
        </a:p>
      </cdr:txBody>
    </cdr:sp>
  </cdr:relSizeAnchor>
  <cdr:relSizeAnchor xmlns:cdr="http://schemas.openxmlformats.org/drawingml/2006/chartDrawing">
    <cdr:from>
      <cdr:x>0.88791</cdr:x>
      <cdr:y>0.06535</cdr:y>
    </cdr:from>
    <cdr:to>
      <cdr:x>0.97587</cdr:x>
      <cdr:y>0.22021</cdr:y>
    </cdr:to>
    <cdr:sp macro="" textlink="">
      <cdr:nvSpPr>
        <cdr:cNvPr id="7" name="CaixaDeTexto 1"/>
        <cdr:cNvSpPr txBox="1"/>
      </cdr:nvSpPr>
      <cdr:spPr>
        <a:xfrm xmlns:a="http://schemas.openxmlformats.org/drawingml/2006/main">
          <a:off x="4794726" y="176457"/>
          <a:ext cx="474984" cy="41812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pt-BR" sz="1000" b="1">
              <a:latin typeface="Arial" pitchFamily="34" charset="0"/>
              <a:cs typeface="Arial" pitchFamily="34" charset="0"/>
            </a:rPr>
            <a:t>a</a:t>
          </a:r>
        </a:p>
      </cdr:txBody>
    </cdr:sp>
  </cdr:relSizeAnchor>
  <cdr:relSizeAnchor xmlns:cdr="http://schemas.openxmlformats.org/drawingml/2006/chartDrawing">
    <cdr:from>
      <cdr:x>0.27408</cdr:x>
      <cdr:y>0.10857</cdr:y>
    </cdr:from>
    <cdr:to>
      <cdr:x>0.40362</cdr:x>
      <cdr:y>0.24675</cdr:y>
    </cdr:to>
    <cdr:sp macro="" textlink="">
      <cdr:nvSpPr>
        <cdr:cNvPr id="8" name="CaixaDeTexto 1"/>
        <cdr:cNvSpPr txBox="1"/>
      </cdr:nvSpPr>
      <cdr:spPr>
        <a:xfrm xmlns:a="http://schemas.openxmlformats.org/drawingml/2006/main">
          <a:off x="1480029" y="293151"/>
          <a:ext cx="699516" cy="37308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pt-BR" sz="1000" b="1">
              <a:latin typeface="Arial" pitchFamily="34" charset="0"/>
              <a:cs typeface="Arial" pitchFamily="34" charset="0"/>
            </a:rPr>
            <a:t>c</a:t>
          </a:r>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15226-3F73-4FA3-A4B0-5A9CFA481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Qualificação quitosana20012014.dotx</Template>
  <TotalTime>791</TotalTime>
  <Pages>15</Pages>
  <Words>4306</Words>
  <Characters>23253</Characters>
  <Application>Microsoft Office Word</Application>
  <DocSecurity>0</DocSecurity>
  <Lines>193</Lines>
  <Paragraphs>55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Flávia Mariano Nasser</dc:creator>
  <cp:lastModifiedBy>Windows 8</cp:lastModifiedBy>
  <cp:revision>35</cp:revision>
  <dcterms:created xsi:type="dcterms:W3CDTF">2015-11-17T14:48:00Z</dcterms:created>
  <dcterms:modified xsi:type="dcterms:W3CDTF">2015-11-30T21:31:00Z</dcterms:modified>
</cp:coreProperties>
</file>