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7ECDB" w14:textId="5B6516D4" w:rsidR="002A13AD" w:rsidRPr="002A13AD" w:rsidRDefault="002A13AD" w:rsidP="002A13AD">
      <w:pPr>
        <w:spacing w:after="0" w:line="480" w:lineRule="auto"/>
        <w:jc w:val="center"/>
        <w:rPr>
          <w:rFonts w:ascii="Arial" w:hAnsi="Arial" w:cs="Arial"/>
          <w:b/>
          <w:sz w:val="20"/>
          <w:szCs w:val="24"/>
        </w:rPr>
      </w:pPr>
      <w:r w:rsidRPr="00A73183">
        <w:rPr>
          <w:rFonts w:ascii="Arial" w:hAnsi="Arial" w:cs="Arial"/>
          <w:b/>
          <w:sz w:val="20"/>
          <w:szCs w:val="24"/>
        </w:rPr>
        <w:t>Artigo C</w:t>
      </w:r>
      <w:r>
        <w:rPr>
          <w:rFonts w:ascii="Arial" w:hAnsi="Arial" w:cs="Arial"/>
          <w:b/>
          <w:sz w:val="20"/>
          <w:szCs w:val="24"/>
        </w:rPr>
        <w:t>ientífico</w:t>
      </w:r>
    </w:p>
    <w:p w14:paraId="636C6BD7" w14:textId="77777777" w:rsidR="002A13AD" w:rsidRPr="002A13AD" w:rsidRDefault="002A13AD" w:rsidP="00E44846">
      <w:pPr>
        <w:spacing w:after="0" w:line="480" w:lineRule="auto"/>
        <w:jc w:val="center"/>
        <w:rPr>
          <w:rFonts w:ascii="Arial" w:hAnsi="Arial" w:cs="Arial"/>
          <w:b/>
          <w:sz w:val="20"/>
          <w:szCs w:val="24"/>
        </w:rPr>
      </w:pPr>
    </w:p>
    <w:p w14:paraId="09825EAA" w14:textId="7C6A7D42" w:rsidR="006850DB" w:rsidRDefault="002A13AD" w:rsidP="00E44846">
      <w:pPr>
        <w:spacing w:after="0" w:line="480" w:lineRule="auto"/>
        <w:jc w:val="center"/>
        <w:rPr>
          <w:rFonts w:ascii="Arial" w:hAnsi="Arial" w:cs="Arial"/>
          <w:b/>
          <w:sz w:val="24"/>
          <w:szCs w:val="24"/>
        </w:rPr>
      </w:pPr>
      <w:r w:rsidRPr="002A13AD">
        <w:rPr>
          <w:rFonts w:ascii="Arial" w:hAnsi="Arial" w:cs="Arial"/>
          <w:b/>
          <w:sz w:val="24"/>
          <w:szCs w:val="24"/>
        </w:rPr>
        <w:t xml:space="preserve">Crescimento e trocas gasosas de mudas de mamoeiro </w:t>
      </w:r>
      <w:r w:rsidR="00A2637E">
        <w:rPr>
          <w:rFonts w:ascii="Arial" w:hAnsi="Arial" w:cs="Arial"/>
          <w:b/>
          <w:sz w:val="24"/>
          <w:szCs w:val="24"/>
        </w:rPr>
        <w:t xml:space="preserve">cultivadas com </w:t>
      </w:r>
      <w:r w:rsidRPr="002A13AD">
        <w:rPr>
          <w:rFonts w:ascii="Arial" w:hAnsi="Arial" w:cs="Arial"/>
          <w:b/>
          <w:sz w:val="24"/>
          <w:szCs w:val="24"/>
        </w:rPr>
        <w:t>substratos alternativos</w:t>
      </w:r>
    </w:p>
    <w:p w14:paraId="05158D6B" w14:textId="77777777" w:rsidR="002A13AD" w:rsidRPr="002A13AD" w:rsidRDefault="002A13AD" w:rsidP="00E44846">
      <w:pPr>
        <w:spacing w:after="0" w:line="480" w:lineRule="auto"/>
        <w:jc w:val="center"/>
        <w:rPr>
          <w:rFonts w:ascii="Arial" w:hAnsi="Arial" w:cs="Arial"/>
          <w:b/>
          <w:sz w:val="20"/>
          <w:szCs w:val="24"/>
        </w:rPr>
      </w:pPr>
    </w:p>
    <w:p w14:paraId="0C24B3C7" w14:textId="7C286BE5" w:rsidR="002A13AD" w:rsidRPr="002A13AD" w:rsidRDefault="002A13AD" w:rsidP="002A13AD">
      <w:pPr>
        <w:spacing w:after="0" w:line="480" w:lineRule="auto"/>
        <w:jc w:val="center"/>
        <w:rPr>
          <w:rFonts w:ascii="Arial" w:hAnsi="Arial" w:cs="Arial"/>
          <w:b/>
          <w:sz w:val="24"/>
          <w:szCs w:val="24"/>
          <w:lang w:val="en-US"/>
        </w:rPr>
      </w:pPr>
      <w:r w:rsidRPr="002A13AD">
        <w:rPr>
          <w:rFonts w:ascii="Arial" w:hAnsi="Arial" w:cs="Arial"/>
          <w:b/>
          <w:sz w:val="24"/>
          <w:szCs w:val="24"/>
          <w:lang w:val="en-US"/>
        </w:rPr>
        <w:t xml:space="preserve">Growth and gas exchange of papaya seedlings </w:t>
      </w:r>
      <w:ins w:id="0" w:author="Usuario" w:date="2015-08-28T12:18:00Z">
        <w:r w:rsidR="00EB4BAC" w:rsidRPr="00EB4BAC">
          <w:rPr>
            <w:rFonts w:ascii="Arial" w:hAnsi="Arial" w:cs="Arial"/>
            <w:b/>
            <w:sz w:val="24"/>
            <w:szCs w:val="24"/>
            <w:lang w:val="en-US"/>
          </w:rPr>
          <w:t>cultivated with</w:t>
        </w:r>
      </w:ins>
      <w:del w:id="1" w:author="Usuario" w:date="2015-08-28T12:18:00Z">
        <w:r w:rsidRPr="00EB4BAC" w:rsidDel="00EB4BAC">
          <w:rPr>
            <w:rFonts w:ascii="Arial" w:hAnsi="Arial" w:cs="Arial"/>
            <w:b/>
            <w:sz w:val="24"/>
            <w:szCs w:val="24"/>
            <w:lang w:val="en-US"/>
          </w:rPr>
          <w:delText>under</w:delText>
        </w:r>
      </w:del>
      <w:r w:rsidRPr="002A13AD">
        <w:rPr>
          <w:rFonts w:ascii="Arial" w:hAnsi="Arial" w:cs="Arial"/>
          <w:b/>
          <w:sz w:val="24"/>
          <w:szCs w:val="24"/>
          <w:lang w:val="en-US"/>
        </w:rPr>
        <w:t xml:space="preserve"> alternative substrates</w:t>
      </w:r>
    </w:p>
    <w:p w14:paraId="276D5CCB" w14:textId="77777777" w:rsidR="002A13AD" w:rsidRPr="002A13AD" w:rsidRDefault="002A13AD" w:rsidP="00E44846">
      <w:pPr>
        <w:spacing w:after="0" w:line="480" w:lineRule="auto"/>
        <w:jc w:val="center"/>
        <w:rPr>
          <w:rFonts w:ascii="Arial" w:hAnsi="Arial" w:cs="Arial"/>
          <w:b/>
          <w:sz w:val="20"/>
          <w:szCs w:val="24"/>
          <w:lang w:val="en-US"/>
        </w:rPr>
      </w:pPr>
    </w:p>
    <w:p w14:paraId="69765990" w14:textId="5185066D" w:rsidR="00B81954" w:rsidRDefault="006C1D51" w:rsidP="00203293">
      <w:pPr>
        <w:keepLines/>
        <w:widowControl w:val="0"/>
        <w:spacing w:after="0" w:line="480" w:lineRule="auto"/>
        <w:jc w:val="both"/>
        <w:rPr>
          <w:rFonts w:ascii="Arial" w:hAnsi="Arial" w:cs="Arial"/>
          <w:sz w:val="20"/>
          <w:szCs w:val="24"/>
        </w:rPr>
      </w:pPr>
      <w:r w:rsidRPr="002A13AD">
        <w:rPr>
          <w:rFonts w:ascii="Arial" w:hAnsi="Arial" w:cs="Arial"/>
          <w:b/>
          <w:sz w:val="20"/>
          <w:szCs w:val="24"/>
        </w:rPr>
        <w:t>Resumo</w:t>
      </w:r>
      <w:r w:rsidR="002A13AD" w:rsidRPr="002A13AD">
        <w:rPr>
          <w:rFonts w:ascii="Arial" w:hAnsi="Arial" w:cs="Arial"/>
          <w:b/>
          <w:sz w:val="20"/>
          <w:szCs w:val="24"/>
        </w:rPr>
        <w:t xml:space="preserve"> -</w:t>
      </w:r>
      <w:r w:rsidR="00366A94" w:rsidRPr="002A13AD">
        <w:rPr>
          <w:rFonts w:ascii="Arial" w:hAnsi="Arial" w:cs="Arial"/>
          <w:b/>
          <w:sz w:val="18"/>
        </w:rPr>
        <w:t xml:space="preserve"> </w:t>
      </w:r>
      <w:r w:rsidR="00673263" w:rsidRPr="002A13AD">
        <w:rPr>
          <w:rFonts w:ascii="Arial" w:hAnsi="Arial" w:cs="Arial"/>
          <w:sz w:val="20"/>
          <w:szCs w:val="24"/>
        </w:rPr>
        <w:t xml:space="preserve">Objetivou-se avaliar o desenvolvimento morfofisiológico de cultivares de mamoeiro </w:t>
      </w:r>
      <w:r w:rsidR="00820CD1" w:rsidRPr="002A13AD">
        <w:rPr>
          <w:rFonts w:ascii="Arial" w:hAnsi="Arial" w:cs="Arial"/>
          <w:sz w:val="20"/>
          <w:szCs w:val="24"/>
        </w:rPr>
        <w:t xml:space="preserve">sob diferentes </w:t>
      </w:r>
      <w:r w:rsidR="00673263" w:rsidRPr="002A13AD">
        <w:rPr>
          <w:rFonts w:ascii="Arial" w:hAnsi="Arial" w:cs="Arial"/>
          <w:sz w:val="20"/>
          <w:szCs w:val="24"/>
        </w:rPr>
        <w:t>substratos</w:t>
      </w:r>
      <w:r w:rsidR="00D524B9" w:rsidRPr="002A13AD">
        <w:rPr>
          <w:rFonts w:ascii="Arial" w:hAnsi="Arial" w:cs="Arial"/>
          <w:sz w:val="20"/>
          <w:szCs w:val="24"/>
        </w:rPr>
        <w:t>,</w:t>
      </w:r>
      <w:r w:rsidR="00820CD1" w:rsidRPr="002A13AD">
        <w:rPr>
          <w:rFonts w:ascii="Arial" w:hAnsi="Arial" w:cs="Arial"/>
          <w:sz w:val="20"/>
          <w:szCs w:val="24"/>
        </w:rPr>
        <w:t xml:space="preserve"> </w:t>
      </w:r>
      <w:r w:rsidR="00D524B9" w:rsidRPr="002A13AD">
        <w:rPr>
          <w:rFonts w:ascii="Arial" w:hAnsi="Arial" w:cs="Arial"/>
          <w:sz w:val="20"/>
          <w:szCs w:val="24"/>
        </w:rPr>
        <w:t xml:space="preserve">produzidos </w:t>
      </w:r>
      <w:r w:rsidR="00820CD1" w:rsidRPr="002A13AD">
        <w:rPr>
          <w:rFonts w:ascii="Arial" w:hAnsi="Arial" w:cs="Arial"/>
          <w:sz w:val="20"/>
          <w:szCs w:val="24"/>
        </w:rPr>
        <w:t>a partir de</w:t>
      </w:r>
      <w:r w:rsidR="00673263" w:rsidRPr="002A13AD">
        <w:rPr>
          <w:rFonts w:ascii="Arial" w:hAnsi="Arial" w:cs="Arial"/>
          <w:sz w:val="20"/>
          <w:szCs w:val="24"/>
        </w:rPr>
        <w:t xml:space="preserve"> </w:t>
      </w:r>
      <w:r w:rsidR="00820CD1" w:rsidRPr="002A13AD">
        <w:rPr>
          <w:rFonts w:ascii="Arial" w:hAnsi="Arial" w:cs="Arial"/>
          <w:sz w:val="20"/>
          <w:szCs w:val="24"/>
        </w:rPr>
        <w:t xml:space="preserve">misturas </w:t>
      </w:r>
      <w:r w:rsidR="00306C0B" w:rsidRPr="002A13AD">
        <w:rPr>
          <w:rFonts w:ascii="Arial" w:hAnsi="Arial" w:cs="Arial"/>
          <w:sz w:val="20"/>
          <w:szCs w:val="24"/>
        </w:rPr>
        <w:t xml:space="preserve">de material de solo </w:t>
      </w:r>
      <w:r w:rsidR="00820CD1" w:rsidRPr="002A13AD">
        <w:rPr>
          <w:rFonts w:ascii="Arial" w:hAnsi="Arial" w:cs="Arial"/>
          <w:sz w:val="20"/>
          <w:szCs w:val="24"/>
        </w:rPr>
        <w:t xml:space="preserve">com </w:t>
      </w:r>
      <w:r w:rsidR="00673263" w:rsidRPr="002A13AD">
        <w:rPr>
          <w:rFonts w:ascii="Arial" w:hAnsi="Arial" w:cs="Arial"/>
          <w:sz w:val="20"/>
          <w:szCs w:val="24"/>
        </w:rPr>
        <w:t>fontes de matéria orgânica.</w:t>
      </w:r>
      <w:r w:rsidR="00366A94" w:rsidRPr="002A13AD">
        <w:rPr>
          <w:rFonts w:ascii="Arial" w:hAnsi="Arial" w:cs="Arial"/>
          <w:sz w:val="20"/>
          <w:szCs w:val="24"/>
        </w:rPr>
        <w:t xml:space="preserve"> O experimento foi realizado em </w:t>
      </w:r>
      <w:r w:rsidR="00A86812" w:rsidRPr="002A13AD">
        <w:rPr>
          <w:rFonts w:ascii="Arial" w:hAnsi="Arial" w:cs="Arial"/>
          <w:sz w:val="20"/>
          <w:szCs w:val="24"/>
        </w:rPr>
        <w:t>ambiente</w:t>
      </w:r>
      <w:r w:rsidR="001E1B7B">
        <w:rPr>
          <w:rFonts w:ascii="Arial" w:hAnsi="Arial" w:cs="Arial"/>
          <w:sz w:val="20"/>
          <w:szCs w:val="24"/>
        </w:rPr>
        <w:t xml:space="preserve"> protegido</w:t>
      </w:r>
      <w:r w:rsidR="00673263" w:rsidRPr="002A13AD">
        <w:rPr>
          <w:rFonts w:ascii="Arial" w:hAnsi="Arial" w:cs="Arial"/>
          <w:sz w:val="20"/>
          <w:szCs w:val="24"/>
        </w:rPr>
        <w:t xml:space="preserve">. </w:t>
      </w:r>
      <w:r w:rsidR="00366A94" w:rsidRPr="002A13AD">
        <w:rPr>
          <w:rFonts w:ascii="Arial" w:hAnsi="Arial" w:cs="Arial"/>
          <w:sz w:val="20"/>
          <w:szCs w:val="24"/>
        </w:rPr>
        <w:t>O delineamento experimental foi o de bloco</w:t>
      </w:r>
      <w:r w:rsidR="003813C5">
        <w:rPr>
          <w:rFonts w:ascii="Arial" w:hAnsi="Arial" w:cs="Arial"/>
          <w:sz w:val="20"/>
          <w:szCs w:val="24"/>
        </w:rPr>
        <w:t>s</w:t>
      </w:r>
      <w:r w:rsidR="00366A94" w:rsidRPr="002A13AD">
        <w:rPr>
          <w:rFonts w:ascii="Arial" w:hAnsi="Arial" w:cs="Arial"/>
          <w:sz w:val="20"/>
          <w:szCs w:val="24"/>
        </w:rPr>
        <w:t xml:space="preserve"> </w:t>
      </w:r>
      <w:r w:rsidR="00820CD1" w:rsidRPr="002A13AD">
        <w:rPr>
          <w:rFonts w:ascii="Arial" w:hAnsi="Arial" w:cs="Arial"/>
          <w:sz w:val="20"/>
          <w:szCs w:val="24"/>
        </w:rPr>
        <w:t>ao a</w:t>
      </w:r>
      <w:r w:rsidR="00366A94" w:rsidRPr="002A13AD">
        <w:rPr>
          <w:rFonts w:ascii="Arial" w:hAnsi="Arial" w:cs="Arial"/>
          <w:sz w:val="20"/>
          <w:szCs w:val="24"/>
        </w:rPr>
        <w:t xml:space="preserve">caso, </w:t>
      </w:r>
      <w:r w:rsidR="00820CD1" w:rsidRPr="002A13AD">
        <w:rPr>
          <w:rFonts w:ascii="Arial" w:hAnsi="Arial" w:cs="Arial"/>
          <w:sz w:val="20"/>
          <w:szCs w:val="24"/>
        </w:rPr>
        <w:t>usando o</w:t>
      </w:r>
      <w:r w:rsidR="00366A94" w:rsidRPr="002A13AD">
        <w:rPr>
          <w:rFonts w:ascii="Arial" w:hAnsi="Arial" w:cs="Arial"/>
          <w:sz w:val="20"/>
          <w:szCs w:val="24"/>
        </w:rPr>
        <w:t xml:space="preserve"> esquema fatorial 5</w:t>
      </w:r>
      <w:r w:rsidR="00600F49" w:rsidRPr="002A13AD">
        <w:rPr>
          <w:rFonts w:ascii="Arial" w:hAnsi="Arial" w:cs="Arial"/>
          <w:sz w:val="20"/>
          <w:szCs w:val="24"/>
        </w:rPr>
        <w:t xml:space="preserve"> </w:t>
      </w:r>
      <w:r w:rsidR="00366A94" w:rsidRPr="002A13AD">
        <w:rPr>
          <w:rFonts w:ascii="Arial" w:hAnsi="Arial" w:cs="Arial"/>
          <w:sz w:val="20"/>
          <w:szCs w:val="24"/>
        </w:rPr>
        <w:t>x</w:t>
      </w:r>
      <w:r w:rsidR="00600F49" w:rsidRPr="002A13AD">
        <w:rPr>
          <w:rFonts w:ascii="Arial" w:hAnsi="Arial" w:cs="Arial"/>
          <w:sz w:val="20"/>
          <w:szCs w:val="24"/>
        </w:rPr>
        <w:t xml:space="preserve"> </w:t>
      </w:r>
      <w:r w:rsidR="00366A94" w:rsidRPr="002A13AD">
        <w:rPr>
          <w:rFonts w:ascii="Arial" w:hAnsi="Arial" w:cs="Arial"/>
          <w:sz w:val="20"/>
          <w:szCs w:val="24"/>
        </w:rPr>
        <w:t>2,</w:t>
      </w:r>
      <w:ins w:id="2" w:author="Avaliador" w:date="2015-08-25T14:24:00Z">
        <w:r w:rsidR="00A2637E" w:rsidRPr="00A2637E">
          <w:rPr>
            <w:rFonts w:ascii="Arial" w:hAnsi="Arial" w:cs="Arial"/>
            <w:sz w:val="20"/>
            <w:szCs w:val="24"/>
          </w:rPr>
          <w:t xml:space="preserve"> </w:t>
        </w:r>
        <w:r w:rsidR="00A2637E" w:rsidRPr="002A13AD">
          <w:rPr>
            <w:rFonts w:ascii="Arial" w:hAnsi="Arial" w:cs="Arial"/>
            <w:sz w:val="20"/>
            <w:szCs w:val="24"/>
          </w:rPr>
          <w:t>com três repetições</w:t>
        </w:r>
        <w:r w:rsidR="00A2637E">
          <w:rPr>
            <w:rFonts w:ascii="Arial" w:hAnsi="Arial" w:cs="Arial"/>
            <w:sz w:val="20"/>
            <w:szCs w:val="24"/>
          </w:rPr>
          <w:t>,</w:t>
        </w:r>
      </w:ins>
      <w:r w:rsidR="00366A94" w:rsidRPr="002A13AD">
        <w:rPr>
          <w:rFonts w:ascii="Arial" w:hAnsi="Arial" w:cs="Arial"/>
          <w:sz w:val="20"/>
          <w:szCs w:val="24"/>
        </w:rPr>
        <w:t xml:space="preserve"> </w:t>
      </w:r>
      <w:r w:rsidR="00820CD1" w:rsidRPr="002A13AD">
        <w:rPr>
          <w:rFonts w:ascii="Arial" w:hAnsi="Arial" w:cs="Arial"/>
          <w:sz w:val="20"/>
          <w:szCs w:val="24"/>
        </w:rPr>
        <w:t xml:space="preserve">tratando-se de </w:t>
      </w:r>
      <w:r w:rsidR="00366A94" w:rsidRPr="002A13AD">
        <w:rPr>
          <w:rFonts w:ascii="Arial" w:hAnsi="Arial" w:cs="Arial"/>
          <w:sz w:val="20"/>
          <w:szCs w:val="24"/>
        </w:rPr>
        <w:t>cinco substratos com diferentes fontes de matéria orgânica (S1= 3 partes de solo e 1 de areia</w:t>
      </w:r>
      <w:r w:rsidR="00306C0B" w:rsidRPr="002A13AD">
        <w:rPr>
          <w:rFonts w:ascii="Arial" w:hAnsi="Arial" w:cs="Arial"/>
          <w:sz w:val="20"/>
          <w:szCs w:val="24"/>
        </w:rPr>
        <w:t xml:space="preserve"> - sem matéria orgânica</w:t>
      </w:r>
      <w:r w:rsidR="00366A94" w:rsidRPr="002A13AD">
        <w:rPr>
          <w:rFonts w:ascii="Arial" w:hAnsi="Arial" w:cs="Arial"/>
          <w:sz w:val="20"/>
          <w:szCs w:val="24"/>
        </w:rPr>
        <w:t xml:space="preserve"> (</w:t>
      </w:r>
      <w:r w:rsidR="001E1B7B">
        <w:rPr>
          <w:rFonts w:ascii="Arial" w:hAnsi="Arial" w:cs="Arial"/>
          <w:sz w:val="20"/>
          <w:szCs w:val="24"/>
        </w:rPr>
        <w:t>controle</w:t>
      </w:r>
      <w:r w:rsidR="00366A94" w:rsidRPr="002A13AD">
        <w:rPr>
          <w:rFonts w:ascii="Arial" w:hAnsi="Arial" w:cs="Arial"/>
          <w:sz w:val="20"/>
          <w:szCs w:val="24"/>
        </w:rPr>
        <w:t xml:space="preserve">); S2= 2 partes de solo, 1 de areia e 1 </w:t>
      </w:r>
      <w:r w:rsidR="003813C5">
        <w:rPr>
          <w:rFonts w:ascii="Arial" w:hAnsi="Arial" w:cs="Arial"/>
          <w:sz w:val="20"/>
          <w:szCs w:val="24"/>
        </w:rPr>
        <w:t xml:space="preserve">de </w:t>
      </w:r>
      <w:r w:rsidR="00366A94" w:rsidRPr="002A13AD">
        <w:rPr>
          <w:rFonts w:ascii="Arial" w:hAnsi="Arial" w:cs="Arial"/>
          <w:sz w:val="20"/>
          <w:szCs w:val="24"/>
        </w:rPr>
        <w:t>esterco bovino; S3= 2 partes de solo, 1 de areia e 1 de esterco ovino; S4= 2 partes de solo, 1 de areia e 1 de esterco de galinha; S5= 2</w:t>
      </w:r>
      <w:r w:rsidR="00AF1C5F" w:rsidRPr="002A13AD">
        <w:rPr>
          <w:rFonts w:ascii="Arial" w:hAnsi="Arial" w:cs="Arial"/>
          <w:sz w:val="20"/>
          <w:szCs w:val="24"/>
        </w:rPr>
        <w:t xml:space="preserve"> </w:t>
      </w:r>
      <w:r w:rsidR="00366A94" w:rsidRPr="002A13AD">
        <w:rPr>
          <w:rFonts w:ascii="Arial" w:hAnsi="Arial" w:cs="Arial"/>
          <w:sz w:val="20"/>
          <w:szCs w:val="24"/>
        </w:rPr>
        <w:t>partes de solo, ½ de areia, ½ de esterco bovino, ½ de esterco ovino e ½ de esterco de galinha) e duas cultivares de mamoeiro (</w:t>
      </w:r>
      <w:r w:rsidR="007822E4" w:rsidRPr="002A13AD">
        <w:rPr>
          <w:rFonts w:ascii="Arial" w:hAnsi="Arial" w:cs="Arial"/>
          <w:sz w:val="20"/>
          <w:szCs w:val="24"/>
        </w:rPr>
        <w:t>Sunrise Solo</w:t>
      </w:r>
      <w:r w:rsidR="00366A94" w:rsidRPr="002A13AD">
        <w:rPr>
          <w:rFonts w:ascii="Arial" w:hAnsi="Arial" w:cs="Arial"/>
          <w:sz w:val="20"/>
          <w:szCs w:val="24"/>
        </w:rPr>
        <w:t xml:space="preserve"> e Tainung-1)</w:t>
      </w:r>
      <w:del w:id="3" w:author="Avaliador" w:date="2015-08-25T14:24:00Z">
        <w:r w:rsidR="00366A94" w:rsidRPr="002A13AD" w:rsidDel="00A2637E">
          <w:rPr>
            <w:rFonts w:ascii="Arial" w:hAnsi="Arial" w:cs="Arial"/>
            <w:sz w:val="20"/>
            <w:szCs w:val="24"/>
          </w:rPr>
          <w:delText>, com três repetiç</w:delText>
        </w:r>
        <w:r w:rsidR="00673263" w:rsidRPr="002A13AD" w:rsidDel="00A2637E">
          <w:rPr>
            <w:rFonts w:ascii="Arial" w:hAnsi="Arial" w:cs="Arial"/>
            <w:sz w:val="20"/>
            <w:szCs w:val="24"/>
          </w:rPr>
          <w:delText>ões</w:delText>
        </w:r>
      </w:del>
      <w:r w:rsidR="00366A94" w:rsidRPr="002A13AD">
        <w:rPr>
          <w:rFonts w:ascii="Arial" w:hAnsi="Arial" w:cs="Arial"/>
          <w:sz w:val="20"/>
          <w:szCs w:val="24"/>
        </w:rPr>
        <w:t xml:space="preserve">. </w:t>
      </w:r>
      <w:r w:rsidR="007B137D" w:rsidRPr="002A13AD">
        <w:rPr>
          <w:rFonts w:ascii="Arial" w:hAnsi="Arial" w:cs="Arial"/>
          <w:sz w:val="20"/>
          <w:szCs w:val="24"/>
        </w:rPr>
        <w:t>A</w:t>
      </w:r>
      <w:ins w:id="4" w:author="Avaliador" w:date="2015-08-25T14:24:00Z">
        <w:r w:rsidR="00A2637E">
          <w:rPr>
            <w:rFonts w:ascii="Arial" w:hAnsi="Arial" w:cs="Arial"/>
            <w:sz w:val="20"/>
            <w:szCs w:val="24"/>
          </w:rPr>
          <w:t xml:space="preserve"> a</w:t>
        </w:r>
      </w:ins>
      <w:r w:rsidR="007B137D" w:rsidRPr="002A13AD">
        <w:rPr>
          <w:rFonts w:ascii="Arial" w:hAnsi="Arial" w:cs="Arial"/>
          <w:sz w:val="20"/>
          <w:szCs w:val="24"/>
        </w:rPr>
        <w:t>dição de matéria orgânica</w:t>
      </w:r>
      <w:r w:rsidR="00D524B9" w:rsidRPr="002A13AD">
        <w:rPr>
          <w:rFonts w:ascii="Arial" w:hAnsi="Arial" w:cs="Arial"/>
          <w:sz w:val="20"/>
          <w:szCs w:val="24"/>
        </w:rPr>
        <w:t>,</w:t>
      </w:r>
      <w:r w:rsidR="007B137D" w:rsidRPr="002A13AD">
        <w:rPr>
          <w:rFonts w:ascii="Arial" w:hAnsi="Arial" w:cs="Arial"/>
          <w:sz w:val="20"/>
          <w:szCs w:val="24"/>
        </w:rPr>
        <w:t xml:space="preserve"> independente</w:t>
      </w:r>
      <w:ins w:id="5" w:author="Avaliador" w:date="2015-08-25T14:24:00Z">
        <w:r w:rsidR="00A2637E">
          <w:rPr>
            <w:rFonts w:ascii="Arial" w:hAnsi="Arial" w:cs="Arial"/>
            <w:sz w:val="20"/>
            <w:szCs w:val="24"/>
          </w:rPr>
          <w:t>mente</w:t>
        </w:r>
      </w:ins>
      <w:r w:rsidR="007B137D" w:rsidRPr="002A13AD">
        <w:rPr>
          <w:rFonts w:ascii="Arial" w:hAnsi="Arial" w:cs="Arial"/>
          <w:sz w:val="20"/>
          <w:szCs w:val="24"/>
        </w:rPr>
        <w:t xml:space="preserve"> da fonte</w:t>
      </w:r>
      <w:r w:rsidR="00D524B9" w:rsidRPr="002A13AD">
        <w:rPr>
          <w:rFonts w:ascii="Arial" w:hAnsi="Arial" w:cs="Arial"/>
          <w:sz w:val="20"/>
          <w:szCs w:val="24"/>
        </w:rPr>
        <w:t>,</w:t>
      </w:r>
      <w:r w:rsidR="007B137D" w:rsidRPr="002A13AD">
        <w:rPr>
          <w:rFonts w:ascii="Arial" w:hAnsi="Arial" w:cs="Arial"/>
          <w:sz w:val="20"/>
          <w:szCs w:val="24"/>
        </w:rPr>
        <w:t xml:space="preserve"> favoreceu </w:t>
      </w:r>
      <w:r w:rsidR="001E1B7B">
        <w:rPr>
          <w:rFonts w:ascii="Arial" w:hAnsi="Arial" w:cs="Arial"/>
          <w:sz w:val="20"/>
          <w:szCs w:val="24"/>
        </w:rPr>
        <w:t>o</w:t>
      </w:r>
      <w:r w:rsidR="001E1B7B" w:rsidRPr="002A13AD">
        <w:rPr>
          <w:rFonts w:ascii="Arial" w:hAnsi="Arial" w:cs="Arial"/>
          <w:sz w:val="20"/>
          <w:szCs w:val="24"/>
        </w:rPr>
        <w:t xml:space="preserve"> </w:t>
      </w:r>
      <w:r w:rsidR="007B137D" w:rsidRPr="002A13AD">
        <w:rPr>
          <w:rFonts w:ascii="Arial" w:hAnsi="Arial" w:cs="Arial"/>
          <w:sz w:val="20"/>
          <w:szCs w:val="24"/>
        </w:rPr>
        <w:t>crescimento, ac</w:t>
      </w:r>
      <w:r w:rsidR="00D524B9" w:rsidRPr="002A13AD">
        <w:rPr>
          <w:rFonts w:ascii="Arial" w:hAnsi="Arial" w:cs="Arial"/>
          <w:sz w:val="20"/>
          <w:szCs w:val="24"/>
        </w:rPr>
        <w:t>ú</w:t>
      </w:r>
      <w:r w:rsidR="007B137D" w:rsidRPr="002A13AD">
        <w:rPr>
          <w:rFonts w:ascii="Arial" w:hAnsi="Arial" w:cs="Arial"/>
          <w:sz w:val="20"/>
          <w:szCs w:val="24"/>
        </w:rPr>
        <w:t>mulo de matéria seca e as trocas gasosas da</w:t>
      </w:r>
      <w:r w:rsidR="007D43A6" w:rsidRPr="002A13AD">
        <w:rPr>
          <w:rFonts w:ascii="Arial" w:hAnsi="Arial" w:cs="Arial"/>
          <w:sz w:val="20"/>
          <w:szCs w:val="24"/>
        </w:rPr>
        <w:t>s</w:t>
      </w:r>
      <w:r w:rsidR="007B137D" w:rsidRPr="002A13AD">
        <w:rPr>
          <w:rFonts w:ascii="Arial" w:hAnsi="Arial" w:cs="Arial"/>
          <w:sz w:val="20"/>
          <w:szCs w:val="24"/>
        </w:rPr>
        <w:t xml:space="preserve"> mudas </w:t>
      </w:r>
      <w:r w:rsidR="00D524B9" w:rsidRPr="002A13AD">
        <w:rPr>
          <w:rFonts w:ascii="Arial" w:hAnsi="Arial" w:cs="Arial"/>
          <w:sz w:val="20"/>
          <w:szCs w:val="24"/>
        </w:rPr>
        <w:t xml:space="preserve">de mamoeiro. Obtém-se o melhor crescimento quando se usa o substrato ‘3’, notadamente quando se relaciona </w:t>
      </w:r>
      <w:r w:rsidR="007D43A6" w:rsidRPr="002A13AD">
        <w:rPr>
          <w:rFonts w:ascii="Arial" w:hAnsi="Arial" w:cs="Arial"/>
          <w:sz w:val="20"/>
          <w:szCs w:val="24"/>
        </w:rPr>
        <w:t xml:space="preserve">à </w:t>
      </w:r>
      <w:r w:rsidR="00D524B9" w:rsidRPr="002A13AD">
        <w:rPr>
          <w:rFonts w:ascii="Arial" w:hAnsi="Arial" w:cs="Arial"/>
          <w:sz w:val="20"/>
          <w:szCs w:val="24"/>
        </w:rPr>
        <w:t xml:space="preserve">matéria seca da parte aérea e ao Índice de Qualidade de </w:t>
      </w:r>
      <w:proofErr w:type="spellStart"/>
      <w:r w:rsidR="00D524B9" w:rsidRPr="002A13AD">
        <w:rPr>
          <w:rFonts w:ascii="Arial" w:hAnsi="Arial" w:cs="Arial"/>
          <w:sz w:val="20"/>
          <w:szCs w:val="24"/>
        </w:rPr>
        <w:t>Di</w:t>
      </w:r>
      <w:r w:rsidR="005C7BE3" w:rsidRPr="002A13AD">
        <w:rPr>
          <w:rFonts w:ascii="Arial" w:hAnsi="Arial" w:cs="Arial"/>
          <w:sz w:val="20"/>
          <w:szCs w:val="24"/>
        </w:rPr>
        <w:t>c</w:t>
      </w:r>
      <w:r w:rsidR="00D524B9" w:rsidRPr="002A13AD">
        <w:rPr>
          <w:rFonts w:ascii="Arial" w:hAnsi="Arial" w:cs="Arial"/>
          <w:sz w:val="20"/>
          <w:szCs w:val="24"/>
        </w:rPr>
        <w:t>kson</w:t>
      </w:r>
      <w:proofErr w:type="spellEnd"/>
      <w:r w:rsidR="007B137D" w:rsidRPr="002A13AD">
        <w:rPr>
          <w:rFonts w:ascii="Arial" w:hAnsi="Arial" w:cs="Arial"/>
          <w:sz w:val="20"/>
          <w:szCs w:val="24"/>
        </w:rPr>
        <w:t>.</w:t>
      </w:r>
    </w:p>
    <w:p w14:paraId="2CFDC254" w14:textId="77777777" w:rsidR="002A13AD" w:rsidRPr="002A13AD" w:rsidRDefault="002A13AD" w:rsidP="00203293">
      <w:pPr>
        <w:keepLines/>
        <w:widowControl w:val="0"/>
        <w:spacing w:after="0" w:line="480" w:lineRule="auto"/>
        <w:jc w:val="both"/>
        <w:rPr>
          <w:rFonts w:ascii="Arial" w:hAnsi="Arial" w:cs="Arial"/>
          <w:sz w:val="20"/>
          <w:szCs w:val="24"/>
        </w:rPr>
      </w:pPr>
    </w:p>
    <w:p w14:paraId="2B3126C9" w14:textId="5C84A80F" w:rsidR="00961F60" w:rsidRDefault="009D3E0D" w:rsidP="00203293">
      <w:pPr>
        <w:spacing w:after="0" w:line="480" w:lineRule="auto"/>
        <w:rPr>
          <w:rFonts w:ascii="Arial" w:hAnsi="Arial" w:cs="Arial"/>
          <w:sz w:val="20"/>
          <w:szCs w:val="24"/>
        </w:rPr>
      </w:pPr>
      <w:r w:rsidRPr="002A13AD">
        <w:rPr>
          <w:rFonts w:ascii="Arial" w:hAnsi="Arial" w:cs="Arial"/>
          <w:b/>
          <w:sz w:val="20"/>
          <w:szCs w:val="24"/>
        </w:rPr>
        <w:t>Palavras-chave</w:t>
      </w:r>
      <w:r w:rsidR="002A6B8F">
        <w:rPr>
          <w:rFonts w:ascii="Arial" w:hAnsi="Arial" w:cs="Arial"/>
          <w:b/>
          <w:sz w:val="20"/>
          <w:szCs w:val="24"/>
        </w:rPr>
        <w:t xml:space="preserve"> adicionais:</w:t>
      </w:r>
      <w:r w:rsidR="0086012E" w:rsidRPr="002A13AD">
        <w:rPr>
          <w:rFonts w:ascii="Arial" w:hAnsi="Arial" w:cs="Arial"/>
          <w:i/>
          <w:sz w:val="20"/>
          <w:szCs w:val="24"/>
        </w:rPr>
        <w:t xml:space="preserve"> </w:t>
      </w:r>
      <w:r w:rsidR="00E45F4E" w:rsidRPr="002A13AD">
        <w:rPr>
          <w:rFonts w:ascii="Arial" w:hAnsi="Arial" w:cs="Arial"/>
          <w:sz w:val="20"/>
          <w:szCs w:val="24"/>
        </w:rPr>
        <w:t>adubação orgânica</w:t>
      </w:r>
      <w:r w:rsidR="0086012E" w:rsidRPr="002A13AD">
        <w:rPr>
          <w:rFonts w:ascii="Arial" w:hAnsi="Arial" w:cs="Arial"/>
          <w:sz w:val="20"/>
          <w:szCs w:val="24"/>
        </w:rPr>
        <w:t xml:space="preserve">, </w:t>
      </w:r>
      <w:proofErr w:type="spellStart"/>
      <w:r w:rsidR="009624CC" w:rsidRPr="002A13AD">
        <w:rPr>
          <w:rFonts w:ascii="Arial" w:hAnsi="Arial" w:cs="Arial"/>
          <w:i/>
          <w:sz w:val="20"/>
          <w:szCs w:val="24"/>
        </w:rPr>
        <w:t>Carica</w:t>
      </w:r>
      <w:proofErr w:type="spellEnd"/>
      <w:r w:rsidR="00B837ED" w:rsidRPr="002A13AD">
        <w:rPr>
          <w:rFonts w:ascii="Arial" w:hAnsi="Arial" w:cs="Arial"/>
          <w:i/>
          <w:sz w:val="20"/>
          <w:szCs w:val="24"/>
        </w:rPr>
        <w:t xml:space="preserve"> </w:t>
      </w:r>
      <w:proofErr w:type="spellStart"/>
      <w:r w:rsidR="009624CC" w:rsidRPr="002A13AD">
        <w:rPr>
          <w:rFonts w:ascii="Arial" w:hAnsi="Arial" w:cs="Arial"/>
          <w:i/>
          <w:sz w:val="20"/>
          <w:szCs w:val="24"/>
        </w:rPr>
        <w:t>papaya</w:t>
      </w:r>
      <w:proofErr w:type="spellEnd"/>
      <w:r w:rsidR="009624CC" w:rsidRPr="002A13AD">
        <w:rPr>
          <w:rFonts w:ascii="Arial" w:hAnsi="Arial" w:cs="Arial"/>
          <w:i/>
          <w:sz w:val="20"/>
          <w:szCs w:val="24"/>
        </w:rPr>
        <w:t xml:space="preserve"> </w:t>
      </w:r>
      <w:r w:rsidR="009624CC" w:rsidRPr="002A13AD">
        <w:rPr>
          <w:rFonts w:ascii="Arial" w:hAnsi="Arial" w:cs="Arial"/>
          <w:sz w:val="20"/>
          <w:szCs w:val="24"/>
        </w:rPr>
        <w:t xml:space="preserve">L., </w:t>
      </w:r>
      <w:r w:rsidR="00E45F4E" w:rsidRPr="002A13AD">
        <w:rPr>
          <w:rFonts w:ascii="Arial" w:hAnsi="Arial" w:cs="Arial"/>
          <w:sz w:val="20"/>
          <w:szCs w:val="24"/>
        </w:rPr>
        <w:t>propagação</w:t>
      </w:r>
    </w:p>
    <w:p w14:paraId="47F737B2" w14:textId="77777777" w:rsidR="002A13AD" w:rsidRPr="002A13AD" w:rsidRDefault="002A13AD" w:rsidP="00203293">
      <w:pPr>
        <w:spacing w:after="0" w:line="480" w:lineRule="auto"/>
        <w:rPr>
          <w:rFonts w:ascii="Arial" w:hAnsi="Arial" w:cs="Arial"/>
          <w:sz w:val="20"/>
          <w:szCs w:val="24"/>
        </w:rPr>
      </w:pPr>
    </w:p>
    <w:p w14:paraId="37C32507" w14:textId="3444EE2B" w:rsidR="000A0A64" w:rsidRDefault="006C1D51" w:rsidP="00203293">
      <w:pPr>
        <w:spacing w:after="0" w:line="480" w:lineRule="auto"/>
        <w:jc w:val="both"/>
        <w:rPr>
          <w:rFonts w:ascii="Arial" w:hAnsi="Arial" w:cs="Arial"/>
          <w:sz w:val="20"/>
          <w:szCs w:val="24"/>
          <w:lang w:val="en-US"/>
        </w:rPr>
      </w:pPr>
      <w:r w:rsidRPr="002A13AD">
        <w:rPr>
          <w:rFonts w:ascii="Arial" w:hAnsi="Arial" w:cs="Arial"/>
          <w:b/>
          <w:sz w:val="20"/>
          <w:szCs w:val="24"/>
          <w:lang w:val="en-US"/>
        </w:rPr>
        <w:t>Abstract</w:t>
      </w:r>
      <w:r w:rsidR="002A13AD" w:rsidRPr="002A13AD">
        <w:rPr>
          <w:rFonts w:ascii="Arial" w:hAnsi="Arial" w:cs="Arial"/>
          <w:b/>
          <w:sz w:val="20"/>
          <w:szCs w:val="24"/>
          <w:lang w:val="en-US"/>
        </w:rPr>
        <w:t xml:space="preserve"> -</w:t>
      </w:r>
      <w:r w:rsidR="000A0A64" w:rsidRPr="002A13AD">
        <w:rPr>
          <w:rFonts w:ascii="Arial" w:hAnsi="Arial" w:cs="Arial"/>
          <w:sz w:val="20"/>
          <w:szCs w:val="24"/>
          <w:lang w:val="en-US"/>
        </w:rPr>
        <w:t xml:space="preserve"> </w:t>
      </w:r>
      <w:r w:rsidR="000A0A64" w:rsidRPr="002A13AD">
        <w:rPr>
          <w:rStyle w:val="hps"/>
          <w:rFonts w:ascii="Arial" w:hAnsi="Arial" w:cs="Arial"/>
          <w:sz w:val="20"/>
          <w:szCs w:val="24"/>
          <w:lang w:val="en-US"/>
        </w:rPr>
        <w:t>In order to</w:t>
      </w:r>
      <w:r w:rsidR="000A0A64" w:rsidRPr="002A13AD">
        <w:rPr>
          <w:rFonts w:ascii="Arial" w:hAnsi="Arial" w:cs="Arial"/>
          <w:sz w:val="20"/>
          <w:szCs w:val="24"/>
          <w:lang w:val="en-US"/>
        </w:rPr>
        <w:t xml:space="preserve"> evaluate the development </w:t>
      </w:r>
      <w:proofErr w:type="spellStart"/>
      <w:r w:rsidR="000A0A64" w:rsidRPr="002A13AD">
        <w:rPr>
          <w:rFonts w:ascii="Arial" w:hAnsi="Arial" w:cs="Arial"/>
          <w:sz w:val="20"/>
          <w:szCs w:val="24"/>
          <w:lang w:val="en-US"/>
        </w:rPr>
        <w:t>morphophysiological</w:t>
      </w:r>
      <w:proofErr w:type="spellEnd"/>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varieties </w:t>
      </w:r>
      <w:r w:rsidR="000A0A64" w:rsidRPr="002A13AD">
        <w:rPr>
          <w:rFonts w:ascii="Arial" w:hAnsi="Arial" w:cs="Arial"/>
          <w:sz w:val="20"/>
          <w:szCs w:val="24"/>
          <w:lang w:val="en-US"/>
        </w:rPr>
        <w:t xml:space="preserve">of </w:t>
      </w:r>
      <w:r w:rsidR="004240FD" w:rsidRPr="002A13AD">
        <w:rPr>
          <w:rFonts w:ascii="Arial" w:hAnsi="Arial" w:cs="Arial"/>
          <w:sz w:val="20"/>
          <w:szCs w:val="24"/>
          <w:lang w:val="en-US"/>
        </w:rPr>
        <w:t xml:space="preserve">papaya </w:t>
      </w:r>
      <w:r w:rsidR="004240FD" w:rsidRPr="002A13AD">
        <w:rPr>
          <w:rFonts w:ascii="Arial" w:hAnsi="Arial" w:cs="Arial"/>
          <w:i/>
          <w:sz w:val="20"/>
          <w:szCs w:val="24"/>
          <w:lang w:val="en-US"/>
        </w:rPr>
        <w:t>seedlings</w:t>
      </w:r>
      <w:r w:rsidR="004240FD" w:rsidRPr="002A13AD">
        <w:rPr>
          <w:rFonts w:ascii="Arial" w:hAnsi="Arial" w:cs="Arial"/>
          <w:sz w:val="20"/>
          <w:szCs w:val="24"/>
          <w:lang w:val="en-US"/>
        </w:rPr>
        <w:t xml:space="preserve"> under</w:t>
      </w:r>
      <w:r w:rsidR="000A0A64" w:rsidRPr="002A13AD">
        <w:rPr>
          <w:rFonts w:ascii="Arial" w:hAnsi="Arial" w:cs="Arial"/>
          <w:sz w:val="20"/>
          <w:szCs w:val="24"/>
          <w:lang w:val="en-US"/>
        </w:rPr>
        <w:t xml:space="preserve"> substrates</w:t>
      </w:r>
      <w:r w:rsidR="004240FD" w:rsidRPr="002A13AD">
        <w:rPr>
          <w:rFonts w:ascii="Arial" w:hAnsi="Arial" w:cs="Arial"/>
          <w:sz w:val="20"/>
          <w:szCs w:val="24"/>
          <w:lang w:val="en-US"/>
        </w:rPr>
        <w:t xml:space="preserve">, </w:t>
      </w:r>
      <w:r w:rsidR="0082416F" w:rsidRPr="002A13AD">
        <w:rPr>
          <w:rFonts w:ascii="Arial" w:hAnsi="Arial" w:cs="Arial"/>
          <w:sz w:val="20"/>
          <w:szCs w:val="24"/>
          <w:lang w:val="en-US"/>
        </w:rPr>
        <w:t>produced from mixtures of soil material with sources of organic matter</w:t>
      </w:r>
      <w:r w:rsidR="000A0A64" w:rsidRPr="002A13AD">
        <w:rPr>
          <w:rFonts w:ascii="Arial" w:hAnsi="Arial" w:cs="Arial"/>
          <w:sz w:val="20"/>
          <w:szCs w:val="24"/>
          <w:lang w:val="en-US"/>
        </w:rPr>
        <w:t xml:space="preserve">. The experiment was </w:t>
      </w:r>
      <w:r w:rsidR="004240FD" w:rsidRPr="002A13AD">
        <w:rPr>
          <w:rFonts w:ascii="Arial" w:hAnsi="Arial" w:cs="Arial"/>
          <w:sz w:val="20"/>
          <w:szCs w:val="24"/>
          <w:lang w:val="en-US"/>
        </w:rPr>
        <w:t>realiz</w:t>
      </w:r>
      <w:r w:rsidR="000A0A64" w:rsidRPr="002A13AD">
        <w:rPr>
          <w:rFonts w:ascii="Arial" w:hAnsi="Arial" w:cs="Arial"/>
          <w:sz w:val="20"/>
          <w:szCs w:val="24"/>
          <w:lang w:val="en-US"/>
        </w:rPr>
        <w:t>ed in greenhouse</w:t>
      </w:r>
      <w:r w:rsidR="0082416F" w:rsidRPr="002A13AD">
        <w:rPr>
          <w:rFonts w:ascii="Arial" w:hAnsi="Arial" w:cs="Arial"/>
          <w:sz w:val="20"/>
          <w:szCs w:val="24"/>
          <w:lang w:val="en-US"/>
        </w:rPr>
        <w:t>. It’s</w:t>
      </w:r>
      <w:r w:rsidR="000A0A64" w:rsidRPr="002A13AD">
        <w:rPr>
          <w:rFonts w:ascii="Arial" w:hAnsi="Arial" w:cs="Arial"/>
          <w:sz w:val="20"/>
          <w:szCs w:val="24"/>
          <w:lang w:val="en-US"/>
        </w:rPr>
        <w:t xml:space="preserve"> experimental design was a randomized block</w:t>
      </w:r>
      <w:r w:rsidR="004240FD" w:rsidRPr="002A13AD">
        <w:rPr>
          <w:rFonts w:ascii="Arial" w:hAnsi="Arial" w:cs="Arial"/>
          <w:sz w:val="20"/>
          <w:szCs w:val="24"/>
          <w:lang w:val="en-US"/>
        </w:rPr>
        <w:t xml:space="preserve"> using</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the </w:t>
      </w:r>
      <w:r w:rsidR="000A0A64" w:rsidRPr="002A13AD">
        <w:rPr>
          <w:rFonts w:ascii="Arial" w:hAnsi="Arial" w:cs="Arial"/>
          <w:sz w:val="20"/>
          <w:szCs w:val="24"/>
          <w:lang w:val="en-US"/>
        </w:rPr>
        <w:t xml:space="preserve">factorial </w:t>
      </w:r>
      <w:r w:rsidR="004240FD" w:rsidRPr="002A13AD">
        <w:rPr>
          <w:rFonts w:ascii="Arial" w:hAnsi="Arial" w:cs="Arial"/>
          <w:sz w:val="20"/>
          <w:szCs w:val="24"/>
          <w:lang w:val="en-US"/>
        </w:rPr>
        <w:t xml:space="preserve">scheme </w:t>
      </w:r>
      <w:r w:rsidR="000A0A64" w:rsidRPr="002A13AD">
        <w:rPr>
          <w:rFonts w:ascii="Arial" w:hAnsi="Arial" w:cs="Arial"/>
          <w:sz w:val="20"/>
          <w:szCs w:val="24"/>
          <w:lang w:val="en-US"/>
        </w:rPr>
        <w:t>5</w:t>
      </w:r>
      <w:r w:rsidR="00600F49" w:rsidRPr="002A13AD">
        <w:rPr>
          <w:rFonts w:ascii="Arial" w:hAnsi="Arial" w:cs="Arial"/>
          <w:sz w:val="20"/>
          <w:szCs w:val="24"/>
          <w:lang w:val="en-US"/>
        </w:rPr>
        <w:t xml:space="preserve"> </w:t>
      </w:r>
      <w:r w:rsidR="000A0A64" w:rsidRPr="002A13AD">
        <w:rPr>
          <w:rFonts w:ascii="Arial" w:hAnsi="Arial" w:cs="Arial"/>
          <w:sz w:val="20"/>
          <w:szCs w:val="24"/>
          <w:lang w:val="en-US"/>
        </w:rPr>
        <w:t>x</w:t>
      </w:r>
      <w:r w:rsidR="00600F49" w:rsidRPr="002A13AD">
        <w:rPr>
          <w:rFonts w:ascii="Arial" w:hAnsi="Arial" w:cs="Arial"/>
          <w:sz w:val="20"/>
          <w:szCs w:val="24"/>
          <w:lang w:val="en-US"/>
        </w:rPr>
        <w:t xml:space="preserve"> </w:t>
      </w:r>
      <w:r w:rsidR="000A0A64" w:rsidRPr="002A13AD">
        <w:rPr>
          <w:rFonts w:ascii="Arial" w:hAnsi="Arial" w:cs="Arial"/>
          <w:sz w:val="20"/>
          <w:szCs w:val="24"/>
          <w:lang w:val="en-US"/>
        </w:rPr>
        <w:t xml:space="preserve">2, </w:t>
      </w:r>
      <w:ins w:id="6" w:author="Usuario" w:date="2015-08-28T13:58:00Z">
        <w:r w:rsidR="00181464" w:rsidRPr="002A13AD">
          <w:rPr>
            <w:rFonts w:ascii="Arial" w:hAnsi="Arial" w:cs="Arial"/>
            <w:sz w:val="20"/>
            <w:szCs w:val="24"/>
            <w:lang w:val="en-US"/>
          </w:rPr>
          <w:t>with three replications</w:t>
        </w:r>
        <w:r w:rsidR="00181464">
          <w:rPr>
            <w:rFonts w:ascii="Arial" w:hAnsi="Arial" w:cs="Arial"/>
            <w:sz w:val="20"/>
            <w:szCs w:val="24"/>
            <w:lang w:val="en-US"/>
          </w:rPr>
          <w:t>,</w:t>
        </w:r>
        <w:r w:rsidR="00181464" w:rsidRPr="002A13AD">
          <w:rPr>
            <w:rFonts w:ascii="Arial" w:hAnsi="Arial" w:cs="Arial"/>
            <w:sz w:val="20"/>
            <w:szCs w:val="24"/>
            <w:lang w:val="en-US"/>
          </w:rPr>
          <w:t xml:space="preserve"> </w:t>
        </w:r>
      </w:ins>
      <w:r w:rsidR="004240FD" w:rsidRPr="002A13AD">
        <w:rPr>
          <w:rFonts w:ascii="Arial" w:hAnsi="Arial" w:cs="Arial"/>
          <w:sz w:val="20"/>
          <w:szCs w:val="24"/>
          <w:lang w:val="en-US"/>
        </w:rPr>
        <w:t xml:space="preserve">being </w:t>
      </w:r>
      <w:r w:rsidR="000A0A64" w:rsidRPr="002A13AD">
        <w:rPr>
          <w:rFonts w:ascii="Arial" w:hAnsi="Arial" w:cs="Arial"/>
          <w:sz w:val="20"/>
          <w:szCs w:val="24"/>
          <w:lang w:val="en-US"/>
        </w:rPr>
        <w:t>five substrates with differ</w:t>
      </w:r>
      <w:r w:rsidR="0042554C" w:rsidRPr="002A13AD">
        <w:rPr>
          <w:rFonts w:ascii="Arial" w:hAnsi="Arial" w:cs="Arial"/>
          <w:sz w:val="20"/>
          <w:szCs w:val="24"/>
          <w:lang w:val="en-US"/>
        </w:rPr>
        <w:t>ent sources of organic matter (</w:t>
      </w:r>
      <w:r w:rsidR="000A0A64" w:rsidRPr="002A13AD">
        <w:rPr>
          <w:rFonts w:ascii="Arial" w:hAnsi="Arial" w:cs="Arial"/>
          <w:sz w:val="20"/>
          <w:szCs w:val="24"/>
          <w:lang w:val="en-US"/>
        </w:rPr>
        <w:t>S1 = 3</w:t>
      </w:r>
      <w:r w:rsidR="004240FD" w:rsidRPr="002A13AD">
        <w:rPr>
          <w:rFonts w:ascii="Arial" w:hAnsi="Arial" w:cs="Arial"/>
          <w:sz w:val="20"/>
          <w:szCs w:val="24"/>
          <w:lang w:val="en-US"/>
        </w:rPr>
        <w:t>:1</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from </w:t>
      </w:r>
      <w:r w:rsidR="000A0A64" w:rsidRPr="002A13AD">
        <w:rPr>
          <w:rFonts w:ascii="Arial" w:hAnsi="Arial" w:cs="Arial"/>
          <w:sz w:val="20"/>
          <w:szCs w:val="24"/>
          <w:lang w:val="en-US"/>
        </w:rPr>
        <w:t xml:space="preserve">soil and sand </w:t>
      </w:r>
      <w:r w:rsidR="004240FD" w:rsidRPr="002A13AD">
        <w:rPr>
          <w:rFonts w:ascii="Arial" w:hAnsi="Arial" w:cs="Arial"/>
          <w:sz w:val="20"/>
          <w:szCs w:val="24"/>
          <w:lang w:val="en-US"/>
        </w:rPr>
        <w:t>( control), respectively; S2 = 2:1:1 of soil</w:t>
      </w:r>
      <w:r w:rsidR="000A0A64" w:rsidRPr="002A13AD">
        <w:rPr>
          <w:rFonts w:ascii="Arial" w:hAnsi="Arial" w:cs="Arial"/>
          <w:sz w:val="20"/>
          <w:szCs w:val="24"/>
          <w:lang w:val="en-US"/>
        </w:rPr>
        <w:t>, sand and bovine</w:t>
      </w:r>
      <w:r w:rsidR="004240FD" w:rsidRPr="002A13AD">
        <w:rPr>
          <w:rFonts w:ascii="Arial" w:hAnsi="Arial" w:cs="Arial"/>
          <w:sz w:val="20"/>
          <w:szCs w:val="24"/>
          <w:lang w:val="en-US"/>
        </w:rPr>
        <w:t xml:space="preserve"> manure, respectively</w:t>
      </w:r>
      <w:r w:rsidR="000A0A64" w:rsidRPr="002A13AD">
        <w:rPr>
          <w:rFonts w:ascii="Arial" w:hAnsi="Arial" w:cs="Arial"/>
          <w:sz w:val="20"/>
          <w:szCs w:val="24"/>
          <w:lang w:val="en-US"/>
        </w:rPr>
        <w:t>; S3 = 2</w:t>
      </w:r>
      <w:r w:rsidR="004240FD" w:rsidRPr="002A13AD">
        <w:rPr>
          <w:rFonts w:ascii="Arial" w:hAnsi="Arial" w:cs="Arial"/>
          <w:sz w:val="20"/>
          <w:szCs w:val="24"/>
          <w:lang w:val="en-US"/>
        </w:rPr>
        <w:t>:1:1</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from </w:t>
      </w:r>
      <w:r w:rsidR="000A0A64" w:rsidRPr="002A13AD">
        <w:rPr>
          <w:rFonts w:ascii="Arial" w:hAnsi="Arial" w:cs="Arial"/>
          <w:sz w:val="20"/>
          <w:szCs w:val="24"/>
          <w:lang w:val="en-US"/>
        </w:rPr>
        <w:t xml:space="preserve">soil, sand and </w:t>
      </w:r>
      <w:r w:rsidR="004240FD" w:rsidRPr="002A13AD">
        <w:rPr>
          <w:rFonts w:ascii="Arial" w:hAnsi="Arial" w:cs="Arial"/>
          <w:sz w:val="20"/>
          <w:szCs w:val="24"/>
          <w:lang w:val="en-US"/>
        </w:rPr>
        <w:t>sheep manure, respectively</w:t>
      </w:r>
      <w:r w:rsidR="000A0A64" w:rsidRPr="002A13AD">
        <w:rPr>
          <w:rFonts w:ascii="Arial" w:hAnsi="Arial" w:cs="Arial"/>
          <w:sz w:val="20"/>
          <w:szCs w:val="24"/>
          <w:lang w:val="en-US"/>
        </w:rPr>
        <w:t>; S4 = 2</w:t>
      </w:r>
      <w:r w:rsidR="004240FD" w:rsidRPr="002A13AD">
        <w:rPr>
          <w:rFonts w:ascii="Arial" w:hAnsi="Arial" w:cs="Arial"/>
          <w:sz w:val="20"/>
          <w:szCs w:val="24"/>
          <w:lang w:val="en-US"/>
        </w:rPr>
        <w:t>:1:1</w:t>
      </w:r>
      <w:r w:rsidR="000A0A64" w:rsidRPr="002A13AD">
        <w:rPr>
          <w:rFonts w:ascii="Arial" w:hAnsi="Arial" w:cs="Arial"/>
          <w:sz w:val="20"/>
          <w:szCs w:val="24"/>
          <w:lang w:val="en-US"/>
        </w:rPr>
        <w:t xml:space="preserve"> </w:t>
      </w:r>
      <w:r w:rsidR="004240FD" w:rsidRPr="002A13AD">
        <w:rPr>
          <w:rFonts w:ascii="Arial" w:hAnsi="Arial" w:cs="Arial"/>
          <w:sz w:val="20"/>
          <w:szCs w:val="24"/>
          <w:lang w:val="en-US"/>
        </w:rPr>
        <w:t xml:space="preserve">from </w:t>
      </w:r>
      <w:r w:rsidR="000A0A64" w:rsidRPr="002A13AD">
        <w:rPr>
          <w:rFonts w:ascii="Arial" w:hAnsi="Arial" w:cs="Arial"/>
          <w:sz w:val="20"/>
          <w:szCs w:val="24"/>
          <w:lang w:val="en-US"/>
        </w:rPr>
        <w:t xml:space="preserve">soil, sand and </w:t>
      </w:r>
      <w:r w:rsidR="004240FD" w:rsidRPr="002A13AD">
        <w:rPr>
          <w:rFonts w:ascii="Arial" w:hAnsi="Arial" w:cs="Arial"/>
          <w:sz w:val="20"/>
          <w:szCs w:val="24"/>
          <w:lang w:val="en-US"/>
        </w:rPr>
        <w:t>chicken manure, respectively and</w:t>
      </w:r>
      <w:r w:rsidR="000A0A64" w:rsidRPr="002A13AD">
        <w:rPr>
          <w:rFonts w:ascii="Arial" w:hAnsi="Arial" w:cs="Arial"/>
          <w:sz w:val="20"/>
          <w:szCs w:val="24"/>
          <w:lang w:val="en-US"/>
        </w:rPr>
        <w:t xml:space="preserve"> S5 = 2</w:t>
      </w:r>
      <w:r w:rsidR="004240FD" w:rsidRPr="002A13AD">
        <w:rPr>
          <w:rFonts w:ascii="Arial" w:hAnsi="Arial" w:cs="Arial"/>
          <w:sz w:val="20"/>
          <w:szCs w:val="24"/>
          <w:lang w:val="en-US"/>
        </w:rPr>
        <w:t xml:space="preserve">:½:½:½:½ of </w:t>
      </w:r>
      <w:r w:rsidR="000A0A64" w:rsidRPr="002A13AD">
        <w:rPr>
          <w:rFonts w:ascii="Arial" w:hAnsi="Arial" w:cs="Arial"/>
          <w:sz w:val="20"/>
          <w:szCs w:val="24"/>
          <w:lang w:val="en-US"/>
        </w:rPr>
        <w:t>soil, sand, bovine</w:t>
      </w:r>
      <w:r w:rsidR="004240FD" w:rsidRPr="002A13AD">
        <w:rPr>
          <w:rFonts w:ascii="Arial" w:hAnsi="Arial" w:cs="Arial"/>
          <w:sz w:val="20"/>
          <w:szCs w:val="24"/>
          <w:lang w:val="en-US"/>
        </w:rPr>
        <w:t xml:space="preserve"> manure</w:t>
      </w:r>
      <w:r w:rsidR="000A0A64" w:rsidRPr="002A13AD">
        <w:rPr>
          <w:rFonts w:ascii="Arial" w:hAnsi="Arial" w:cs="Arial"/>
          <w:sz w:val="20"/>
          <w:szCs w:val="24"/>
          <w:lang w:val="en-US"/>
        </w:rPr>
        <w:t>, sheep manure and chicken manure</w:t>
      </w:r>
      <w:r w:rsidR="004240FD" w:rsidRPr="002A13AD">
        <w:rPr>
          <w:rFonts w:ascii="Arial" w:hAnsi="Arial" w:cs="Arial"/>
          <w:sz w:val="20"/>
          <w:szCs w:val="24"/>
          <w:lang w:val="en-US"/>
        </w:rPr>
        <w:t>, respectively</w:t>
      </w:r>
      <w:r w:rsidR="000A0A64" w:rsidRPr="002A13AD">
        <w:rPr>
          <w:rFonts w:ascii="Arial" w:hAnsi="Arial" w:cs="Arial"/>
          <w:sz w:val="20"/>
          <w:szCs w:val="24"/>
          <w:lang w:val="en-US"/>
        </w:rPr>
        <w:t xml:space="preserve">) and two varieties of papaya (Sunrise </w:t>
      </w:r>
      <w:r w:rsidR="0042554C" w:rsidRPr="002A13AD">
        <w:rPr>
          <w:rFonts w:ascii="Arial" w:hAnsi="Arial" w:cs="Arial"/>
          <w:sz w:val="20"/>
          <w:szCs w:val="24"/>
          <w:lang w:val="en-US"/>
        </w:rPr>
        <w:t>S</w:t>
      </w:r>
      <w:r w:rsidR="005C7BE3" w:rsidRPr="002A13AD">
        <w:rPr>
          <w:rFonts w:ascii="Arial" w:hAnsi="Arial" w:cs="Arial"/>
          <w:sz w:val="20"/>
          <w:szCs w:val="24"/>
          <w:lang w:val="en-US"/>
        </w:rPr>
        <w:t xml:space="preserve">oil and </w:t>
      </w:r>
      <w:proofErr w:type="spellStart"/>
      <w:r w:rsidR="005C7BE3" w:rsidRPr="002A13AD">
        <w:rPr>
          <w:rFonts w:ascii="Arial" w:hAnsi="Arial" w:cs="Arial"/>
          <w:sz w:val="20"/>
          <w:szCs w:val="24"/>
          <w:lang w:val="en-US"/>
        </w:rPr>
        <w:t>Tainung</w:t>
      </w:r>
      <w:proofErr w:type="spellEnd"/>
      <w:r w:rsidR="005C7BE3" w:rsidRPr="002A13AD">
        <w:rPr>
          <w:rFonts w:ascii="Arial" w:hAnsi="Arial" w:cs="Arial"/>
          <w:sz w:val="20"/>
          <w:szCs w:val="24"/>
          <w:lang w:val="en-US"/>
        </w:rPr>
        <w:t xml:space="preserve"> - 1</w:t>
      </w:r>
      <w:r w:rsidR="000A0A64" w:rsidRPr="002A13AD">
        <w:rPr>
          <w:rFonts w:ascii="Arial" w:hAnsi="Arial" w:cs="Arial"/>
          <w:sz w:val="20"/>
          <w:szCs w:val="24"/>
          <w:lang w:val="en-US"/>
        </w:rPr>
        <w:t>),</w:t>
      </w:r>
      <w:del w:id="7" w:author="Usuario" w:date="2015-08-28T13:58:00Z">
        <w:r w:rsidR="000A0A64" w:rsidRPr="002A13AD" w:rsidDel="00181464">
          <w:rPr>
            <w:rFonts w:ascii="Arial" w:hAnsi="Arial" w:cs="Arial"/>
            <w:sz w:val="20"/>
            <w:szCs w:val="24"/>
            <w:lang w:val="en-US"/>
          </w:rPr>
          <w:delText xml:space="preserve"> with three replications</w:delText>
        </w:r>
      </w:del>
      <w:r w:rsidR="0042554C" w:rsidRPr="002A13AD">
        <w:rPr>
          <w:rFonts w:ascii="Arial" w:hAnsi="Arial" w:cs="Arial"/>
          <w:sz w:val="20"/>
          <w:szCs w:val="24"/>
          <w:lang w:val="en-US"/>
        </w:rPr>
        <w:t xml:space="preserve">. </w:t>
      </w:r>
      <w:ins w:id="8" w:author="Usuario" w:date="2015-08-29T14:47:00Z">
        <w:r w:rsidR="00984169" w:rsidRPr="00984169">
          <w:rPr>
            <w:rFonts w:ascii="Arial" w:hAnsi="Arial" w:cs="Arial"/>
            <w:sz w:val="20"/>
            <w:szCs w:val="24"/>
            <w:lang w:val="en-US"/>
          </w:rPr>
          <w:t xml:space="preserve">The addition of organic matter, regardless </w:t>
        </w:r>
        <w:r w:rsidR="00984169" w:rsidRPr="00984169">
          <w:rPr>
            <w:rFonts w:ascii="Arial" w:hAnsi="Arial" w:cs="Arial"/>
            <w:sz w:val="20"/>
            <w:szCs w:val="24"/>
            <w:lang w:val="en-US"/>
          </w:rPr>
          <w:lastRenderedPageBreak/>
          <w:t>of source,</w:t>
        </w:r>
      </w:ins>
      <w:del w:id="9" w:author="Usuario" w:date="2015-08-29T14:47:00Z">
        <w:r w:rsidR="0042554C" w:rsidRPr="002A13AD" w:rsidDel="00984169">
          <w:rPr>
            <w:rFonts w:ascii="Arial" w:hAnsi="Arial" w:cs="Arial"/>
            <w:sz w:val="20"/>
            <w:szCs w:val="24"/>
            <w:lang w:val="en-US"/>
          </w:rPr>
          <w:delText>When it was a</w:delText>
        </w:r>
        <w:r w:rsidR="000A0A64" w:rsidRPr="002A13AD" w:rsidDel="00984169">
          <w:rPr>
            <w:rFonts w:ascii="Arial" w:hAnsi="Arial" w:cs="Arial"/>
            <w:sz w:val="20"/>
            <w:szCs w:val="24"/>
            <w:lang w:val="en-US"/>
          </w:rPr>
          <w:delText>dding organic matter</w:delText>
        </w:r>
        <w:r w:rsidR="0042554C" w:rsidRPr="002A13AD" w:rsidDel="00984169">
          <w:rPr>
            <w:rFonts w:ascii="Arial" w:hAnsi="Arial" w:cs="Arial"/>
            <w:sz w:val="20"/>
            <w:szCs w:val="24"/>
            <w:lang w:val="en-US"/>
          </w:rPr>
          <w:delText>,</w:delText>
        </w:r>
        <w:r w:rsidR="000A0A64" w:rsidRPr="002A13AD" w:rsidDel="00984169">
          <w:rPr>
            <w:rFonts w:ascii="Arial" w:hAnsi="Arial" w:cs="Arial"/>
            <w:sz w:val="20"/>
            <w:szCs w:val="24"/>
            <w:lang w:val="en-US"/>
          </w:rPr>
          <w:delText xml:space="preserve"> regardless of source</w:delText>
        </w:r>
        <w:r w:rsidR="0042554C" w:rsidRPr="002A13AD" w:rsidDel="00984169">
          <w:rPr>
            <w:rFonts w:ascii="Arial" w:hAnsi="Arial" w:cs="Arial"/>
            <w:sz w:val="20"/>
            <w:szCs w:val="24"/>
            <w:lang w:val="en-US"/>
          </w:rPr>
          <w:delText>,</w:delText>
        </w:r>
      </w:del>
      <w:r w:rsidR="000A0A64" w:rsidRPr="002A13AD">
        <w:rPr>
          <w:rFonts w:ascii="Arial" w:hAnsi="Arial" w:cs="Arial"/>
          <w:sz w:val="20"/>
          <w:szCs w:val="24"/>
          <w:lang w:val="en-US"/>
        </w:rPr>
        <w:t xml:space="preserve"> </w:t>
      </w:r>
      <w:r w:rsidR="0042554C" w:rsidRPr="002A13AD">
        <w:rPr>
          <w:rFonts w:ascii="Arial" w:hAnsi="Arial" w:cs="Arial"/>
          <w:sz w:val="20"/>
          <w:szCs w:val="24"/>
          <w:lang w:val="en-US"/>
        </w:rPr>
        <w:t xml:space="preserve">occurs more </w:t>
      </w:r>
      <w:r w:rsidR="000A0A64" w:rsidRPr="002A13AD">
        <w:rPr>
          <w:rFonts w:ascii="Arial" w:hAnsi="Arial" w:cs="Arial"/>
          <w:sz w:val="20"/>
          <w:szCs w:val="24"/>
          <w:lang w:val="en-US"/>
        </w:rPr>
        <w:t xml:space="preserve">growth, dry matter </w:t>
      </w:r>
      <w:r w:rsidR="0042554C" w:rsidRPr="002A13AD">
        <w:rPr>
          <w:rFonts w:ascii="Arial" w:hAnsi="Arial" w:cs="Arial"/>
          <w:sz w:val="20"/>
          <w:szCs w:val="24"/>
          <w:lang w:val="en-US"/>
        </w:rPr>
        <w:t xml:space="preserve">formation and gas </w:t>
      </w:r>
      <w:r w:rsidR="000A0A64" w:rsidRPr="002A13AD">
        <w:rPr>
          <w:rFonts w:ascii="Arial" w:hAnsi="Arial" w:cs="Arial"/>
          <w:sz w:val="20"/>
          <w:szCs w:val="24"/>
          <w:lang w:val="en-US"/>
        </w:rPr>
        <w:t xml:space="preserve">exchange </w:t>
      </w:r>
      <w:r w:rsidR="0042554C" w:rsidRPr="002A13AD">
        <w:rPr>
          <w:rFonts w:ascii="Arial" w:hAnsi="Arial" w:cs="Arial"/>
          <w:sz w:val="20"/>
          <w:szCs w:val="24"/>
          <w:lang w:val="en-US"/>
        </w:rPr>
        <w:t>in</w:t>
      </w:r>
      <w:r w:rsidR="000A0A64" w:rsidRPr="002A13AD">
        <w:rPr>
          <w:rFonts w:ascii="Arial" w:hAnsi="Arial" w:cs="Arial"/>
          <w:sz w:val="20"/>
          <w:szCs w:val="24"/>
          <w:lang w:val="en-US"/>
        </w:rPr>
        <w:t xml:space="preserve"> papaya seedlings. </w:t>
      </w:r>
      <w:r w:rsidR="00E279AA" w:rsidRPr="002A13AD">
        <w:rPr>
          <w:rFonts w:ascii="Arial" w:hAnsi="Arial" w:cs="Arial"/>
          <w:sz w:val="20"/>
          <w:szCs w:val="24"/>
          <w:lang w:val="en-US"/>
        </w:rPr>
        <w:t>It had biggest growth when it was used t</w:t>
      </w:r>
      <w:r w:rsidR="000A0A64" w:rsidRPr="002A13AD">
        <w:rPr>
          <w:rFonts w:ascii="Arial" w:hAnsi="Arial" w:cs="Arial"/>
          <w:sz w:val="20"/>
          <w:szCs w:val="24"/>
          <w:lang w:val="en-US"/>
        </w:rPr>
        <w:t xml:space="preserve">he substrate </w:t>
      </w:r>
      <w:r w:rsidR="00E279AA" w:rsidRPr="002A13AD">
        <w:rPr>
          <w:rFonts w:ascii="Arial" w:hAnsi="Arial" w:cs="Arial"/>
          <w:sz w:val="20"/>
          <w:szCs w:val="24"/>
          <w:lang w:val="en-US"/>
        </w:rPr>
        <w:t>‘</w:t>
      </w:r>
      <w:r w:rsidR="000A0A64" w:rsidRPr="002A13AD">
        <w:rPr>
          <w:rFonts w:ascii="Arial" w:hAnsi="Arial" w:cs="Arial"/>
          <w:sz w:val="20"/>
          <w:szCs w:val="24"/>
          <w:lang w:val="en-US"/>
        </w:rPr>
        <w:t>3</w:t>
      </w:r>
      <w:r w:rsidR="00E279AA" w:rsidRPr="002A13AD">
        <w:rPr>
          <w:rFonts w:ascii="Arial" w:hAnsi="Arial" w:cs="Arial"/>
          <w:sz w:val="20"/>
          <w:szCs w:val="24"/>
          <w:lang w:val="en-US"/>
        </w:rPr>
        <w:t>’, especially at scion dry matter and Di</w:t>
      </w:r>
      <w:r w:rsidR="005C7BE3" w:rsidRPr="002A13AD">
        <w:rPr>
          <w:rFonts w:ascii="Arial" w:hAnsi="Arial" w:cs="Arial"/>
          <w:sz w:val="20"/>
          <w:szCs w:val="24"/>
          <w:lang w:val="en-US"/>
        </w:rPr>
        <w:t>c</w:t>
      </w:r>
      <w:r w:rsidR="00E279AA" w:rsidRPr="002A13AD">
        <w:rPr>
          <w:rFonts w:ascii="Arial" w:hAnsi="Arial" w:cs="Arial"/>
          <w:sz w:val="20"/>
          <w:szCs w:val="24"/>
          <w:lang w:val="en-US"/>
        </w:rPr>
        <w:t>kson quality index</w:t>
      </w:r>
      <w:r w:rsidR="000A0A64" w:rsidRPr="002A13AD">
        <w:rPr>
          <w:rFonts w:ascii="Arial" w:hAnsi="Arial" w:cs="Arial"/>
          <w:sz w:val="20"/>
          <w:szCs w:val="24"/>
          <w:lang w:val="en-US"/>
        </w:rPr>
        <w:t>.</w:t>
      </w:r>
    </w:p>
    <w:p w14:paraId="261CC8DA" w14:textId="77777777" w:rsidR="002A13AD" w:rsidRPr="002A13AD" w:rsidRDefault="002A13AD" w:rsidP="00203293">
      <w:pPr>
        <w:spacing w:after="0" w:line="480" w:lineRule="auto"/>
        <w:jc w:val="both"/>
        <w:rPr>
          <w:rFonts w:ascii="Arial" w:hAnsi="Arial" w:cs="Arial"/>
          <w:sz w:val="20"/>
          <w:szCs w:val="24"/>
          <w:lang w:val="en-US"/>
        </w:rPr>
      </w:pPr>
    </w:p>
    <w:p w14:paraId="7675E985" w14:textId="5154E388" w:rsidR="00961F60" w:rsidRDefault="002A6B8F" w:rsidP="002A6B8F">
      <w:pPr>
        <w:spacing w:after="0" w:line="480" w:lineRule="auto"/>
        <w:rPr>
          <w:rStyle w:val="hps"/>
          <w:rFonts w:ascii="Arial" w:hAnsi="Arial" w:cs="Arial"/>
          <w:sz w:val="20"/>
          <w:szCs w:val="24"/>
          <w:lang w:val="en-US"/>
        </w:rPr>
      </w:pPr>
      <w:r w:rsidRPr="002A6B8F">
        <w:rPr>
          <w:rFonts w:ascii="Arial" w:hAnsi="Arial" w:cs="Arial"/>
          <w:b/>
          <w:bCs/>
          <w:color w:val="000000"/>
          <w:sz w:val="20"/>
          <w:szCs w:val="20"/>
          <w:lang w:val="en-US" w:eastAsia="pt-BR"/>
        </w:rPr>
        <w:t>Additional keywords</w:t>
      </w:r>
      <w:r>
        <w:rPr>
          <w:rFonts w:ascii="Arial" w:hAnsi="Arial" w:cs="Arial"/>
          <w:b/>
          <w:sz w:val="20"/>
          <w:szCs w:val="24"/>
          <w:lang w:val="en-US"/>
        </w:rPr>
        <w:t>:</w:t>
      </w:r>
      <w:r w:rsidR="000A0A64" w:rsidRPr="002A13AD">
        <w:rPr>
          <w:rFonts w:ascii="Arial" w:hAnsi="Arial" w:cs="Arial"/>
          <w:sz w:val="18"/>
          <w:lang w:val="en-US"/>
        </w:rPr>
        <w:t xml:space="preserve"> </w:t>
      </w:r>
      <w:r w:rsidR="00E45F4E" w:rsidRPr="002A13AD">
        <w:rPr>
          <w:rStyle w:val="shorttext"/>
          <w:rFonts w:ascii="Arial" w:hAnsi="Arial" w:cs="Arial"/>
          <w:sz w:val="20"/>
          <w:szCs w:val="24"/>
          <w:lang w:val="en-US"/>
        </w:rPr>
        <w:t>organic fertilization</w:t>
      </w:r>
      <w:r w:rsidR="0086012E" w:rsidRPr="002A13AD">
        <w:rPr>
          <w:rStyle w:val="shorttext"/>
          <w:rFonts w:ascii="Arial" w:hAnsi="Arial" w:cs="Arial"/>
          <w:sz w:val="20"/>
          <w:szCs w:val="24"/>
          <w:lang w:val="en-US"/>
        </w:rPr>
        <w:t xml:space="preserve">, </w:t>
      </w:r>
      <w:proofErr w:type="spellStart"/>
      <w:r w:rsidR="000A0A64" w:rsidRPr="002A13AD">
        <w:rPr>
          <w:rStyle w:val="hps"/>
          <w:rFonts w:ascii="Arial" w:hAnsi="Arial" w:cs="Arial"/>
          <w:i/>
          <w:sz w:val="20"/>
          <w:szCs w:val="24"/>
          <w:lang w:val="en-US"/>
        </w:rPr>
        <w:t>Carica</w:t>
      </w:r>
      <w:proofErr w:type="spellEnd"/>
      <w:r w:rsidR="00B837ED" w:rsidRPr="002A13AD">
        <w:rPr>
          <w:rStyle w:val="hps"/>
          <w:rFonts w:ascii="Arial" w:hAnsi="Arial" w:cs="Arial"/>
          <w:i/>
          <w:sz w:val="20"/>
          <w:szCs w:val="24"/>
          <w:lang w:val="en-US"/>
        </w:rPr>
        <w:t xml:space="preserve"> </w:t>
      </w:r>
      <w:r w:rsidR="000A0A64" w:rsidRPr="002A13AD">
        <w:rPr>
          <w:rStyle w:val="hps"/>
          <w:rFonts w:ascii="Arial" w:hAnsi="Arial" w:cs="Arial"/>
          <w:i/>
          <w:sz w:val="20"/>
          <w:szCs w:val="24"/>
          <w:lang w:val="en-US"/>
        </w:rPr>
        <w:t>papaya</w:t>
      </w:r>
      <w:r w:rsidR="000A0A64" w:rsidRPr="002A13AD">
        <w:rPr>
          <w:rStyle w:val="shorttext"/>
          <w:rFonts w:ascii="Arial" w:hAnsi="Arial" w:cs="Arial"/>
          <w:sz w:val="20"/>
          <w:szCs w:val="24"/>
          <w:lang w:val="en-US"/>
        </w:rPr>
        <w:t xml:space="preserve"> </w:t>
      </w:r>
      <w:r w:rsidR="000A0A64" w:rsidRPr="002A13AD">
        <w:rPr>
          <w:rStyle w:val="hps"/>
          <w:rFonts w:ascii="Arial" w:hAnsi="Arial" w:cs="Arial"/>
          <w:sz w:val="20"/>
          <w:szCs w:val="24"/>
          <w:lang w:val="en-US"/>
        </w:rPr>
        <w:t>L.</w:t>
      </w:r>
      <w:r w:rsidR="000A0A64" w:rsidRPr="002A13AD">
        <w:rPr>
          <w:rStyle w:val="shorttext"/>
          <w:rFonts w:ascii="Arial" w:hAnsi="Arial" w:cs="Arial"/>
          <w:sz w:val="20"/>
          <w:szCs w:val="24"/>
          <w:lang w:val="en-US"/>
        </w:rPr>
        <w:t xml:space="preserve">, </w:t>
      </w:r>
      <w:r w:rsidR="00E45F4E" w:rsidRPr="002A13AD">
        <w:rPr>
          <w:rStyle w:val="hps"/>
          <w:rFonts w:ascii="Arial" w:hAnsi="Arial" w:cs="Arial"/>
          <w:sz w:val="20"/>
          <w:szCs w:val="24"/>
          <w:lang w:val="en-US"/>
        </w:rPr>
        <w:t>propagation</w:t>
      </w:r>
    </w:p>
    <w:p w14:paraId="21819B54" w14:textId="77777777" w:rsidR="002A13AD" w:rsidRPr="002A13AD" w:rsidRDefault="002A13AD" w:rsidP="00E44846">
      <w:pPr>
        <w:spacing w:after="0" w:line="480" w:lineRule="auto"/>
        <w:rPr>
          <w:rFonts w:ascii="Arial" w:hAnsi="Arial" w:cs="Arial"/>
          <w:b/>
          <w:sz w:val="20"/>
          <w:szCs w:val="24"/>
          <w:lang w:val="en-US"/>
        </w:rPr>
      </w:pPr>
    </w:p>
    <w:p w14:paraId="248C7CF8" w14:textId="134BE86D" w:rsidR="00961F60" w:rsidRPr="002A13AD" w:rsidRDefault="002A13AD" w:rsidP="002A13AD">
      <w:pPr>
        <w:spacing w:after="0" w:line="480" w:lineRule="auto"/>
        <w:rPr>
          <w:rFonts w:ascii="Arial" w:hAnsi="Arial" w:cs="Arial"/>
          <w:b/>
          <w:sz w:val="20"/>
          <w:szCs w:val="24"/>
        </w:rPr>
      </w:pPr>
      <w:r w:rsidRPr="002A13AD">
        <w:rPr>
          <w:rFonts w:ascii="Arial" w:hAnsi="Arial" w:cs="Arial"/>
          <w:b/>
          <w:sz w:val="20"/>
          <w:szCs w:val="24"/>
        </w:rPr>
        <w:t>Introdução</w:t>
      </w:r>
    </w:p>
    <w:p w14:paraId="3CA2EE11" w14:textId="72AA41D0" w:rsidR="007B38B5" w:rsidRPr="002A13AD" w:rsidRDefault="002D3685" w:rsidP="00A26499">
      <w:pPr>
        <w:pStyle w:val="Default"/>
        <w:spacing w:line="480" w:lineRule="auto"/>
        <w:ind w:firstLine="709"/>
        <w:jc w:val="both"/>
        <w:rPr>
          <w:rFonts w:ascii="Arial" w:hAnsi="Arial" w:cs="Arial"/>
          <w:sz w:val="20"/>
        </w:rPr>
      </w:pPr>
      <w:r w:rsidRPr="002A13AD">
        <w:rPr>
          <w:rFonts w:ascii="Arial" w:hAnsi="Arial" w:cs="Arial"/>
          <w:sz w:val="20"/>
        </w:rPr>
        <w:t>O mamoeiro (</w:t>
      </w:r>
      <w:proofErr w:type="spellStart"/>
      <w:r w:rsidRPr="002A13AD">
        <w:rPr>
          <w:rFonts w:ascii="Arial" w:hAnsi="Arial" w:cs="Arial"/>
          <w:i/>
          <w:sz w:val="20"/>
        </w:rPr>
        <w:t>Carica</w:t>
      </w:r>
      <w:proofErr w:type="spellEnd"/>
      <w:r w:rsidR="00E279AA" w:rsidRPr="002A13AD">
        <w:rPr>
          <w:rFonts w:ascii="Arial" w:hAnsi="Arial" w:cs="Arial"/>
          <w:i/>
          <w:sz w:val="20"/>
        </w:rPr>
        <w:t xml:space="preserve"> </w:t>
      </w:r>
      <w:proofErr w:type="spellStart"/>
      <w:r w:rsidRPr="002A13AD">
        <w:rPr>
          <w:rFonts w:ascii="Arial" w:hAnsi="Arial" w:cs="Arial"/>
          <w:i/>
          <w:sz w:val="20"/>
        </w:rPr>
        <w:t>papaya</w:t>
      </w:r>
      <w:proofErr w:type="spellEnd"/>
      <w:r w:rsidR="00E279AA" w:rsidRPr="002A13AD">
        <w:rPr>
          <w:rFonts w:ascii="Arial" w:hAnsi="Arial" w:cs="Arial"/>
          <w:i/>
          <w:sz w:val="20"/>
        </w:rPr>
        <w:t xml:space="preserve"> </w:t>
      </w:r>
      <w:r w:rsidRPr="002A13AD">
        <w:rPr>
          <w:rFonts w:ascii="Arial" w:hAnsi="Arial" w:cs="Arial"/>
          <w:sz w:val="20"/>
        </w:rPr>
        <w:t xml:space="preserve">L.) pertence à família </w:t>
      </w:r>
      <w:proofErr w:type="spellStart"/>
      <w:r w:rsidRPr="002A13AD">
        <w:rPr>
          <w:rFonts w:ascii="Arial" w:hAnsi="Arial" w:cs="Arial"/>
          <w:sz w:val="20"/>
        </w:rPr>
        <w:t>Caricaceae</w:t>
      </w:r>
      <w:proofErr w:type="spellEnd"/>
      <w:r w:rsidRPr="002A13AD">
        <w:rPr>
          <w:rFonts w:ascii="Arial" w:hAnsi="Arial" w:cs="Arial"/>
          <w:sz w:val="20"/>
        </w:rPr>
        <w:t>, é uma planta herbácea, vigorosa e de alta produtividade, bem adaptada ao nordeste brasileiro</w:t>
      </w:r>
      <w:r w:rsidR="003813C5">
        <w:rPr>
          <w:rFonts w:ascii="Arial" w:hAnsi="Arial" w:cs="Arial"/>
          <w:sz w:val="20"/>
        </w:rPr>
        <w:t>. No país</w:t>
      </w:r>
      <w:r w:rsidR="00CE1E10" w:rsidRPr="002A13AD">
        <w:rPr>
          <w:rFonts w:ascii="Arial" w:hAnsi="Arial" w:cs="Arial"/>
          <w:sz w:val="20"/>
        </w:rPr>
        <w:t xml:space="preserve"> a cultura contribui, expressivamente nos aspectos </w:t>
      </w:r>
      <w:r w:rsidR="007B38B5" w:rsidRPr="002A13AD">
        <w:rPr>
          <w:rFonts w:ascii="Arial" w:hAnsi="Arial" w:cs="Arial"/>
          <w:sz w:val="20"/>
        </w:rPr>
        <w:t>socio</w:t>
      </w:r>
      <w:r w:rsidR="00CE1E10" w:rsidRPr="002A13AD">
        <w:rPr>
          <w:rFonts w:ascii="Arial" w:hAnsi="Arial" w:cs="Arial"/>
          <w:sz w:val="20"/>
        </w:rPr>
        <w:t>econômicos, proporcionando empregos e renda, notadamente nos estados da Bahia, Rio Grande do Norte e Ceará, principais produtores que, junto ao Espírito Santo, formam o grupo dos maiores exportadores do país (</w:t>
      </w:r>
      <w:r w:rsidR="00E31FA9" w:rsidRPr="002A13AD">
        <w:rPr>
          <w:rFonts w:ascii="Arial" w:hAnsi="Arial" w:cs="Arial"/>
          <w:color w:val="auto"/>
          <w:sz w:val="20"/>
        </w:rPr>
        <w:t>IBGE, 201</w:t>
      </w:r>
      <w:r w:rsidR="00D84A8C">
        <w:rPr>
          <w:rFonts w:ascii="Arial" w:hAnsi="Arial" w:cs="Arial"/>
          <w:color w:val="auto"/>
          <w:sz w:val="20"/>
        </w:rPr>
        <w:t>4</w:t>
      </w:r>
      <w:r w:rsidR="00CE1E10" w:rsidRPr="002A13AD">
        <w:rPr>
          <w:rFonts w:ascii="Arial" w:hAnsi="Arial" w:cs="Arial"/>
          <w:sz w:val="20"/>
        </w:rPr>
        <w:t xml:space="preserve">). </w:t>
      </w:r>
    </w:p>
    <w:p w14:paraId="2E9D8BF3" w14:textId="5CF6D32A" w:rsidR="00391154" w:rsidRDefault="007B38B5" w:rsidP="003813C5">
      <w:pPr>
        <w:pStyle w:val="Default"/>
        <w:spacing w:line="480" w:lineRule="auto"/>
        <w:ind w:firstLine="709"/>
        <w:jc w:val="both"/>
        <w:rPr>
          <w:ins w:id="10" w:author="Usuario" w:date="2015-08-28T14:23:00Z"/>
          <w:rFonts w:ascii="Arial" w:hAnsi="Arial" w:cs="Arial"/>
          <w:sz w:val="20"/>
        </w:rPr>
      </w:pPr>
      <w:r w:rsidRPr="002A13AD">
        <w:rPr>
          <w:rFonts w:ascii="Arial" w:hAnsi="Arial" w:cs="Arial"/>
          <w:sz w:val="20"/>
        </w:rPr>
        <w:t>Salienta-se ainda que</w:t>
      </w:r>
      <w:r w:rsidR="007D43A6" w:rsidRPr="002A13AD">
        <w:rPr>
          <w:rFonts w:ascii="Arial" w:hAnsi="Arial" w:cs="Arial"/>
          <w:sz w:val="20"/>
        </w:rPr>
        <w:t>,</w:t>
      </w:r>
      <w:r w:rsidRPr="002A13AD">
        <w:rPr>
          <w:rFonts w:ascii="Arial" w:hAnsi="Arial" w:cs="Arial"/>
          <w:sz w:val="20"/>
        </w:rPr>
        <w:t xml:space="preserve"> o</w:t>
      </w:r>
      <w:r w:rsidR="00CE1E10" w:rsidRPr="002A13AD">
        <w:rPr>
          <w:rFonts w:ascii="Arial" w:hAnsi="Arial" w:cs="Arial"/>
          <w:color w:val="auto"/>
          <w:sz w:val="20"/>
        </w:rPr>
        <w:t xml:space="preserve"> Brasil é classificado como maior produtor mundial, com destaque para a região Nordeste que ocupa o 1º lugar no ranking nacional com </w:t>
      </w:r>
      <w:r w:rsidR="00600F49" w:rsidRPr="002A13AD">
        <w:rPr>
          <w:rFonts w:ascii="Arial" w:hAnsi="Arial" w:cs="Arial"/>
          <w:color w:val="auto"/>
          <w:sz w:val="20"/>
        </w:rPr>
        <w:t>(</w:t>
      </w:r>
      <w:r w:rsidR="00CE1E10" w:rsidRPr="002A13AD">
        <w:rPr>
          <w:rFonts w:ascii="Arial" w:hAnsi="Arial" w:cs="Arial"/>
          <w:color w:val="auto"/>
          <w:sz w:val="20"/>
        </w:rPr>
        <w:t>60,4%</w:t>
      </w:r>
      <w:r w:rsidR="00600F49" w:rsidRPr="002A13AD">
        <w:rPr>
          <w:rFonts w:ascii="Arial" w:hAnsi="Arial" w:cs="Arial"/>
          <w:color w:val="auto"/>
          <w:sz w:val="20"/>
        </w:rPr>
        <w:t>)</w:t>
      </w:r>
      <w:r w:rsidR="00CE1E10" w:rsidRPr="002A13AD">
        <w:rPr>
          <w:rFonts w:ascii="Arial" w:hAnsi="Arial" w:cs="Arial"/>
          <w:color w:val="auto"/>
          <w:sz w:val="20"/>
        </w:rPr>
        <w:t xml:space="preserve"> da oferta de mamão</w:t>
      </w:r>
      <w:r w:rsidR="003813C5">
        <w:rPr>
          <w:rFonts w:ascii="Arial" w:hAnsi="Arial" w:cs="Arial"/>
          <w:color w:val="auto"/>
          <w:sz w:val="20"/>
        </w:rPr>
        <w:t xml:space="preserve">. Sendo responsável por </w:t>
      </w:r>
      <w:r w:rsidR="00CE1E10" w:rsidRPr="002A13AD">
        <w:rPr>
          <w:rFonts w:ascii="Arial" w:hAnsi="Arial" w:cs="Arial"/>
          <w:color w:val="auto"/>
          <w:sz w:val="20"/>
        </w:rPr>
        <w:t xml:space="preserve">uma produção de 917.380 </w:t>
      </w:r>
      <w:r w:rsidR="003813C5">
        <w:rPr>
          <w:rFonts w:ascii="Arial" w:hAnsi="Arial" w:cs="Arial"/>
          <w:color w:val="auto"/>
          <w:sz w:val="20"/>
        </w:rPr>
        <w:t>Mg</w:t>
      </w:r>
      <w:r w:rsidR="00CE1E10" w:rsidRPr="002A13AD">
        <w:rPr>
          <w:rFonts w:ascii="Arial" w:hAnsi="Arial" w:cs="Arial"/>
          <w:color w:val="auto"/>
          <w:sz w:val="20"/>
        </w:rPr>
        <w:t xml:space="preserve">, em </w:t>
      </w:r>
      <w:r w:rsidR="006C1D51" w:rsidRPr="002A13AD">
        <w:rPr>
          <w:rFonts w:ascii="Arial" w:hAnsi="Arial" w:cs="Arial"/>
          <w:color w:val="auto"/>
          <w:sz w:val="20"/>
        </w:rPr>
        <w:t xml:space="preserve">uma </w:t>
      </w:r>
      <w:r w:rsidR="00CE1E10" w:rsidRPr="002A13AD">
        <w:rPr>
          <w:rFonts w:ascii="Arial" w:hAnsi="Arial" w:cs="Arial"/>
          <w:color w:val="auto"/>
          <w:sz w:val="20"/>
        </w:rPr>
        <w:t xml:space="preserve">área </w:t>
      </w:r>
      <w:r w:rsidR="00E31FA9" w:rsidRPr="002A13AD">
        <w:rPr>
          <w:rFonts w:ascii="Arial" w:hAnsi="Arial" w:cs="Arial"/>
          <w:color w:val="auto"/>
          <w:sz w:val="20"/>
        </w:rPr>
        <w:t xml:space="preserve">colhida de 19.396 </w:t>
      </w:r>
      <w:r w:rsidR="00600F49" w:rsidRPr="002A13AD">
        <w:rPr>
          <w:rFonts w:ascii="Arial" w:hAnsi="Arial" w:cs="Arial"/>
          <w:color w:val="auto"/>
          <w:sz w:val="20"/>
        </w:rPr>
        <w:t>ha</w:t>
      </w:r>
      <w:r w:rsidR="00D84A8C">
        <w:rPr>
          <w:rFonts w:ascii="Arial" w:hAnsi="Arial" w:cs="Arial"/>
          <w:color w:val="auto"/>
          <w:sz w:val="20"/>
        </w:rPr>
        <w:t xml:space="preserve"> (IBGE, 2014</w:t>
      </w:r>
      <w:r w:rsidR="00CE1E10" w:rsidRPr="002A13AD">
        <w:rPr>
          <w:rFonts w:ascii="Arial" w:hAnsi="Arial" w:cs="Arial"/>
          <w:color w:val="auto"/>
          <w:sz w:val="20"/>
        </w:rPr>
        <w:t>)</w:t>
      </w:r>
      <w:r w:rsidR="008E7505" w:rsidRPr="002A13AD">
        <w:rPr>
          <w:rFonts w:ascii="Arial" w:hAnsi="Arial" w:cs="Arial"/>
          <w:color w:val="auto"/>
          <w:sz w:val="20"/>
        </w:rPr>
        <w:t>, o que permite calcu</w:t>
      </w:r>
      <w:r w:rsidR="006C1D51" w:rsidRPr="002A13AD">
        <w:rPr>
          <w:rFonts w:ascii="Arial" w:hAnsi="Arial" w:cs="Arial"/>
          <w:color w:val="auto"/>
          <w:sz w:val="20"/>
        </w:rPr>
        <w:t xml:space="preserve">lar uma produtividade de 47,3 </w:t>
      </w:r>
      <w:r w:rsidR="003813C5">
        <w:rPr>
          <w:rFonts w:ascii="Arial" w:hAnsi="Arial" w:cs="Arial"/>
          <w:color w:val="auto"/>
          <w:sz w:val="20"/>
        </w:rPr>
        <w:t xml:space="preserve">Mg </w:t>
      </w:r>
      <w:r w:rsidR="008E7505" w:rsidRPr="002A13AD">
        <w:rPr>
          <w:rFonts w:ascii="Arial" w:hAnsi="Arial" w:cs="Arial"/>
          <w:color w:val="auto"/>
          <w:sz w:val="20"/>
        </w:rPr>
        <w:t>ha</w:t>
      </w:r>
      <w:r w:rsidR="008E7505" w:rsidRPr="002A13AD">
        <w:rPr>
          <w:rFonts w:ascii="Arial" w:hAnsi="Arial" w:cs="Arial"/>
          <w:color w:val="auto"/>
          <w:sz w:val="20"/>
          <w:vertAlign w:val="superscript"/>
        </w:rPr>
        <w:t>-1</w:t>
      </w:r>
      <w:r w:rsidR="00600F49" w:rsidRPr="002A13AD">
        <w:rPr>
          <w:rFonts w:ascii="Arial" w:hAnsi="Arial" w:cs="Arial"/>
          <w:color w:val="auto"/>
          <w:sz w:val="20"/>
        </w:rPr>
        <w:t>.</w:t>
      </w:r>
      <w:ins w:id="11" w:author="Avaliador" w:date="2015-08-25T14:47:00Z">
        <w:r w:rsidR="003763C4">
          <w:rPr>
            <w:rFonts w:ascii="Arial" w:hAnsi="Arial" w:cs="Arial"/>
            <w:color w:val="auto"/>
            <w:sz w:val="20"/>
          </w:rPr>
          <w:t xml:space="preserve"> </w:t>
        </w:r>
      </w:ins>
      <w:r w:rsidR="00CE1E10" w:rsidRPr="002A13AD">
        <w:rPr>
          <w:rFonts w:ascii="Arial" w:hAnsi="Arial" w:cs="Arial"/>
          <w:sz w:val="20"/>
        </w:rPr>
        <w:t>Todavia</w:t>
      </w:r>
      <w:r w:rsidR="008E7505" w:rsidRPr="002A13AD">
        <w:rPr>
          <w:rFonts w:ascii="Arial" w:hAnsi="Arial" w:cs="Arial"/>
          <w:sz w:val="20"/>
        </w:rPr>
        <w:t>,</w:t>
      </w:r>
      <w:r w:rsidR="00CE1E10" w:rsidRPr="002A13AD">
        <w:rPr>
          <w:rFonts w:ascii="Arial" w:hAnsi="Arial" w:cs="Arial"/>
          <w:sz w:val="20"/>
        </w:rPr>
        <w:t xml:space="preserve"> </w:t>
      </w:r>
      <w:r w:rsidR="002D3685" w:rsidRPr="002A13AD">
        <w:rPr>
          <w:rFonts w:ascii="Arial" w:hAnsi="Arial" w:cs="Arial"/>
          <w:sz w:val="20"/>
        </w:rPr>
        <w:t xml:space="preserve">parte </w:t>
      </w:r>
      <w:r w:rsidR="00CE1E10" w:rsidRPr="002A13AD">
        <w:rPr>
          <w:rFonts w:ascii="Arial" w:hAnsi="Arial" w:cs="Arial"/>
          <w:sz w:val="20"/>
        </w:rPr>
        <w:t xml:space="preserve">da região Nordeste do Brasil </w:t>
      </w:r>
      <w:r w:rsidR="002D3685" w:rsidRPr="002A13AD">
        <w:rPr>
          <w:rFonts w:ascii="Arial" w:hAnsi="Arial" w:cs="Arial"/>
          <w:sz w:val="20"/>
        </w:rPr>
        <w:t>é composta de áreas de c</w:t>
      </w:r>
      <w:r w:rsidR="00E4016E" w:rsidRPr="002A13AD">
        <w:rPr>
          <w:rFonts w:ascii="Arial" w:hAnsi="Arial" w:cs="Arial"/>
          <w:sz w:val="20"/>
        </w:rPr>
        <w:t>lima semiárido</w:t>
      </w:r>
      <w:r w:rsidR="00CE1E10" w:rsidRPr="002A13AD">
        <w:rPr>
          <w:rFonts w:ascii="Arial" w:hAnsi="Arial" w:cs="Arial"/>
          <w:sz w:val="20"/>
        </w:rPr>
        <w:t>,</w:t>
      </w:r>
      <w:r w:rsidR="00E4016E" w:rsidRPr="002A13AD">
        <w:rPr>
          <w:rFonts w:ascii="Arial" w:hAnsi="Arial" w:cs="Arial"/>
          <w:sz w:val="20"/>
        </w:rPr>
        <w:t xml:space="preserve"> </w:t>
      </w:r>
      <w:r w:rsidR="00CE1E10" w:rsidRPr="002A13AD">
        <w:rPr>
          <w:rFonts w:ascii="Arial" w:hAnsi="Arial" w:cs="Arial"/>
          <w:sz w:val="20"/>
        </w:rPr>
        <w:t xml:space="preserve">cerca de 70%, </w:t>
      </w:r>
      <w:r w:rsidR="00E4016E" w:rsidRPr="002A13AD">
        <w:rPr>
          <w:rFonts w:ascii="Arial" w:hAnsi="Arial" w:cs="Arial"/>
          <w:sz w:val="20"/>
        </w:rPr>
        <w:t xml:space="preserve">que limitam o desenvolvimento das </w:t>
      </w:r>
      <w:r w:rsidR="00E31FA9" w:rsidRPr="002A13AD">
        <w:rPr>
          <w:rFonts w:ascii="Arial" w:hAnsi="Arial" w:cs="Arial"/>
          <w:sz w:val="20"/>
        </w:rPr>
        <w:t>frutíferas</w:t>
      </w:r>
      <w:r w:rsidR="00F3546B" w:rsidRPr="002A13AD">
        <w:rPr>
          <w:rFonts w:ascii="Arial" w:hAnsi="Arial" w:cs="Arial"/>
          <w:sz w:val="20"/>
        </w:rPr>
        <w:t xml:space="preserve"> em geral, </w:t>
      </w:r>
      <w:r w:rsidR="00282736" w:rsidRPr="002A13AD">
        <w:rPr>
          <w:rFonts w:ascii="Arial" w:hAnsi="Arial" w:cs="Arial"/>
          <w:sz w:val="20"/>
        </w:rPr>
        <w:t xml:space="preserve">inclusive </w:t>
      </w:r>
      <w:r w:rsidR="00B14BD6" w:rsidRPr="002A13AD">
        <w:rPr>
          <w:rFonts w:ascii="Arial" w:hAnsi="Arial" w:cs="Arial"/>
          <w:sz w:val="20"/>
        </w:rPr>
        <w:t>d</w:t>
      </w:r>
      <w:r w:rsidR="00282736" w:rsidRPr="002A13AD">
        <w:rPr>
          <w:rFonts w:ascii="Arial" w:hAnsi="Arial" w:cs="Arial"/>
          <w:sz w:val="20"/>
        </w:rPr>
        <w:t>o mamo</w:t>
      </w:r>
      <w:r w:rsidR="00F3546B" w:rsidRPr="002A13AD">
        <w:rPr>
          <w:rFonts w:ascii="Arial" w:hAnsi="Arial" w:cs="Arial"/>
          <w:sz w:val="20"/>
        </w:rPr>
        <w:t>eiro</w:t>
      </w:r>
      <w:r w:rsidR="00282736" w:rsidRPr="002A13AD">
        <w:rPr>
          <w:rFonts w:ascii="Arial" w:hAnsi="Arial" w:cs="Arial"/>
          <w:sz w:val="20"/>
        </w:rPr>
        <w:t>,</w:t>
      </w:r>
      <w:r w:rsidR="00E4016E" w:rsidRPr="002A13AD">
        <w:rPr>
          <w:rFonts w:ascii="Arial" w:hAnsi="Arial" w:cs="Arial"/>
          <w:sz w:val="20"/>
        </w:rPr>
        <w:t xml:space="preserve"> devido </w:t>
      </w:r>
      <w:r w:rsidR="00CE1E10" w:rsidRPr="002A13AD">
        <w:rPr>
          <w:rFonts w:ascii="Arial" w:hAnsi="Arial" w:cs="Arial"/>
          <w:sz w:val="20"/>
        </w:rPr>
        <w:t>à</w:t>
      </w:r>
      <w:r w:rsidR="00E4016E" w:rsidRPr="002A13AD">
        <w:rPr>
          <w:rFonts w:ascii="Arial" w:hAnsi="Arial" w:cs="Arial"/>
          <w:sz w:val="20"/>
        </w:rPr>
        <w:t>s condições climá</w:t>
      </w:r>
      <w:r w:rsidR="002D3685" w:rsidRPr="002A13AD">
        <w:rPr>
          <w:rFonts w:ascii="Arial" w:hAnsi="Arial" w:cs="Arial"/>
          <w:sz w:val="20"/>
        </w:rPr>
        <w:t>ticas</w:t>
      </w:r>
      <w:r w:rsidR="00E4016E" w:rsidRPr="002A13AD">
        <w:rPr>
          <w:rFonts w:ascii="Arial" w:hAnsi="Arial" w:cs="Arial"/>
          <w:sz w:val="20"/>
        </w:rPr>
        <w:t xml:space="preserve"> </w:t>
      </w:r>
      <w:r w:rsidR="002D3685" w:rsidRPr="002A13AD">
        <w:rPr>
          <w:rFonts w:ascii="Arial" w:hAnsi="Arial" w:cs="Arial"/>
          <w:sz w:val="20"/>
        </w:rPr>
        <w:t xml:space="preserve">e </w:t>
      </w:r>
      <w:r w:rsidR="00BB6DDE" w:rsidRPr="002A13AD">
        <w:rPr>
          <w:rFonts w:ascii="Arial" w:hAnsi="Arial" w:cs="Arial"/>
          <w:sz w:val="20"/>
        </w:rPr>
        <w:t xml:space="preserve">do </w:t>
      </w:r>
      <w:r w:rsidR="002D3685" w:rsidRPr="002A13AD">
        <w:rPr>
          <w:rFonts w:ascii="Arial" w:hAnsi="Arial" w:cs="Arial"/>
          <w:sz w:val="20"/>
        </w:rPr>
        <w:t xml:space="preserve">baixo </w:t>
      </w:r>
      <w:r w:rsidR="003813C5">
        <w:rPr>
          <w:rFonts w:ascii="Arial" w:hAnsi="Arial" w:cs="Arial"/>
          <w:sz w:val="20"/>
        </w:rPr>
        <w:t xml:space="preserve">teor </w:t>
      </w:r>
      <w:r w:rsidR="002D3685" w:rsidRPr="002A13AD">
        <w:rPr>
          <w:rFonts w:ascii="Arial" w:hAnsi="Arial" w:cs="Arial"/>
          <w:sz w:val="20"/>
        </w:rPr>
        <w:t>de matéria</w:t>
      </w:r>
      <w:r w:rsidR="00E4016E" w:rsidRPr="002A13AD">
        <w:rPr>
          <w:rFonts w:ascii="Arial" w:hAnsi="Arial" w:cs="Arial"/>
          <w:sz w:val="20"/>
        </w:rPr>
        <w:t xml:space="preserve"> orgânica </w:t>
      </w:r>
      <w:r w:rsidR="00CE1E10" w:rsidRPr="002A13AD">
        <w:rPr>
          <w:rFonts w:ascii="Arial" w:hAnsi="Arial" w:cs="Arial"/>
          <w:sz w:val="20"/>
        </w:rPr>
        <w:t>nos</w:t>
      </w:r>
      <w:r w:rsidR="00E4016E" w:rsidRPr="002A13AD">
        <w:rPr>
          <w:rFonts w:ascii="Arial" w:hAnsi="Arial" w:cs="Arial"/>
          <w:sz w:val="20"/>
        </w:rPr>
        <w:t xml:space="preserve"> solos</w:t>
      </w:r>
      <w:r w:rsidR="002D3685" w:rsidRPr="002A13AD">
        <w:rPr>
          <w:rFonts w:ascii="Arial" w:hAnsi="Arial" w:cs="Arial"/>
          <w:sz w:val="20"/>
        </w:rPr>
        <w:t xml:space="preserve"> (</w:t>
      </w:r>
      <w:r w:rsidR="00A60B1C" w:rsidRPr="002A13AD">
        <w:rPr>
          <w:rFonts w:ascii="Arial" w:hAnsi="Arial" w:cs="Arial"/>
          <w:sz w:val="20"/>
        </w:rPr>
        <w:t>A</w:t>
      </w:r>
      <w:r w:rsidR="00FC59EC" w:rsidRPr="002A13AD">
        <w:rPr>
          <w:rFonts w:ascii="Arial" w:hAnsi="Arial" w:cs="Arial"/>
          <w:sz w:val="20"/>
        </w:rPr>
        <w:t>raújo</w:t>
      </w:r>
      <w:r w:rsidR="00A60B1C" w:rsidRPr="002A13AD">
        <w:rPr>
          <w:rFonts w:ascii="Arial" w:hAnsi="Arial" w:cs="Arial"/>
          <w:sz w:val="20"/>
        </w:rPr>
        <w:t xml:space="preserve"> et al., 2013</w:t>
      </w:r>
      <w:r w:rsidR="002D3685" w:rsidRPr="002A13AD">
        <w:rPr>
          <w:rFonts w:ascii="Arial" w:hAnsi="Arial" w:cs="Arial"/>
          <w:sz w:val="20"/>
        </w:rPr>
        <w:t>).</w:t>
      </w:r>
    </w:p>
    <w:p w14:paraId="648934F0" w14:textId="1FF032D6" w:rsidR="00074431" w:rsidRPr="002A13AD" w:rsidRDefault="00074431" w:rsidP="00074431">
      <w:pPr>
        <w:pStyle w:val="Default"/>
        <w:spacing w:line="480" w:lineRule="auto"/>
        <w:ind w:firstLine="709"/>
        <w:jc w:val="both"/>
        <w:rPr>
          <w:rFonts w:ascii="Arial" w:hAnsi="Arial" w:cs="Arial"/>
          <w:color w:val="auto"/>
          <w:sz w:val="20"/>
        </w:rPr>
      </w:pPr>
      <w:moveToRangeStart w:id="12" w:author="Usuario" w:date="2015-08-28T14:23:00Z" w:name="move428535111"/>
      <w:moveTo w:id="13" w:author="Usuario" w:date="2015-08-28T14:23:00Z">
        <w:r w:rsidRPr="002A13AD">
          <w:rPr>
            <w:rFonts w:ascii="Arial" w:hAnsi="Arial" w:cs="Arial"/>
            <w:color w:val="auto"/>
            <w:sz w:val="20"/>
          </w:rPr>
          <w:t>De acordo com Cavalcante et al. (2010) está ocorrendo um incremento em áreas plantadas com mamoeiro no Nordeste do Brasil, sendo importante o emprego de mudas com alta qualidade na implantação do pomar</w:t>
        </w:r>
      </w:moveTo>
      <w:ins w:id="14" w:author="Usuario" w:date="2015-08-28T14:23:00Z">
        <w:r>
          <w:rPr>
            <w:rFonts w:ascii="Arial" w:hAnsi="Arial" w:cs="Arial"/>
            <w:color w:val="auto"/>
            <w:sz w:val="20"/>
          </w:rPr>
          <w:t xml:space="preserve">, principalmente das cultivares mais exploradas </w:t>
        </w:r>
      </w:ins>
      <w:ins w:id="15" w:author="Usuario" w:date="2015-08-28T14:24:00Z">
        <w:r>
          <w:rPr>
            <w:rFonts w:ascii="Arial" w:hAnsi="Arial" w:cs="Arial"/>
            <w:color w:val="auto"/>
            <w:sz w:val="20"/>
          </w:rPr>
          <w:t xml:space="preserve">na região </w:t>
        </w:r>
        <w:proofErr w:type="spellStart"/>
        <w:r>
          <w:rPr>
            <w:rFonts w:ascii="Arial" w:hAnsi="Arial" w:cs="Arial"/>
            <w:color w:val="auto"/>
            <w:sz w:val="20"/>
          </w:rPr>
          <w:t>a</w:t>
        </w:r>
      </w:ins>
      <w:moveTo w:id="16" w:author="Usuario" w:date="2015-08-28T14:23:00Z">
        <w:del w:id="17" w:author="Usuario" w:date="2015-08-28T14:23:00Z">
          <w:r w:rsidRPr="002A13AD" w:rsidDel="00074431">
            <w:rPr>
              <w:rFonts w:ascii="Arial" w:hAnsi="Arial" w:cs="Arial"/>
              <w:color w:val="auto"/>
              <w:sz w:val="20"/>
            </w:rPr>
            <w:delText>.</w:delText>
          </w:r>
        </w:del>
        <w:del w:id="18" w:author="Usuario" w:date="2015-08-28T14:24:00Z">
          <w:r w:rsidRPr="002A13AD" w:rsidDel="00074431">
            <w:rPr>
              <w:rFonts w:ascii="Arial" w:hAnsi="Arial" w:cs="Arial"/>
              <w:color w:val="auto"/>
              <w:sz w:val="20"/>
            </w:rPr>
            <w:delText xml:space="preserve"> </w:delText>
          </w:r>
          <w:r w:rsidRPr="002A13AD" w:rsidDel="00074431">
            <w:rPr>
              <w:rFonts w:ascii="Arial" w:hAnsi="Arial" w:cs="Arial"/>
              <w:sz w:val="20"/>
            </w:rPr>
            <w:delText>As cultivares de mamoeiros mais explorados no Brasil são classificadas em dois grupos, conforme o tipo de fruto: o grupo</w:delText>
          </w:r>
        </w:del>
      </w:moveTo>
      <w:ins w:id="19" w:author="Usuario" w:date="2015-08-28T14:24:00Z">
        <w:r>
          <w:rPr>
            <w:rFonts w:ascii="Arial" w:hAnsi="Arial" w:cs="Arial"/>
            <w:sz w:val="20"/>
          </w:rPr>
          <w:t>Sunrise</w:t>
        </w:r>
      </w:ins>
      <w:proofErr w:type="spellEnd"/>
      <w:moveTo w:id="20" w:author="Usuario" w:date="2015-08-28T14:23:00Z">
        <w:r w:rsidRPr="002A13AD">
          <w:rPr>
            <w:rFonts w:ascii="Arial" w:hAnsi="Arial" w:cs="Arial"/>
            <w:sz w:val="20"/>
          </w:rPr>
          <w:t xml:space="preserve"> Solo e </w:t>
        </w:r>
      </w:moveTo>
      <w:ins w:id="21" w:author="Usuario" w:date="2015-08-28T14:24:00Z">
        <w:r>
          <w:rPr>
            <w:rFonts w:ascii="Arial" w:hAnsi="Arial" w:cs="Arial"/>
            <w:sz w:val="20"/>
          </w:rPr>
          <w:t>o híbrido Tainung-01</w:t>
        </w:r>
      </w:ins>
      <w:moveTo w:id="22" w:author="Usuario" w:date="2015-08-28T14:23:00Z">
        <w:del w:id="23" w:author="Usuario" w:date="2015-08-28T14:24:00Z">
          <w:r w:rsidRPr="002A13AD" w:rsidDel="00074431">
            <w:rPr>
              <w:rFonts w:ascii="Arial" w:hAnsi="Arial" w:cs="Arial"/>
              <w:sz w:val="20"/>
            </w:rPr>
            <w:delText>o grupo Formosa</w:delText>
          </w:r>
        </w:del>
        <w:r w:rsidRPr="002A13AD">
          <w:rPr>
            <w:rFonts w:ascii="Arial" w:hAnsi="Arial" w:cs="Arial"/>
            <w:sz w:val="20"/>
          </w:rPr>
          <w:t>, as quais desempenham aptidões para o mercado externo e interno respectivamente (Manica, 2006</w:t>
        </w:r>
      </w:moveTo>
      <w:ins w:id="24" w:author="Usuario" w:date="2015-08-28T14:25:00Z">
        <w:r w:rsidR="00984169">
          <w:rPr>
            <w:rFonts w:ascii="Arial" w:hAnsi="Arial" w:cs="Arial"/>
            <w:sz w:val="20"/>
          </w:rPr>
          <w:t>; Mesquita et al., 201</w:t>
        </w:r>
      </w:ins>
      <w:ins w:id="25" w:author="Usuario" w:date="2015-08-29T14:48:00Z">
        <w:r w:rsidR="00984169">
          <w:rPr>
            <w:rFonts w:ascii="Arial" w:hAnsi="Arial" w:cs="Arial"/>
            <w:sz w:val="20"/>
          </w:rPr>
          <w:t>2</w:t>
        </w:r>
      </w:ins>
      <w:ins w:id="26" w:author="Usuario" w:date="2015-08-28T14:25:00Z">
        <w:r>
          <w:rPr>
            <w:rFonts w:ascii="Arial" w:hAnsi="Arial" w:cs="Arial"/>
            <w:sz w:val="20"/>
          </w:rPr>
          <w:t>; Sá et al., 2013;Paiva et al., 2015).</w:t>
        </w:r>
      </w:ins>
      <w:moveTo w:id="27" w:author="Usuario" w:date="2015-08-28T14:23:00Z">
        <w:del w:id="28" w:author="Usuario" w:date="2015-08-28T14:25:00Z">
          <w:r w:rsidRPr="002A13AD" w:rsidDel="00074431">
            <w:rPr>
              <w:rFonts w:ascii="Arial" w:hAnsi="Arial" w:cs="Arial"/>
              <w:sz w:val="20"/>
            </w:rPr>
            <w:delText>).</w:delText>
          </w:r>
        </w:del>
        <w:r w:rsidRPr="002A13AD">
          <w:rPr>
            <w:rFonts w:ascii="Arial" w:hAnsi="Arial" w:cs="Arial"/>
            <w:sz w:val="20"/>
          </w:rPr>
          <w:t xml:space="preserve"> </w:t>
        </w:r>
      </w:moveTo>
    </w:p>
    <w:moveToRangeEnd w:id="12"/>
    <w:p w14:paraId="7CC11A91" w14:textId="0A585D5A" w:rsidR="00074431" w:rsidRPr="002A13AD" w:rsidDel="00074431" w:rsidRDefault="00074431" w:rsidP="003813C5">
      <w:pPr>
        <w:pStyle w:val="Default"/>
        <w:spacing w:line="480" w:lineRule="auto"/>
        <w:ind w:firstLine="709"/>
        <w:jc w:val="both"/>
        <w:rPr>
          <w:del w:id="29" w:author="Usuario" w:date="2015-08-28T14:25:00Z"/>
          <w:rFonts w:ascii="Arial" w:hAnsi="Arial" w:cs="Arial"/>
          <w:sz w:val="20"/>
        </w:rPr>
      </w:pPr>
    </w:p>
    <w:p w14:paraId="6D0EA79E" w14:textId="778AED47" w:rsidR="002D3685" w:rsidRPr="002A13AD" w:rsidRDefault="002D3685" w:rsidP="00A26499">
      <w:pPr>
        <w:spacing w:after="0" w:line="480" w:lineRule="auto"/>
        <w:ind w:firstLine="709"/>
        <w:jc w:val="both"/>
        <w:rPr>
          <w:rFonts w:ascii="Arial" w:hAnsi="Arial" w:cs="Arial"/>
          <w:color w:val="000000"/>
          <w:sz w:val="20"/>
          <w:szCs w:val="24"/>
        </w:rPr>
      </w:pPr>
      <w:del w:id="30" w:author="Usuario" w:date="2015-08-28T14:26:00Z">
        <w:r w:rsidRPr="002A13AD" w:rsidDel="00074431">
          <w:rPr>
            <w:rFonts w:ascii="Arial" w:hAnsi="Arial" w:cs="Arial"/>
            <w:color w:val="000000"/>
            <w:sz w:val="20"/>
            <w:szCs w:val="24"/>
          </w:rPr>
          <w:delText>O sistema de produção</w:delText>
        </w:r>
        <w:r w:rsidR="008E7505" w:rsidRPr="002A13AD" w:rsidDel="00074431">
          <w:rPr>
            <w:rFonts w:ascii="Arial" w:hAnsi="Arial" w:cs="Arial"/>
            <w:color w:val="000000"/>
            <w:sz w:val="20"/>
            <w:szCs w:val="24"/>
          </w:rPr>
          <w:delText xml:space="preserve"> do</w:delText>
        </w:r>
      </w:del>
      <w:ins w:id="31" w:author="Usuario" w:date="2015-08-28T14:26:00Z">
        <w:r w:rsidR="00074431">
          <w:rPr>
            <w:rFonts w:ascii="Arial" w:hAnsi="Arial" w:cs="Arial"/>
            <w:color w:val="000000"/>
            <w:sz w:val="20"/>
            <w:szCs w:val="24"/>
          </w:rPr>
          <w:t>A qualidade das mudas de</w:t>
        </w:r>
      </w:ins>
      <w:r w:rsidR="008E7505" w:rsidRPr="002A13AD">
        <w:rPr>
          <w:rFonts w:ascii="Arial" w:hAnsi="Arial" w:cs="Arial"/>
          <w:color w:val="000000"/>
          <w:sz w:val="20"/>
          <w:szCs w:val="24"/>
        </w:rPr>
        <w:t xml:space="preserve"> mamoeiro é </w:t>
      </w:r>
      <w:del w:id="32" w:author="Usuario" w:date="2015-08-28T14:27:00Z">
        <w:r w:rsidRPr="002A13AD" w:rsidDel="00074431">
          <w:rPr>
            <w:rFonts w:ascii="Arial" w:hAnsi="Arial" w:cs="Arial"/>
            <w:color w:val="000000"/>
            <w:sz w:val="20"/>
            <w:szCs w:val="24"/>
          </w:rPr>
          <w:delText>inicia</w:delText>
        </w:r>
        <w:r w:rsidR="008E7505" w:rsidRPr="002A13AD" w:rsidDel="00074431">
          <w:rPr>
            <w:rFonts w:ascii="Arial" w:hAnsi="Arial" w:cs="Arial"/>
            <w:color w:val="000000"/>
            <w:sz w:val="20"/>
            <w:szCs w:val="24"/>
          </w:rPr>
          <w:delText>do</w:delText>
        </w:r>
        <w:r w:rsidRPr="002A13AD" w:rsidDel="00074431">
          <w:rPr>
            <w:rFonts w:ascii="Arial" w:hAnsi="Arial" w:cs="Arial"/>
            <w:color w:val="000000"/>
            <w:sz w:val="20"/>
            <w:szCs w:val="24"/>
          </w:rPr>
          <w:delText xml:space="preserve"> com </w:delText>
        </w:r>
        <w:r w:rsidR="008E7505" w:rsidRPr="002A13AD" w:rsidDel="00074431">
          <w:rPr>
            <w:rFonts w:ascii="Arial" w:hAnsi="Arial" w:cs="Arial"/>
            <w:color w:val="000000"/>
            <w:sz w:val="20"/>
            <w:szCs w:val="24"/>
          </w:rPr>
          <w:delText xml:space="preserve">formação das </w:delText>
        </w:r>
        <w:r w:rsidRPr="002A13AD" w:rsidDel="00074431">
          <w:rPr>
            <w:rFonts w:ascii="Arial" w:hAnsi="Arial" w:cs="Arial"/>
            <w:color w:val="000000"/>
            <w:sz w:val="20"/>
            <w:szCs w:val="24"/>
          </w:rPr>
          <w:delText>mudas</w:delText>
        </w:r>
        <w:r w:rsidR="008E7505" w:rsidRPr="002A13AD" w:rsidDel="00074431">
          <w:rPr>
            <w:rFonts w:ascii="Arial" w:hAnsi="Arial" w:cs="Arial"/>
            <w:color w:val="000000"/>
            <w:sz w:val="20"/>
            <w:szCs w:val="24"/>
          </w:rPr>
          <w:delText>, que deve</w:delText>
        </w:r>
        <w:r w:rsidR="00B14BD6" w:rsidRPr="002A13AD" w:rsidDel="00074431">
          <w:rPr>
            <w:rFonts w:ascii="Arial" w:hAnsi="Arial" w:cs="Arial"/>
            <w:color w:val="000000"/>
            <w:sz w:val="20"/>
            <w:szCs w:val="24"/>
          </w:rPr>
          <w:delText>m</w:delText>
        </w:r>
        <w:r w:rsidR="008E7505" w:rsidRPr="002A13AD" w:rsidDel="00074431">
          <w:rPr>
            <w:rFonts w:ascii="Arial" w:hAnsi="Arial" w:cs="Arial"/>
            <w:color w:val="000000"/>
            <w:sz w:val="20"/>
            <w:szCs w:val="24"/>
          </w:rPr>
          <w:delText xml:space="preserve"> ter padrão e </w:delText>
        </w:r>
        <w:r w:rsidRPr="002A13AD" w:rsidDel="00074431">
          <w:rPr>
            <w:rFonts w:ascii="Arial" w:hAnsi="Arial" w:cs="Arial"/>
            <w:color w:val="000000"/>
            <w:sz w:val="20"/>
            <w:szCs w:val="24"/>
          </w:rPr>
          <w:delText>qualidade</w:delText>
        </w:r>
        <w:r w:rsidR="008E7505" w:rsidRPr="002A13AD" w:rsidDel="00074431">
          <w:rPr>
            <w:rFonts w:ascii="Arial" w:hAnsi="Arial" w:cs="Arial"/>
            <w:color w:val="000000"/>
            <w:sz w:val="20"/>
            <w:szCs w:val="24"/>
          </w:rPr>
          <w:delText>,</w:delText>
        </w:r>
      </w:del>
      <w:ins w:id="33" w:author="Usuario" w:date="2015-08-28T14:27:00Z">
        <w:r w:rsidR="00074431">
          <w:rPr>
            <w:rFonts w:ascii="Arial" w:hAnsi="Arial" w:cs="Arial"/>
            <w:color w:val="000000"/>
            <w:sz w:val="20"/>
            <w:szCs w:val="24"/>
          </w:rPr>
          <w:t>obtida por meio do emprego de tecnologias como:</w:t>
        </w:r>
      </w:ins>
      <w:r w:rsidRPr="002A13AD">
        <w:rPr>
          <w:rFonts w:ascii="Arial" w:hAnsi="Arial" w:cs="Arial"/>
          <w:color w:val="000000"/>
          <w:sz w:val="20"/>
          <w:szCs w:val="24"/>
        </w:rPr>
        <w:t xml:space="preserve"> </w:t>
      </w:r>
      <w:del w:id="34" w:author="Usuario" w:date="2015-08-28T14:27:00Z">
        <w:r w:rsidR="008E7505" w:rsidRPr="002A13AD" w:rsidDel="000F4907">
          <w:rPr>
            <w:rFonts w:ascii="Arial" w:hAnsi="Arial" w:cs="Arial"/>
            <w:color w:val="000000"/>
            <w:sz w:val="20"/>
            <w:szCs w:val="24"/>
          </w:rPr>
          <w:delText xml:space="preserve">características </w:delText>
        </w:r>
        <w:r w:rsidRPr="002A13AD" w:rsidDel="000F4907">
          <w:rPr>
            <w:rFonts w:ascii="Arial" w:hAnsi="Arial" w:cs="Arial"/>
            <w:color w:val="000000"/>
            <w:sz w:val="20"/>
            <w:szCs w:val="24"/>
          </w:rPr>
          <w:delText>obtidas através d</w:delText>
        </w:r>
      </w:del>
      <w:r w:rsidRPr="002A13AD">
        <w:rPr>
          <w:rFonts w:ascii="Arial" w:hAnsi="Arial" w:cs="Arial"/>
          <w:color w:val="000000"/>
          <w:sz w:val="20"/>
          <w:szCs w:val="24"/>
        </w:rPr>
        <w:t xml:space="preserve">a </w:t>
      </w:r>
      <w:r w:rsidR="00282736" w:rsidRPr="002A13AD">
        <w:rPr>
          <w:rFonts w:ascii="Arial" w:hAnsi="Arial" w:cs="Arial"/>
          <w:color w:val="000000"/>
          <w:sz w:val="20"/>
          <w:szCs w:val="24"/>
        </w:rPr>
        <w:t xml:space="preserve">seleção </w:t>
      </w:r>
      <w:r w:rsidR="008E7505" w:rsidRPr="002A13AD">
        <w:rPr>
          <w:rFonts w:ascii="Arial" w:hAnsi="Arial" w:cs="Arial"/>
          <w:color w:val="000000"/>
          <w:sz w:val="20"/>
          <w:szCs w:val="24"/>
        </w:rPr>
        <w:t>adequada</w:t>
      </w:r>
      <w:r w:rsidRPr="002A13AD">
        <w:rPr>
          <w:rFonts w:ascii="Arial" w:hAnsi="Arial" w:cs="Arial"/>
          <w:color w:val="000000"/>
          <w:sz w:val="20"/>
          <w:szCs w:val="24"/>
        </w:rPr>
        <w:t xml:space="preserve"> </w:t>
      </w:r>
      <w:r w:rsidR="008E7505" w:rsidRPr="002A13AD">
        <w:rPr>
          <w:rFonts w:ascii="Arial" w:hAnsi="Arial" w:cs="Arial"/>
          <w:color w:val="000000"/>
          <w:sz w:val="20"/>
          <w:szCs w:val="24"/>
        </w:rPr>
        <w:t xml:space="preserve">do </w:t>
      </w:r>
      <w:r w:rsidRPr="002A13AD">
        <w:rPr>
          <w:rFonts w:ascii="Arial" w:hAnsi="Arial" w:cs="Arial"/>
          <w:color w:val="000000"/>
          <w:sz w:val="20"/>
          <w:szCs w:val="24"/>
        </w:rPr>
        <w:t xml:space="preserve">sistema </w:t>
      </w:r>
      <w:r w:rsidR="00391154" w:rsidRPr="002A13AD">
        <w:rPr>
          <w:rFonts w:ascii="Arial" w:hAnsi="Arial" w:cs="Arial"/>
          <w:color w:val="000000"/>
          <w:sz w:val="20"/>
          <w:szCs w:val="24"/>
        </w:rPr>
        <w:t xml:space="preserve">de irrigação, recipientes, </w:t>
      </w:r>
      <w:r w:rsidR="00282736" w:rsidRPr="002A13AD">
        <w:rPr>
          <w:rFonts w:ascii="Arial" w:hAnsi="Arial" w:cs="Arial"/>
          <w:color w:val="000000"/>
          <w:sz w:val="20"/>
          <w:szCs w:val="24"/>
        </w:rPr>
        <w:t xml:space="preserve">tipos de </w:t>
      </w:r>
      <w:r w:rsidR="00391154" w:rsidRPr="002A13AD">
        <w:rPr>
          <w:rFonts w:ascii="Arial" w:hAnsi="Arial" w:cs="Arial"/>
          <w:color w:val="000000"/>
          <w:sz w:val="20"/>
          <w:szCs w:val="24"/>
        </w:rPr>
        <w:t>subs</w:t>
      </w:r>
      <w:r w:rsidRPr="002A13AD">
        <w:rPr>
          <w:rFonts w:ascii="Arial" w:hAnsi="Arial" w:cs="Arial"/>
          <w:color w:val="000000"/>
          <w:sz w:val="20"/>
          <w:szCs w:val="24"/>
        </w:rPr>
        <w:t xml:space="preserve">tratos e fertilizantes, principalmente os de liberação lenta, dentre outros. </w:t>
      </w:r>
      <w:r w:rsidR="00391154" w:rsidRPr="002A13AD">
        <w:rPr>
          <w:rFonts w:ascii="Arial" w:hAnsi="Arial" w:cs="Arial"/>
          <w:color w:val="000000"/>
          <w:sz w:val="20"/>
          <w:szCs w:val="24"/>
        </w:rPr>
        <w:t xml:space="preserve">Dessa </w:t>
      </w:r>
      <w:r w:rsidR="00391154" w:rsidRPr="002A13AD">
        <w:rPr>
          <w:rFonts w:ascii="Arial" w:hAnsi="Arial" w:cs="Arial"/>
          <w:sz w:val="20"/>
          <w:szCs w:val="24"/>
        </w:rPr>
        <w:t>forma</w:t>
      </w:r>
      <w:r w:rsidRPr="002A13AD">
        <w:rPr>
          <w:rFonts w:ascii="Arial" w:hAnsi="Arial" w:cs="Arial"/>
          <w:sz w:val="20"/>
          <w:szCs w:val="24"/>
        </w:rPr>
        <w:t xml:space="preserve">, </w:t>
      </w:r>
      <w:r w:rsidR="00282736" w:rsidRPr="002A13AD">
        <w:rPr>
          <w:rFonts w:ascii="Arial" w:hAnsi="Arial" w:cs="Arial"/>
          <w:sz w:val="20"/>
          <w:szCs w:val="24"/>
        </w:rPr>
        <w:t xml:space="preserve">o sucesso do sistema de produção agrícola está associado, dentre outros atributos, </w:t>
      </w:r>
      <w:r w:rsidR="00B14BD6" w:rsidRPr="002A13AD">
        <w:rPr>
          <w:rFonts w:ascii="Arial" w:hAnsi="Arial" w:cs="Arial"/>
          <w:sz w:val="20"/>
          <w:szCs w:val="24"/>
        </w:rPr>
        <w:t xml:space="preserve">ao </w:t>
      </w:r>
      <w:r w:rsidR="00282736" w:rsidRPr="002A13AD">
        <w:rPr>
          <w:rFonts w:ascii="Arial" w:hAnsi="Arial" w:cs="Arial"/>
          <w:sz w:val="20"/>
          <w:szCs w:val="24"/>
        </w:rPr>
        <w:t xml:space="preserve">material biológico de qualidade como a obtenção de </w:t>
      </w:r>
      <w:r w:rsidR="00282736" w:rsidRPr="002A13AD">
        <w:rPr>
          <w:rFonts w:ascii="Arial" w:hAnsi="Arial" w:cs="Arial"/>
          <w:sz w:val="20"/>
          <w:szCs w:val="24"/>
        </w:rPr>
        <w:lastRenderedPageBreak/>
        <w:t xml:space="preserve">sementes ou de mudas </w:t>
      </w:r>
      <w:r w:rsidRPr="002A13AD">
        <w:rPr>
          <w:rFonts w:ascii="Arial" w:hAnsi="Arial" w:cs="Arial"/>
          <w:sz w:val="20"/>
          <w:szCs w:val="24"/>
        </w:rPr>
        <w:t>para garanti</w:t>
      </w:r>
      <w:r w:rsidR="00282736" w:rsidRPr="002A13AD">
        <w:rPr>
          <w:rFonts w:ascii="Arial" w:hAnsi="Arial" w:cs="Arial"/>
          <w:sz w:val="20"/>
          <w:szCs w:val="24"/>
        </w:rPr>
        <w:t xml:space="preserve">a de </w:t>
      </w:r>
      <w:r w:rsidRPr="002A13AD">
        <w:rPr>
          <w:rFonts w:ascii="Arial" w:hAnsi="Arial" w:cs="Arial"/>
          <w:sz w:val="20"/>
          <w:szCs w:val="24"/>
        </w:rPr>
        <w:t xml:space="preserve">produção </w:t>
      </w:r>
      <w:r w:rsidR="00282736" w:rsidRPr="002A13AD">
        <w:rPr>
          <w:rFonts w:ascii="Arial" w:hAnsi="Arial" w:cs="Arial"/>
          <w:sz w:val="20"/>
          <w:szCs w:val="24"/>
        </w:rPr>
        <w:t>e qualidade de frutos com viabilida</w:t>
      </w:r>
      <w:r w:rsidRPr="002A13AD">
        <w:rPr>
          <w:rFonts w:ascii="Arial" w:hAnsi="Arial" w:cs="Arial"/>
          <w:sz w:val="20"/>
          <w:szCs w:val="24"/>
        </w:rPr>
        <w:t xml:space="preserve">de </w:t>
      </w:r>
      <w:r w:rsidR="00282736" w:rsidRPr="002A13AD">
        <w:rPr>
          <w:rFonts w:ascii="Arial" w:hAnsi="Arial" w:cs="Arial"/>
          <w:sz w:val="20"/>
          <w:szCs w:val="24"/>
        </w:rPr>
        <w:t>econômica</w:t>
      </w:r>
      <w:r w:rsidR="003813C5">
        <w:rPr>
          <w:rFonts w:ascii="Arial" w:hAnsi="Arial" w:cs="Arial"/>
          <w:sz w:val="20"/>
          <w:szCs w:val="24"/>
        </w:rPr>
        <w:t>.</w:t>
      </w:r>
      <w:ins w:id="35" w:author="Usuario" w:date="2015-08-28T14:02:00Z">
        <w:r w:rsidR="00181464">
          <w:rPr>
            <w:rFonts w:ascii="Arial" w:hAnsi="Arial" w:cs="Arial"/>
            <w:sz w:val="20"/>
            <w:szCs w:val="24"/>
          </w:rPr>
          <w:t xml:space="preserve"> Sendo necessário </w:t>
        </w:r>
      </w:ins>
      <w:proofErr w:type="spellStart"/>
      <w:ins w:id="36" w:author="Usuario" w:date="2015-08-28T14:03:00Z">
        <w:r w:rsidR="00181464">
          <w:rPr>
            <w:rFonts w:ascii="Arial" w:hAnsi="Arial" w:cs="Arial"/>
            <w:sz w:val="20"/>
            <w:szCs w:val="24"/>
          </w:rPr>
          <w:t>contantes</w:t>
        </w:r>
        <w:proofErr w:type="spellEnd"/>
        <w:r w:rsidR="00181464">
          <w:rPr>
            <w:rFonts w:ascii="Arial" w:hAnsi="Arial" w:cs="Arial"/>
            <w:sz w:val="20"/>
            <w:szCs w:val="24"/>
          </w:rPr>
          <w:t xml:space="preserve"> estudos que proporcionem tecnologias viáveis e </w:t>
        </w:r>
      </w:ins>
      <w:ins w:id="37" w:author="Usuario" w:date="2015-08-28T14:04:00Z">
        <w:r w:rsidR="00181464">
          <w:rPr>
            <w:rFonts w:ascii="Arial" w:hAnsi="Arial" w:cs="Arial"/>
            <w:sz w:val="20"/>
            <w:szCs w:val="24"/>
          </w:rPr>
          <w:t xml:space="preserve">acessíveis aos produtores, </w:t>
        </w:r>
      </w:ins>
      <w:del w:id="38" w:author="Usuario" w:date="2015-08-28T14:04:00Z">
        <w:r w:rsidRPr="002A13AD" w:rsidDel="00181464">
          <w:rPr>
            <w:rFonts w:ascii="Arial" w:hAnsi="Arial" w:cs="Arial"/>
            <w:sz w:val="20"/>
            <w:szCs w:val="24"/>
          </w:rPr>
          <w:delText xml:space="preserve"> </w:delText>
        </w:r>
        <w:r w:rsidR="003813C5" w:rsidDel="00181464">
          <w:rPr>
            <w:rFonts w:ascii="Arial" w:hAnsi="Arial" w:cs="Arial"/>
            <w:sz w:val="20"/>
            <w:szCs w:val="24"/>
          </w:rPr>
          <w:delText>P</w:delText>
        </w:r>
      </w:del>
      <w:ins w:id="39" w:author="Usuario" w:date="2015-08-28T14:04:00Z">
        <w:r w:rsidR="00181464">
          <w:rPr>
            <w:rFonts w:ascii="Arial" w:hAnsi="Arial" w:cs="Arial"/>
            <w:sz w:val="20"/>
            <w:szCs w:val="24"/>
          </w:rPr>
          <w:t>p</w:t>
        </w:r>
      </w:ins>
      <w:r w:rsidRPr="002A13AD">
        <w:rPr>
          <w:rFonts w:ascii="Arial" w:hAnsi="Arial" w:cs="Arial"/>
          <w:sz w:val="20"/>
          <w:szCs w:val="24"/>
        </w:rPr>
        <w:t xml:space="preserve">rincipalmente </w:t>
      </w:r>
      <w:r w:rsidR="003813C5">
        <w:rPr>
          <w:rFonts w:ascii="Arial" w:hAnsi="Arial" w:cs="Arial"/>
          <w:sz w:val="20"/>
          <w:szCs w:val="24"/>
        </w:rPr>
        <w:t xml:space="preserve">em regiões como </w:t>
      </w:r>
      <w:r w:rsidRPr="002A13AD">
        <w:rPr>
          <w:rFonts w:ascii="Arial" w:hAnsi="Arial" w:cs="Arial"/>
          <w:sz w:val="20"/>
          <w:szCs w:val="24"/>
        </w:rPr>
        <w:t>o Nordeste</w:t>
      </w:r>
      <w:r w:rsidR="003813C5">
        <w:rPr>
          <w:rFonts w:ascii="Arial" w:hAnsi="Arial" w:cs="Arial"/>
          <w:sz w:val="20"/>
          <w:szCs w:val="24"/>
        </w:rPr>
        <w:t>,</w:t>
      </w:r>
      <w:r w:rsidRPr="002A13AD">
        <w:rPr>
          <w:rFonts w:ascii="Arial" w:hAnsi="Arial" w:cs="Arial"/>
          <w:sz w:val="20"/>
          <w:szCs w:val="24"/>
        </w:rPr>
        <w:t xml:space="preserve"> onde </w:t>
      </w:r>
      <w:del w:id="40" w:author="Usuario" w:date="2015-08-28T14:04:00Z">
        <w:r w:rsidRPr="002A13AD" w:rsidDel="00181464">
          <w:rPr>
            <w:rFonts w:ascii="Arial" w:hAnsi="Arial" w:cs="Arial"/>
            <w:sz w:val="20"/>
            <w:szCs w:val="24"/>
          </w:rPr>
          <w:delText xml:space="preserve">essa </w:delText>
        </w:r>
      </w:del>
      <w:ins w:id="41" w:author="Usuario" w:date="2015-08-28T14:04:00Z">
        <w:r w:rsidR="00181464">
          <w:rPr>
            <w:rFonts w:ascii="Arial" w:hAnsi="Arial" w:cs="Arial"/>
            <w:sz w:val="20"/>
            <w:szCs w:val="24"/>
          </w:rPr>
          <w:t>a</w:t>
        </w:r>
        <w:r w:rsidR="00181464" w:rsidRPr="002A13AD">
          <w:rPr>
            <w:rFonts w:ascii="Arial" w:hAnsi="Arial" w:cs="Arial"/>
            <w:sz w:val="20"/>
            <w:szCs w:val="24"/>
          </w:rPr>
          <w:t xml:space="preserve"> </w:t>
        </w:r>
      </w:ins>
      <w:r w:rsidRPr="002A13AD">
        <w:rPr>
          <w:rFonts w:ascii="Arial" w:hAnsi="Arial" w:cs="Arial"/>
          <w:sz w:val="20"/>
          <w:szCs w:val="24"/>
        </w:rPr>
        <w:t xml:space="preserve">tecnologia é fator limitante para </w:t>
      </w:r>
      <w:ins w:id="42" w:author="Usuario" w:date="2015-08-28T14:05:00Z">
        <w:r w:rsidR="00181464">
          <w:rPr>
            <w:rFonts w:ascii="Arial" w:hAnsi="Arial" w:cs="Arial"/>
            <w:sz w:val="20"/>
            <w:szCs w:val="24"/>
          </w:rPr>
          <w:t xml:space="preserve">ampliação e manutenção dos </w:t>
        </w:r>
      </w:ins>
      <w:del w:id="43" w:author="Usuario" w:date="2015-08-28T14:05:00Z">
        <w:r w:rsidRPr="002A13AD" w:rsidDel="00181464">
          <w:rPr>
            <w:rFonts w:ascii="Arial" w:hAnsi="Arial" w:cs="Arial"/>
            <w:sz w:val="20"/>
            <w:szCs w:val="24"/>
          </w:rPr>
          <w:delText xml:space="preserve">produção de </w:delText>
        </w:r>
      </w:del>
      <w:r w:rsidRPr="002A13AD">
        <w:rPr>
          <w:rFonts w:ascii="Arial" w:hAnsi="Arial" w:cs="Arial"/>
          <w:sz w:val="20"/>
          <w:szCs w:val="24"/>
        </w:rPr>
        <w:t>pomares da região (L</w:t>
      </w:r>
      <w:r w:rsidR="004C1F98" w:rsidRPr="002A13AD">
        <w:rPr>
          <w:rFonts w:ascii="Arial" w:hAnsi="Arial" w:cs="Arial"/>
          <w:sz w:val="20"/>
          <w:szCs w:val="24"/>
        </w:rPr>
        <w:t>eitão</w:t>
      </w:r>
      <w:r w:rsidRPr="002A13AD">
        <w:rPr>
          <w:rFonts w:ascii="Arial" w:hAnsi="Arial" w:cs="Arial"/>
          <w:sz w:val="20"/>
          <w:szCs w:val="24"/>
        </w:rPr>
        <w:t xml:space="preserve"> et al</w:t>
      </w:r>
      <w:r w:rsidRPr="002A13AD">
        <w:rPr>
          <w:rFonts w:ascii="Arial" w:hAnsi="Arial" w:cs="Arial"/>
          <w:i/>
          <w:iCs/>
          <w:sz w:val="20"/>
          <w:szCs w:val="24"/>
        </w:rPr>
        <w:t xml:space="preserve">., </w:t>
      </w:r>
      <w:r w:rsidRPr="002A13AD">
        <w:rPr>
          <w:rFonts w:ascii="Arial" w:hAnsi="Arial" w:cs="Arial"/>
          <w:sz w:val="20"/>
          <w:szCs w:val="24"/>
        </w:rPr>
        <w:t>2009</w:t>
      </w:r>
      <w:ins w:id="44" w:author="Usuario" w:date="2015-08-28T14:28:00Z">
        <w:r w:rsidR="000F4907">
          <w:rPr>
            <w:rFonts w:ascii="Arial" w:hAnsi="Arial" w:cs="Arial"/>
            <w:sz w:val="20"/>
            <w:szCs w:val="24"/>
          </w:rPr>
          <w:t>; Sá et al., 2015; Paiva et al., 2015</w:t>
        </w:r>
      </w:ins>
      <w:r w:rsidRPr="002A13AD">
        <w:rPr>
          <w:rFonts w:ascii="Arial" w:hAnsi="Arial" w:cs="Arial"/>
          <w:sz w:val="20"/>
          <w:szCs w:val="24"/>
        </w:rPr>
        <w:t>).</w:t>
      </w:r>
    </w:p>
    <w:p w14:paraId="66413708" w14:textId="6AB998BD" w:rsidR="001C7BF6" w:rsidRPr="002A13AD" w:rsidRDefault="008E7505" w:rsidP="00A26499">
      <w:pPr>
        <w:pStyle w:val="Default"/>
        <w:spacing w:line="480" w:lineRule="auto"/>
        <w:ind w:firstLine="709"/>
        <w:jc w:val="both"/>
        <w:rPr>
          <w:rFonts w:ascii="Arial" w:hAnsi="Arial" w:cs="Arial"/>
          <w:sz w:val="20"/>
        </w:rPr>
      </w:pPr>
      <w:r w:rsidRPr="002A13AD">
        <w:rPr>
          <w:rFonts w:ascii="Arial" w:hAnsi="Arial" w:cs="Arial"/>
          <w:color w:val="auto"/>
          <w:sz w:val="20"/>
        </w:rPr>
        <w:t xml:space="preserve">Dentre os fatores </w:t>
      </w:r>
      <w:r w:rsidR="00D079D4" w:rsidRPr="002A13AD">
        <w:rPr>
          <w:rFonts w:ascii="Arial" w:hAnsi="Arial" w:cs="Arial"/>
          <w:color w:val="auto"/>
          <w:sz w:val="20"/>
        </w:rPr>
        <w:t xml:space="preserve">exigidos </w:t>
      </w:r>
      <w:r w:rsidRPr="002A13AD">
        <w:rPr>
          <w:rFonts w:ascii="Arial" w:hAnsi="Arial" w:cs="Arial"/>
          <w:color w:val="auto"/>
          <w:sz w:val="20"/>
        </w:rPr>
        <w:t xml:space="preserve">para </w:t>
      </w:r>
      <w:r w:rsidR="00FD19BE" w:rsidRPr="002A13AD">
        <w:rPr>
          <w:rFonts w:ascii="Arial" w:hAnsi="Arial" w:cs="Arial"/>
          <w:color w:val="auto"/>
          <w:sz w:val="20"/>
        </w:rPr>
        <w:t>a formação</w:t>
      </w:r>
      <w:r w:rsidR="00282736" w:rsidRPr="002A13AD">
        <w:rPr>
          <w:rFonts w:ascii="Arial" w:hAnsi="Arial" w:cs="Arial"/>
          <w:color w:val="auto"/>
          <w:sz w:val="20"/>
        </w:rPr>
        <w:t xml:space="preserve"> de </w:t>
      </w:r>
      <w:r w:rsidR="005D466F" w:rsidRPr="002A13AD">
        <w:rPr>
          <w:rFonts w:ascii="Arial" w:hAnsi="Arial" w:cs="Arial"/>
          <w:color w:val="auto"/>
          <w:sz w:val="20"/>
        </w:rPr>
        <w:t xml:space="preserve">mudas </w:t>
      </w:r>
      <w:r w:rsidR="00282736" w:rsidRPr="002A13AD">
        <w:rPr>
          <w:rFonts w:ascii="Arial" w:hAnsi="Arial" w:cs="Arial"/>
          <w:color w:val="auto"/>
          <w:sz w:val="20"/>
        </w:rPr>
        <w:t xml:space="preserve">com </w:t>
      </w:r>
      <w:r w:rsidR="005D466F" w:rsidRPr="002A13AD">
        <w:rPr>
          <w:rFonts w:ascii="Arial" w:hAnsi="Arial" w:cs="Arial"/>
          <w:color w:val="auto"/>
          <w:sz w:val="20"/>
        </w:rPr>
        <w:t xml:space="preserve">qualidade, </w:t>
      </w:r>
      <w:r w:rsidR="0036076E" w:rsidRPr="002A13AD">
        <w:rPr>
          <w:rFonts w:ascii="Arial" w:hAnsi="Arial" w:cs="Arial"/>
          <w:color w:val="auto"/>
          <w:sz w:val="20"/>
        </w:rPr>
        <w:t>destaca-se</w:t>
      </w:r>
      <w:r w:rsidR="001C7BF6" w:rsidRPr="002A13AD">
        <w:rPr>
          <w:rFonts w:ascii="Arial" w:hAnsi="Arial" w:cs="Arial"/>
          <w:color w:val="auto"/>
          <w:sz w:val="20"/>
        </w:rPr>
        <w:t xml:space="preserve"> o uso de substratos</w:t>
      </w:r>
      <w:r w:rsidR="0036076E" w:rsidRPr="002A13AD">
        <w:rPr>
          <w:rFonts w:ascii="Arial" w:hAnsi="Arial" w:cs="Arial"/>
          <w:color w:val="auto"/>
          <w:sz w:val="20"/>
        </w:rPr>
        <w:t>,</w:t>
      </w:r>
      <w:r w:rsidR="001C7BF6" w:rsidRPr="002A13AD">
        <w:rPr>
          <w:rFonts w:ascii="Arial" w:hAnsi="Arial" w:cs="Arial"/>
          <w:color w:val="auto"/>
          <w:sz w:val="20"/>
        </w:rPr>
        <w:t xml:space="preserve"> que garantam </w:t>
      </w:r>
      <w:r w:rsidR="00E31FA9" w:rsidRPr="002A13AD">
        <w:rPr>
          <w:rFonts w:ascii="Arial" w:hAnsi="Arial" w:cs="Arial"/>
          <w:color w:val="auto"/>
          <w:sz w:val="20"/>
        </w:rPr>
        <w:t xml:space="preserve">suporte e espaço poroso, </w:t>
      </w:r>
      <w:r w:rsidR="001C7BF6" w:rsidRPr="002A13AD">
        <w:rPr>
          <w:rFonts w:ascii="Arial" w:hAnsi="Arial" w:cs="Arial"/>
          <w:color w:val="auto"/>
          <w:sz w:val="20"/>
        </w:rPr>
        <w:t>disponibilidade de água</w:t>
      </w:r>
      <w:r w:rsidR="00D079D4" w:rsidRPr="002A13AD">
        <w:rPr>
          <w:rFonts w:ascii="Arial" w:hAnsi="Arial" w:cs="Arial"/>
          <w:color w:val="auto"/>
          <w:sz w:val="20"/>
        </w:rPr>
        <w:t xml:space="preserve"> e nutrientes</w:t>
      </w:r>
      <w:r w:rsidR="00F47D56" w:rsidRPr="002A13AD">
        <w:rPr>
          <w:rFonts w:ascii="Arial" w:hAnsi="Arial" w:cs="Arial"/>
          <w:color w:val="auto"/>
          <w:sz w:val="20"/>
        </w:rPr>
        <w:t xml:space="preserve"> suficientes ao crescimento radicular</w:t>
      </w:r>
      <w:r w:rsidR="001C7BF6" w:rsidRPr="002A13AD">
        <w:rPr>
          <w:rFonts w:ascii="Arial" w:hAnsi="Arial" w:cs="Arial"/>
          <w:color w:val="auto"/>
          <w:sz w:val="20"/>
        </w:rPr>
        <w:t xml:space="preserve">. </w:t>
      </w:r>
      <w:moveFromRangeStart w:id="45" w:author="Usuario" w:date="2015-08-28T14:14:00Z" w:name="move428534582"/>
      <w:moveFrom w:id="46" w:author="Usuario" w:date="2015-08-28T14:14:00Z">
        <w:r w:rsidR="001C7BF6" w:rsidRPr="002A13AD" w:rsidDel="00D3400B">
          <w:rPr>
            <w:rFonts w:ascii="Arial" w:hAnsi="Arial" w:cs="Arial"/>
            <w:color w:val="auto"/>
            <w:sz w:val="20"/>
          </w:rPr>
          <w:t>Neste sentido, d</w:t>
        </w:r>
        <w:r w:rsidR="001C7BF6" w:rsidRPr="002A13AD" w:rsidDel="00D3400B">
          <w:rPr>
            <w:rFonts w:ascii="Arial" w:hAnsi="Arial" w:cs="Arial"/>
            <w:sz w:val="20"/>
          </w:rPr>
          <w:t xml:space="preserve">iversos resíduos orgânicos têm sido utilizados na formulação de </w:t>
        </w:r>
        <w:r w:rsidR="00F47D56" w:rsidRPr="002A13AD" w:rsidDel="00D3400B">
          <w:rPr>
            <w:rFonts w:ascii="Arial" w:hAnsi="Arial" w:cs="Arial"/>
            <w:sz w:val="20"/>
          </w:rPr>
          <w:t xml:space="preserve">misturas para </w:t>
        </w:r>
        <w:r w:rsidR="001C7BF6" w:rsidRPr="002A13AD" w:rsidDel="00D3400B">
          <w:rPr>
            <w:rFonts w:ascii="Arial" w:hAnsi="Arial" w:cs="Arial"/>
            <w:sz w:val="20"/>
          </w:rPr>
          <w:t xml:space="preserve">substratos </w:t>
        </w:r>
        <w:r w:rsidR="00F47D56" w:rsidRPr="002A13AD" w:rsidDel="00D3400B">
          <w:rPr>
            <w:rFonts w:ascii="Arial" w:hAnsi="Arial" w:cs="Arial"/>
            <w:sz w:val="20"/>
          </w:rPr>
          <w:t>n</w:t>
        </w:r>
        <w:r w:rsidR="001C7BF6" w:rsidRPr="002A13AD" w:rsidDel="00D3400B">
          <w:rPr>
            <w:rFonts w:ascii="Arial" w:hAnsi="Arial" w:cs="Arial"/>
            <w:sz w:val="20"/>
          </w:rPr>
          <w:t>a produção de mudas</w:t>
        </w:r>
        <w:r w:rsidR="00A6003C" w:rsidRPr="002A13AD" w:rsidDel="00D3400B">
          <w:rPr>
            <w:rFonts w:ascii="Arial" w:hAnsi="Arial" w:cs="Arial"/>
            <w:sz w:val="20"/>
          </w:rPr>
          <w:t xml:space="preserve"> (M</w:t>
        </w:r>
        <w:r w:rsidR="004C1F98" w:rsidRPr="002A13AD" w:rsidDel="00D3400B">
          <w:rPr>
            <w:rFonts w:ascii="Arial" w:hAnsi="Arial" w:cs="Arial"/>
            <w:sz w:val="20"/>
          </w:rPr>
          <w:t>elo</w:t>
        </w:r>
        <w:r w:rsidR="00A6003C" w:rsidRPr="002A13AD" w:rsidDel="00D3400B">
          <w:rPr>
            <w:rFonts w:ascii="Arial" w:hAnsi="Arial" w:cs="Arial"/>
            <w:sz w:val="20"/>
          </w:rPr>
          <w:t xml:space="preserve"> et al., 2007</w:t>
        </w:r>
        <w:r w:rsidR="00693E25" w:rsidRPr="002A13AD" w:rsidDel="00D3400B">
          <w:rPr>
            <w:rFonts w:ascii="Arial" w:hAnsi="Arial" w:cs="Arial"/>
            <w:sz w:val="20"/>
          </w:rPr>
          <w:t>; M</w:t>
        </w:r>
        <w:r w:rsidR="004C1F98" w:rsidRPr="002A13AD" w:rsidDel="00D3400B">
          <w:rPr>
            <w:rFonts w:ascii="Arial" w:hAnsi="Arial" w:cs="Arial"/>
            <w:sz w:val="20"/>
          </w:rPr>
          <w:t>esquita</w:t>
        </w:r>
        <w:r w:rsidR="00693E25" w:rsidRPr="002A13AD" w:rsidDel="00D3400B">
          <w:rPr>
            <w:rFonts w:ascii="Arial" w:hAnsi="Arial" w:cs="Arial"/>
            <w:sz w:val="20"/>
          </w:rPr>
          <w:t xml:space="preserve"> et al., 2012</w:t>
        </w:r>
        <w:r w:rsidR="00A6003C" w:rsidRPr="002A13AD" w:rsidDel="00D3400B">
          <w:rPr>
            <w:rFonts w:ascii="Arial" w:hAnsi="Arial" w:cs="Arial"/>
            <w:sz w:val="20"/>
          </w:rPr>
          <w:t>)</w:t>
        </w:r>
        <w:r w:rsidR="00D079D4" w:rsidRPr="002A13AD" w:rsidDel="00D3400B">
          <w:rPr>
            <w:rFonts w:ascii="Arial" w:hAnsi="Arial" w:cs="Arial"/>
            <w:sz w:val="20"/>
          </w:rPr>
          <w:t xml:space="preserve">. </w:t>
        </w:r>
      </w:moveFrom>
      <w:moveFromRangeEnd w:id="45"/>
      <w:ins w:id="47" w:author="Usuario" w:date="2015-08-28T14:14:00Z">
        <w:r w:rsidR="00D3400B" w:rsidRPr="00D3400B">
          <w:rPr>
            <w:rFonts w:ascii="Arial" w:hAnsi="Arial" w:cs="Arial"/>
            <w:color w:val="auto"/>
            <w:sz w:val="20"/>
          </w:rPr>
          <w:t xml:space="preserve"> </w:t>
        </w:r>
      </w:ins>
      <w:ins w:id="48" w:author="Usuario" w:date="2015-08-28T14:15:00Z">
        <w:r w:rsidR="00D3400B">
          <w:rPr>
            <w:rFonts w:ascii="Arial" w:hAnsi="Arial" w:cs="Arial"/>
            <w:color w:val="auto"/>
            <w:sz w:val="20"/>
          </w:rPr>
          <w:t xml:space="preserve">Apesar de </w:t>
        </w:r>
        <w:proofErr w:type="spellStart"/>
        <w:r w:rsidR="00D3400B">
          <w:rPr>
            <w:rFonts w:ascii="Arial" w:hAnsi="Arial" w:cs="Arial"/>
            <w:color w:val="auto"/>
            <w:sz w:val="20"/>
          </w:rPr>
          <w:t>aguns</w:t>
        </w:r>
        <w:proofErr w:type="spellEnd"/>
        <w:r w:rsidR="00D3400B">
          <w:rPr>
            <w:rFonts w:ascii="Arial" w:hAnsi="Arial" w:cs="Arial"/>
            <w:color w:val="auto"/>
            <w:sz w:val="20"/>
          </w:rPr>
          <w:t xml:space="preserve"> estudos relatarem a eficiências de alguns insumos agrícolas para a produção de mudas</w:t>
        </w:r>
      </w:ins>
      <w:ins w:id="49" w:author="Usuario" w:date="2015-08-28T14:09:00Z">
        <w:r w:rsidR="00D3400B">
          <w:rPr>
            <w:rFonts w:ascii="Arial" w:hAnsi="Arial" w:cs="Arial"/>
            <w:sz w:val="20"/>
          </w:rPr>
          <w:t>,</w:t>
        </w:r>
      </w:ins>
      <w:ins w:id="50" w:author="Usuario" w:date="2015-08-28T14:08:00Z">
        <w:r w:rsidR="00D3400B">
          <w:rPr>
            <w:rFonts w:ascii="Arial" w:hAnsi="Arial" w:cs="Arial"/>
            <w:sz w:val="20"/>
          </w:rPr>
          <w:t xml:space="preserve"> </w:t>
        </w:r>
      </w:ins>
      <w:ins w:id="51" w:author="Usuario" w:date="2015-08-28T14:16:00Z">
        <w:r w:rsidR="00D3400B">
          <w:rPr>
            <w:rFonts w:ascii="Arial" w:hAnsi="Arial" w:cs="Arial"/>
            <w:sz w:val="20"/>
          </w:rPr>
          <w:t xml:space="preserve">pode-se encontrar </w:t>
        </w:r>
      </w:ins>
      <w:ins w:id="52" w:author="Usuario" w:date="2015-08-28T14:08:00Z">
        <w:r w:rsidR="00D3400B">
          <w:rPr>
            <w:rFonts w:ascii="Arial" w:hAnsi="Arial" w:cs="Arial"/>
            <w:sz w:val="20"/>
          </w:rPr>
          <w:t>uma infinidade de insumos agrícolas disponíveis nas propriedades rurais</w:t>
        </w:r>
      </w:ins>
      <w:ins w:id="53" w:author="Usuario" w:date="2015-08-28T14:09:00Z">
        <w:r w:rsidR="00D3400B">
          <w:rPr>
            <w:rFonts w:ascii="Arial" w:hAnsi="Arial" w:cs="Arial"/>
            <w:sz w:val="20"/>
          </w:rPr>
          <w:t>,</w:t>
        </w:r>
      </w:ins>
      <w:ins w:id="54" w:author="Usuario" w:date="2015-08-28T14:08:00Z">
        <w:r w:rsidR="00D3400B">
          <w:rPr>
            <w:rFonts w:ascii="Arial" w:hAnsi="Arial" w:cs="Arial"/>
            <w:sz w:val="20"/>
          </w:rPr>
          <w:t xml:space="preserve"> que apresentam potencial de aproveitamento e reuso na confecção de substratos para produç</w:t>
        </w:r>
      </w:ins>
      <w:ins w:id="55" w:author="Usuario" w:date="2015-08-28T14:09:00Z">
        <w:r w:rsidR="00D3400B">
          <w:rPr>
            <w:rFonts w:ascii="Arial" w:hAnsi="Arial" w:cs="Arial"/>
            <w:sz w:val="20"/>
          </w:rPr>
          <w:t xml:space="preserve">ão de mudas, </w:t>
        </w:r>
      </w:ins>
      <w:ins w:id="56" w:author="Usuario" w:date="2015-08-28T14:16:00Z">
        <w:r w:rsidR="00D3400B">
          <w:rPr>
            <w:rFonts w:ascii="Arial" w:hAnsi="Arial" w:cs="Arial"/>
            <w:sz w:val="20"/>
          </w:rPr>
          <w:t>que necessitam de ser testados</w:t>
        </w:r>
      </w:ins>
      <w:ins w:id="57" w:author="Usuario" w:date="2015-08-28T14:15:00Z">
        <w:r w:rsidR="00D3400B">
          <w:rPr>
            <w:rFonts w:ascii="Arial" w:hAnsi="Arial" w:cs="Arial"/>
            <w:sz w:val="20"/>
          </w:rPr>
          <w:t xml:space="preserve">, </w:t>
        </w:r>
      </w:ins>
      <w:ins w:id="58" w:author="Usuario" w:date="2015-08-28T14:17:00Z">
        <w:r w:rsidR="00D3400B">
          <w:rPr>
            <w:rFonts w:ascii="Arial" w:hAnsi="Arial" w:cs="Arial"/>
            <w:sz w:val="20"/>
          </w:rPr>
          <w:t xml:space="preserve">isolado e em misturas, de modo a se obter </w:t>
        </w:r>
        <w:r w:rsidR="00074431">
          <w:rPr>
            <w:rFonts w:ascii="Arial" w:hAnsi="Arial" w:cs="Arial"/>
            <w:sz w:val="20"/>
          </w:rPr>
          <w:t xml:space="preserve">quais as </w:t>
        </w:r>
        <w:r w:rsidR="00D3400B">
          <w:rPr>
            <w:rFonts w:ascii="Arial" w:hAnsi="Arial" w:cs="Arial"/>
            <w:sz w:val="20"/>
          </w:rPr>
          <w:t>concentrações</w:t>
        </w:r>
        <w:r w:rsidR="00074431">
          <w:rPr>
            <w:rFonts w:ascii="Arial" w:hAnsi="Arial" w:cs="Arial"/>
            <w:sz w:val="20"/>
          </w:rPr>
          <w:t xml:space="preserve"> e quais os tipos de insumos que melhor se adequam a </w:t>
        </w:r>
      </w:ins>
      <w:ins w:id="59" w:author="Usuario" w:date="2015-08-28T14:18:00Z">
        <w:r w:rsidR="00074431">
          <w:rPr>
            <w:rFonts w:ascii="Arial" w:hAnsi="Arial" w:cs="Arial"/>
            <w:sz w:val="20"/>
          </w:rPr>
          <w:t>cada espécie</w:t>
        </w:r>
      </w:ins>
      <w:ins w:id="60" w:author="Usuario" w:date="2015-08-28T14:12:00Z">
        <w:r w:rsidR="00D3400B">
          <w:rPr>
            <w:rFonts w:ascii="Arial" w:hAnsi="Arial" w:cs="Arial"/>
            <w:sz w:val="20"/>
          </w:rPr>
          <w:t xml:space="preserve"> </w:t>
        </w:r>
        <w:r w:rsidR="00D3400B" w:rsidRPr="002A13AD">
          <w:rPr>
            <w:rFonts w:ascii="Arial" w:hAnsi="Arial" w:cs="Arial"/>
            <w:sz w:val="20"/>
          </w:rPr>
          <w:t xml:space="preserve">(Melo et al., 2007; </w:t>
        </w:r>
        <w:r w:rsidR="00D3400B">
          <w:rPr>
            <w:rFonts w:ascii="Arial" w:hAnsi="Arial" w:cs="Arial"/>
            <w:sz w:val="20"/>
          </w:rPr>
          <w:t xml:space="preserve">Leitão et al., 2009; </w:t>
        </w:r>
      </w:ins>
      <w:ins w:id="61" w:author="Usuario" w:date="2015-08-28T14:13:00Z">
        <w:r w:rsidR="00D3400B">
          <w:rPr>
            <w:rFonts w:ascii="Arial" w:hAnsi="Arial" w:cs="Arial"/>
            <w:sz w:val="20"/>
          </w:rPr>
          <w:t xml:space="preserve">Cavalcante et al., 2010; </w:t>
        </w:r>
      </w:ins>
      <w:ins w:id="62" w:author="Usuario" w:date="2015-08-28T14:14:00Z">
        <w:r w:rsidR="00D3400B">
          <w:rPr>
            <w:rFonts w:ascii="Arial" w:hAnsi="Arial" w:cs="Arial"/>
            <w:sz w:val="20"/>
          </w:rPr>
          <w:t xml:space="preserve">Costa </w:t>
        </w:r>
      </w:ins>
      <w:ins w:id="63" w:author="Usuario" w:date="2015-08-28T14:13:00Z">
        <w:r w:rsidR="00D3400B">
          <w:rPr>
            <w:rFonts w:ascii="Arial" w:hAnsi="Arial" w:cs="Arial"/>
            <w:sz w:val="20"/>
          </w:rPr>
          <w:t xml:space="preserve">et al., 2012; </w:t>
        </w:r>
        <w:r w:rsidR="00D3400B" w:rsidRPr="002A13AD">
          <w:rPr>
            <w:rFonts w:ascii="Arial" w:hAnsi="Arial" w:cs="Arial"/>
            <w:sz w:val="20"/>
          </w:rPr>
          <w:t>Mesquita et al., 2012</w:t>
        </w:r>
        <w:r w:rsidR="00D3400B">
          <w:rPr>
            <w:rFonts w:ascii="Arial" w:hAnsi="Arial" w:cs="Arial"/>
            <w:sz w:val="20"/>
          </w:rPr>
          <w:t xml:space="preserve">; </w:t>
        </w:r>
      </w:ins>
      <w:proofErr w:type="spellStart"/>
      <w:ins w:id="64" w:author="Usuario" w:date="2015-08-28T14:12:00Z">
        <w:r w:rsidR="00D3400B">
          <w:rPr>
            <w:rFonts w:ascii="Arial" w:hAnsi="Arial" w:cs="Arial"/>
            <w:sz w:val="20"/>
          </w:rPr>
          <w:t>Araujo</w:t>
        </w:r>
        <w:proofErr w:type="spellEnd"/>
        <w:r w:rsidR="00D3400B">
          <w:rPr>
            <w:rFonts w:ascii="Arial" w:hAnsi="Arial" w:cs="Arial"/>
            <w:sz w:val="20"/>
          </w:rPr>
          <w:t xml:space="preserve"> et al., 2013</w:t>
        </w:r>
        <w:r w:rsidR="00D3400B" w:rsidRPr="002A13AD">
          <w:rPr>
            <w:rFonts w:ascii="Arial" w:hAnsi="Arial" w:cs="Arial"/>
            <w:sz w:val="20"/>
          </w:rPr>
          <w:t>)</w:t>
        </w:r>
      </w:ins>
      <w:ins w:id="65" w:author="Usuario" w:date="2015-08-28T14:10:00Z">
        <w:r w:rsidR="00D3400B">
          <w:rPr>
            <w:rFonts w:ascii="Arial" w:hAnsi="Arial" w:cs="Arial"/>
            <w:sz w:val="20"/>
          </w:rPr>
          <w:t>.</w:t>
        </w:r>
      </w:ins>
      <w:ins w:id="66" w:author="Usuario" w:date="2015-08-28T14:18:00Z">
        <w:r w:rsidR="00074431">
          <w:rPr>
            <w:rFonts w:ascii="Arial" w:hAnsi="Arial" w:cs="Arial"/>
            <w:sz w:val="20"/>
          </w:rPr>
          <w:t xml:space="preserve"> Haja vista, que as condições </w:t>
        </w:r>
      </w:ins>
      <w:ins w:id="67" w:author="Usuario" w:date="2015-08-28T14:19:00Z">
        <w:r w:rsidR="00074431">
          <w:rPr>
            <w:rFonts w:ascii="Arial" w:hAnsi="Arial" w:cs="Arial"/>
            <w:sz w:val="20"/>
          </w:rPr>
          <w:t>de disponibilidade hídrica e nutricional fornecidas pelo substrato podem comprometer</w:t>
        </w:r>
      </w:ins>
      <w:ins w:id="68" w:author="Usuario" w:date="2015-08-28T14:20:00Z">
        <w:r w:rsidR="00074431">
          <w:rPr>
            <w:rFonts w:ascii="Arial" w:hAnsi="Arial" w:cs="Arial"/>
            <w:sz w:val="20"/>
          </w:rPr>
          <w:t xml:space="preserve"> atividade fisiológica e o </w:t>
        </w:r>
      </w:ins>
      <w:ins w:id="69" w:author="Usuario" w:date="2015-08-28T14:19:00Z">
        <w:r w:rsidR="00074431">
          <w:rPr>
            <w:rFonts w:ascii="Arial" w:hAnsi="Arial" w:cs="Arial"/>
            <w:sz w:val="20"/>
          </w:rPr>
          <w:t>crescimento das mudas de ma</w:t>
        </w:r>
      </w:ins>
      <w:ins w:id="70" w:author="Usuario" w:date="2015-08-28T14:20:00Z">
        <w:r w:rsidR="00074431">
          <w:rPr>
            <w:rFonts w:ascii="Arial" w:hAnsi="Arial" w:cs="Arial"/>
            <w:sz w:val="20"/>
          </w:rPr>
          <w:t>mo</w:t>
        </w:r>
      </w:ins>
      <w:ins w:id="71" w:author="Usuario" w:date="2015-08-28T14:19:00Z">
        <w:r w:rsidR="00074431">
          <w:rPr>
            <w:rFonts w:ascii="Arial" w:hAnsi="Arial" w:cs="Arial"/>
            <w:sz w:val="20"/>
          </w:rPr>
          <w:t xml:space="preserve">eiro </w:t>
        </w:r>
      </w:ins>
      <w:moveToRangeStart w:id="72" w:author="Usuario" w:date="2015-08-28T14:14:00Z" w:name="move428534582"/>
      <w:moveTo w:id="73" w:author="Usuario" w:date="2015-08-28T14:14:00Z">
        <w:del w:id="74" w:author="Usuario" w:date="2015-08-28T14:14:00Z">
          <w:r w:rsidR="00D3400B" w:rsidRPr="002A13AD" w:rsidDel="00D3400B">
            <w:rPr>
              <w:rFonts w:ascii="Arial" w:hAnsi="Arial" w:cs="Arial"/>
              <w:color w:val="auto"/>
              <w:sz w:val="20"/>
            </w:rPr>
            <w:delText xml:space="preserve">Neste sentido, </w:delText>
          </w:r>
        </w:del>
        <w:del w:id="75" w:author="Usuario" w:date="2015-08-28T14:20:00Z">
          <w:r w:rsidR="00D3400B" w:rsidRPr="002A13AD" w:rsidDel="00074431">
            <w:rPr>
              <w:rFonts w:ascii="Arial" w:hAnsi="Arial" w:cs="Arial"/>
              <w:color w:val="auto"/>
              <w:sz w:val="20"/>
            </w:rPr>
            <w:delText>d</w:delText>
          </w:r>
          <w:r w:rsidR="00D3400B" w:rsidRPr="002A13AD" w:rsidDel="00074431">
            <w:rPr>
              <w:rFonts w:ascii="Arial" w:hAnsi="Arial" w:cs="Arial"/>
              <w:sz w:val="20"/>
            </w:rPr>
            <w:delText xml:space="preserve">iversos resíduos orgânicos têm sido utilizados na formulação de misturas para substratos na produção de mudas </w:delText>
          </w:r>
        </w:del>
        <w:r w:rsidR="00D3400B" w:rsidRPr="002A13AD">
          <w:rPr>
            <w:rFonts w:ascii="Arial" w:hAnsi="Arial" w:cs="Arial"/>
            <w:sz w:val="20"/>
          </w:rPr>
          <w:t>(Melo et al., 2007; Mesquita et al., 2012</w:t>
        </w:r>
      </w:moveTo>
      <w:ins w:id="76" w:author="Usuario" w:date="2015-08-28T14:21:00Z">
        <w:r w:rsidR="00074431">
          <w:rPr>
            <w:rFonts w:ascii="Arial" w:hAnsi="Arial" w:cs="Arial"/>
            <w:sz w:val="20"/>
          </w:rPr>
          <w:t>; Paiva et al., 2015).</w:t>
        </w:r>
      </w:ins>
      <w:moveTo w:id="77" w:author="Usuario" w:date="2015-08-28T14:14:00Z">
        <w:r w:rsidR="00D3400B" w:rsidRPr="002A13AD">
          <w:rPr>
            <w:rFonts w:ascii="Arial" w:hAnsi="Arial" w:cs="Arial"/>
            <w:sz w:val="20"/>
          </w:rPr>
          <w:t xml:space="preserve">). </w:t>
        </w:r>
      </w:moveTo>
      <w:moveToRangeEnd w:id="72"/>
    </w:p>
    <w:p w14:paraId="6EE917A1" w14:textId="6393068F" w:rsidR="00391154" w:rsidRPr="002A13AD" w:rsidDel="00074431" w:rsidRDefault="005D466F" w:rsidP="00A26499">
      <w:pPr>
        <w:pStyle w:val="Default"/>
        <w:spacing w:line="480" w:lineRule="auto"/>
        <w:ind w:firstLine="709"/>
        <w:jc w:val="both"/>
        <w:rPr>
          <w:rFonts w:ascii="Arial" w:hAnsi="Arial" w:cs="Arial"/>
          <w:color w:val="auto"/>
          <w:sz w:val="20"/>
        </w:rPr>
      </w:pPr>
      <w:moveFromRangeStart w:id="78" w:author="Usuario" w:date="2015-08-28T14:23:00Z" w:name="move428535111"/>
      <w:moveFrom w:id="79" w:author="Usuario" w:date="2015-08-28T14:23:00Z">
        <w:r w:rsidRPr="002A13AD" w:rsidDel="00074431">
          <w:rPr>
            <w:rFonts w:ascii="Arial" w:hAnsi="Arial" w:cs="Arial"/>
            <w:color w:val="auto"/>
            <w:sz w:val="20"/>
          </w:rPr>
          <w:t xml:space="preserve">De acordo com </w:t>
        </w:r>
        <w:r w:rsidR="009B045C" w:rsidRPr="002A13AD" w:rsidDel="00074431">
          <w:rPr>
            <w:rFonts w:ascii="Arial" w:hAnsi="Arial" w:cs="Arial"/>
            <w:color w:val="auto"/>
            <w:sz w:val="20"/>
          </w:rPr>
          <w:t>Cavalcante et al.</w:t>
        </w:r>
        <w:r w:rsidRPr="002A13AD" w:rsidDel="00074431">
          <w:rPr>
            <w:rFonts w:ascii="Arial" w:hAnsi="Arial" w:cs="Arial"/>
            <w:color w:val="auto"/>
            <w:sz w:val="20"/>
          </w:rPr>
          <w:t xml:space="preserve"> </w:t>
        </w:r>
        <w:r w:rsidR="000937C4" w:rsidRPr="002A13AD" w:rsidDel="00074431">
          <w:rPr>
            <w:rFonts w:ascii="Arial" w:hAnsi="Arial" w:cs="Arial"/>
            <w:color w:val="auto"/>
            <w:sz w:val="20"/>
          </w:rPr>
          <w:t>(2010</w:t>
        </w:r>
        <w:r w:rsidRPr="002A13AD" w:rsidDel="00074431">
          <w:rPr>
            <w:rFonts w:ascii="Arial" w:hAnsi="Arial" w:cs="Arial"/>
            <w:color w:val="auto"/>
            <w:sz w:val="20"/>
          </w:rPr>
          <w:t xml:space="preserve">) </w:t>
        </w:r>
        <w:r w:rsidR="00B14BD6" w:rsidRPr="002A13AD" w:rsidDel="00074431">
          <w:rPr>
            <w:rFonts w:ascii="Arial" w:hAnsi="Arial" w:cs="Arial"/>
            <w:color w:val="auto"/>
            <w:sz w:val="20"/>
          </w:rPr>
          <w:t xml:space="preserve">está </w:t>
        </w:r>
        <w:r w:rsidR="000937C4" w:rsidRPr="002A13AD" w:rsidDel="00074431">
          <w:rPr>
            <w:rFonts w:ascii="Arial" w:hAnsi="Arial" w:cs="Arial"/>
            <w:color w:val="auto"/>
            <w:sz w:val="20"/>
          </w:rPr>
          <w:t xml:space="preserve">ocorrendo um incremento em áreas plantadas com mamoeiro no Nordeste do Brasil, sendo importante </w:t>
        </w:r>
        <w:r w:rsidRPr="002A13AD" w:rsidDel="00074431">
          <w:rPr>
            <w:rFonts w:ascii="Arial" w:hAnsi="Arial" w:cs="Arial"/>
            <w:color w:val="auto"/>
            <w:sz w:val="20"/>
          </w:rPr>
          <w:t>o emprego de mudas com alta qua</w:t>
        </w:r>
        <w:r w:rsidR="00F22A59" w:rsidRPr="002A13AD" w:rsidDel="00074431">
          <w:rPr>
            <w:rFonts w:ascii="Arial" w:hAnsi="Arial" w:cs="Arial"/>
            <w:color w:val="auto"/>
            <w:sz w:val="20"/>
          </w:rPr>
          <w:t>lidade na implantação do pomar.</w:t>
        </w:r>
        <w:r w:rsidR="00D11F8E" w:rsidRPr="002A13AD" w:rsidDel="00074431">
          <w:rPr>
            <w:rFonts w:ascii="Arial" w:hAnsi="Arial" w:cs="Arial"/>
            <w:color w:val="auto"/>
            <w:sz w:val="20"/>
          </w:rPr>
          <w:t xml:space="preserve"> </w:t>
        </w:r>
        <w:r w:rsidR="00391154" w:rsidRPr="002A13AD" w:rsidDel="00074431">
          <w:rPr>
            <w:rFonts w:ascii="Arial" w:hAnsi="Arial" w:cs="Arial"/>
            <w:sz w:val="20"/>
          </w:rPr>
          <w:t xml:space="preserve">As cultivares de mamoeiros mais </w:t>
        </w:r>
        <w:r w:rsidR="00261225" w:rsidRPr="002A13AD" w:rsidDel="00074431">
          <w:rPr>
            <w:rFonts w:ascii="Arial" w:hAnsi="Arial" w:cs="Arial"/>
            <w:sz w:val="20"/>
          </w:rPr>
          <w:t>explorados</w:t>
        </w:r>
        <w:r w:rsidR="00391154" w:rsidRPr="002A13AD" w:rsidDel="00074431">
          <w:rPr>
            <w:rFonts w:ascii="Arial" w:hAnsi="Arial" w:cs="Arial"/>
            <w:sz w:val="20"/>
          </w:rPr>
          <w:t xml:space="preserve"> no Brasil são classificadas em dois grupos, conforme o tipo de fruto: </w:t>
        </w:r>
        <w:r w:rsidR="007B38B5" w:rsidRPr="002A13AD" w:rsidDel="00074431">
          <w:rPr>
            <w:rFonts w:ascii="Arial" w:hAnsi="Arial" w:cs="Arial"/>
            <w:sz w:val="20"/>
          </w:rPr>
          <w:t xml:space="preserve">o grupo Solo e o grupo Formosa, as </w:t>
        </w:r>
        <w:r w:rsidR="007A351C" w:rsidRPr="002A13AD" w:rsidDel="00074431">
          <w:rPr>
            <w:rFonts w:ascii="Arial" w:hAnsi="Arial" w:cs="Arial"/>
            <w:sz w:val="20"/>
          </w:rPr>
          <w:t xml:space="preserve">quais </w:t>
        </w:r>
        <w:r w:rsidR="007B38B5" w:rsidRPr="002A13AD" w:rsidDel="00074431">
          <w:rPr>
            <w:rFonts w:ascii="Arial" w:hAnsi="Arial" w:cs="Arial"/>
            <w:sz w:val="20"/>
          </w:rPr>
          <w:t xml:space="preserve">desempenham aptidões para o mercado externo e interno respectivamente </w:t>
        </w:r>
        <w:r w:rsidR="00391154" w:rsidRPr="002A13AD" w:rsidDel="00074431">
          <w:rPr>
            <w:rFonts w:ascii="Arial" w:hAnsi="Arial" w:cs="Arial"/>
            <w:sz w:val="20"/>
          </w:rPr>
          <w:t>(</w:t>
        </w:r>
        <w:r w:rsidR="00261225" w:rsidRPr="002A13AD" w:rsidDel="00074431">
          <w:rPr>
            <w:rFonts w:ascii="Arial" w:hAnsi="Arial" w:cs="Arial"/>
            <w:sz w:val="20"/>
          </w:rPr>
          <w:t>M</w:t>
        </w:r>
        <w:r w:rsidR="004C1F98" w:rsidRPr="002A13AD" w:rsidDel="00074431">
          <w:rPr>
            <w:rFonts w:ascii="Arial" w:hAnsi="Arial" w:cs="Arial"/>
            <w:sz w:val="20"/>
          </w:rPr>
          <w:t>anica</w:t>
        </w:r>
        <w:r w:rsidR="00261225" w:rsidRPr="002A13AD" w:rsidDel="00074431">
          <w:rPr>
            <w:rFonts w:ascii="Arial" w:hAnsi="Arial" w:cs="Arial"/>
            <w:sz w:val="20"/>
          </w:rPr>
          <w:t>, 2006</w:t>
        </w:r>
        <w:r w:rsidR="00391154" w:rsidRPr="002A13AD" w:rsidDel="00074431">
          <w:rPr>
            <w:rFonts w:ascii="Arial" w:hAnsi="Arial" w:cs="Arial"/>
            <w:sz w:val="20"/>
          </w:rPr>
          <w:t xml:space="preserve">). </w:t>
        </w:r>
      </w:moveFrom>
    </w:p>
    <w:moveFromRangeEnd w:id="78"/>
    <w:p w14:paraId="4A5455CF" w14:textId="60CE14BD" w:rsidR="00961F60" w:rsidRPr="002A13AD" w:rsidRDefault="00E4016E" w:rsidP="00E44846">
      <w:pPr>
        <w:autoSpaceDE w:val="0"/>
        <w:autoSpaceDN w:val="0"/>
        <w:adjustRightInd w:val="0"/>
        <w:spacing w:after="0" w:line="480" w:lineRule="auto"/>
        <w:ind w:firstLine="709"/>
        <w:jc w:val="both"/>
        <w:rPr>
          <w:rFonts w:ascii="Arial" w:hAnsi="Arial" w:cs="Arial"/>
          <w:sz w:val="20"/>
          <w:szCs w:val="24"/>
        </w:rPr>
      </w:pPr>
      <w:r w:rsidRPr="002A13AD">
        <w:rPr>
          <w:rFonts w:ascii="Arial" w:hAnsi="Arial" w:cs="Arial"/>
          <w:sz w:val="20"/>
          <w:szCs w:val="24"/>
        </w:rPr>
        <w:t>Desse modo</w:t>
      </w:r>
      <w:r w:rsidR="004877FB" w:rsidRPr="002A13AD">
        <w:rPr>
          <w:rFonts w:ascii="Arial" w:hAnsi="Arial" w:cs="Arial"/>
          <w:sz w:val="20"/>
          <w:szCs w:val="24"/>
        </w:rPr>
        <w:t>,</w:t>
      </w:r>
      <w:r w:rsidRPr="002A13AD">
        <w:rPr>
          <w:rFonts w:ascii="Arial" w:hAnsi="Arial" w:cs="Arial"/>
          <w:sz w:val="20"/>
          <w:szCs w:val="24"/>
        </w:rPr>
        <w:t xml:space="preserve"> objetivou-se avaliar o desenvolvimento morfofisiológico de cultivares de mamoeiro em substratos </w:t>
      </w:r>
      <w:r w:rsidR="004877FB" w:rsidRPr="002A13AD">
        <w:rPr>
          <w:rFonts w:ascii="Arial" w:hAnsi="Arial" w:cs="Arial"/>
          <w:sz w:val="20"/>
          <w:szCs w:val="24"/>
        </w:rPr>
        <w:t xml:space="preserve">alternativos, produzidos a partir de </w:t>
      </w:r>
      <w:r w:rsidRPr="002A13AD">
        <w:rPr>
          <w:rFonts w:ascii="Arial" w:hAnsi="Arial" w:cs="Arial"/>
          <w:sz w:val="20"/>
          <w:szCs w:val="24"/>
        </w:rPr>
        <w:t xml:space="preserve">diferentes fontes de </w:t>
      </w:r>
      <w:r w:rsidR="00261225" w:rsidRPr="002A13AD">
        <w:rPr>
          <w:rFonts w:ascii="Arial" w:hAnsi="Arial" w:cs="Arial"/>
          <w:sz w:val="20"/>
          <w:szCs w:val="24"/>
        </w:rPr>
        <w:t>e proporções</w:t>
      </w:r>
      <w:r w:rsidR="007A7065" w:rsidRPr="002A13AD">
        <w:rPr>
          <w:rFonts w:ascii="Arial" w:hAnsi="Arial" w:cs="Arial"/>
          <w:sz w:val="20"/>
          <w:szCs w:val="24"/>
        </w:rPr>
        <w:t xml:space="preserve"> de </w:t>
      </w:r>
      <w:r w:rsidRPr="002A13AD">
        <w:rPr>
          <w:rFonts w:ascii="Arial" w:hAnsi="Arial" w:cs="Arial"/>
          <w:sz w:val="20"/>
          <w:szCs w:val="24"/>
        </w:rPr>
        <w:t>matéria orgânica</w:t>
      </w:r>
      <w:r w:rsidR="004D1C1E" w:rsidRPr="002A13AD">
        <w:rPr>
          <w:rFonts w:ascii="Arial" w:hAnsi="Arial" w:cs="Arial"/>
          <w:sz w:val="20"/>
          <w:szCs w:val="24"/>
        </w:rPr>
        <w:t>.</w:t>
      </w:r>
    </w:p>
    <w:p w14:paraId="739391A5" w14:textId="77777777" w:rsidR="002A13AD" w:rsidRDefault="002A13AD" w:rsidP="002A13AD">
      <w:pPr>
        <w:spacing w:after="0" w:line="480" w:lineRule="auto"/>
        <w:rPr>
          <w:rFonts w:ascii="Arial" w:hAnsi="Arial" w:cs="Arial"/>
          <w:b/>
          <w:sz w:val="24"/>
          <w:szCs w:val="24"/>
        </w:rPr>
      </w:pPr>
    </w:p>
    <w:p w14:paraId="206CC523" w14:textId="60D57202" w:rsidR="00961F60" w:rsidRPr="002A13AD" w:rsidRDefault="002A13AD" w:rsidP="002A13AD">
      <w:pPr>
        <w:spacing w:after="0" w:line="480" w:lineRule="auto"/>
        <w:rPr>
          <w:rFonts w:ascii="Arial" w:hAnsi="Arial" w:cs="Arial"/>
          <w:b/>
          <w:sz w:val="20"/>
          <w:szCs w:val="24"/>
        </w:rPr>
      </w:pPr>
      <w:r w:rsidRPr="002A13AD">
        <w:rPr>
          <w:rFonts w:ascii="Arial" w:hAnsi="Arial" w:cs="Arial"/>
          <w:b/>
          <w:sz w:val="20"/>
          <w:szCs w:val="24"/>
        </w:rPr>
        <w:t>Material e métodos</w:t>
      </w:r>
    </w:p>
    <w:p w14:paraId="5928D74A" w14:textId="68C3C030" w:rsidR="009830C1" w:rsidRDefault="009830C1" w:rsidP="00A26499">
      <w:pPr>
        <w:spacing w:after="0" w:line="480" w:lineRule="auto"/>
        <w:ind w:right="-2" w:firstLine="709"/>
        <w:jc w:val="both"/>
        <w:rPr>
          <w:rFonts w:ascii="Arial" w:hAnsi="Arial" w:cs="Arial"/>
          <w:sz w:val="20"/>
          <w:szCs w:val="24"/>
        </w:rPr>
      </w:pPr>
      <w:r w:rsidRPr="002A13AD">
        <w:rPr>
          <w:rFonts w:ascii="Arial" w:hAnsi="Arial" w:cs="Arial"/>
          <w:sz w:val="20"/>
          <w:szCs w:val="24"/>
        </w:rPr>
        <w:t>O experimento foi realizado em casa de vegetação</w:t>
      </w:r>
      <w:r w:rsidR="00A86812" w:rsidRPr="002A13AD">
        <w:rPr>
          <w:rFonts w:ascii="Arial" w:hAnsi="Arial" w:cs="Arial"/>
          <w:sz w:val="20"/>
          <w:szCs w:val="24"/>
        </w:rPr>
        <w:t xml:space="preserve">, </w:t>
      </w:r>
      <w:r w:rsidR="004C5122">
        <w:rPr>
          <w:rFonts w:ascii="Arial" w:hAnsi="Arial" w:cs="Arial"/>
          <w:sz w:val="20"/>
          <w:szCs w:val="24"/>
        </w:rPr>
        <w:t>s</w:t>
      </w:r>
      <w:r w:rsidR="00A86812" w:rsidRPr="002A13AD">
        <w:rPr>
          <w:rFonts w:ascii="Arial" w:hAnsi="Arial" w:cs="Arial"/>
          <w:sz w:val="20"/>
          <w:szCs w:val="24"/>
        </w:rPr>
        <w:t>it</w:t>
      </w:r>
      <w:r w:rsidR="004C5122">
        <w:rPr>
          <w:rFonts w:ascii="Arial" w:hAnsi="Arial" w:cs="Arial"/>
          <w:sz w:val="20"/>
          <w:szCs w:val="24"/>
        </w:rPr>
        <w:t>u</w:t>
      </w:r>
      <w:r w:rsidR="00A86812" w:rsidRPr="002A13AD">
        <w:rPr>
          <w:rFonts w:ascii="Arial" w:hAnsi="Arial" w:cs="Arial"/>
          <w:sz w:val="20"/>
          <w:szCs w:val="24"/>
        </w:rPr>
        <w:t>ada no</w:t>
      </w:r>
      <w:r w:rsidRPr="002A13AD">
        <w:rPr>
          <w:rFonts w:ascii="Arial" w:hAnsi="Arial" w:cs="Arial"/>
          <w:sz w:val="20"/>
          <w:szCs w:val="24"/>
        </w:rPr>
        <w:t xml:space="preserve"> </w:t>
      </w:r>
      <w:r w:rsidR="00A86812" w:rsidRPr="002A13AD">
        <w:rPr>
          <w:rFonts w:ascii="Arial" w:hAnsi="Arial" w:cs="Arial"/>
          <w:sz w:val="20"/>
          <w:szCs w:val="24"/>
        </w:rPr>
        <w:t>município de</w:t>
      </w:r>
      <w:r w:rsidR="001B4511" w:rsidRPr="002A13AD">
        <w:rPr>
          <w:rFonts w:ascii="Arial" w:hAnsi="Arial" w:cs="Arial"/>
          <w:sz w:val="20"/>
          <w:szCs w:val="24"/>
        </w:rPr>
        <w:t xml:space="preserve"> Pombal, PB, no período de janeiro a março de 2013</w:t>
      </w:r>
      <w:r w:rsidRPr="002A13AD">
        <w:rPr>
          <w:rFonts w:ascii="Arial" w:hAnsi="Arial" w:cs="Arial"/>
          <w:sz w:val="20"/>
          <w:szCs w:val="24"/>
        </w:rPr>
        <w:t>.</w:t>
      </w:r>
      <w:r w:rsidR="00A86812" w:rsidRPr="002A13AD">
        <w:rPr>
          <w:rFonts w:ascii="Arial" w:hAnsi="Arial" w:cs="Arial"/>
          <w:sz w:val="20"/>
          <w:szCs w:val="24"/>
        </w:rPr>
        <w:t xml:space="preserve"> </w:t>
      </w:r>
      <w:r w:rsidR="003E7C9F">
        <w:rPr>
          <w:rFonts w:ascii="Arial" w:hAnsi="Arial" w:cs="Arial"/>
          <w:sz w:val="20"/>
          <w:szCs w:val="24"/>
        </w:rPr>
        <w:t>O</w:t>
      </w:r>
      <w:r w:rsidR="00A86812" w:rsidRPr="002A13AD">
        <w:rPr>
          <w:rFonts w:ascii="Arial" w:hAnsi="Arial" w:cs="Arial"/>
          <w:sz w:val="20"/>
          <w:szCs w:val="24"/>
        </w:rPr>
        <w:t xml:space="preserve"> </w:t>
      </w:r>
      <w:r w:rsidRPr="002A13AD">
        <w:rPr>
          <w:rFonts w:ascii="Arial" w:hAnsi="Arial" w:cs="Arial"/>
          <w:sz w:val="20"/>
          <w:szCs w:val="24"/>
        </w:rPr>
        <w:t>delineamento experimental</w:t>
      </w:r>
      <w:r w:rsidR="00B14BD6" w:rsidRPr="002A13AD">
        <w:rPr>
          <w:rFonts w:ascii="Arial" w:hAnsi="Arial" w:cs="Arial"/>
          <w:sz w:val="20"/>
          <w:szCs w:val="24"/>
        </w:rPr>
        <w:t xml:space="preserve"> utilizado</w:t>
      </w:r>
      <w:r w:rsidRPr="002A13AD">
        <w:rPr>
          <w:rFonts w:ascii="Arial" w:hAnsi="Arial" w:cs="Arial"/>
          <w:sz w:val="20"/>
          <w:szCs w:val="24"/>
        </w:rPr>
        <w:t xml:space="preserve"> foi o de </w:t>
      </w:r>
      <w:commentRangeStart w:id="80"/>
      <w:r w:rsidRPr="002A13AD">
        <w:rPr>
          <w:rFonts w:ascii="Arial" w:hAnsi="Arial" w:cs="Arial"/>
          <w:sz w:val="20"/>
          <w:szCs w:val="24"/>
        </w:rPr>
        <w:t xml:space="preserve">blocos </w:t>
      </w:r>
      <w:proofErr w:type="spellStart"/>
      <w:r w:rsidRPr="002A13AD">
        <w:rPr>
          <w:rFonts w:ascii="Arial" w:hAnsi="Arial" w:cs="Arial"/>
          <w:sz w:val="20"/>
          <w:szCs w:val="24"/>
        </w:rPr>
        <w:t>casu</w:t>
      </w:r>
      <w:r w:rsidR="001B4511" w:rsidRPr="002A13AD">
        <w:rPr>
          <w:rFonts w:ascii="Arial" w:hAnsi="Arial" w:cs="Arial"/>
          <w:sz w:val="20"/>
          <w:szCs w:val="24"/>
        </w:rPr>
        <w:t>alizados</w:t>
      </w:r>
      <w:commentRangeEnd w:id="80"/>
      <w:proofErr w:type="spellEnd"/>
      <w:r w:rsidR="000F4907">
        <w:rPr>
          <w:rStyle w:val="Refdecomentrio"/>
        </w:rPr>
        <w:commentReference w:id="80"/>
      </w:r>
      <w:r w:rsidR="001B4511" w:rsidRPr="002A13AD">
        <w:rPr>
          <w:rFonts w:ascii="Arial" w:hAnsi="Arial" w:cs="Arial"/>
          <w:sz w:val="20"/>
          <w:szCs w:val="24"/>
        </w:rPr>
        <w:t xml:space="preserve">, </w:t>
      </w:r>
      <w:r w:rsidR="00B14BD6" w:rsidRPr="002A13AD">
        <w:rPr>
          <w:rFonts w:ascii="Arial" w:hAnsi="Arial" w:cs="Arial"/>
          <w:sz w:val="20"/>
          <w:szCs w:val="24"/>
        </w:rPr>
        <w:t>em</w:t>
      </w:r>
      <w:r w:rsidR="00E419AE" w:rsidRPr="002A13AD">
        <w:rPr>
          <w:rFonts w:ascii="Arial" w:hAnsi="Arial" w:cs="Arial"/>
          <w:sz w:val="20"/>
          <w:szCs w:val="24"/>
        </w:rPr>
        <w:t xml:space="preserve"> </w:t>
      </w:r>
      <w:r w:rsidR="001B4511" w:rsidRPr="002A13AD">
        <w:rPr>
          <w:rFonts w:ascii="Arial" w:hAnsi="Arial" w:cs="Arial"/>
          <w:sz w:val="20"/>
          <w:szCs w:val="24"/>
        </w:rPr>
        <w:t xml:space="preserve">esquema fatorial </w:t>
      </w:r>
      <w:r w:rsidR="00E419AE" w:rsidRPr="002A13AD">
        <w:rPr>
          <w:rFonts w:ascii="Arial" w:hAnsi="Arial" w:cs="Arial"/>
          <w:sz w:val="20"/>
          <w:szCs w:val="24"/>
        </w:rPr>
        <w:t>(</w:t>
      </w:r>
      <w:r w:rsidR="001B4511" w:rsidRPr="002A13AD">
        <w:rPr>
          <w:rFonts w:ascii="Arial" w:hAnsi="Arial" w:cs="Arial"/>
          <w:sz w:val="20"/>
          <w:szCs w:val="24"/>
        </w:rPr>
        <w:t>5</w:t>
      </w:r>
      <w:r w:rsidR="007B4B16" w:rsidRPr="002A13AD">
        <w:rPr>
          <w:rFonts w:ascii="Arial" w:hAnsi="Arial" w:cs="Arial"/>
          <w:sz w:val="20"/>
          <w:szCs w:val="24"/>
        </w:rPr>
        <w:t xml:space="preserve"> </w:t>
      </w:r>
      <w:r w:rsidRPr="002A13AD">
        <w:rPr>
          <w:rFonts w:ascii="Arial" w:hAnsi="Arial" w:cs="Arial"/>
          <w:sz w:val="20"/>
          <w:szCs w:val="24"/>
        </w:rPr>
        <w:t>x</w:t>
      </w:r>
      <w:r w:rsidR="007B4B16" w:rsidRPr="002A13AD">
        <w:rPr>
          <w:rFonts w:ascii="Arial" w:hAnsi="Arial" w:cs="Arial"/>
          <w:sz w:val="20"/>
          <w:szCs w:val="24"/>
        </w:rPr>
        <w:t xml:space="preserve"> </w:t>
      </w:r>
      <w:r w:rsidRPr="002A13AD">
        <w:rPr>
          <w:rFonts w:ascii="Arial" w:hAnsi="Arial" w:cs="Arial"/>
          <w:sz w:val="20"/>
          <w:szCs w:val="24"/>
        </w:rPr>
        <w:t>2</w:t>
      </w:r>
      <w:r w:rsidR="00E419AE" w:rsidRPr="002A13AD">
        <w:rPr>
          <w:rFonts w:ascii="Arial" w:hAnsi="Arial" w:cs="Arial"/>
          <w:sz w:val="20"/>
          <w:szCs w:val="24"/>
        </w:rPr>
        <w:t>)</w:t>
      </w:r>
      <w:r w:rsidRPr="002A13AD">
        <w:rPr>
          <w:rFonts w:ascii="Arial" w:hAnsi="Arial" w:cs="Arial"/>
          <w:sz w:val="20"/>
          <w:szCs w:val="24"/>
        </w:rPr>
        <w:t>,</w:t>
      </w:r>
      <w:ins w:id="81" w:author="Avaliador" w:date="2015-08-25T14:53:00Z">
        <w:r w:rsidR="00DA634F">
          <w:rPr>
            <w:rFonts w:ascii="Arial" w:hAnsi="Arial" w:cs="Arial"/>
            <w:sz w:val="20"/>
            <w:szCs w:val="24"/>
          </w:rPr>
          <w:t xml:space="preserve"> com três repetições</w:t>
        </w:r>
      </w:ins>
      <w:ins w:id="82" w:author="Avaliador" w:date="2015-08-25T14:56:00Z">
        <w:r w:rsidR="00DA634F">
          <w:rPr>
            <w:rFonts w:ascii="Arial" w:hAnsi="Arial" w:cs="Arial"/>
            <w:sz w:val="20"/>
            <w:szCs w:val="24"/>
          </w:rPr>
          <w:t xml:space="preserve"> (três mudas por repetição)</w:t>
        </w:r>
      </w:ins>
      <w:ins w:id="83" w:author="Avaliador" w:date="2015-08-25T14:53:00Z">
        <w:r w:rsidR="00DA634F">
          <w:rPr>
            <w:rFonts w:ascii="Arial" w:hAnsi="Arial" w:cs="Arial"/>
            <w:sz w:val="20"/>
            <w:szCs w:val="24"/>
          </w:rPr>
          <w:t>,</w:t>
        </w:r>
      </w:ins>
      <w:r w:rsidR="001B4511" w:rsidRPr="002A13AD">
        <w:rPr>
          <w:rFonts w:ascii="Arial" w:hAnsi="Arial" w:cs="Arial"/>
          <w:sz w:val="20"/>
          <w:szCs w:val="24"/>
        </w:rPr>
        <w:t xml:space="preserve"> </w:t>
      </w:r>
      <w:r w:rsidRPr="002A13AD">
        <w:rPr>
          <w:rFonts w:ascii="Arial" w:hAnsi="Arial" w:cs="Arial"/>
          <w:sz w:val="20"/>
          <w:szCs w:val="24"/>
        </w:rPr>
        <w:t xml:space="preserve">estudando-se </w:t>
      </w:r>
      <w:r w:rsidR="001B4511" w:rsidRPr="002A13AD">
        <w:rPr>
          <w:rFonts w:ascii="Arial" w:hAnsi="Arial" w:cs="Arial"/>
          <w:sz w:val="20"/>
          <w:szCs w:val="24"/>
        </w:rPr>
        <w:t xml:space="preserve">cinco substratos </w:t>
      </w:r>
      <w:r w:rsidR="00E419AE" w:rsidRPr="002A13AD">
        <w:rPr>
          <w:rFonts w:ascii="Arial" w:hAnsi="Arial" w:cs="Arial"/>
          <w:sz w:val="20"/>
          <w:szCs w:val="24"/>
        </w:rPr>
        <w:t xml:space="preserve">produzidos a partir de misturas de </w:t>
      </w:r>
      <w:r w:rsidR="001B4511" w:rsidRPr="002A13AD">
        <w:rPr>
          <w:rFonts w:ascii="Arial" w:hAnsi="Arial" w:cs="Arial"/>
          <w:sz w:val="20"/>
          <w:szCs w:val="24"/>
        </w:rPr>
        <w:t>diferentes fontes de matéria orgânica (</w:t>
      </w:r>
      <w:ins w:id="84" w:author="Avaliador" w:date="2015-08-25T14:53:00Z">
        <w:r w:rsidR="00DA634F">
          <w:rPr>
            <w:rFonts w:ascii="Arial" w:hAnsi="Arial" w:cs="Arial"/>
            <w:sz w:val="20"/>
            <w:szCs w:val="24"/>
          </w:rPr>
          <w:t>S</w:t>
        </w:r>
      </w:ins>
      <w:r w:rsidR="001B4511" w:rsidRPr="002A13AD">
        <w:rPr>
          <w:rFonts w:ascii="Arial" w:hAnsi="Arial" w:cs="Arial"/>
          <w:sz w:val="20"/>
          <w:szCs w:val="24"/>
        </w:rPr>
        <w:t xml:space="preserve">1= </w:t>
      </w:r>
      <w:r w:rsidR="00A571F8" w:rsidRPr="002A13AD">
        <w:rPr>
          <w:rFonts w:ascii="Arial" w:hAnsi="Arial" w:cs="Arial"/>
          <w:sz w:val="20"/>
          <w:szCs w:val="24"/>
        </w:rPr>
        <w:t xml:space="preserve">3 partes de </w:t>
      </w:r>
      <w:r w:rsidR="001B4511" w:rsidRPr="002A13AD">
        <w:rPr>
          <w:rFonts w:ascii="Arial" w:hAnsi="Arial" w:cs="Arial"/>
          <w:sz w:val="20"/>
          <w:szCs w:val="24"/>
        </w:rPr>
        <w:t>solo</w:t>
      </w:r>
      <w:r w:rsidR="004C5122">
        <w:rPr>
          <w:rFonts w:ascii="Arial" w:hAnsi="Arial" w:cs="Arial"/>
          <w:sz w:val="20"/>
          <w:szCs w:val="24"/>
        </w:rPr>
        <w:t xml:space="preserve"> (</w:t>
      </w:r>
      <w:proofErr w:type="spellStart"/>
      <w:r w:rsidR="004C5122">
        <w:rPr>
          <w:rFonts w:ascii="Arial" w:hAnsi="Arial" w:cs="Arial"/>
          <w:sz w:val="20"/>
          <w:szCs w:val="24"/>
        </w:rPr>
        <w:t>Neossolo</w:t>
      </w:r>
      <w:proofErr w:type="spellEnd"/>
      <w:r w:rsidR="004C5122">
        <w:rPr>
          <w:rFonts w:ascii="Arial" w:hAnsi="Arial" w:cs="Arial"/>
          <w:sz w:val="20"/>
          <w:szCs w:val="24"/>
        </w:rPr>
        <w:t xml:space="preserve"> </w:t>
      </w:r>
      <w:proofErr w:type="spellStart"/>
      <w:r w:rsidR="004C5122">
        <w:rPr>
          <w:rFonts w:ascii="Arial" w:hAnsi="Arial" w:cs="Arial"/>
          <w:sz w:val="20"/>
          <w:szCs w:val="24"/>
        </w:rPr>
        <w:lastRenderedPageBreak/>
        <w:t>Fúlvi</w:t>
      </w:r>
      <w:ins w:id="85" w:author="Usuario" w:date="2015-08-28T14:39:00Z">
        <w:r w:rsidR="00CF44F3">
          <w:rPr>
            <w:rFonts w:ascii="Arial" w:hAnsi="Arial" w:cs="Arial"/>
            <w:sz w:val="20"/>
            <w:szCs w:val="24"/>
          </w:rPr>
          <w:t>c</w:t>
        </w:r>
      </w:ins>
      <w:r w:rsidR="004C5122">
        <w:rPr>
          <w:rFonts w:ascii="Arial" w:hAnsi="Arial" w:cs="Arial"/>
          <w:sz w:val="20"/>
          <w:szCs w:val="24"/>
        </w:rPr>
        <w:t>o</w:t>
      </w:r>
      <w:proofErr w:type="spellEnd"/>
      <w:r w:rsidR="004C5122">
        <w:rPr>
          <w:rFonts w:ascii="Arial" w:hAnsi="Arial" w:cs="Arial"/>
          <w:sz w:val="20"/>
          <w:szCs w:val="24"/>
        </w:rPr>
        <w:t>)</w:t>
      </w:r>
      <w:r w:rsidR="00A571F8" w:rsidRPr="002A13AD">
        <w:rPr>
          <w:rFonts w:ascii="Arial" w:hAnsi="Arial" w:cs="Arial"/>
          <w:sz w:val="20"/>
          <w:szCs w:val="24"/>
        </w:rPr>
        <w:t xml:space="preserve"> e 1</w:t>
      </w:r>
      <w:r w:rsidR="008F17CC">
        <w:rPr>
          <w:rFonts w:ascii="Arial" w:hAnsi="Arial" w:cs="Arial"/>
          <w:sz w:val="20"/>
          <w:szCs w:val="24"/>
        </w:rPr>
        <w:t xml:space="preserve"> </w:t>
      </w:r>
      <w:r w:rsidR="00A571F8" w:rsidRPr="002A13AD">
        <w:rPr>
          <w:rFonts w:ascii="Arial" w:hAnsi="Arial" w:cs="Arial"/>
          <w:sz w:val="20"/>
          <w:szCs w:val="24"/>
        </w:rPr>
        <w:t>de areia</w:t>
      </w:r>
      <w:r w:rsidR="00D65676" w:rsidRPr="002A13AD">
        <w:rPr>
          <w:rFonts w:ascii="Arial" w:hAnsi="Arial" w:cs="Arial"/>
          <w:sz w:val="20"/>
          <w:szCs w:val="24"/>
        </w:rPr>
        <w:t xml:space="preserve"> </w:t>
      </w:r>
      <w:ins w:id="86" w:author="Usuario" w:date="2015-08-28T14:48:00Z">
        <w:r w:rsidR="00CF44F3">
          <w:rPr>
            <w:rFonts w:ascii="Arial" w:hAnsi="Arial" w:cs="Arial"/>
            <w:sz w:val="20"/>
            <w:szCs w:val="24"/>
          </w:rPr>
          <w:t xml:space="preserve">lavada </w:t>
        </w:r>
      </w:ins>
      <w:r w:rsidR="00D65676" w:rsidRPr="002A13AD">
        <w:rPr>
          <w:rFonts w:ascii="Arial" w:hAnsi="Arial" w:cs="Arial"/>
          <w:sz w:val="20"/>
          <w:szCs w:val="24"/>
        </w:rPr>
        <w:t>(testemunha</w:t>
      </w:r>
      <w:r w:rsidR="0036076E" w:rsidRPr="002A13AD">
        <w:rPr>
          <w:rFonts w:ascii="Arial" w:hAnsi="Arial" w:cs="Arial"/>
          <w:sz w:val="20"/>
          <w:szCs w:val="24"/>
        </w:rPr>
        <w:t>- sem matéria orgânica</w:t>
      </w:r>
      <w:r w:rsidR="00D65676" w:rsidRPr="002A13AD">
        <w:rPr>
          <w:rFonts w:ascii="Arial" w:hAnsi="Arial" w:cs="Arial"/>
          <w:sz w:val="20"/>
          <w:szCs w:val="24"/>
        </w:rPr>
        <w:t>)</w:t>
      </w:r>
      <w:r w:rsidR="001B4511" w:rsidRPr="002A13AD">
        <w:rPr>
          <w:rFonts w:ascii="Arial" w:hAnsi="Arial" w:cs="Arial"/>
          <w:sz w:val="20"/>
          <w:szCs w:val="24"/>
        </w:rPr>
        <w:t>;</w:t>
      </w:r>
      <w:r w:rsidR="00A571F8" w:rsidRPr="002A13AD">
        <w:rPr>
          <w:rFonts w:ascii="Arial" w:hAnsi="Arial" w:cs="Arial"/>
          <w:sz w:val="20"/>
          <w:szCs w:val="24"/>
        </w:rPr>
        <w:t xml:space="preserve"> </w:t>
      </w:r>
      <w:ins w:id="87" w:author="Avaliador" w:date="2015-08-25T14:54:00Z">
        <w:r w:rsidR="00DA634F">
          <w:rPr>
            <w:rFonts w:ascii="Arial" w:hAnsi="Arial" w:cs="Arial"/>
            <w:sz w:val="20"/>
            <w:szCs w:val="24"/>
          </w:rPr>
          <w:t>S</w:t>
        </w:r>
      </w:ins>
      <w:r w:rsidR="001B4511" w:rsidRPr="002A13AD">
        <w:rPr>
          <w:rFonts w:ascii="Arial" w:hAnsi="Arial" w:cs="Arial"/>
          <w:sz w:val="20"/>
          <w:szCs w:val="24"/>
        </w:rPr>
        <w:t xml:space="preserve">2= </w:t>
      </w:r>
      <w:r w:rsidR="00A571F8" w:rsidRPr="002A13AD">
        <w:rPr>
          <w:rFonts w:ascii="Arial" w:hAnsi="Arial" w:cs="Arial"/>
          <w:sz w:val="20"/>
          <w:szCs w:val="24"/>
        </w:rPr>
        <w:t>2 partes de solo, 1</w:t>
      </w:r>
      <w:r w:rsidR="00261225" w:rsidRPr="002A13AD">
        <w:rPr>
          <w:rFonts w:ascii="Arial" w:hAnsi="Arial" w:cs="Arial"/>
          <w:sz w:val="20"/>
          <w:szCs w:val="24"/>
        </w:rPr>
        <w:t xml:space="preserve"> </w:t>
      </w:r>
      <w:r w:rsidR="00A571F8" w:rsidRPr="002A13AD">
        <w:rPr>
          <w:rFonts w:ascii="Arial" w:hAnsi="Arial" w:cs="Arial"/>
          <w:sz w:val="20"/>
          <w:szCs w:val="24"/>
        </w:rPr>
        <w:t xml:space="preserve">de areia </w:t>
      </w:r>
      <w:ins w:id="88" w:author="Usuario" w:date="2015-08-28T14:48:00Z">
        <w:r w:rsidR="00CF44F3">
          <w:rPr>
            <w:rFonts w:ascii="Arial" w:hAnsi="Arial" w:cs="Arial"/>
            <w:sz w:val="20"/>
            <w:szCs w:val="24"/>
          </w:rPr>
          <w:t xml:space="preserve">lavada </w:t>
        </w:r>
      </w:ins>
      <w:r w:rsidR="00A571F8" w:rsidRPr="002A13AD">
        <w:rPr>
          <w:rFonts w:ascii="Arial" w:hAnsi="Arial" w:cs="Arial"/>
          <w:sz w:val="20"/>
          <w:szCs w:val="24"/>
        </w:rPr>
        <w:t xml:space="preserve">e 1 </w:t>
      </w:r>
      <w:r w:rsidR="003E7C9F">
        <w:rPr>
          <w:rFonts w:ascii="Arial" w:hAnsi="Arial" w:cs="Arial"/>
          <w:sz w:val="20"/>
          <w:szCs w:val="24"/>
        </w:rPr>
        <w:t xml:space="preserve">de </w:t>
      </w:r>
      <w:r w:rsidR="00A571F8" w:rsidRPr="002A13AD">
        <w:rPr>
          <w:rFonts w:ascii="Arial" w:hAnsi="Arial" w:cs="Arial"/>
          <w:sz w:val="20"/>
          <w:szCs w:val="24"/>
        </w:rPr>
        <w:t>esterco</w:t>
      </w:r>
      <w:r w:rsidR="001B4511" w:rsidRPr="002A13AD">
        <w:rPr>
          <w:rFonts w:ascii="Arial" w:hAnsi="Arial" w:cs="Arial"/>
          <w:sz w:val="20"/>
          <w:szCs w:val="24"/>
        </w:rPr>
        <w:t xml:space="preserve"> bovino; </w:t>
      </w:r>
      <w:ins w:id="89" w:author="Avaliador" w:date="2015-08-25T14:54:00Z">
        <w:r w:rsidR="00DA634F">
          <w:rPr>
            <w:rFonts w:ascii="Arial" w:hAnsi="Arial" w:cs="Arial"/>
            <w:sz w:val="20"/>
            <w:szCs w:val="24"/>
          </w:rPr>
          <w:t>S</w:t>
        </w:r>
      </w:ins>
      <w:r w:rsidR="001B4511" w:rsidRPr="002A13AD">
        <w:rPr>
          <w:rFonts w:ascii="Arial" w:hAnsi="Arial" w:cs="Arial"/>
          <w:sz w:val="20"/>
          <w:szCs w:val="24"/>
        </w:rPr>
        <w:t xml:space="preserve">3= </w:t>
      </w:r>
      <w:r w:rsidR="00A571F8" w:rsidRPr="002A13AD">
        <w:rPr>
          <w:rFonts w:ascii="Arial" w:hAnsi="Arial" w:cs="Arial"/>
          <w:sz w:val="20"/>
          <w:szCs w:val="24"/>
        </w:rPr>
        <w:t xml:space="preserve">2 partes de solo, 1 de </w:t>
      </w:r>
      <w:r w:rsidR="00D65676" w:rsidRPr="002A13AD">
        <w:rPr>
          <w:rFonts w:ascii="Arial" w:hAnsi="Arial" w:cs="Arial"/>
          <w:sz w:val="20"/>
          <w:szCs w:val="24"/>
        </w:rPr>
        <w:t xml:space="preserve">areia </w:t>
      </w:r>
      <w:ins w:id="90" w:author="Usuario" w:date="2015-08-28T14:49:00Z">
        <w:r w:rsidR="00CF44F3">
          <w:rPr>
            <w:rFonts w:ascii="Arial" w:hAnsi="Arial" w:cs="Arial"/>
            <w:sz w:val="20"/>
            <w:szCs w:val="24"/>
          </w:rPr>
          <w:t xml:space="preserve">lavada </w:t>
        </w:r>
      </w:ins>
      <w:r w:rsidR="00D65676" w:rsidRPr="002A13AD">
        <w:rPr>
          <w:rFonts w:ascii="Arial" w:hAnsi="Arial" w:cs="Arial"/>
          <w:sz w:val="20"/>
          <w:szCs w:val="24"/>
        </w:rPr>
        <w:t>e</w:t>
      </w:r>
      <w:r w:rsidR="00A571F8" w:rsidRPr="002A13AD">
        <w:rPr>
          <w:rFonts w:ascii="Arial" w:hAnsi="Arial" w:cs="Arial"/>
          <w:sz w:val="20"/>
          <w:szCs w:val="24"/>
        </w:rPr>
        <w:t xml:space="preserve"> 1 </w:t>
      </w:r>
      <w:r w:rsidR="00D65676" w:rsidRPr="002A13AD">
        <w:rPr>
          <w:rFonts w:ascii="Arial" w:hAnsi="Arial" w:cs="Arial"/>
          <w:sz w:val="20"/>
          <w:szCs w:val="24"/>
        </w:rPr>
        <w:t xml:space="preserve">de </w:t>
      </w:r>
      <w:r w:rsidR="00A571F8" w:rsidRPr="002A13AD">
        <w:rPr>
          <w:rFonts w:ascii="Arial" w:hAnsi="Arial" w:cs="Arial"/>
          <w:sz w:val="20"/>
          <w:szCs w:val="24"/>
        </w:rPr>
        <w:t>esterco</w:t>
      </w:r>
      <w:r w:rsidR="00483FF1" w:rsidRPr="002A13AD">
        <w:rPr>
          <w:rFonts w:ascii="Arial" w:hAnsi="Arial" w:cs="Arial"/>
          <w:sz w:val="20"/>
          <w:szCs w:val="24"/>
        </w:rPr>
        <w:t xml:space="preserve"> ovino; </w:t>
      </w:r>
      <w:ins w:id="91" w:author="Avaliador" w:date="2015-08-25T14:54:00Z">
        <w:r w:rsidR="00DA634F">
          <w:rPr>
            <w:rFonts w:ascii="Arial" w:hAnsi="Arial" w:cs="Arial"/>
            <w:sz w:val="20"/>
            <w:szCs w:val="24"/>
          </w:rPr>
          <w:t>S</w:t>
        </w:r>
      </w:ins>
      <w:r w:rsidR="001B4511" w:rsidRPr="002A13AD">
        <w:rPr>
          <w:rFonts w:ascii="Arial" w:hAnsi="Arial" w:cs="Arial"/>
          <w:sz w:val="20"/>
          <w:szCs w:val="24"/>
        </w:rPr>
        <w:t xml:space="preserve">4= </w:t>
      </w:r>
      <w:r w:rsidR="00A571F8" w:rsidRPr="002A13AD">
        <w:rPr>
          <w:rFonts w:ascii="Arial" w:hAnsi="Arial" w:cs="Arial"/>
          <w:sz w:val="20"/>
          <w:szCs w:val="24"/>
        </w:rPr>
        <w:t xml:space="preserve">2 </w:t>
      </w:r>
      <w:r w:rsidR="00D65676" w:rsidRPr="002A13AD">
        <w:rPr>
          <w:rFonts w:ascii="Arial" w:hAnsi="Arial" w:cs="Arial"/>
          <w:sz w:val="20"/>
          <w:szCs w:val="24"/>
        </w:rPr>
        <w:t xml:space="preserve">partes de solo, </w:t>
      </w:r>
      <w:r w:rsidR="00A571F8" w:rsidRPr="002A13AD">
        <w:rPr>
          <w:rFonts w:ascii="Arial" w:hAnsi="Arial" w:cs="Arial"/>
          <w:sz w:val="20"/>
          <w:szCs w:val="24"/>
        </w:rPr>
        <w:t xml:space="preserve">1 </w:t>
      </w:r>
      <w:r w:rsidR="00D65676" w:rsidRPr="002A13AD">
        <w:rPr>
          <w:rFonts w:ascii="Arial" w:hAnsi="Arial" w:cs="Arial"/>
          <w:sz w:val="20"/>
          <w:szCs w:val="24"/>
        </w:rPr>
        <w:t xml:space="preserve">de areia </w:t>
      </w:r>
      <w:ins w:id="92" w:author="Usuario" w:date="2015-08-28T14:49:00Z">
        <w:r w:rsidR="00CF44F3">
          <w:rPr>
            <w:rFonts w:ascii="Arial" w:hAnsi="Arial" w:cs="Arial"/>
            <w:sz w:val="20"/>
            <w:szCs w:val="24"/>
          </w:rPr>
          <w:t xml:space="preserve">lavada </w:t>
        </w:r>
      </w:ins>
      <w:r w:rsidR="00D65676" w:rsidRPr="002A13AD">
        <w:rPr>
          <w:rFonts w:ascii="Arial" w:hAnsi="Arial" w:cs="Arial"/>
          <w:sz w:val="20"/>
          <w:szCs w:val="24"/>
        </w:rPr>
        <w:t>e</w:t>
      </w:r>
      <w:r w:rsidR="00A571F8" w:rsidRPr="002A13AD">
        <w:rPr>
          <w:rFonts w:ascii="Arial" w:hAnsi="Arial" w:cs="Arial"/>
          <w:sz w:val="20"/>
          <w:szCs w:val="24"/>
        </w:rPr>
        <w:t xml:space="preserve"> 1</w:t>
      </w:r>
      <w:r w:rsidR="00D65676" w:rsidRPr="002A13AD">
        <w:rPr>
          <w:rFonts w:ascii="Arial" w:hAnsi="Arial" w:cs="Arial"/>
          <w:sz w:val="20"/>
          <w:szCs w:val="24"/>
        </w:rPr>
        <w:t xml:space="preserve"> de</w:t>
      </w:r>
      <w:r w:rsidR="00A571F8" w:rsidRPr="002A13AD">
        <w:rPr>
          <w:rFonts w:ascii="Arial" w:hAnsi="Arial" w:cs="Arial"/>
          <w:sz w:val="20"/>
          <w:szCs w:val="24"/>
        </w:rPr>
        <w:t xml:space="preserve"> esterco</w:t>
      </w:r>
      <w:r w:rsidR="00D65676" w:rsidRPr="002A13AD">
        <w:rPr>
          <w:rFonts w:ascii="Arial" w:hAnsi="Arial" w:cs="Arial"/>
          <w:sz w:val="20"/>
          <w:szCs w:val="24"/>
        </w:rPr>
        <w:t xml:space="preserve"> </w:t>
      </w:r>
      <w:r w:rsidR="00483FF1" w:rsidRPr="002A13AD">
        <w:rPr>
          <w:rFonts w:ascii="Arial" w:hAnsi="Arial" w:cs="Arial"/>
          <w:sz w:val="20"/>
          <w:szCs w:val="24"/>
        </w:rPr>
        <w:t xml:space="preserve">de galinha; </w:t>
      </w:r>
      <w:ins w:id="93" w:author="Avaliador" w:date="2015-08-25T14:55:00Z">
        <w:r w:rsidR="00DA634F">
          <w:rPr>
            <w:rFonts w:ascii="Arial" w:hAnsi="Arial" w:cs="Arial"/>
            <w:sz w:val="20"/>
            <w:szCs w:val="24"/>
          </w:rPr>
          <w:t>S</w:t>
        </w:r>
      </w:ins>
      <w:r w:rsidR="001B4511" w:rsidRPr="002A13AD">
        <w:rPr>
          <w:rFonts w:ascii="Arial" w:hAnsi="Arial" w:cs="Arial"/>
          <w:sz w:val="20"/>
          <w:szCs w:val="24"/>
        </w:rPr>
        <w:t xml:space="preserve">5= </w:t>
      </w:r>
      <w:r w:rsidR="00A571F8" w:rsidRPr="002A13AD">
        <w:rPr>
          <w:rFonts w:ascii="Arial" w:hAnsi="Arial" w:cs="Arial"/>
          <w:sz w:val="20"/>
          <w:szCs w:val="24"/>
        </w:rPr>
        <w:t>2</w:t>
      </w:r>
      <w:r w:rsidR="005A3DEE" w:rsidRPr="002A13AD">
        <w:rPr>
          <w:rFonts w:ascii="Arial" w:hAnsi="Arial" w:cs="Arial"/>
          <w:sz w:val="20"/>
          <w:szCs w:val="24"/>
        </w:rPr>
        <w:t xml:space="preserve"> </w:t>
      </w:r>
      <w:r w:rsidR="00D65676" w:rsidRPr="002A13AD">
        <w:rPr>
          <w:rFonts w:ascii="Arial" w:hAnsi="Arial" w:cs="Arial"/>
          <w:sz w:val="20"/>
          <w:szCs w:val="24"/>
        </w:rPr>
        <w:t>partes de solo, ½ de areia, ½ de esterco bovino, ½ de esterco ovino e ½ de esterco de galinha</w:t>
      </w:r>
      <w:r w:rsidR="001B4511" w:rsidRPr="002A13AD">
        <w:rPr>
          <w:rFonts w:ascii="Arial" w:hAnsi="Arial" w:cs="Arial"/>
          <w:sz w:val="20"/>
          <w:szCs w:val="24"/>
        </w:rPr>
        <w:t>)</w:t>
      </w:r>
      <w:r w:rsidR="00E419AE" w:rsidRPr="002A13AD">
        <w:rPr>
          <w:rFonts w:ascii="Arial" w:hAnsi="Arial" w:cs="Arial"/>
          <w:sz w:val="20"/>
          <w:szCs w:val="24"/>
        </w:rPr>
        <w:t xml:space="preserve">, sendo suas características químicas </w:t>
      </w:r>
      <w:ins w:id="94" w:author="Usuario" w:date="2015-08-28T14:35:00Z">
        <w:r w:rsidR="000F4907">
          <w:rPr>
            <w:rFonts w:ascii="Arial" w:hAnsi="Arial" w:cs="Arial"/>
            <w:sz w:val="20"/>
            <w:szCs w:val="24"/>
          </w:rPr>
          <w:t>determinadas conforme me</w:t>
        </w:r>
      </w:ins>
      <w:ins w:id="95" w:author="Usuario" w:date="2015-08-28T14:36:00Z">
        <w:r w:rsidR="000F4907">
          <w:rPr>
            <w:rFonts w:ascii="Arial" w:hAnsi="Arial" w:cs="Arial"/>
            <w:sz w:val="20"/>
            <w:szCs w:val="24"/>
          </w:rPr>
          <w:t>t</w:t>
        </w:r>
      </w:ins>
      <w:ins w:id="96" w:author="Usuario" w:date="2015-08-28T14:35:00Z">
        <w:r w:rsidR="000F4907">
          <w:rPr>
            <w:rFonts w:ascii="Arial" w:hAnsi="Arial" w:cs="Arial"/>
            <w:sz w:val="20"/>
            <w:szCs w:val="24"/>
          </w:rPr>
          <w:t>odologia da Embrapa (1997)</w:t>
        </w:r>
      </w:ins>
      <w:bookmarkStart w:id="97" w:name="_GoBack"/>
      <w:bookmarkEnd w:id="97"/>
      <w:del w:id="98" w:author="Avaliador" w:date="2015-08-25T14:55:00Z">
        <w:r w:rsidR="00E419AE" w:rsidRPr="002A13AD" w:rsidDel="00DA634F">
          <w:rPr>
            <w:rFonts w:ascii="Arial" w:hAnsi="Arial" w:cs="Arial"/>
            <w:sz w:val="20"/>
            <w:szCs w:val="24"/>
          </w:rPr>
          <w:delText xml:space="preserve">dispostas </w:delText>
        </w:r>
      </w:del>
      <w:ins w:id="99" w:author="Avaliador" w:date="2015-08-25T14:55:00Z">
        <w:r w:rsidR="00DA634F">
          <w:rPr>
            <w:rFonts w:ascii="Arial" w:hAnsi="Arial" w:cs="Arial"/>
            <w:sz w:val="20"/>
            <w:szCs w:val="24"/>
          </w:rPr>
          <w:t>apresentadas</w:t>
        </w:r>
        <w:r w:rsidR="00DA634F" w:rsidRPr="002A13AD">
          <w:rPr>
            <w:rFonts w:ascii="Arial" w:hAnsi="Arial" w:cs="Arial"/>
            <w:sz w:val="20"/>
            <w:szCs w:val="24"/>
          </w:rPr>
          <w:t xml:space="preserve"> </w:t>
        </w:r>
      </w:ins>
      <w:r w:rsidR="00E419AE" w:rsidRPr="002A13AD">
        <w:rPr>
          <w:rFonts w:ascii="Arial" w:hAnsi="Arial" w:cs="Arial"/>
          <w:sz w:val="20"/>
          <w:szCs w:val="24"/>
        </w:rPr>
        <w:t>na Tabela 1,</w:t>
      </w:r>
      <w:r w:rsidR="001B4511" w:rsidRPr="002A13AD">
        <w:rPr>
          <w:rFonts w:ascii="Arial" w:hAnsi="Arial" w:cs="Arial"/>
          <w:sz w:val="20"/>
          <w:szCs w:val="24"/>
        </w:rPr>
        <w:t xml:space="preserve"> </w:t>
      </w:r>
      <w:del w:id="100" w:author="Usuario" w:date="2015-08-28T14:36:00Z">
        <w:r w:rsidR="00D46278" w:rsidRPr="002A13AD" w:rsidDel="000F4907">
          <w:rPr>
            <w:rFonts w:ascii="Arial" w:hAnsi="Arial" w:cs="Arial"/>
            <w:sz w:val="20"/>
            <w:szCs w:val="24"/>
          </w:rPr>
          <w:delText xml:space="preserve"> </w:delText>
        </w:r>
      </w:del>
      <w:r w:rsidR="00D46278" w:rsidRPr="002A13AD">
        <w:rPr>
          <w:rFonts w:ascii="Arial" w:hAnsi="Arial" w:cs="Arial"/>
          <w:sz w:val="20"/>
          <w:szCs w:val="24"/>
        </w:rPr>
        <w:t xml:space="preserve">e </w:t>
      </w:r>
      <w:r w:rsidRPr="002A13AD">
        <w:rPr>
          <w:rFonts w:ascii="Arial" w:hAnsi="Arial" w:cs="Arial"/>
          <w:sz w:val="20"/>
          <w:szCs w:val="24"/>
        </w:rPr>
        <w:t>duas cultivares</w:t>
      </w:r>
      <w:r w:rsidR="00261225" w:rsidRPr="002A13AD">
        <w:rPr>
          <w:rFonts w:ascii="Arial" w:hAnsi="Arial" w:cs="Arial"/>
          <w:sz w:val="20"/>
          <w:szCs w:val="24"/>
        </w:rPr>
        <w:t xml:space="preserve"> </w:t>
      </w:r>
      <w:r w:rsidRPr="002A13AD">
        <w:rPr>
          <w:rFonts w:ascii="Arial" w:hAnsi="Arial" w:cs="Arial"/>
          <w:sz w:val="20"/>
          <w:szCs w:val="24"/>
        </w:rPr>
        <w:t>(C)</w:t>
      </w:r>
      <w:r w:rsidR="00AC3A7F" w:rsidRPr="002A13AD">
        <w:rPr>
          <w:rFonts w:ascii="Arial" w:hAnsi="Arial" w:cs="Arial"/>
          <w:sz w:val="20"/>
          <w:szCs w:val="24"/>
        </w:rPr>
        <w:t xml:space="preserve"> de mamoeiro (C1= </w:t>
      </w:r>
      <w:r w:rsidR="007822E4" w:rsidRPr="002A13AD">
        <w:rPr>
          <w:rFonts w:ascii="Arial" w:hAnsi="Arial" w:cs="Arial"/>
          <w:sz w:val="20"/>
          <w:szCs w:val="24"/>
        </w:rPr>
        <w:t>Sunrise Solo</w:t>
      </w:r>
      <w:r w:rsidR="00AC3A7F" w:rsidRPr="002A13AD">
        <w:rPr>
          <w:rFonts w:ascii="Arial" w:hAnsi="Arial" w:cs="Arial"/>
          <w:sz w:val="20"/>
          <w:szCs w:val="24"/>
        </w:rPr>
        <w:t xml:space="preserve"> </w:t>
      </w:r>
      <w:r w:rsidRPr="002A13AD">
        <w:rPr>
          <w:rFonts w:ascii="Arial" w:hAnsi="Arial" w:cs="Arial"/>
          <w:sz w:val="20"/>
          <w:szCs w:val="24"/>
        </w:rPr>
        <w:t>e C2= Tainung-1)</w:t>
      </w:r>
      <w:del w:id="101" w:author="Avaliador" w:date="2015-08-25T14:56:00Z">
        <w:r w:rsidRPr="002A13AD" w:rsidDel="00DA634F">
          <w:rPr>
            <w:rFonts w:ascii="Arial" w:hAnsi="Arial" w:cs="Arial"/>
            <w:sz w:val="20"/>
            <w:szCs w:val="24"/>
          </w:rPr>
          <w:delText>, com três repetições</w:delText>
        </w:r>
        <w:r w:rsidR="00D46278" w:rsidRPr="002A13AD" w:rsidDel="00DA634F">
          <w:rPr>
            <w:rFonts w:ascii="Arial" w:hAnsi="Arial" w:cs="Arial"/>
            <w:sz w:val="20"/>
            <w:szCs w:val="24"/>
          </w:rPr>
          <w:delText xml:space="preserve"> e três unidade</w:delText>
        </w:r>
        <w:r w:rsidR="0093321A" w:rsidRPr="002A13AD" w:rsidDel="00DA634F">
          <w:rPr>
            <w:rFonts w:ascii="Arial" w:hAnsi="Arial" w:cs="Arial"/>
            <w:sz w:val="20"/>
            <w:szCs w:val="24"/>
          </w:rPr>
          <w:delText>s</w:delText>
        </w:r>
        <w:r w:rsidR="00D46278" w:rsidRPr="002A13AD" w:rsidDel="00DA634F">
          <w:rPr>
            <w:rFonts w:ascii="Arial" w:hAnsi="Arial" w:cs="Arial"/>
            <w:sz w:val="20"/>
            <w:szCs w:val="24"/>
          </w:rPr>
          <w:delText xml:space="preserve"> por parcela</w:delText>
        </w:r>
        <w:r w:rsidR="00261225" w:rsidRPr="002A13AD" w:rsidDel="00DA634F">
          <w:rPr>
            <w:rFonts w:ascii="Arial" w:hAnsi="Arial" w:cs="Arial"/>
            <w:sz w:val="20"/>
            <w:szCs w:val="24"/>
          </w:rPr>
          <w:delText>,</w:delText>
        </w:r>
        <w:r w:rsidRPr="002A13AD" w:rsidDel="00DA634F">
          <w:rPr>
            <w:rFonts w:ascii="Arial" w:hAnsi="Arial" w:cs="Arial"/>
            <w:sz w:val="20"/>
            <w:szCs w:val="24"/>
          </w:rPr>
          <w:delText xml:space="preserve"> totalizando </w:delText>
        </w:r>
        <w:r w:rsidR="00D46278" w:rsidRPr="002A13AD" w:rsidDel="00DA634F">
          <w:rPr>
            <w:rFonts w:ascii="Arial" w:hAnsi="Arial" w:cs="Arial"/>
            <w:sz w:val="20"/>
            <w:szCs w:val="24"/>
          </w:rPr>
          <w:delText xml:space="preserve">30 </w:delText>
        </w:r>
        <w:r w:rsidRPr="002A13AD" w:rsidDel="00DA634F">
          <w:rPr>
            <w:rFonts w:ascii="Arial" w:hAnsi="Arial" w:cs="Arial"/>
            <w:sz w:val="20"/>
            <w:szCs w:val="24"/>
          </w:rPr>
          <w:delText>parcelas</w:delText>
        </w:r>
        <w:r w:rsidR="001C2B09" w:rsidDel="00DA634F">
          <w:rPr>
            <w:rFonts w:ascii="Arial" w:hAnsi="Arial" w:cs="Arial"/>
            <w:sz w:val="20"/>
            <w:szCs w:val="24"/>
          </w:rPr>
          <w:delText xml:space="preserve"> </w:delText>
        </w:r>
        <w:r w:rsidR="003E7C9F" w:rsidDel="00DA634F">
          <w:rPr>
            <w:rFonts w:ascii="Arial" w:hAnsi="Arial" w:cs="Arial"/>
            <w:sz w:val="20"/>
            <w:szCs w:val="24"/>
          </w:rPr>
          <w:delText>e</w:delText>
        </w:r>
        <w:r w:rsidR="003E7C9F" w:rsidRPr="002A13AD" w:rsidDel="00DA634F">
          <w:rPr>
            <w:rFonts w:ascii="Arial" w:hAnsi="Arial" w:cs="Arial"/>
            <w:sz w:val="20"/>
            <w:szCs w:val="24"/>
          </w:rPr>
          <w:delText xml:space="preserve"> </w:delText>
        </w:r>
        <w:r w:rsidR="00D46278" w:rsidRPr="002A13AD" w:rsidDel="00DA634F">
          <w:rPr>
            <w:rFonts w:ascii="Arial" w:hAnsi="Arial" w:cs="Arial"/>
            <w:sz w:val="20"/>
            <w:szCs w:val="24"/>
          </w:rPr>
          <w:delText xml:space="preserve">noventa </w:delText>
        </w:r>
        <w:r w:rsidR="003E7C9F" w:rsidDel="00DA634F">
          <w:rPr>
            <w:rFonts w:ascii="Arial" w:hAnsi="Arial" w:cs="Arial"/>
            <w:sz w:val="20"/>
            <w:szCs w:val="24"/>
          </w:rPr>
          <w:delText>plantas uteis</w:delText>
        </w:r>
      </w:del>
      <w:r w:rsidR="00261225" w:rsidRPr="002A13AD">
        <w:rPr>
          <w:rFonts w:ascii="Arial" w:hAnsi="Arial" w:cs="Arial"/>
          <w:sz w:val="20"/>
          <w:szCs w:val="24"/>
        </w:rPr>
        <w:t>.</w:t>
      </w:r>
    </w:p>
    <w:p w14:paraId="5D157292" w14:textId="77777777" w:rsidR="002A6B8F" w:rsidRPr="002A13AD" w:rsidRDefault="002A6B8F" w:rsidP="00A26499">
      <w:pPr>
        <w:spacing w:after="0" w:line="480" w:lineRule="auto"/>
        <w:ind w:right="-2" w:firstLine="709"/>
        <w:jc w:val="both"/>
        <w:rPr>
          <w:rFonts w:ascii="Arial" w:hAnsi="Arial" w:cs="Arial"/>
          <w:sz w:val="20"/>
          <w:szCs w:val="24"/>
        </w:rPr>
      </w:pPr>
    </w:p>
    <w:p w14:paraId="135A51F5" w14:textId="70C4E068" w:rsidR="0063793D" w:rsidRPr="006C5081" w:rsidRDefault="009D3E0D" w:rsidP="00A26499">
      <w:pPr>
        <w:pStyle w:val="Text"/>
        <w:spacing w:line="480" w:lineRule="auto"/>
        <w:ind w:firstLine="0"/>
        <w:rPr>
          <w:rFonts w:ascii="Arial" w:hAnsi="Arial" w:cs="Arial"/>
        </w:rPr>
      </w:pPr>
      <w:r w:rsidRPr="002A13AD">
        <w:rPr>
          <w:rFonts w:ascii="Arial" w:hAnsi="Arial" w:cs="Arial"/>
          <w:b/>
          <w:lang w:val="pt-BR"/>
        </w:rPr>
        <w:t>Tabela</w:t>
      </w:r>
      <w:r w:rsidR="0063793D" w:rsidRPr="002A13AD">
        <w:rPr>
          <w:rFonts w:ascii="Arial" w:hAnsi="Arial" w:cs="Arial"/>
          <w:b/>
          <w:lang w:val="pt-BR"/>
        </w:rPr>
        <w:t xml:space="preserve"> 1.</w:t>
      </w:r>
      <w:r w:rsidR="0063793D" w:rsidRPr="002A13AD">
        <w:rPr>
          <w:rFonts w:ascii="Arial" w:hAnsi="Arial" w:cs="Arial"/>
          <w:lang w:val="pt-BR"/>
        </w:rPr>
        <w:t xml:space="preserve"> Atributos químicos dos </w:t>
      </w:r>
      <w:r w:rsidR="006713A1" w:rsidRPr="002A13AD">
        <w:rPr>
          <w:rFonts w:ascii="Arial" w:hAnsi="Arial" w:cs="Arial"/>
          <w:lang w:val="pt-BR"/>
        </w:rPr>
        <w:t>substratos</w:t>
      </w:r>
      <w:r w:rsidR="0063793D" w:rsidRPr="002A13AD">
        <w:rPr>
          <w:rFonts w:ascii="Arial" w:hAnsi="Arial" w:cs="Arial"/>
          <w:lang w:val="pt-BR"/>
        </w:rPr>
        <w:t xml:space="preserve"> utilizados para </w:t>
      </w:r>
      <w:r w:rsidRPr="002A13AD">
        <w:rPr>
          <w:rFonts w:ascii="Arial" w:hAnsi="Arial" w:cs="Arial"/>
          <w:lang w:val="pt-BR"/>
        </w:rPr>
        <w:t>a produção de mudas do mamoeiro</w:t>
      </w:r>
      <w:r w:rsidR="001C2B09">
        <w:rPr>
          <w:rFonts w:ascii="Arial" w:hAnsi="Arial" w:cs="Arial"/>
          <w:lang w:val="pt-BR"/>
        </w:rPr>
        <w:t>.</w:t>
      </w:r>
      <w:r w:rsidR="006C5081">
        <w:rPr>
          <w:rFonts w:ascii="Arial" w:hAnsi="Arial" w:cs="Arial"/>
          <w:lang w:val="pt-BR"/>
        </w:rPr>
        <w:t xml:space="preserve"> </w:t>
      </w:r>
      <w:r w:rsidR="006C5081" w:rsidRPr="006C5081">
        <w:rPr>
          <w:rFonts w:ascii="Arial" w:hAnsi="Arial" w:cs="Arial"/>
          <w:i/>
        </w:rPr>
        <w:t>Chemical properties of the substrates used for the production of papaya seedlings.</w:t>
      </w:r>
    </w:p>
    <w:tbl>
      <w:tblPr>
        <w:tblW w:w="9639" w:type="dxa"/>
        <w:jc w:val="center"/>
        <w:tblLook w:val="04A0" w:firstRow="1" w:lastRow="0" w:firstColumn="1" w:lastColumn="0" w:noHBand="0" w:noVBand="1"/>
        <w:tblPrChange w:id="102" w:author="Usuario" w:date="2015-08-28T15:30:00Z">
          <w:tblPr>
            <w:tblW w:w="9259" w:type="dxa"/>
            <w:jc w:val="center"/>
            <w:tblLook w:val="04A0" w:firstRow="1" w:lastRow="0" w:firstColumn="1" w:lastColumn="0" w:noHBand="0" w:noVBand="1"/>
          </w:tblPr>
        </w:tblPrChange>
      </w:tblPr>
      <w:tblGrid>
        <w:gridCol w:w="582"/>
        <w:gridCol w:w="616"/>
        <w:gridCol w:w="891"/>
        <w:gridCol w:w="651"/>
        <w:gridCol w:w="651"/>
        <w:gridCol w:w="532"/>
        <w:gridCol w:w="532"/>
        <w:gridCol w:w="705"/>
        <w:gridCol w:w="770"/>
        <w:gridCol w:w="770"/>
        <w:gridCol w:w="722"/>
        <w:gridCol w:w="559"/>
        <w:gridCol w:w="616"/>
        <w:gridCol w:w="1042"/>
        <w:tblGridChange w:id="103">
          <w:tblGrid>
            <w:gridCol w:w="572"/>
            <w:gridCol w:w="606"/>
            <w:gridCol w:w="812"/>
            <w:gridCol w:w="633"/>
            <w:gridCol w:w="633"/>
            <w:gridCol w:w="516"/>
            <w:gridCol w:w="516"/>
            <w:gridCol w:w="685"/>
            <w:gridCol w:w="748"/>
            <w:gridCol w:w="748"/>
            <w:gridCol w:w="695"/>
            <w:gridCol w:w="550"/>
            <w:gridCol w:w="606"/>
            <w:gridCol w:w="939"/>
          </w:tblGrid>
        </w:tblGridChange>
      </w:tblGrid>
      <w:tr w:rsidR="00FA225B" w:rsidRPr="002A13AD" w14:paraId="5F63ED66" w14:textId="77777777" w:rsidTr="00140D31">
        <w:trPr>
          <w:jc w:val="center"/>
          <w:trPrChange w:id="104" w:author="Usuario" w:date="2015-08-28T15:30:00Z">
            <w:trPr>
              <w:jc w:val="center"/>
            </w:trPr>
          </w:trPrChange>
        </w:trPr>
        <w:tc>
          <w:tcPr>
            <w:tcW w:w="0" w:type="auto"/>
            <w:tcBorders>
              <w:top w:val="single" w:sz="4" w:space="0" w:color="auto"/>
            </w:tcBorders>
            <w:tcPrChange w:id="105" w:author="Usuario" w:date="2015-08-28T15:30:00Z">
              <w:tcPr>
                <w:tcW w:w="0" w:type="auto"/>
                <w:tcBorders>
                  <w:top w:val="single" w:sz="4" w:space="0" w:color="auto"/>
                </w:tcBorders>
              </w:tcPr>
            </w:tcPrChange>
          </w:tcPr>
          <w:p w14:paraId="0B06DBE7"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Sub</w:t>
            </w:r>
          </w:p>
        </w:tc>
        <w:tc>
          <w:tcPr>
            <w:tcW w:w="0" w:type="auto"/>
            <w:tcBorders>
              <w:top w:val="single" w:sz="4" w:space="0" w:color="auto"/>
            </w:tcBorders>
            <w:tcPrChange w:id="106" w:author="Usuario" w:date="2015-08-28T15:30:00Z">
              <w:tcPr>
                <w:tcW w:w="0" w:type="auto"/>
                <w:tcBorders>
                  <w:top w:val="single" w:sz="4" w:space="0" w:color="auto"/>
                </w:tcBorders>
              </w:tcPr>
            </w:tcPrChange>
          </w:tcPr>
          <w:p w14:paraId="212EF3BA"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pH</w:t>
            </w:r>
          </w:p>
        </w:tc>
        <w:tc>
          <w:tcPr>
            <w:tcW w:w="0" w:type="auto"/>
            <w:tcBorders>
              <w:top w:val="single" w:sz="4" w:space="0" w:color="auto"/>
            </w:tcBorders>
            <w:tcPrChange w:id="107" w:author="Usuario" w:date="2015-08-28T15:30:00Z">
              <w:tcPr>
                <w:tcW w:w="0" w:type="auto"/>
                <w:tcBorders>
                  <w:top w:val="single" w:sz="4" w:space="0" w:color="auto"/>
                </w:tcBorders>
              </w:tcPr>
            </w:tcPrChange>
          </w:tcPr>
          <w:p w14:paraId="2148F300" w14:textId="77777777"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P</w:t>
            </w:r>
          </w:p>
        </w:tc>
        <w:tc>
          <w:tcPr>
            <w:tcW w:w="0" w:type="auto"/>
            <w:tcBorders>
              <w:top w:val="single" w:sz="4" w:space="0" w:color="auto"/>
            </w:tcBorders>
            <w:tcPrChange w:id="108" w:author="Usuario" w:date="2015-08-28T15:30:00Z">
              <w:tcPr>
                <w:tcW w:w="0" w:type="auto"/>
                <w:tcBorders>
                  <w:top w:val="single" w:sz="4" w:space="0" w:color="auto"/>
                </w:tcBorders>
              </w:tcPr>
            </w:tcPrChange>
          </w:tcPr>
          <w:p w14:paraId="069F04F8" w14:textId="65DCF1BB" w:rsidR="00E419AE" w:rsidRPr="002A13AD" w:rsidRDefault="00E419AE" w:rsidP="001D659F">
            <w:pPr>
              <w:pStyle w:val="Text"/>
              <w:spacing w:line="240" w:lineRule="auto"/>
              <w:ind w:firstLine="0"/>
              <w:jc w:val="center"/>
              <w:rPr>
                <w:rFonts w:ascii="Arial" w:hAnsi="Arial" w:cs="Arial"/>
                <w:vertAlign w:val="superscript"/>
              </w:rPr>
            </w:pPr>
            <w:r w:rsidRPr="002A13AD">
              <w:rPr>
                <w:rFonts w:ascii="Arial" w:hAnsi="Arial" w:cs="Arial"/>
              </w:rPr>
              <w:t>K</w:t>
            </w:r>
          </w:p>
        </w:tc>
        <w:tc>
          <w:tcPr>
            <w:tcW w:w="0" w:type="auto"/>
            <w:tcBorders>
              <w:top w:val="single" w:sz="4" w:space="0" w:color="auto"/>
            </w:tcBorders>
            <w:tcPrChange w:id="109" w:author="Usuario" w:date="2015-08-28T15:30:00Z">
              <w:tcPr>
                <w:tcW w:w="0" w:type="auto"/>
                <w:tcBorders>
                  <w:top w:val="single" w:sz="4" w:space="0" w:color="auto"/>
                </w:tcBorders>
              </w:tcPr>
            </w:tcPrChange>
          </w:tcPr>
          <w:p w14:paraId="1D8E59E4" w14:textId="7CA42A6B"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Na</w:t>
            </w:r>
          </w:p>
        </w:tc>
        <w:tc>
          <w:tcPr>
            <w:tcW w:w="0" w:type="auto"/>
            <w:tcBorders>
              <w:top w:val="single" w:sz="4" w:space="0" w:color="auto"/>
            </w:tcBorders>
            <w:tcPrChange w:id="110" w:author="Usuario" w:date="2015-08-28T15:30:00Z">
              <w:tcPr>
                <w:tcW w:w="0" w:type="auto"/>
                <w:tcBorders>
                  <w:top w:val="single" w:sz="4" w:space="0" w:color="auto"/>
                </w:tcBorders>
              </w:tcPr>
            </w:tcPrChange>
          </w:tcPr>
          <w:p w14:paraId="791B315A" w14:textId="777F0599" w:rsidR="00E419AE" w:rsidRPr="002A13AD" w:rsidRDefault="00E419AE" w:rsidP="001D659F">
            <w:pPr>
              <w:pStyle w:val="Text"/>
              <w:spacing w:line="240" w:lineRule="auto"/>
              <w:ind w:firstLine="0"/>
              <w:jc w:val="center"/>
              <w:rPr>
                <w:rFonts w:ascii="Arial" w:hAnsi="Arial" w:cs="Arial"/>
              </w:rPr>
            </w:pPr>
            <w:proofErr w:type="spellStart"/>
            <w:r w:rsidRPr="002A13AD">
              <w:rPr>
                <w:rFonts w:ascii="Arial" w:hAnsi="Arial" w:cs="Arial"/>
              </w:rPr>
              <w:t>Ca</w:t>
            </w:r>
            <w:proofErr w:type="spellEnd"/>
          </w:p>
        </w:tc>
        <w:tc>
          <w:tcPr>
            <w:tcW w:w="0" w:type="auto"/>
            <w:tcBorders>
              <w:top w:val="single" w:sz="4" w:space="0" w:color="auto"/>
            </w:tcBorders>
            <w:tcPrChange w:id="111" w:author="Usuario" w:date="2015-08-28T15:30:00Z">
              <w:tcPr>
                <w:tcW w:w="0" w:type="auto"/>
                <w:tcBorders>
                  <w:top w:val="single" w:sz="4" w:space="0" w:color="auto"/>
                </w:tcBorders>
              </w:tcPr>
            </w:tcPrChange>
          </w:tcPr>
          <w:p w14:paraId="23414C5F" w14:textId="02790F7F" w:rsidR="00E419AE" w:rsidRPr="002A13AD" w:rsidRDefault="00E419AE" w:rsidP="001D659F">
            <w:pPr>
              <w:pStyle w:val="Text"/>
              <w:spacing w:line="240" w:lineRule="auto"/>
              <w:ind w:firstLine="0"/>
              <w:jc w:val="center"/>
              <w:rPr>
                <w:rFonts w:ascii="Arial" w:hAnsi="Arial" w:cs="Arial"/>
              </w:rPr>
            </w:pPr>
            <w:r w:rsidRPr="002A13AD">
              <w:rPr>
                <w:rFonts w:ascii="Arial" w:hAnsi="Arial" w:cs="Arial"/>
              </w:rPr>
              <w:t>Mg</w:t>
            </w:r>
          </w:p>
        </w:tc>
        <w:tc>
          <w:tcPr>
            <w:tcW w:w="0" w:type="auto"/>
            <w:tcBorders>
              <w:top w:val="single" w:sz="4" w:space="0" w:color="auto"/>
            </w:tcBorders>
            <w:tcPrChange w:id="112" w:author="Usuario" w:date="2015-08-28T15:30:00Z">
              <w:tcPr>
                <w:tcW w:w="0" w:type="auto"/>
                <w:tcBorders>
                  <w:top w:val="single" w:sz="4" w:space="0" w:color="auto"/>
                </w:tcBorders>
              </w:tcPr>
            </w:tcPrChange>
          </w:tcPr>
          <w:p w14:paraId="1B1BA9F6" w14:textId="77777777" w:rsidR="00E419AE" w:rsidRPr="002A13AD" w:rsidRDefault="00EE1299" w:rsidP="001D659F">
            <w:pPr>
              <w:pStyle w:val="Text"/>
              <w:spacing w:line="240" w:lineRule="auto"/>
              <w:ind w:firstLine="0"/>
              <w:jc w:val="center"/>
              <w:rPr>
                <w:rFonts w:ascii="Arial" w:hAnsi="Arial" w:cs="Arial"/>
                <w:vertAlign w:val="superscript"/>
              </w:rPr>
            </w:pPr>
            <w:proofErr w:type="spellStart"/>
            <w:r w:rsidRPr="002A13AD">
              <w:rPr>
                <w:rFonts w:ascii="Arial" w:hAnsi="Arial" w:cs="Arial"/>
              </w:rPr>
              <w:t>H+Al</w:t>
            </w:r>
            <w:proofErr w:type="spellEnd"/>
          </w:p>
        </w:tc>
        <w:tc>
          <w:tcPr>
            <w:tcW w:w="0" w:type="auto"/>
            <w:tcBorders>
              <w:top w:val="single" w:sz="4" w:space="0" w:color="auto"/>
            </w:tcBorders>
            <w:tcPrChange w:id="113" w:author="Usuario" w:date="2015-08-28T15:30:00Z">
              <w:tcPr>
                <w:tcW w:w="0" w:type="auto"/>
                <w:tcBorders>
                  <w:top w:val="single" w:sz="4" w:space="0" w:color="auto"/>
                </w:tcBorders>
              </w:tcPr>
            </w:tcPrChange>
          </w:tcPr>
          <w:p w14:paraId="0F5406DB"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SB</w:t>
            </w:r>
          </w:p>
        </w:tc>
        <w:tc>
          <w:tcPr>
            <w:tcW w:w="0" w:type="auto"/>
            <w:tcBorders>
              <w:top w:val="single" w:sz="4" w:space="0" w:color="auto"/>
            </w:tcBorders>
            <w:tcPrChange w:id="114" w:author="Usuario" w:date="2015-08-28T15:30:00Z">
              <w:tcPr>
                <w:tcW w:w="0" w:type="auto"/>
                <w:tcBorders>
                  <w:top w:val="single" w:sz="4" w:space="0" w:color="auto"/>
                </w:tcBorders>
              </w:tcPr>
            </w:tcPrChange>
          </w:tcPr>
          <w:p w14:paraId="2597B3C9"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CTC</w:t>
            </w:r>
          </w:p>
        </w:tc>
        <w:tc>
          <w:tcPr>
            <w:tcW w:w="0" w:type="auto"/>
            <w:tcBorders>
              <w:top w:val="single" w:sz="4" w:space="0" w:color="auto"/>
            </w:tcBorders>
            <w:tcPrChange w:id="115" w:author="Usuario" w:date="2015-08-28T15:30:00Z">
              <w:tcPr>
                <w:tcW w:w="0" w:type="auto"/>
                <w:tcBorders>
                  <w:top w:val="single" w:sz="4" w:space="0" w:color="auto"/>
                </w:tcBorders>
              </w:tcPr>
            </w:tcPrChange>
          </w:tcPr>
          <w:p w14:paraId="47D8F0A6"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M.O.</w:t>
            </w:r>
          </w:p>
        </w:tc>
        <w:tc>
          <w:tcPr>
            <w:tcW w:w="0" w:type="auto"/>
            <w:tcBorders>
              <w:top w:val="single" w:sz="4" w:space="0" w:color="auto"/>
            </w:tcBorders>
            <w:tcPrChange w:id="116" w:author="Usuario" w:date="2015-08-28T15:30:00Z">
              <w:tcPr>
                <w:tcW w:w="0" w:type="auto"/>
                <w:tcBorders>
                  <w:top w:val="single" w:sz="4" w:space="0" w:color="auto"/>
                </w:tcBorders>
              </w:tcPr>
            </w:tcPrChange>
          </w:tcPr>
          <w:p w14:paraId="6894E6D8"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V</w:t>
            </w:r>
          </w:p>
        </w:tc>
        <w:tc>
          <w:tcPr>
            <w:tcW w:w="0" w:type="auto"/>
            <w:tcBorders>
              <w:top w:val="single" w:sz="4" w:space="0" w:color="auto"/>
            </w:tcBorders>
            <w:tcPrChange w:id="117" w:author="Usuario" w:date="2015-08-28T15:30:00Z">
              <w:tcPr>
                <w:tcW w:w="0" w:type="auto"/>
                <w:tcBorders>
                  <w:top w:val="single" w:sz="4" w:space="0" w:color="auto"/>
                </w:tcBorders>
              </w:tcPr>
            </w:tcPrChange>
          </w:tcPr>
          <w:p w14:paraId="3368E4CE" w14:textId="77777777"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PST</w:t>
            </w:r>
          </w:p>
        </w:tc>
        <w:tc>
          <w:tcPr>
            <w:tcW w:w="0" w:type="auto"/>
            <w:tcBorders>
              <w:top w:val="single" w:sz="4" w:space="0" w:color="auto"/>
            </w:tcBorders>
            <w:tcPrChange w:id="118" w:author="Usuario" w:date="2015-08-28T15:30:00Z">
              <w:tcPr>
                <w:tcW w:w="0" w:type="auto"/>
                <w:tcBorders>
                  <w:top w:val="single" w:sz="4" w:space="0" w:color="auto"/>
                </w:tcBorders>
              </w:tcPr>
            </w:tcPrChange>
          </w:tcPr>
          <w:p w14:paraId="5A1E81BC" w14:textId="6D808888" w:rsidR="00E419AE" w:rsidRPr="002A13AD" w:rsidRDefault="00EE1299" w:rsidP="001D659F">
            <w:pPr>
              <w:pStyle w:val="Text"/>
              <w:spacing w:line="240" w:lineRule="auto"/>
              <w:ind w:firstLine="0"/>
              <w:jc w:val="center"/>
              <w:rPr>
                <w:rFonts w:ascii="Arial" w:hAnsi="Arial" w:cs="Arial"/>
              </w:rPr>
            </w:pPr>
            <w:r w:rsidRPr="002A13AD">
              <w:rPr>
                <w:rFonts w:ascii="Arial" w:hAnsi="Arial" w:cs="Arial"/>
              </w:rPr>
              <w:t>CE</w:t>
            </w:r>
          </w:p>
        </w:tc>
      </w:tr>
      <w:tr w:rsidR="00EE1299" w:rsidRPr="002A13AD" w14:paraId="2C6EC21A" w14:textId="77777777" w:rsidTr="00140D31">
        <w:trPr>
          <w:jc w:val="center"/>
          <w:trPrChange w:id="119" w:author="Usuario" w:date="2015-08-28T15:30:00Z">
            <w:trPr>
              <w:jc w:val="center"/>
            </w:trPr>
          </w:trPrChange>
        </w:trPr>
        <w:tc>
          <w:tcPr>
            <w:tcW w:w="0" w:type="auto"/>
            <w:tcBorders>
              <w:bottom w:val="single" w:sz="4" w:space="0" w:color="auto"/>
            </w:tcBorders>
            <w:tcPrChange w:id="120" w:author="Usuario" w:date="2015-08-28T15:30:00Z">
              <w:tcPr>
                <w:tcW w:w="0" w:type="auto"/>
                <w:tcBorders>
                  <w:bottom w:val="single" w:sz="4" w:space="0" w:color="auto"/>
                </w:tcBorders>
              </w:tcPr>
            </w:tcPrChange>
          </w:tcPr>
          <w:p w14:paraId="179755AC" w14:textId="77777777" w:rsidR="00EE1299" w:rsidRPr="002A13AD" w:rsidRDefault="00EE1299" w:rsidP="001D659F">
            <w:pPr>
              <w:pStyle w:val="Text"/>
              <w:spacing w:line="240" w:lineRule="auto"/>
              <w:ind w:firstLine="0"/>
              <w:jc w:val="center"/>
              <w:rPr>
                <w:rFonts w:ascii="Arial" w:hAnsi="Arial" w:cs="Arial"/>
              </w:rPr>
            </w:pPr>
          </w:p>
        </w:tc>
        <w:tc>
          <w:tcPr>
            <w:tcW w:w="0" w:type="auto"/>
            <w:tcBorders>
              <w:bottom w:val="single" w:sz="4" w:space="0" w:color="auto"/>
            </w:tcBorders>
            <w:tcPrChange w:id="121" w:author="Usuario" w:date="2015-08-28T15:30:00Z">
              <w:tcPr>
                <w:tcW w:w="0" w:type="auto"/>
                <w:tcBorders>
                  <w:bottom w:val="single" w:sz="4" w:space="0" w:color="auto"/>
                </w:tcBorders>
              </w:tcPr>
            </w:tcPrChange>
          </w:tcPr>
          <w:p w14:paraId="23BE6561" w14:textId="77777777" w:rsidR="00EE1299" w:rsidRPr="002A13AD" w:rsidRDefault="00EE1299" w:rsidP="001D659F">
            <w:pPr>
              <w:pStyle w:val="Text"/>
              <w:spacing w:line="240" w:lineRule="auto"/>
              <w:ind w:firstLine="0"/>
              <w:jc w:val="center"/>
              <w:rPr>
                <w:rFonts w:ascii="Arial" w:hAnsi="Arial" w:cs="Arial"/>
              </w:rPr>
            </w:pPr>
          </w:p>
        </w:tc>
        <w:tc>
          <w:tcPr>
            <w:tcW w:w="0" w:type="auto"/>
            <w:tcBorders>
              <w:bottom w:val="single" w:sz="4" w:space="0" w:color="auto"/>
            </w:tcBorders>
            <w:tcPrChange w:id="122" w:author="Usuario" w:date="2015-08-28T15:30:00Z">
              <w:tcPr>
                <w:tcW w:w="0" w:type="auto"/>
                <w:tcBorders>
                  <w:bottom w:val="single" w:sz="4" w:space="0" w:color="auto"/>
                </w:tcBorders>
              </w:tcPr>
            </w:tcPrChange>
          </w:tcPr>
          <w:p w14:paraId="5A43EF10" w14:textId="12F1B476" w:rsidR="00EE1299" w:rsidRPr="002A13AD" w:rsidRDefault="00313FA1" w:rsidP="001D659F">
            <w:pPr>
              <w:pStyle w:val="Text"/>
              <w:spacing w:line="240" w:lineRule="auto"/>
              <w:ind w:firstLine="0"/>
              <w:jc w:val="center"/>
              <w:rPr>
                <w:rFonts w:ascii="Arial" w:hAnsi="Arial" w:cs="Arial"/>
                <w:vertAlign w:val="superscript"/>
              </w:rPr>
            </w:pPr>
            <w:r>
              <w:rPr>
                <w:rFonts w:ascii="Arial" w:hAnsi="Arial" w:cs="Arial"/>
              </w:rPr>
              <w:t>M</w:t>
            </w:r>
            <w:r w:rsidR="00881582">
              <w:rPr>
                <w:rFonts w:ascii="Arial" w:hAnsi="Arial" w:cs="Arial"/>
              </w:rPr>
              <w:t>g</w:t>
            </w:r>
            <w:ins w:id="123" w:author="Avaliador" w:date="2015-08-25T14:59:00Z">
              <w:r>
                <w:rPr>
                  <w:rFonts w:ascii="Arial" w:hAnsi="Arial" w:cs="Arial"/>
                </w:rPr>
                <w:t xml:space="preserve"> </w:t>
              </w:r>
            </w:ins>
            <w:r w:rsidR="00512DB0" w:rsidRPr="002A13AD">
              <w:rPr>
                <w:rFonts w:ascii="Arial" w:hAnsi="Arial" w:cs="Arial"/>
              </w:rPr>
              <w:t>k</w:t>
            </w:r>
            <w:r w:rsidR="00EE1299" w:rsidRPr="002A13AD">
              <w:rPr>
                <w:rFonts w:ascii="Arial" w:hAnsi="Arial" w:cs="Arial"/>
              </w:rPr>
              <w:t>g</w:t>
            </w:r>
            <w:r w:rsidR="00EE1299" w:rsidRPr="002A13AD">
              <w:rPr>
                <w:rFonts w:ascii="Arial" w:hAnsi="Arial" w:cs="Arial"/>
                <w:vertAlign w:val="superscript"/>
              </w:rPr>
              <w:t>-1</w:t>
            </w:r>
          </w:p>
        </w:tc>
        <w:tc>
          <w:tcPr>
            <w:tcW w:w="0" w:type="auto"/>
            <w:gridSpan w:val="7"/>
            <w:tcBorders>
              <w:bottom w:val="single" w:sz="4" w:space="0" w:color="auto"/>
            </w:tcBorders>
            <w:tcPrChange w:id="124" w:author="Usuario" w:date="2015-08-28T15:30:00Z">
              <w:tcPr>
                <w:tcW w:w="0" w:type="auto"/>
                <w:gridSpan w:val="7"/>
                <w:tcBorders>
                  <w:bottom w:val="single" w:sz="4" w:space="0" w:color="auto"/>
                </w:tcBorders>
              </w:tcPr>
            </w:tcPrChange>
          </w:tcPr>
          <w:p w14:paraId="7B3714D2" w14:textId="51748D1F" w:rsidR="00EE1299" w:rsidRPr="002A13AD" w:rsidRDefault="00881582" w:rsidP="001D659F">
            <w:pPr>
              <w:pStyle w:val="Text"/>
              <w:spacing w:line="240" w:lineRule="auto"/>
              <w:ind w:firstLine="0"/>
              <w:jc w:val="center"/>
              <w:rPr>
                <w:rFonts w:ascii="Arial" w:hAnsi="Arial" w:cs="Arial"/>
              </w:rPr>
            </w:pPr>
            <w:r>
              <w:rPr>
                <w:rFonts w:ascii="Arial" w:hAnsi="Arial" w:cs="Arial"/>
              </w:rPr>
              <w:t>----------------</w:t>
            </w:r>
            <w:r w:rsidR="00EE1299" w:rsidRPr="002A13AD">
              <w:rPr>
                <w:rFonts w:ascii="Arial" w:hAnsi="Arial" w:cs="Arial"/>
              </w:rPr>
              <w:t>----------</w:t>
            </w:r>
            <w:proofErr w:type="spellStart"/>
            <w:r w:rsidR="00EE1299" w:rsidRPr="002A13AD">
              <w:rPr>
                <w:rFonts w:ascii="Arial" w:hAnsi="Arial" w:cs="Arial"/>
              </w:rPr>
              <w:t>cmol</w:t>
            </w:r>
            <w:r w:rsidR="00EE1299" w:rsidRPr="002A13AD">
              <w:rPr>
                <w:rFonts w:ascii="Arial" w:hAnsi="Arial" w:cs="Arial"/>
                <w:vertAlign w:val="subscript"/>
              </w:rPr>
              <w:t>c</w:t>
            </w:r>
            <w:proofErr w:type="spellEnd"/>
            <w:ins w:id="125" w:author="Avaliador" w:date="2015-08-25T14:59:00Z">
              <w:r w:rsidR="00313FA1">
                <w:rPr>
                  <w:rFonts w:ascii="Arial" w:hAnsi="Arial" w:cs="Arial"/>
                </w:rPr>
                <w:t xml:space="preserve"> </w:t>
              </w:r>
            </w:ins>
            <w:del w:id="126" w:author="Avaliador" w:date="2015-08-25T14:59:00Z">
              <w:r w:rsidR="007B4B16" w:rsidRPr="002A13AD" w:rsidDel="00313FA1">
                <w:rPr>
                  <w:rFonts w:ascii="Arial" w:hAnsi="Arial" w:cs="Arial"/>
                </w:rPr>
                <w:delText>.</w:delText>
              </w:r>
            </w:del>
            <w:r w:rsidR="00EE1299" w:rsidRPr="002A13AD">
              <w:rPr>
                <w:rFonts w:ascii="Arial" w:hAnsi="Arial" w:cs="Arial"/>
              </w:rPr>
              <w:t>dm</w:t>
            </w:r>
            <w:r w:rsidR="00EE1299" w:rsidRPr="002A13AD">
              <w:rPr>
                <w:rFonts w:ascii="Arial" w:hAnsi="Arial" w:cs="Arial"/>
                <w:vertAlign w:val="superscript"/>
              </w:rPr>
              <w:t>-3</w:t>
            </w:r>
            <w:r w:rsidR="00236A9E" w:rsidRPr="001C2B09">
              <w:rPr>
                <w:rFonts w:ascii="Arial" w:hAnsi="Arial" w:cs="Arial"/>
              </w:rPr>
              <w:t>---------------</w:t>
            </w:r>
            <w:r w:rsidR="001C2B09">
              <w:rPr>
                <w:rFonts w:ascii="Arial" w:hAnsi="Arial" w:cs="Arial"/>
              </w:rPr>
              <w:t>---------</w:t>
            </w:r>
          </w:p>
        </w:tc>
        <w:tc>
          <w:tcPr>
            <w:tcW w:w="0" w:type="auto"/>
            <w:tcBorders>
              <w:bottom w:val="single" w:sz="4" w:space="0" w:color="auto"/>
            </w:tcBorders>
            <w:tcPrChange w:id="127" w:author="Usuario" w:date="2015-08-28T15:30:00Z">
              <w:tcPr>
                <w:tcW w:w="0" w:type="auto"/>
                <w:tcBorders>
                  <w:bottom w:val="single" w:sz="4" w:space="0" w:color="auto"/>
                </w:tcBorders>
              </w:tcPr>
            </w:tcPrChange>
          </w:tcPr>
          <w:p w14:paraId="0B26BE98" w14:textId="346DF5D4" w:rsidR="00EE1299" w:rsidRPr="002A13AD" w:rsidRDefault="00881582" w:rsidP="001D659F">
            <w:pPr>
              <w:pStyle w:val="Text"/>
              <w:spacing w:line="240" w:lineRule="auto"/>
              <w:ind w:firstLine="0"/>
              <w:jc w:val="center"/>
              <w:rPr>
                <w:rFonts w:ascii="Arial" w:hAnsi="Arial" w:cs="Arial"/>
                <w:vertAlign w:val="superscript"/>
              </w:rPr>
            </w:pPr>
            <w:r>
              <w:rPr>
                <w:rFonts w:ascii="Arial" w:hAnsi="Arial" w:cs="Arial"/>
              </w:rPr>
              <w:t>g</w:t>
            </w:r>
            <w:ins w:id="128" w:author="Avaliador" w:date="2015-08-25T14:59:00Z">
              <w:r w:rsidR="00313FA1">
                <w:rPr>
                  <w:rFonts w:ascii="Arial" w:hAnsi="Arial" w:cs="Arial"/>
                </w:rPr>
                <w:t xml:space="preserve"> </w:t>
              </w:r>
            </w:ins>
            <w:r w:rsidR="00EE1299" w:rsidRPr="002A13AD">
              <w:rPr>
                <w:rFonts w:ascii="Arial" w:hAnsi="Arial" w:cs="Arial"/>
              </w:rPr>
              <w:t>kg</w:t>
            </w:r>
            <w:r w:rsidR="00EE1299" w:rsidRPr="002A13AD">
              <w:rPr>
                <w:rFonts w:ascii="Arial" w:hAnsi="Arial" w:cs="Arial"/>
                <w:vertAlign w:val="superscript"/>
              </w:rPr>
              <w:t>-1</w:t>
            </w:r>
          </w:p>
        </w:tc>
        <w:tc>
          <w:tcPr>
            <w:tcW w:w="0" w:type="auto"/>
            <w:tcBorders>
              <w:bottom w:val="single" w:sz="4" w:space="0" w:color="auto"/>
            </w:tcBorders>
            <w:tcPrChange w:id="129" w:author="Usuario" w:date="2015-08-28T15:30:00Z">
              <w:tcPr>
                <w:tcW w:w="0" w:type="auto"/>
                <w:tcBorders>
                  <w:bottom w:val="single" w:sz="4" w:space="0" w:color="auto"/>
                </w:tcBorders>
              </w:tcPr>
            </w:tcPrChange>
          </w:tcPr>
          <w:p w14:paraId="686A7BE6" w14:textId="0ABDE3EB" w:rsidR="00EE1299" w:rsidRPr="002A13AD" w:rsidRDefault="00EE1299" w:rsidP="001D659F">
            <w:pPr>
              <w:pStyle w:val="Text"/>
              <w:spacing w:line="240" w:lineRule="auto"/>
              <w:ind w:firstLine="0"/>
              <w:jc w:val="center"/>
              <w:rPr>
                <w:rFonts w:ascii="Arial" w:hAnsi="Arial" w:cs="Arial"/>
              </w:rPr>
            </w:pPr>
            <w:commentRangeStart w:id="130"/>
            <w:r w:rsidRPr="002A13AD">
              <w:rPr>
                <w:rFonts w:ascii="Arial" w:hAnsi="Arial" w:cs="Arial"/>
              </w:rPr>
              <w:t>%</w:t>
            </w:r>
          </w:p>
        </w:tc>
        <w:tc>
          <w:tcPr>
            <w:tcW w:w="0" w:type="auto"/>
            <w:tcBorders>
              <w:bottom w:val="single" w:sz="4" w:space="0" w:color="auto"/>
            </w:tcBorders>
            <w:tcPrChange w:id="131" w:author="Usuario" w:date="2015-08-28T15:30:00Z">
              <w:tcPr>
                <w:tcW w:w="0" w:type="auto"/>
                <w:tcBorders>
                  <w:bottom w:val="single" w:sz="4" w:space="0" w:color="auto"/>
                </w:tcBorders>
              </w:tcPr>
            </w:tcPrChange>
          </w:tcPr>
          <w:p w14:paraId="5820069D" w14:textId="1EEC52D9"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w:t>
            </w:r>
          </w:p>
        </w:tc>
        <w:tc>
          <w:tcPr>
            <w:tcW w:w="0" w:type="auto"/>
            <w:tcBorders>
              <w:bottom w:val="single" w:sz="4" w:space="0" w:color="auto"/>
            </w:tcBorders>
            <w:tcPrChange w:id="132" w:author="Usuario" w:date="2015-08-28T15:30:00Z">
              <w:tcPr>
                <w:tcW w:w="0" w:type="auto"/>
                <w:tcBorders>
                  <w:bottom w:val="single" w:sz="4" w:space="0" w:color="auto"/>
                </w:tcBorders>
              </w:tcPr>
            </w:tcPrChange>
          </w:tcPr>
          <w:p w14:paraId="5FAA89A1" w14:textId="5D8A68DF" w:rsidR="00EE1299" w:rsidRPr="002A13AD" w:rsidRDefault="00EE1299" w:rsidP="001D659F">
            <w:pPr>
              <w:pStyle w:val="Text"/>
              <w:spacing w:line="240" w:lineRule="auto"/>
              <w:ind w:firstLine="0"/>
              <w:jc w:val="center"/>
              <w:rPr>
                <w:rFonts w:ascii="Arial" w:hAnsi="Arial" w:cs="Arial"/>
              </w:rPr>
            </w:pPr>
            <w:r w:rsidRPr="002A13AD">
              <w:rPr>
                <w:rFonts w:ascii="Arial" w:hAnsi="Arial" w:cs="Arial"/>
              </w:rPr>
              <w:t>dSm</w:t>
            </w:r>
            <w:r w:rsidRPr="002A13AD">
              <w:rPr>
                <w:rFonts w:ascii="Arial" w:hAnsi="Arial" w:cs="Arial"/>
                <w:vertAlign w:val="superscript"/>
              </w:rPr>
              <w:t>-1</w:t>
            </w:r>
            <w:commentRangeEnd w:id="130"/>
            <w:r w:rsidR="00CF44F3">
              <w:rPr>
                <w:rStyle w:val="Refdecomentrio"/>
                <w:rFonts w:ascii="Calibri" w:eastAsia="Calibri" w:hAnsi="Calibri"/>
                <w:lang w:val="pt-BR"/>
              </w:rPr>
              <w:commentReference w:id="130"/>
            </w:r>
          </w:p>
        </w:tc>
      </w:tr>
      <w:tr w:rsidR="00CF44F3" w:rsidRPr="002A13AD" w14:paraId="7B76D2AE" w14:textId="77777777" w:rsidTr="00140D31">
        <w:trPr>
          <w:jc w:val="center"/>
          <w:trPrChange w:id="133" w:author="Usuario" w:date="2015-08-28T15:30:00Z">
            <w:trPr>
              <w:jc w:val="center"/>
            </w:trPr>
          </w:trPrChange>
        </w:trPr>
        <w:tc>
          <w:tcPr>
            <w:tcW w:w="0" w:type="auto"/>
            <w:tcBorders>
              <w:top w:val="single" w:sz="4" w:space="0" w:color="auto"/>
            </w:tcBorders>
            <w:tcPrChange w:id="134" w:author="Usuario" w:date="2015-08-28T15:30:00Z">
              <w:tcPr>
                <w:tcW w:w="0" w:type="auto"/>
                <w:tcBorders>
                  <w:top w:val="single" w:sz="4" w:space="0" w:color="auto"/>
                </w:tcBorders>
              </w:tcPr>
            </w:tcPrChange>
          </w:tcPr>
          <w:p w14:paraId="30192667"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w:t>
            </w:r>
          </w:p>
        </w:tc>
        <w:tc>
          <w:tcPr>
            <w:tcW w:w="0" w:type="auto"/>
            <w:tcBorders>
              <w:top w:val="single" w:sz="4" w:space="0" w:color="auto"/>
            </w:tcBorders>
            <w:tcPrChange w:id="135" w:author="Usuario" w:date="2015-08-28T15:30:00Z">
              <w:tcPr>
                <w:tcW w:w="0" w:type="auto"/>
                <w:tcBorders>
                  <w:top w:val="single" w:sz="4" w:space="0" w:color="auto"/>
                </w:tcBorders>
              </w:tcPr>
            </w:tcPrChange>
          </w:tcPr>
          <w:p w14:paraId="4FE317C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8,26</w:t>
            </w:r>
          </w:p>
        </w:tc>
        <w:tc>
          <w:tcPr>
            <w:tcW w:w="0" w:type="auto"/>
            <w:tcBorders>
              <w:top w:val="single" w:sz="4" w:space="0" w:color="auto"/>
            </w:tcBorders>
            <w:tcPrChange w:id="136" w:author="Usuario" w:date="2015-08-28T15:30:00Z">
              <w:tcPr>
                <w:tcW w:w="0" w:type="auto"/>
                <w:tcBorders>
                  <w:top w:val="single" w:sz="4" w:space="0" w:color="auto"/>
                </w:tcBorders>
              </w:tcPr>
            </w:tcPrChange>
          </w:tcPr>
          <w:p w14:paraId="56142FBE" w14:textId="0DAC708A" w:rsidR="00CF44F3" w:rsidRPr="002A13AD" w:rsidRDefault="00CF44F3" w:rsidP="001D659F">
            <w:pPr>
              <w:pStyle w:val="Text"/>
              <w:spacing w:line="240" w:lineRule="auto"/>
              <w:ind w:firstLine="0"/>
              <w:jc w:val="center"/>
              <w:rPr>
                <w:rFonts w:ascii="Arial" w:hAnsi="Arial" w:cs="Arial"/>
              </w:rPr>
            </w:pPr>
            <w:r>
              <w:rPr>
                <w:rFonts w:ascii="Arial" w:hAnsi="Arial" w:cs="Arial"/>
              </w:rPr>
              <w:t xml:space="preserve"> 8,0</w:t>
            </w:r>
          </w:p>
        </w:tc>
        <w:tc>
          <w:tcPr>
            <w:tcW w:w="0" w:type="auto"/>
            <w:tcBorders>
              <w:top w:val="single" w:sz="4" w:space="0" w:color="auto"/>
            </w:tcBorders>
            <w:tcPrChange w:id="137" w:author="Usuario" w:date="2015-08-28T15:30:00Z">
              <w:tcPr>
                <w:tcW w:w="0" w:type="auto"/>
                <w:tcBorders>
                  <w:top w:val="single" w:sz="4" w:space="0" w:color="auto"/>
                </w:tcBorders>
              </w:tcPr>
            </w:tcPrChange>
          </w:tcPr>
          <w:p w14:paraId="5F786EED"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0,39</w:t>
            </w:r>
          </w:p>
        </w:tc>
        <w:tc>
          <w:tcPr>
            <w:tcW w:w="0" w:type="auto"/>
            <w:tcBorders>
              <w:top w:val="single" w:sz="4" w:space="0" w:color="auto"/>
            </w:tcBorders>
            <w:tcPrChange w:id="138" w:author="Usuario" w:date="2015-08-28T15:30:00Z">
              <w:tcPr>
                <w:tcW w:w="0" w:type="auto"/>
                <w:tcBorders>
                  <w:top w:val="single" w:sz="4" w:space="0" w:color="auto"/>
                </w:tcBorders>
              </w:tcPr>
            </w:tcPrChange>
          </w:tcPr>
          <w:p w14:paraId="2A44714F"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0,43</w:t>
            </w:r>
          </w:p>
        </w:tc>
        <w:tc>
          <w:tcPr>
            <w:tcW w:w="0" w:type="auto"/>
            <w:tcBorders>
              <w:top w:val="single" w:sz="4" w:space="0" w:color="auto"/>
            </w:tcBorders>
            <w:tcPrChange w:id="139" w:author="Usuario" w:date="2015-08-28T15:30:00Z">
              <w:tcPr>
                <w:tcW w:w="0" w:type="auto"/>
                <w:tcBorders>
                  <w:top w:val="single" w:sz="4" w:space="0" w:color="auto"/>
                </w:tcBorders>
              </w:tcPr>
            </w:tcPrChange>
          </w:tcPr>
          <w:p w14:paraId="1EBBBD2A" w14:textId="5AF4AD7F" w:rsidR="00CF44F3" w:rsidRPr="002A13AD" w:rsidRDefault="00CF44F3" w:rsidP="001D659F">
            <w:pPr>
              <w:pStyle w:val="Text"/>
              <w:spacing w:line="240" w:lineRule="auto"/>
              <w:ind w:firstLine="0"/>
              <w:jc w:val="center"/>
              <w:rPr>
                <w:rFonts w:ascii="Arial" w:hAnsi="Arial" w:cs="Arial"/>
              </w:rPr>
            </w:pPr>
            <w:r>
              <w:rPr>
                <w:rFonts w:ascii="Arial" w:hAnsi="Arial" w:cs="Arial"/>
              </w:rPr>
              <w:t>4,9</w:t>
            </w:r>
          </w:p>
        </w:tc>
        <w:tc>
          <w:tcPr>
            <w:tcW w:w="0" w:type="auto"/>
            <w:tcBorders>
              <w:top w:val="single" w:sz="4" w:space="0" w:color="auto"/>
            </w:tcBorders>
            <w:tcPrChange w:id="140" w:author="Usuario" w:date="2015-08-28T15:30:00Z">
              <w:tcPr>
                <w:tcW w:w="0" w:type="auto"/>
                <w:tcBorders>
                  <w:top w:val="single" w:sz="4" w:space="0" w:color="auto"/>
                </w:tcBorders>
              </w:tcPr>
            </w:tcPrChange>
          </w:tcPr>
          <w:p w14:paraId="2354C974" w14:textId="2DE0765A" w:rsidR="00CF44F3" w:rsidRPr="002A13AD" w:rsidRDefault="00CF44F3" w:rsidP="001D659F">
            <w:pPr>
              <w:pStyle w:val="Text"/>
              <w:spacing w:line="240" w:lineRule="auto"/>
              <w:ind w:firstLine="0"/>
              <w:jc w:val="center"/>
              <w:rPr>
                <w:rFonts w:ascii="Arial" w:hAnsi="Arial" w:cs="Arial"/>
              </w:rPr>
            </w:pPr>
            <w:r>
              <w:rPr>
                <w:rFonts w:ascii="Arial" w:hAnsi="Arial" w:cs="Arial"/>
              </w:rPr>
              <w:t>6,7</w:t>
            </w:r>
          </w:p>
        </w:tc>
        <w:tc>
          <w:tcPr>
            <w:tcW w:w="0" w:type="auto"/>
            <w:tcBorders>
              <w:top w:val="single" w:sz="4" w:space="0" w:color="auto"/>
            </w:tcBorders>
            <w:tcPrChange w:id="141" w:author="Usuario" w:date="2015-08-28T15:30:00Z">
              <w:tcPr>
                <w:tcW w:w="0" w:type="auto"/>
                <w:tcBorders>
                  <w:top w:val="single" w:sz="4" w:space="0" w:color="auto"/>
                </w:tcBorders>
              </w:tcPr>
            </w:tcPrChange>
          </w:tcPr>
          <w:p w14:paraId="06C12EC7" w14:textId="74562307" w:rsidR="00CF44F3" w:rsidRPr="002A13AD" w:rsidRDefault="00CF44F3" w:rsidP="001D659F">
            <w:pPr>
              <w:pStyle w:val="Text"/>
              <w:spacing w:line="240" w:lineRule="auto"/>
              <w:ind w:firstLine="0"/>
              <w:jc w:val="center"/>
              <w:rPr>
                <w:rFonts w:ascii="Arial" w:hAnsi="Arial" w:cs="Arial"/>
              </w:rPr>
            </w:pPr>
            <w:r>
              <w:rPr>
                <w:rFonts w:ascii="Arial" w:hAnsi="Arial" w:cs="Arial"/>
              </w:rPr>
              <w:t>0,0</w:t>
            </w:r>
          </w:p>
        </w:tc>
        <w:tc>
          <w:tcPr>
            <w:tcW w:w="0" w:type="auto"/>
            <w:tcBorders>
              <w:top w:val="single" w:sz="4" w:space="0" w:color="auto"/>
            </w:tcBorders>
            <w:tcPrChange w:id="142" w:author="Usuario" w:date="2015-08-28T15:30:00Z">
              <w:tcPr>
                <w:tcW w:w="0" w:type="auto"/>
                <w:tcBorders>
                  <w:top w:val="single" w:sz="4" w:space="0" w:color="auto"/>
                </w:tcBorders>
              </w:tcPr>
            </w:tcPrChange>
          </w:tcPr>
          <w:p w14:paraId="3C2C2E4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11,99</w:t>
            </w:r>
          </w:p>
        </w:tc>
        <w:tc>
          <w:tcPr>
            <w:tcW w:w="0" w:type="auto"/>
            <w:tcBorders>
              <w:top w:val="single" w:sz="4" w:space="0" w:color="auto"/>
            </w:tcBorders>
            <w:tcPrChange w:id="143" w:author="Usuario" w:date="2015-08-28T15:30:00Z">
              <w:tcPr>
                <w:tcW w:w="0" w:type="auto"/>
                <w:tcBorders>
                  <w:top w:val="single" w:sz="4" w:space="0" w:color="auto"/>
                </w:tcBorders>
              </w:tcPr>
            </w:tcPrChange>
          </w:tcPr>
          <w:p w14:paraId="05F85D85" w14:textId="3E99ED58"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11,99</w:t>
            </w:r>
          </w:p>
        </w:tc>
        <w:tc>
          <w:tcPr>
            <w:tcW w:w="0" w:type="auto"/>
            <w:tcBorders>
              <w:top w:val="single" w:sz="4" w:space="0" w:color="auto"/>
            </w:tcBorders>
            <w:tcPrChange w:id="144" w:author="Usuario" w:date="2015-08-28T15:30:00Z">
              <w:tcPr>
                <w:tcW w:w="0" w:type="auto"/>
                <w:tcBorders>
                  <w:top w:val="single" w:sz="4" w:space="0" w:color="auto"/>
                </w:tcBorders>
              </w:tcPr>
            </w:tcPrChange>
          </w:tcPr>
          <w:p w14:paraId="2428773B" w14:textId="207EF83F" w:rsidR="00CF44F3" w:rsidRPr="002A13AD" w:rsidRDefault="00CF44F3" w:rsidP="001D659F">
            <w:pPr>
              <w:pStyle w:val="Text"/>
              <w:spacing w:line="240" w:lineRule="auto"/>
              <w:ind w:firstLine="0"/>
              <w:jc w:val="center"/>
              <w:rPr>
                <w:rFonts w:ascii="Arial" w:hAnsi="Arial" w:cs="Arial"/>
              </w:rPr>
            </w:pPr>
            <w:r>
              <w:rPr>
                <w:rFonts w:ascii="Arial" w:hAnsi="Arial" w:cs="Arial"/>
              </w:rPr>
              <w:t>15</w:t>
            </w:r>
          </w:p>
        </w:tc>
        <w:tc>
          <w:tcPr>
            <w:tcW w:w="0" w:type="auto"/>
            <w:tcBorders>
              <w:top w:val="single" w:sz="4" w:space="0" w:color="auto"/>
            </w:tcBorders>
            <w:tcPrChange w:id="145" w:author="Usuario" w:date="2015-08-28T15:30:00Z">
              <w:tcPr>
                <w:tcW w:w="0" w:type="auto"/>
                <w:tcBorders>
                  <w:top w:val="single" w:sz="4" w:space="0" w:color="auto"/>
                </w:tcBorders>
              </w:tcPr>
            </w:tcPrChange>
          </w:tcPr>
          <w:p w14:paraId="3F72E9F3" w14:textId="2577AFC3" w:rsidR="00CF44F3" w:rsidRPr="002A13AD" w:rsidRDefault="00CF44F3" w:rsidP="001D659F">
            <w:pPr>
              <w:pStyle w:val="Text"/>
              <w:spacing w:line="240" w:lineRule="auto"/>
              <w:ind w:firstLine="0"/>
              <w:jc w:val="center"/>
              <w:rPr>
                <w:rFonts w:ascii="Arial" w:hAnsi="Arial" w:cs="Arial"/>
              </w:rPr>
            </w:pPr>
            <w:r>
              <w:rPr>
                <w:rFonts w:ascii="Arial" w:hAnsi="Arial" w:cs="Arial"/>
              </w:rPr>
              <w:t>100</w:t>
            </w:r>
          </w:p>
        </w:tc>
        <w:tc>
          <w:tcPr>
            <w:tcW w:w="0" w:type="auto"/>
            <w:tcBorders>
              <w:top w:val="single" w:sz="4" w:space="0" w:color="auto"/>
            </w:tcBorders>
            <w:tcPrChange w:id="146" w:author="Usuario" w:date="2015-08-28T15:30:00Z">
              <w:tcPr>
                <w:tcW w:w="0" w:type="auto"/>
                <w:tcBorders>
                  <w:top w:val="single" w:sz="4" w:space="0" w:color="auto"/>
                </w:tcBorders>
              </w:tcPr>
            </w:tcPrChange>
          </w:tcPr>
          <w:p w14:paraId="3685EF1D"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3,45</w:t>
            </w:r>
          </w:p>
        </w:tc>
        <w:tc>
          <w:tcPr>
            <w:tcW w:w="0" w:type="auto"/>
            <w:tcBorders>
              <w:top w:val="single" w:sz="4" w:space="0" w:color="auto"/>
            </w:tcBorders>
            <w:tcPrChange w:id="147" w:author="Usuario" w:date="2015-08-28T15:30:00Z">
              <w:tcPr>
                <w:tcW w:w="0" w:type="auto"/>
                <w:tcBorders>
                  <w:top w:val="single" w:sz="4" w:space="0" w:color="auto"/>
                </w:tcBorders>
              </w:tcPr>
            </w:tcPrChange>
          </w:tcPr>
          <w:p w14:paraId="4B32EB39"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0,15</w:t>
            </w:r>
          </w:p>
        </w:tc>
      </w:tr>
      <w:tr w:rsidR="00CF44F3" w:rsidRPr="002A13AD" w14:paraId="4C1CE508" w14:textId="77777777" w:rsidTr="00140D31">
        <w:trPr>
          <w:jc w:val="center"/>
          <w:trPrChange w:id="148" w:author="Usuario" w:date="2015-08-28T15:30:00Z">
            <w:trPr>
              <w:jc w:val="center"/>
            </w:trPr>
          </w:trPrChange>
        </w:trPr>
        <w:tc>
          <w:tcPr>
            <w:tcW w:w="0" w:type="auto"/>
            <w:tcPrChange w:id="149" w:author="Usuario" w:date="2015-08-28T15:30:00Z">
              <w:tcPr>
                <w:tcW w:w="0" w:type="auto"/>
              </w:tcPr>
            </w:tcPrChange>
          </w:tcPr>
          <w:p w14:paraId="187D4969"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2</w:t>
            </w:r>
          </w:p>
        </w:tc>
        <w:tc>
          <w:tcPr>
            <w:tcW w:w="0" w:type="auto"/>
            <w:tcPrChange w:id="150" w:author="Usuario" w:date="2015-08-28T15:30:00Z">
              <w:tcPr>
                <w:tcW w:w="0" w:type="auto"/>
              </w:tcPr>
            </w:tcPrChange>
          </w:tcPr>
          <w:p w14:paraId="1975FFB6"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8,09</w:t>
            </w:r>
          </w:p>
        </w:tc>
        <w:tc>
          <w:tcPr>
            <w:tcW w:w="0" w:type="auto"/>
            <w:tcPrChange w:id="151" w:author="Usuario" w:date="2015-08-28T15:30:00Z">
              <w:tcPr>
                <w:tcW w:w="0" w:type="auto"/>
              </w:tcPr>
            </w:tcPrChange>
          </w:tcPr>
          <w:p w14:paraId="5EDFB64B" w14:textId="6C96A8D6" w:rsidR="00CF44F3" w:rsidRPr="002A13AD" w:rsidRDefault="00CF44F3" w:rsidP="001D659F">
            <w:pPr>
              <w:pStyle w:val="Text"/>
              <w:spacing w:line="240" w:lineRule="auto"/>
              <w:ind w:firstLine="0"/>
              <w:jc w:val="center"/>
              <w:rPr>
                <w:rFonts w:ascii="Arial" w:hAnsi="Arial" w:cs="Arial"/>
              </w:rPr>
            </w:pPr>
            <w:r>
              <w:rPr>
                <w:rFonts w:ascii="Arial" w:hAnsi="Arial" w:cs="Arial"/>
              </w:rPr>
              <w:t>10,0</w:t>
            </w:r>
          </w:p>
        </w:tc>
        <w:tc>
          <w:tcPr>
            <w:tcW w:w="0" w:type="auto"/>
            <w:tcPrChange w:id="152" w:author="Usuario" w:date="2015-08-28T15:30:00Z">
              <w:tcPr>
                <w:tcW w:w="0" w:type="auto"/>
              </w:tcPr>
            </w:tcPrChange>
          </w:tcPr>
          <w:p w14:paraId="4761388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0,45</w:t>
            </w:r>
          </w:p>
        </w:tc>
        <w:tc>
          <w:tcPr>
            <w:tcW w:w="0" w:type="auto"/>
            <w:tcPrChange w:id="153" w:author="Usuario" w:date="2015-08-28T15:30:00Z">
              <w:tcPr>
                <w:tcW w:w="0" w:type="auto"/>
              </w:tcPr>
            </w:tcPrChange>
          </w:tcPr>
          <w:p w14:paraId="77C298B6"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0,07</w:t>
            </w:r>
          </w:p>
        </w:tc>
        <w:tc>
          <w:tcPr>
            <w:tcW w:w="0" w:type="auto"/>
            <w:tcPrChange w:id="154" w:author="Usuario" w:date="2015-08-28T15:30:00Z">
              <w:tcPr>
                <w:tcW w:w="0" w:type="auto"/>
              </w:tcPr>
            </w:tcPrChange>
          </w:tcPr>
          <w:p w14:paraId="7F69801D" w14:textId="0EAABF9C" w:rsidR="00CF44F3" w:rsidRPr="002A13AD" w:rsidRDefault="00CF44F3" w:rsidP="001D659F">
            <w:pPr>
              <w:pStyle w:val="Text"/>
              <w:spacing w:line="240" w:lineRule="auto"/>
              <w:ind w:firstLine="0"/>
              <w:jc w:val="center"/>
              <w:rPr>
                <w:rFonts w:ascii="Arial" w:hAnsi="Arial" w:cs="Arial"/>
              </w:rPr>
            </w:pPr>
            <w:r>
              <w:rPr>
                <w:rFonts w:ascii="Arial" w:hAnsi="Arial" w:cs="Arial"/>
              </w:rPr>
              <w:t>3,9</w:t>
            </w:r>
          </w:p>
        </w:tc>
        <w:tc>
          <w:tcPr>
            <w:tcW w:w="0" w:type="auto"/>
            <w:tcPrChange w:id="155" w:author="Usuario" w:date="2015-08-28T15:30:00Z">
              <w:tcPr>
                <w:tcW w:w="0" w:type="auto"/>
              </w:tcPr>
            </w:tcPrChange>
          </w:tcPr>
          <w:p w14:paraId="0D64DE6F" w14:textId="616FB673" w:rsidR="00CF44F3" w:rsidRPr="002A13AD" w:rsidRDefault="00CF44F3" w:rsidP="001D659F">
            <w:pPr>
              <w:pStyle w:val="Text"/>
              <w:spacing w:line="240" w:lineRule="auto"/>
              <w:ind w:firstLine="0"/>
              <w:jc w:val="center"/>
              <w:rPr>
                <w:rFonts w:ascii="Arial" w:hAnsi="Arial" w:cs="Arial"/>
              </w:rPr>
            </w:pPr>
            <w:r>
              <w:rPr>
                <w:rFonts w:ascii="Arial" w:hAnsi="Arial" w:cs="Arial"/>
              </w:rPr>
              <w:t>4,6</w:t>
            </w:r>
          </w:p>
        </w:tc>
        <w:tc>
          <w:tcPr>
            <w:tcW w:w="0" w:type="auto"/>
            <w:tcPrChange w:id="156" w:author="Usuario" w:date="2015-08-28T15:30:00Z">
              <w:tcPr>
                <w:tcW w:w="0" w:type="auto"/>
              </w:tcPr>
            </w:tcPrChange>
          </w:tcPr>
          <w:p w14:paraId="71B61293" w14:textId="45815907"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PrChange w:id="157" w:author="Usuario" w:date="2015-08-28T15:30:00Z">
              <w:tcPr>
                <w:tcW w:w="0" w:type="auto"/>
              </w:tcPr>
            </w:tcPrChange>
          </w:tcPr>
          <w:p w14:paraId="70F391D4" w14:textId="78467D5C" w:rsidR="00CF44F3" w:rsidRPr="002A13AD" w:rsidRDefault="00CF44F3" w:rsidP="001D659F">
            <w:pPr>
              <w:pStyle w:val="Text"/>
              <w:spacing w:line="240" w:lineRule="auto"/>
              <w:ind w:firstLine="0"/>
              <w:jc w:val="center"/>
              <w:rPr>
                <w:rFonts w:ascii="Arial" w:hAnsi="Arial" w:cs="Arial"/>
              </w:rPr>
            </w:pPr>
            <w:r>
              <w:rPr>
                <w:rFonts w:ascii="Arial" w:hAnsi="Arial" w:cs="Arial"/>
              </w:rPr>
              <w:t xml:space="preserve"> </w:t>
            </w:r>
            <w:r w:rsidRPr="002A13AD">
              <w:rPr>
                <w:rFonts w:ascii="Arial" w:hAnsi="Arial" w:cs="Arial"/>
              </w:rPr>
              <w:t>8,95</w:t>
            </w:r>
          </w:p>
        </w:tc>
        <w:tc>
          <w:tcPr>
            <w:tcW w:w="0" w:type="auto"/>
            <w:tcPrChange w:id="158" w:author="Usuario" w:date="2015-08-28T15:30:00Z">
              <w:tcPr>
                <w:tcW w:w="0" w:type="auto"/>
              </w:tcPr>
            </w:tcPrChange>
          </w:tcPr>
          <w:p w14:paraId="4B2E58BE" w14:textId="6F9D076D" w:rsidR="00CF44F3" w:rsidRPr="002A13AD" w:rsidRDefault="00CF44F3" w:rsidP="001D659F">
            <w:pPr>
              <w:pStyle w:val="Text"/>
              <w:tabs>
                <w:tab w:val="center" w:pos="250"/>
              </w:tabs>
              <w:spacing w:line="240" w:lineRule="auto"/>
              <w:ind w:firstLine="0"/>
              <w:jc w:val="left"/>
              <w:rPr>
                <w:rFonts w:ascii="Arial" w:hAnsi="Arial" w:cs="Arial"/>
              </w:rPr>
            </w:pPr>
            <w:r>
              <w:rPr>
                <w:rFonts w:ascii="Arial" w:hAnsi="Arial" w:cs="Arial"/>
              </w:rPr>
              <w:t xml:space="preserve"> </w:t>
            </w:r>
            <w:r w:rsidRPr="002A13AD">
              <w:rPr>
                <w:rFonts w:ascii="Arial" w:hAnsi="Arial" w:cs="Arial"/>
              </w:rPr>
              <w:t>8,95</w:t>
            </w:r>
          </w:p>
        </w:tc>
        <w:tc>
          <w:tcPr>
            <w:tcW w:w="0" w:type="auto"/>
            <w:tcPrChange w:id="159" w:author="Usuario" w:date="2015-08-28T15:30:00Z">
              <w:tcPr>
                <w:tcW w:w="0" w:type="auto"/>
              </w:tcPr>
            </w:tcPrChange>
          </w:tcPr>
          <w:p w14:paraId="4C0F4C10" w14:textId="589E1E5E" w:rsidR="00CF44F3" w:rsidRPr="002A13AD" w:rsidRDefault="00CF44F3" w:rsidP="001D659F">
            <w:pPr>
              <w:pStyle w:val="Text"/>
              <w:spacing w:line="240" w:lineRule="auto"/>
              <w:ind w:firstLine="0"/>
              <w:jc w:val="center"/>
              <w:rPr>
                <w:rFonts w:ascii="Arial" w:hAnsi="Arial" w:cs="Arial"/>
              </w:rPr>
            </w:pPr>
            <w:r>
              <w:rPr>
                <w:rFonts w:ascii="Arial" w:hAnsi="Arial" w:cs="Arial"/>
              </w:rPr>
              <w:t>39</w:t>
            </w:r>
          </w:p>
        </w:tc>
        <w:tc>
          <w:tcPr>
            <w:tcW w:w="0" w:type="auto"/>
            <w:tcPrChange w:id="160" w:author="Usuario" w:date="2015-08-28T15:30:00Z">
              <w:tcPr>
                <w:tcW w:w="0" w:type="auto"/>
              </w:tcPr>
            </w:tcPrChange>
          </w:tcPr>
          <w:p w14:paraId="01E5CFE4" w14:textId="1A57E21B"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PrChange w:id="161" w:author="Usuario" w:date="2015-08-28T15:30:00Z">
              <w:tcPr>
                <w:tcW w:w="0" w:type="auto"/>
              </w:tcPr>
            </w:tcPrChange>
          </w:tcPr>
          <w:p w14:paraId="68651BA4"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0,79</w:t>
            </w:r>
          </w:p>
        </w:tc>
        <w:tc>
          <w:tcPr>
            <w:tcW w:w="0" w:type="auto"/>
            <w:tcPrChange w:id="162" w:author="Usuario" w:date="2015-08-28T15:30:00Z">
              <w:tcPr>
                <w:tcW w:w="0" w:type="auto"/>
              </w:tcPr>
            </w:tcPrChange>
          </w:tcPr>
          <w:p w14:paraId="09E25D2B"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0,75</w:t>
            </w:r>
          </w:p>
        </w:tc>
      </w:tr>
      <w:tr w:rsidR="00CF44F3" w:rsidRPr="002A13AD" w14:paraId="29B4E506" w14:textId="77777777" w:rsidTr="00140D31">
        <w:trPr>
          <w:jc w:val="center"/>
          <w:trPrChange w:id="163" w:author="Usuario" w:date="2015-08-28T15:30:00Z">
            <w:trPr>
              <w:jc w:val="center"/>
            </w:trPr>
          </w:trPrChange>
        </w:trPr>
        <w:tc>
          <w:tcPr>
            <w:tcW w:w="0" w:type="auto"/>
            <w:tcPrChange w:id="164" w:author="Usuario" w:date="2015-08-28T15:30:00Z">
              <w:tcPr>
                <w:tcW w:w="0" w:type="auto"/>
              </w:tcPr>
            </w:tcPrChange>
          </w:tcPr>
          <w:p w14:paraId="0B8B366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3</w:t>
            </w:r>
          </w:p>
        </w:tc>
        <w:tc>
          <w:tcPr>
            <w:tcW w:w="0" w:type="auto"/>
            <w:tcPrChange w:id="165" w:author="Usuario" w:date="2015-08-28T15:30:00Z">
              <w:tcPr>
                <w:tcW w:w="0" w:type="auto"/>
              </w:tcPr>
            </w:tcPrChange>
          </w:tcPr>
          <w:p w14:paraId="76B2E6BB"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7,64</w:t>
            </w:r>
          </w:p>
        </w:tc>
        <w:tc>
          <w:tcPr>
            <w:tcW w:w="0" w:type="auto"/>
            <w:tcPrChange w:id="166" w:author="Usuario" w:date="2015-08-28T15:30:00Z">
              <w:tcPr>
                <w:tcW w:w="0" w:type="auto"/>
              </w:tcPr>
            </w:tcPrChange>
          </w:tcPr>
          <w:p w14:paraId="484A818E" w14:textId="21066B5E" w:rsidR="00CF44F3" w:rsidRPr="002A13AD" w:rsidRDefault="00CF44F3" w:rsidP="001D659F">
            <w:pPr>
              <w:pStyle w:val="Text"/>
              <w:spacing w:line="240" w:lineRule="auto"/>
              <w:ind w:firstLine="0"/>
              <w:jc w:val="center"/>
              <w:rPr>
                <w:rFonts w:ascii="Arial" w:hAnsi="Arial" w:cs="Arial"/>
              </w:rPr>
            </w:pPr>
            <w:r>
              <w:rPr>
                <w:rFonts w:ascii="Arial" w:hAnsi="Arial" w:cs="Arial"/>
              </w:rPr>
              <w:t>11,0</w:t>
            </w:r>
          </w:p>
        </w:tc>
        <w:tc>
          <w:tcPr>
            <w:tcW w:w="0" w:type="auto"/>
            <w:tcPrChange w:id="167" w:author="Usuario" w:date="2015-08-28T15:30:00Z">
              <w:tcPr>
                <w:tcW w:w="0" w:type="auto"/>
              </w:tcPr>
            </w:tcPrChange>
          </w:tcPr>
          <w:p w14:paraId="6D58F48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0,66</w:t>
            </w:r>
          </w:p>
        </w:tc>
        <w:tc>
          <w:tcPr>
            <w:tcW w:w="0" w:type="auto"/>
            <w:tcPrChange w:id="168" w:author="Usuario" w:date="2015-08-28T15:30:00Z">
              <w:tcPr>
                <w:tcW w:w="0" w:type="auto"/>
              </w:tcPr>
            </w:tcPrChange>
          </w:tcPr>
          <w:p w14:paraId="08A9FE5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0,07</w:t>
            </w:r>
          </w:p>
        </w:tc>
        <w:tc>
          <w:tcPr>
            <w:tcW w:w="0" w:type="auto"/>
            <w:tcPrChange w:id="169" w:author="Usuario" w:date="2015-08-28T15:30:00Z">
              <w:tcPr>
                <w:tcW w:w="0" w:type="auto"/>
              </w:tcPr>
            </w:tcPrChange>
          </w:tcPr>
          <w:p w14:paraId="7C8F3009" w14:textId="4FAE2549" w:rsidR="00CF44F3" w:rsidRPr="002A13AD" w:rsidRDefault="00CF44F3" w:rsidP="001D659F">
            <w:pPr>
              <w:pStyle w:val="Text"/>
              <w:spacing w:line="240" w:lineRule="auto"/>
              <w:ind w:firstLine="0"/>
              <w:jc w:val="center"/>
              <w:rPr>
                <w:rFonts w:ascii="Arial" w:hAnsi="Arial" w:cs="Arial"/>
              </w:rPr>
            </w:pPr>
            <w:r>
              <w:rPr>
                <w:rFonts w:ascii="Arial" w:hAnsi="Arial" w:cs="Arial"/>
              </w:rPr>
              <w:t>6,5</w:t>
            </w:r>
          </w:p>
        </w:tc>
        <w:tc>
          <w:tcPr>
            <w:tcW w:w="0" w:type="auto"/>
            <w:tcPrChange w:id="170" w:author="Usuario" w:date="2015-08-28T15:30:00Z">
              <w:tcPr>
                <w:tcW w:w="0" w:type="auto"/>
              </w:tcPr>
            </w:tcPrChange>
          </w:tcPr>
          <w:p w14:paraId="1C32C0B5" w14:textId="7E576F5C" w:rsidR="00CF44F3" w:rsidRPr="002A13AD" w:rsidRDefault="00CF44F3" w:rsidP="001D659F">
            <w:pPr>
              <w:pStyle w:val="Text"/>
              <w:spacing w:line="240" w:lineRule="auto"/>
              <w:ind w:firstLine="0"/>
              <w:jc w:val="center"/>
              <w:rPr>
                <w:rFonts w:ascii="Arial" w:hAnsi="Arial" w:cs="Arial"/>
              </w:rPr>
            </w:pPr>
            <w:r>
              <w:rPr>
                <w:rFonts w:ascii="Arial" w:hAnsi="Arial" w:cs="Arial"/>
              </w:rPr>
              <w:t>6,8</w:t>
            </w:r>
          </w:p>
        </w:tc>
        <w:tc>
          <w:tcPr>
            <w:tcW w:w="0" w:type="auto"/>
            <w:tcPrChange w:id="171" w:author="Usuario" w:date="2015-08-28T15:30:00Z">
              <w:tcPr>
                <w:tcW w:w="0" w:type="auto"/>
              </w:tcPr>
            </w:tcPrChange>
          </w:tcPr>
          <w:p w14:paraId="6217A7E8" w14:textId="759532D5"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PrChange w:id="172" w:author="Usuario" w:date="2015-08-28T15:30:00Z">
              <w:tcPr>
                <w:tcW w:w="0" w:type="auto"/>
              </w:tcPr>
            </w:tcPrChange>
          </w:tcPr>
          <w:p w14:paraId="40916C69"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13,96</w:t>
            </w:r>
          </w:p>
        </w:tc>
        <w:tc>
          <w:tcPr>
            <w:tcW w:w="0" w:type="auto"/>
            <w:tcPrChange w:id="173" w:author="Usuario" w:date="2015-08-28T15:30:00Z">
              <w:tcPr>
                <w:tcW w:w="0" w:type="auto"/>
              </w:tcPr>
            </w:tcPrChange>
          </w:tcPr>
          <w:p w14:paraId="25F8DF06" w14:textId="40F9CD5D"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13,96</w:t>
            </w:r>
          </w:p>
        </w:tc>
        <w:tc>
          <w:tcPr>
            <w:tcW w:w="0" w:type="auto"/>
            <w:tcPrChange w:id="174" w:author="Usuario" w:date="2015-08-28T15:30:00Z">
              <w:tcPr>
                <w:tcW w:w="0" w:type="auto"/>
              </w:tcPr>
            </w:tcPrChange>
          </w:tcPr>
          <w:p w14:paraId="5790ABB7" w14:textId="4D5AAB8B" w:rsidR="00CF44F3" w:rsidRPr="002A13AD" w:rsidRDefault="00CF44F3" w:rsidP="001D659F">
            <w:pPr>
              <w:pStyle w:val="Text"/>
              <w:spacing w:line="240" w:lineRule="auto"/>
              <w:ind w:firstLine="0"/>
              <w:jc w:val="center"/>
              <w:rPr>
                <w:rFonts w:ascii="Arial" w:hAnsi="Arial" w:cs="Arial"/>
              </w:rPr>
            </w:pPr>
            <w:r>
              <w:rPr>
                <w:rFonts w:ascii="Arial" w:hAnsi="Arial" w:cs="Arial"/>
              </w:rPr>
              <w:t>39</w:t>
            </w:r>
          </w:p>
        </w:tc>
        <w:tc>
          <w:tcPr>
            <w:tcW w:w="0" w:type="auto"/>
            <w:tcPrChange w:id="175" w:author="Usuario" w:date="2015-08-28T15:30:00Z">
              <w:tcPr>
                <w:tcW w:w="0" w:type="auto"/>
              </w:tcPr>
            </w:tcPrChange>
          </w:tcPr>
          <w:p w14:paraId="641870B5" w14:textId="05EC8ADB"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PrChange w:id="176" w:author="Usuario" w:date="2015-08-28T15:30:00Z">
              <w:tcPr>
                <w:tcW w:w="0" w:type="auto"/>
              </w:tcPr>
            </w:tcPrChange>
          </w:tcPr>
          <w:p w14:paraId="18A8B8CE"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0,51</w:t>
            </w:r>
          </w:p>
        </w:tc>
        <w:tc>
          <w:tcPr>
            <w:tcW w:w="0" w:type="auto"/>
            <w:tcPrChange w:id="177" w:author="Usuario" w:date="2015-08-28T15:30:00Z">
              <w:tcPr>
                <w:tcW w:w="0" w:type="auto"/>
              </w:tcPr>
            </w:tcPrChange>
          </w:tcPr>
          <w:p w14:paraId="1BC683A4"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1,86</w:t>
            </w:r>
          </w:p>
        </w:tc>
      </w:tr>
      <w:tr w:rsidR="00CF44F3" w:rsidRPr="002A13AD" w14:paraId="30B25DA6" w14:textId="77777777" w:rsidTr="00140D31">
        <w:trPr>
          <w:jc w:val="center"/>
          <w:trPrChange w:id="178" w:author="Usuario" w:date="2015-08-28T15:30:00Z">
            <w:trPr>
              <w:jc w:val="center"/>
            </w:trPr>
          </w:trPrChange>
        </w:trPr>
        <w:tc>
          <w:tcPr>
            <w:tcW w:w="0" w:type="auto"/>
            <w:tcPrChange w:id="179" w:author="Usuario" w:date="2015-08-28T15:30:00Z">
              <w:tcPr>
                <w:tcW w:w="0" w:type="auto"/>
              </w:tcPr>
            </w:tcPrChange>
          </w:tcPr>
          <w:p w14:paraId="1BC2E4BC"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4</w:t>
            </w:r>
          </w:p>
        </w:tc>
        <w:tc>
          <w:tcPr>
            <w:tcW w:w="0" w:type="auto"/>
            <w:tcPrChange w:id="180" w:author="Usuario" w:date="2015-08-28T15:30:00Z">
              <w:tcPr>
                <w:tcW w:w="0" w:type="auto"/>
              </w:tcPr>
            </w:tcPrChange>
          </w:tcPr>
          <w:p w14:paraId="1ECDB3B3" w14:textId="4B8697E0"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7,40</w:t>
            </w:r>
          </w:p>
        </w:tc>
        <w:tc>
          <w:tcPr>
            <w:tcW w:w="0" w:type="auto"/>
            <w:tcPrChange w:id="181" w:author="Usuario" w:date="2015-08-28T15:30:00Z">
              <w:tcPr>
                <w:tcW w:w="0" w:type="auto"/>
              </w:tcPr>
            </w:tcPrChange>
          </w:tcPr>
          <w:p w14:paraId="5473A4BB" w14:textId="3AA25850" w:rsidR="00CF44F3" w:rsidRPr="002A13AD" w:rsidRDefault="00CF44F3" w:rsidP="001D659F">
            <w:pPr>
              <w:pStyle w:val="Text"/>
              <w:spacing w:line="240" w:lineRule="auto"/>
              <w:ind w:firstLine="0"/>
              <w:jc w:val="center"/>
              <w:rPr>
                <w:rFonts w:ascii="Arial" w:hAnsi="Arial" w:cs="Arial"/>
              </w:rPr>
            </w:pPr>
            <w:r>
              <w:rPr>
                <w:rFonts w:ascii="Arial" w:hAnsi="Arial" w:cs="Arial"/>
              </w:rPr>
              <w:t xml:space="preserve"> 9,0</w:t>
            </w:r>
          </w:p>
        </w:tc>
        <w:tc>
          <w:tcPr>
            <w:tcW w:w="0" w:type="auto"/>
            <w:tcPrChange w:id="182" w:author="Usuario" w:date="2015-08-28T15:30:00Z">
              <w:tcPr>
                <w:tcW w:w="0" w:type="auto"/>
              </w:tcPr>
            </w:tcPrChange>
          </w:tcPr>
          <w:p w14:paraId="73837771"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0,25</w:t>
            </w:r>
          </w:p>
        </w:tc>
        <w:tc>
          <w:tcPr>
            <w:tcW w:w="0" w:type="auto"/>
            <w:tcPrChange w:id="183" w:author="Usuario" w:date="2015-08-28T15:30:00Z">
              <w:tcPr>
                <w:tcW w:w="0" w:type="auto"/>
              </w:tcPr>
            </w:tcPrChange>
          </w:tcPr>
          <w:p w14:paraId="158A1E44"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0,07</w:t>
            </w:r>
          </w:p>
        </w:tc>
        <w:tc>
          <w:tcPr>
            <w:tcW w:w="0" w:type="auto"/>
            <w:tcPrChange w:id="184" w:author="Usuario" w:date="2015-08-28T15:30:00Z">
              <w:tcPr>
                <w:tcW w:w="0" w:type="auto"/>
              </w:tcPr>
            </w:tcPrChange>
          </w:tcPr>
          <w:p w14:paraId="6EB7E60D" w14:textId="02E87B10" w:rsidR="00CF44F3" w:rsidRPr="002A13AD" w:rsidRDefault="00CF44F3" w:rsidP="001D659F">
            <w:pPr>
              <w:pStyle w:val="Text"/>
              <w:spacing w:line="240" w:lineRule="auto"/>
              <w:ind w:firstLine="0"/>
              <w:jc w:val="center"/>
              <w:rPr>
                <w:rFonts w:ascii="Arial" w:hAnsi="Arial" w:cs="Arial"/>
              </w:rPr>
            </w:pPr>
            <w:r>
              <w:rPr>
                <w:rFonts w:ascii="Arial" w:hAnsi="Arial" w:cs="Arial"/>
              </w:rPr>
              <w:t>3,8</w:t>
            </w:r>
          </w:p>
        </w:tc>
        <w:tc>
          <w:tcPr>
            <w:tcW w:w="0" w:type="auto"/>
            <w:tcPrChange w:id="185" w:author="Usuario" w:date="2015-08-28T15:30:00Z">
              <w:tcPr>
                <w:tcW w:w="0" w:type="auto"/>
              </w:tcPr>
            </w:tcPrChange>
          </w:tcPr>
          <w:p w14:paraId="20016847" w14:textId="1DE8897A" w:rsidR="00CF44F3" w:rsidRPr="002A13AD" w:rsidRDefault="00CF44F3" w:rsidP="001D659F">
            <w:pPr>
              <w:pStyle w:val="Text"/>
              <w:spacing w:line="240" w:lineRule="auto"/>
              <w:ind w:firstLine="0"/>
              <w:jc w:val="center"/>
              <w:rPr>
                <w:rFonts w:ascii="Arial" w:hAnsi="Arial" w:cs="Arial"/>
              </w:rPr>
            </w:pPr>
            <w:r>
              <w:rPr>
                <w:rFonts w:ascii="Arial" w:hAnsi="Arial" w:cs="Arial"/>
              </w:rPr>
              <w:t>8,1</w:t>
            </w:r>
          </w:p>
        </w:tc>
        <w:tc>
          <w:tcPr>
            <w:tcW w:w="0" w:type="auto"/>
            <w:tcPrChange w:id="186" w:author="Usuario" w:date="2015-08-28T15:30:00Z">
              <w:tcPr>
                <w:tcW w:w="0" w:type="auto"/>
              </w:tcPr>
            </w:tcPrChange>
          </w:tcPr>
          <w:p w14:paraId="710A2077" w14:textId="339FAC3B"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PrChange w:id="187" w:author="Usuario" w:date="2015-08-28T15:30:00Z">
              <w:tcPr>
                <w:tcW w:w="0" w:type="auto"/>
              </w:tcPr>
            </w:tcPrChange>
          </w:tcPr>
          <w:p w14:paraId="2C8C69AC"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12,15</w:t>
            </w:r>
          </w:p>
        </w:tc>
        <w:tc>
          <w:tcPr>
            <w:tcW w:w="0" w:type="auto"/>
            <w:tcPrChange w:id="188" w:author="Usuario" w:date="2015-08-28T15:30:00Z">
              <w:tcPr>
                <w:tcW w:w="0" w:type="auto"/>
              </w:tcPr>
            </w:tcPrChange>
          </w:tcPr>
          <w:p w14:paraId="21BEA974" w14:textId="4A48305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12,15</w:t>
            </w:r>
          </w:p>
        </w:tc>
        <w:tc>
          <w:tcPr>
            <w:tcW w:w="0" w:type="auto"/>
            <w:tcPrChange w:id="189" w:author="Usuario" w:date="2015-08-28T15:30:00Z">
              <w:tcPr>
                <w:tcW w:w="0" w:type="auto"/>
              </w:tcPr>
            </w:tcPrChange>
          </w:tcPr>
          <w:p w14:paraId="2A7782EF" w14:textId="77BC27B8" w:rsidR="00CF44F3" w:rsidRPr="002A13AD" w:rsidRDefault="00CF44F3" w:rsidP="001D659F">
            <w:pPr>
              <w:pStyle w:val="Text"/>
              <w:spacing w:line="240" w:lineRule="auto"/>
              <w:ind w:firstLine="0"/>
              <w:jc w:val="center"/>
              <w:rPr>
                <w:rFonts w:ascii="Arial" w:hAnsi="Arial" w:cs="Arial"/>
              </w:rPr>
            </w:pPr>
            <w:r>
              <w:rPr>
                <w:rFonts w:ascii="Arial" w:hAnsi="Arial" w:cs="Arial"/>
              </w:rPr>
              <w:t>36</w:t>
            </w:r>
          </w:p>
        </w:tc>
        <w:tc>
          <w:tcPr>
            <w:tcW w:w="0" w:type="auto"/>
            <w:tcPrChange w:id="190" w:author="Usuario" w:date="2015-08-28T15:30:00Z">
              <w:tcPr>
                <w:tcW w:w="0" w:type="auto"/>
              </w:tcPr>
            </w:tcPrChange>
          </w:tcPr>
          <w:p w14:paraId="45E6E2B7" w14:textId="004C5EA4"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PrChange w:id="191" w:author="Usuario" w:date="2015-08-28T15:30:00Z">
              <w:tcPr>
                <w:tcW w:w="0" w:type="auto"/>
              </w:tcPr>
            </w:tcPrChange>
          </w:tcPr>
          <w:p w14:paraId="459462CB"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0,58</w:t>
            </w:r>
          </w:p>
        </w:tc>
        <w:tc>
          <w:tcPr>
            <w:tcW w:w="0" w:type="auto"/>
            <w:tcPrChange w:id="192" w:author="Usuario" w:date="2015-08-28T15:30:00Z">
              <w:tcPr>
                <w:tcW w:w="0" w:type="auto"/>
              </w:tcPr>
            </w:tcPrChange>
          </w:tcPr>
          <w:p w14:paraId="689ED731"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0,69</w:t>
            </w:r>
          </w:p>
        </w:tc>
      </w:tr>
      <w:tr w:rsidR="00CF44F3" w:rsidRPr="002A13AD" w14:paraId="0BC1BFC5" w14:textId="77777777" w:rsidTr="00140D31">
        <w:trPr>
          <w:jc w:val="center"/>
          <w:trPrChange w:id="193" w:author="Usuario" w:date="2015-08-28T15:30:00Z">
            <w:trPr>
              <w:jc w:val="center"/>
            </w:trPr>
          </w:trPrChange>
        </w:trPr>
        <w:tc>
          <w:tcPr>
            <w:tcW w:w="0" w:type="auto"/>
            <w:tcBorders>
              <w:bottom w:val="single" w:sz="4" w:space="0" w:color="auto"/>
            </w:tcBorders>
            <w:tcPrChange w:id="194" w:author="Usuario" w:date="2015-08-28T15:30:00Z">
              <w:tcPr>
                <w:tcW w:w="0" w:type="auto"/>
                <w:tcBorders>
                  <w:bottom w:val="single" w:sz="4" w:space="0" w:color="auto"/>
                </w:tcBorders>
              </w:tcPr>
            </w:tcPrChange>
          </w:tcPr>
          <w:p w14:paraId="45BF83E5"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5</w:t>
            </w:r>
          </w:p>
        </w:tc>
        <w:tc>
          <w:tcPr>
            <w:tcW w:w="0" w:type="auto"/>
            <w:tcBorders>
              <w:bottom w:val="single" w:sz="4" w:space="0" w:color="auto"/>
            </w:tcBorders>
            <w:tcPrChange w:id="195" w:author="Usuario" w:date="2015-08-28T15:30:00Z">
              <w:tcPr>
                <w:tcW w:w="0" w:type="auto"/>
                <w:tcBorders>
                  <w:bottom w:val="single" w:sz="4" w:space="0" w:color="auto"/>
                </w:tcBorders>
              </w:tcPr>
            </w:tcPrChange>
          </w:tcPr>
          <w:p w14:paraId="5F33B2D2"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7,03</w:t>
            </w:r>
          </w:p>
        </w:tc>
        <w:tc>
          <w:tcPr>
            <w:tcW w:w="0" w:type="auto"/>
            <w:tcBorders>
              <w:bottom w:val="single" w:sz="4" w:space="0" w:color="auto"/>
            </w:tcBorders>
            <w:tcPrChange w:id="196" w:author="Usuario" w:date="2015-08-28T15:30:00Z">
              <w:tcPr>
                <w:tcW w:w="0" w:type="auto"/>
                <w:tcBorders>
                  <w:bottom w:val="single" w:sz="4" w:space="0" w:color="auto"/>
                </w:tcBorders>
              </w:tcPr>
            </w:tcPrChange>
          </w:tcPr>
          <w:p w14:paraId="5D5FF8D4" w14:textId="6954922B" w:rsidR="00CF44F3" w:rsidRPr="002A13AD" w:rsidRDefault="00CF44F3" w:rsidP="001D659F">
            <w:pPr>
              <w:pStyle w:val="Text"/>
              <w:spacing w:line="240" w:lineRule="auto"/>
              <w:ind w:firstLine="0"/>
              <w:jc w:val="center"/>
              <w:rPr>
                <w:rFonts w:ascii="Arial" w:hAnsi="Arial" w:cs="Arial"/>
              </w:rPr>
            </w:pPr>
            <w:r>
              <w:rPr>
                <w:rFonts w:ascii="Arial" w:hAnsi="Arial" w:cs="Arial"/>
              </w:rPr>
              <w:t>11,0</w:t>
            </w:r>
          </w:p>
        </w:tc>
        <w:tc>
          <w:tcPr>
            <w:tcW w:w="0" w:type="auto"/>
            <w:tcBorders>
              <w:bottom w:val="single" w:sz="4" w:space="0" w:color="auto"/>
            </w:tcBorders>
            <w:tcPrChange w:id="197" w:author="Usuario" w:date="2015-08-28T15:30:00Z">
              <w:tcPr>
                <w:tcW w:w="0" w:type="auto"/>
                <w:tcBorders>
                  <w:bottom w:val="single" w:sz="4" w:space="0" w:color="auto"/>
                </w:tcBorders>
              </w:tcPr>
            </w:tcPrChange>
          </w:tcPr>
          <w:p w14:paraId="45D9D55A"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0,33</w:t>
            </w:r>
          </w:p>
        </w:tc>
        <w:tc>
          <w:tcPr>
            <w:tcW w:w="0" w:type="auto"/>
            <w:tcBorders>
              <w:bottom w:val="single" w:sz="4" w:space="0" w:color="auto"/>
            </w:tcBorders>
            <w:tcPrChange w:id="198" w:author="Usuario" w:date="2015-08-28T15:30:00Z">
              <w:tcPr>
                <w:tcW w:w="0" w:type="auto"/>
                <w:tcBorders>
                  <w:bottom w:val="single" w:sz="4" w:space="0" w:color="auto"/>
                </w:tcBorders>
              </w:tcPr>
            </w:tcPrChange>
          </w:tcPr>
          <w:p w14:paraId="50DAAC98"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0,07</w:t>
            </w:r>
          </w:p>
        </w:tc>
        <w:tc>
          <w:tcPr>
            <w:tcW w:w="0" w:type="auto"/>
            <w:tcBorders>
              <w:bottom w:val="single" w:sz="4" w:space="0" w:color="auto"/>
            </w:tcBorders>
            <w:tcPrChange w:id="199" w:author="Usuario" w:date="2015-08-28T15:30:00Z">
              <w:tcPr>
                <w:tcW w:w="0" w:type="auto"/>
                <w:tcBorders>
                  <w:bottom w:val="single" w:sz="4" w:space="0" w:color="auto"/>
                </w:tcBorders>
              </w:tcPr>
            </w:tcPrChange>
          </w:tcPr>
          <w:p w14:paraId="701C2752" w14:textId="093B1330" w:rsidR="00CF44F3" w:rsidRPr="002A13AD" w:rsidRDefault="00CF44F3" w:rsidP="001D659F">
            <w:pPr>
              <w:pStyle w:val="Text"/>
              <w:spacing w:line="240" w:lineRule="auto"/>
              <w:ind w:firstLine="0"/>
              <w:jc w:val="center"/>
              <w:rPr>
                <w:rFonts w:ascii="Arial" w:hAnsi="Arial" w:cs="Arial"/>
              </w:rPr>
            </w:pPr>
            <w:r>
              <w:rPr>
                <w:rFonts w:ascii="Arial" w:hAnsi="Arial" w:cs="Arial"/>
              </w:rPr>
              <w:t>5,2</w:t>
            </w:r>
          </w:p>
        </w:tc>
        <w:tc>
          <w:tcPr>
            <w:tcW w:w="0" w:type="auto"/>
            <w:tcBorders>
              <w:bottom w:val="single" w:sz="4" w:space="0" w:color="auto"/>
            </w:tcBorders>
            <w:tcPrChange w:id="200" w:author="Usuario" w:date="2015-08-28T15:30:00Z">
              <w:tcPr>
                <w:tcW w:w="0" w:type="auto"/>
                <w:tcBorders>
                  <w:bottom w:val="single" w:sz="4" w:space="0" w:color="auto"/>
                </w:tcBorders>
              </w:tcPr>
            </w:tcPrChange>
          </w:tcPr>
          <w:p w14:paraId="031D6868" w14:textId="4F823023" w:rsidR="00CF44F3" w:rsidRPr="002A13AD" w:rsidRDefault="00CF44F3" w:rsidP="001D659F">
            <w:pPr>
              <w:pStyle w:val="Text"/>
              <w:spacing w:line="240" w:lineRule="auto"/>
              <w:ind w:firstLine="0"/>
              <w:jc w:val="center"/>
              <w:rPr>
                <w:rFonts w:ascii="Arial" w:hAnsi="Arial" w:cs="Arial"/>
              </w:rPr>
            </w:pPr>
            <w:r>
              <w:rPr>
                <w:rFonts w:ascii="Arial" w:hAnsi="Arial" w:cs="Arial"/>
              </w:rPr>
              <w:t>6,1</w:t>
            </w:r>
          </w:p>
        </w:tc>
        <w:tc>
          <w:tcPr>
            <w:tcW w:w="0" w:type="auto"/>
            <w:tcBorders>
              <w:bottom w:val="single" w:sz="4" w:space="0" w:color="auto"/>
            </w:tcBorders>
            <w:tcPrChange w:id="201" w:author="Usuario" w:date="2015-08-28T15:30:00Z">
              <w:tcPr>
                <w:tcW w:w="0" w:type="auto"/>
                <w:tcBorders>
                  <w:bottom w:val="single" w:sz="4" w:space="0" w:color="auto"/>
                </w:tcBorders>
              </w:tcPr>
            </w:tcPrChange>
          </w:tcPr>
          <w:p w14:paraId="1A3B1BC0" w14:textId="17B99610"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0,0</w:t>
            </w:r>
          </w:p>
        </w:tc>
        <w:tc>
          <w:tcPr>
            <w:tcW w:w="0" w:type="auto"/>
            <w:tcBorders>
              <w:bottom w:val="single" w:sz="4" w:space="0" w:color="auto"/>
            </w:tcBorders>
            <w:tcPrChange w:id="202" w:author="Usuario" w:date="2015-08-28T15:30:00Z">
              <w:tcPr>
                <w:tcW w:w="0" w:type="auto"/>
                <w:tcBorders>
                  <w:bottom w:val="single" w:sz="4" w:space="0" w:color="auto"/>
                </w:tcBorders>
              </w:tcPr>
            </w:tcPrChange>
          </w:tcPr>
          <w:p w14:paraId="68A4508B"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11,63</w:t>
            </w:r>
          </w:p>
        </w:tc>
        <w:tc>
          <w:tcPr>
            <w:tcW w:w="0" w:type="auto"/>
            <w:tcBorders>
              <w:bottom w:val="single" w:sz="4" w:space="0" w:color="auto"/>
            </w:tcBorders>
            <w:tcPrChange w:id="203" w:author="Usuario" w:date="2015-08-28T15:30:00Z">
              <w:tcPr>
                <w:tcW w:w="0" w:type="auto"/>
                <w:tcBorders>
                  <w:bottom w:val="single" w:sz="4" w:space="0" w:color="auto"/>
                </w:tcBorders>
              </w:tcPr>
            </w:tcPrChange>
          </w:tcPr>
          <w:p w14:paraId="02B2D365" w14:textId="3C040F2D"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11,63</w:t>
            </w:r>
          </w:p>
        </w:tc>
        <w:tc>
          <w:tcPr>
            <w:tcW w:w="0" w:type="auto"/>
            <w:tcBorders>
              <w:bottom w:val="single" w:sz="4" w:space="0" w:color="auto"/>
            </w:tcBorders>
            <w:tcPrChange w:id="204" w:author="Usuario" w:date="2015-08-28T15:30:00Z">
              <w:tcPr>
                <w:tcW w:w="0" w:type="auto"/>
                <w:tcBorders>
                  <w:bottom w:val="single" w:sz="4" w:space="0" w:color="auto"/>
                </w:tcBorders>
              </w:tcPr>
            </w:tcPrChange>
          </w:tcPr>
          <w:p w14:paraId="21647693" w14:textId="521C2375" w:rsidR="00CF44F3" w:rsidRPr="002A13AD" w:rsidRDefault="00CF44F3" w:rsidP="001D659F">
            <w:pPr>
              <w:pStyle w:val="Text"/>
              <w:spacing w:line="240" w:lineRule="auto"/>
              <w:ind w:firstLine="0"/>
              <w:jc w:val="center"/>
              <w:rPr>
                <w:rFonts w:ascii="Arial" w:hAnsi="Arial" w:cs="Arial"/>
              </w:rPr>
            </w:pPr>
            <w:r>
              <w:rPr>
                <w:rFonts w:ascii="Arial" w:hAnsi="Arial" w:cs="Arial"/>
              </w:rPr>
              <w:t>68</w:t>
            </w:r>
          </w:p>
        </w:tc>
        <w:tc>
          <w:tcPr>
            <w:tcW w:w="0" w:type="auto"/>
            <w:tcBorders>
              <w:bottom w:val="single" w:sz="4" w:space="0" w:color="auto"/>
            </w:tcBorders>
            <w:tcPrChange w:id="205" w:author="Usuario" w:date="2015-08-28T15:30:00Z">
              <w:tcPr>
                <w:tcW w:w="0" w:type="auto"/>
                <w:tcBorders>
                  <w:bottom w:val="single" w:sz="4" w:space="0" w:color="auto"/>
                </w:tcBorders>
              </w:tcPr>
            </w:tcPrChange>
          </w:tcPr>
          <w:p w14:paraId="2625B7AE" w14:textId="21C582AC" w:rsidR="00CF44F3" w:rsidRPr="002A13AD" w:rsidRDefault="00CF44F3" w:rsidP="001D659F">
            <w:pPr>
              <w:spacing w:after="0" w:line="240" w:lineRule="auto"/>
              <w:jc w:val="center"/>
              <w:rPr>
                <w:rFonts w:ascii="Arial" w:hAnsi="Arial" w:cs="Arial"/>
                <w:sz w:val="20"/>
                <w:szCs w:val="20"/>
              </w:rPr>
            </w:pPr>
            <w:r>
              <w:rPr>
                <w:rFonts w:ascii="Arial" w:hAnsi="Arial" w:cs="Arial"/>
                <w:sz w:val="20"/>
                <w:szCs w:val="20"/>
              </w:rPr>
              <w:t>100</w:t>
            </w:r>
          </w:p>
        </w:tc>
        <w:tc>
          <w:tcPr>
            <w:tcW w:w="0" w:type="auto"/>
            <w:tcBorders>
              <w:bottom w:val="single" w:sz="4" w:space="0" w:color="auto"/>
            </w:tcBorders>
            <w:tcPrChange w:id="206" w:author="Usuario" w:date="2015-08-28T15:30:00Z">
              <w:tcPr>
                <w:tcW w:w="0" w:type="auto"/>
                <w:tcBorders>
                  <w:bottom w:val="single" w:sz="4" w:space="0" w:color="auto"/>
                </w:tcBorders>
              </w:tcPr>
            </w:tcPrChange>
          </w:tcPr>
          <w:p w14:paraId="10044343"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0,61</w:t>
            </w:r>
          </w:p>
        </w:tc>
        <w:tc>
          <w:tcPr>
            <w:tcW w:w="0" w:type="auto"/>
            <w:tcBorders>
              <w:bottom w:val="single" w:sz="4" w:space="0" w:color="auto"/>
            </w:tcBorders>
            <w:tcPrChange w:id="207" w:author="Usuario" w:date="2015-08-28T15:30:00Z">
              <w:tcPr>
                <w:tcW w:w="0" w:type="auto"/>
                <w:tcBorders>
                  <w:bottom w:val="single" w:sz="4" w:space="0" w:color="auto"/>
                </w:tcBorders>
              </w:tcPr>
            </w:tcPrChange>
          </w:tcPr>
          <w:p w14:paraId="0E952BE6" w14:textId="77777777" w:rsidR="00CF44F3" w:rsidRPr="002A13AD" w:rsidRDefault="00CF44F3" w:rsidP="001D659F">
            <w:pPr>
              <w:pStyle w:val="Text"/>
              <w:spacing w:line="240" w:lineRule="auto"/>
              <w:ind w:firstLine="0"/>
              <w:jc w:val="center"/>
              <w:rPr>
                <w:rFonts w:ascii="Arial" w:hAnsi="Arial" w:cs="Arial"/>
              </w:rPr>
            </w:pPr>
            <w:r w:rsidRPr="002A13AD">
              <w:rPr>
                <w:rFonts w:ascii="Arial" w:hAnsi="Arial" w:cs="Arial"/>
              </w:rPr>
              <w:t>0,73</w:t>
            </w:r>
          </w:p>
        </w:tc>
      </w:tr>
    </w:tbl>
    <w:p w14:paraId="22E6984C" w14:textId="4CB744B5" w:rsidR="0063793D" w:rsidRPr="00E44420" w:rsidRDefault="00E44420">
      <w:pPr>
        <w:pStyle w:val="Corpodetexto"/>
        <w:ind w:right="-1"/>
        <w:jc w:val="both"/>
        <w:rPr>
          <w:rFonts w:ascii="Arial" w:hAnsi="Arial" w:cs="Arial"/>
          <w:sz w:val="18"/>
          <w:szCs w:val="20"/>
          <w:lang w:val="en-US"/>
        </w:rPr>
        <w:pPrChange w:id="208" w:author="Usuario" w:date="2015-08-28T15:30:00Z">
          <w:pPr>
            <w:pStyle w:val="Corpodetexto"/>
            <w:ind w:right="-144"/>
            <w:jc w:val="both"/>
          </w:pPr>
        </w:pPrChange>
      </w:pPr>
      <w:ins w:id="209" w:author="Usuario" w:date="2015-08-28T14:49: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Pr="002A13AD">
          <w:rPr>
            <w:rFonts w:ascii="Arial" w:hAnsi="Arial" w:cs="Arial"/>
            <w:sz w:val="20"/>
          </w:rPr>
          <w:t xml:space="preserve"> </w:t>
        </w:r>
      </w:ins>
      <w:r w:rsidR="0063793D" w:rsidRPr="00881582">
        <w:rPr>
          <w:rFonts w:ascii="Arial" w:hAnsi="Arial" w:cs="Arial"/>
          <w:sz w:val="18"/>
          <w:szCs w:val="20"/>
        </w:rPr>
        <w:t xml:space="preserve">P, K, Na: extrator Mehlich1; Al, Ca, Mg: extrator </w:t>
      </w:r>
      <w:proofErr w:type="spellStart"/>
      <w:r w:rsidR="0063793D" w:rsidRPr="00881582">
        <w:rPr>
          <w:rFonts w:ascii="Arial" w:hAnsi="Arial" w:cs="Arial"/>
          <w:sz w:val="18"/>
          <w:szCs w:val="20"/>
        </w:rPr>
        <w:t>KCl</w:t>
      </w:r>
      <w:proofErr w:type="spellEnd"/>
      <w:r w:rsidR="0063793D" w:rsidRPr="00881582">
        <w:rPr>
          <w:rFonts w:ascii="Arial" w:hAnsi="Arial" w:cs="Arial"/>
          <w:sz w:val="18"/>
          <w:szCs w:val="20"/>
        </w:rPr>
        <w:t xml:space="preserve"> 1,0 mol L</w:t>
      </w:r>
      <w:r w:rsidR="0063793D" w:rsidRPr="00FA225B">
        <w:rPr>
          <w:rFonts w:ascii="Arial" w:hAnsi="Arial" w:cs="Arial"/>
          <w:sz w:val="18"/>
          <w:szCs w:val="20"/>
          <w:vertAlign w:val="superscript"/>
        </w:rPr>
        <w:t>-1</w:t>
      </w:r>
      <w:r w:rsidR="0063793D" w:rsidRPr="00881582">
        <w:rPr>
          <w:rFonts w:ascii="Arial" w:hAnsi="Arial" w:cs="Arial"/>
          <w:sz w:val="18"/>
          <w:szCs w:val="20"/>
        </w:rPr>
        <w:t>; SB</w:t>
      </w:r>
      <w:r w:rsidR="004669FA" w:rsidRPr="00881582">
        <w:rPr>
          <w:rFonts w:ascii="Arial" w:hAnsi="Arial" w:cs="Arial"/>
          <w:sz w:val="18"/>
          <w:szCs w:val="20"/>
        </w:rPr>
        <w:t xml:space="preserve"> </w:t>
      </w:r>
      <w:r w:rsidR="0063793D" w:rsidRPr="00881582">
        <w:rPr>
          <w:rFonts w:ascii="Arial" w:hAnsi="Arial" w:cs="Arial"/>
          <w:sz w:val="18"/>
          <w:szCs w:val="20"/>
        </w:rPr>
        <w:t>=</w:t>
      </w:r>
      <w:r w:rsidR="004669FA" w:rsidRPr="00881582">
        <w:rPr>
          <w:rFonts w:ascii="Arial" w:hAnsi="Arial" w:cs="Arial"/>
          <w:sz w:val="18"/>
          <w:szCs w:val="20"/>
        </w:rPr>
        <w:t xml:space="preserve"> </w:t>
      </w:r>
      <w:r w:rsidR="0063793D" w:rsidRPr="00881582">
        <w:rPr>
          <w:rFonts w:ascii="Arial" w:hAnsi="Arial" w:cs="Arial"/>
          <w:sz w:val="18"/>
          <w:szCs w:val="20"/>
        </w:rPr>
        <w:t>Ca</w:t>
      </w:r>
      <w:r w:rsidR="0063793D" w:rsidRPr="00FA225B">
        <w:rPr>
          <w:rFonts w:ascii="Arial" w:hAnsi="Arial" w:cs="Arial"/>
          <w:sz w:val="18"/>
          <w:szCs w:val="20"/>
          <w:vertAlign w:val="superscript"/>
        </w:rPr>
        <w:t>+2</w:t>
      </w:r>
      <w:r w:rsidR="0063793D" w:rsidRPr="00881582">
        <w:rPr>
          <w:rFonts w:ascii="Arial" w:hAnsi="Arial" w:cs="Arial"/>
          <w:sz w:val="18"/>
          <w:szCs w:val="20"/>
        </w:rPr>
        <w:t>+Mg</w:t>
      </w:r>
      <w:r w:rsidR="0063793D" w:rsidRPr="00FA225B">
        <w:rPr>
          <w:rFonts w:ascii="Arial" w:hAnsi="Arial" w:cs="Arial"/>
          <w:sz w:val="18"/>
          <w:szCs w:val="20"/>
          <w:vertAlign w:val="superscript"/>
        </w:rPr>
        <w:t>+2</w:t>
      </w:r>
      <w:r w:rsidR="0063793D" w:rsidRPr="00881582">
        <w:rPr>
          <w:rFonts w:ascii="Arial" w:hAnsi="Arial" w:cs="Arial"/>
          <w:sz w:val="18"/>
          <w:szCs w:val="20"/>
        </w:rPr>
        <w:t>+K</w:t>
      </w:r>
      <w:r w:rsidR="0063793D" w:rsidRPr="00FA225B">
        <w:rPr>
          <w:rFonts w:ascii="Arial" w:hAnsi="Arial" w:cs="Arial"/>
          <w:sz w:val="18"/>
          <w:szCs w:val="20"/>
          <w:vertAlign w:val="superscript"/>
        </w:rPr>
        <w:t>+</w:t>
      </w:r>
      <w:r w:rsidR="0063793D" w:rsidRPr="00881582">
        <w:rPr>
          <w:rFonts w:ascii="Arial" w:hAnsi="Arial" w:cs="Arial"/>
          <w:sz w:val="18"/>
          <w:szCs w:val="20"/>
        </w:rPr>
        <w:t>+Na</w:t>
      </w:r>
      <w:r w:rsidR="0063793D" w:rsidRPr="00FA225B">
        <w:rPr>
          <w:rFonts w:ascii="Arial" w:hAnsi="Arial" w:cs="Arial"/>
          <w:sz w:val="18"/>
          <w:szCs w:val="20"/>
          <w:vertAlign w:val="superscript"/>
        </w:rPr>
        <w:t>+</w:t>
      </w:r>
      <w:r w:rsidR="0063793D" w:rsidRPr="00881582">
        <w:rPr>
          <w:rFonts w:ascii="Arial" w:hAnsi="Arial" w:cs="Arial"/>
          <w:sz w:val="18"/>
          <w:szCs w:val="20"/>
        </w:rPr>
        <w:t>; H + Al: Extrator Acetato de Cálcio 0,5 mol L</w:t>
      </w:r>
      <w:r w:rsidR="0063793D" w:rsidRPr="00FA225B">
        <w:rPr>
          <w:rFonts w:ascii="Arial" w:hAnsi="Arial" w:cs="Arial"/>
          <w:sz w:val="18"/>
          <w:szCs w:val="20"/>
          <w:vertAlign w:val="superscript"/>
        </w:rPr>
        <w:t>-1</w:t>
      </w:r>
      <w:r w:rsidR="0063793D" w:rsidRPr="00881582">
        <w:rPr>
          <w:rFonts w:ascii="Arial" w:hAnsi="Arial" w:cs="Arial"/>
          <w:sz w:val="18"/>
          <w:szCs w:val="20"/>
        </w:rPr>
        <w:t>, pH 7,0; CTC=SB+H</w:t>
      </w:r>
      <w:r w:rsidR="0063793D" w:rsidRPr="00FA225B">
        <w:rPr>
          <w:rFonts w:ascii="Arial" w:hAnsi="Arial" w:cs="Arial"/>
          <w:sz w:val="18"/>
          <w:szCs w:val="20"/>
          <w:vertAlign w:val="superscript"/>
        </w:rPr>
        <w:t>+</w:t>
      </w:r>
      <w:r w:rsidR="0063793D" w:rsidRPr="00881582">
        <w:rPr>
          <w:rFonts w:ascii="Arial" w:hAnsi="Arial" w:cs="Arial"/>
          <w:sz w:val="18"/>
          <w:szCs w:val="20"/>
        </w:rPr>
        <w:t>+Al</w:t>
      </w:r>
      <w:r w:rsidR="0063793D" w:rsidRPr="00FA225B">
        <w:rPr>
          <w:rFonts w:ascii="Arial" w:hAnsi="Arial" w:cs="Arial"/>
          <w:sz w:val="18"/>
          <w:szCs w:val="20"/>
          <w:vertAlign w:val="superscript"/>
        </w:rPr>
        <w:t>+3</w:t>
      </w:r>
      <w:r w:rsidR="0063793D" w:rsidRPr="00881582">
        <w:rPr>
          <w:rFonts w:ascii="Arial" w:hAnsi="Arial" w:cs="Arial"/>
          <w:sz w:val="18"/>
          <w:szCs w:val="20"/>
        </w:rPr>
        <w:t>; M.O.</w:t>
      </w:r>
      <w:r w:rsidR="001C2B09">
        <w:rPr>
          <w:rFonts w:ascii="Arial" w:hAnsi="Arial" w:cs="Arial"/>
          <w:sz w:val="18"/>
          <w:szCs w:val="20"/>
        </w:rPr>
        <w:t xml:space="preserve">: Digestão Úmida </w:t>
      </w:r>
      <w:proofErr w:type="spellStart"/>
      <w:r w:rsidR="001C2B09">
        <w:rPr>
          <w:rFonts w:ascii="Arial" w:hAnsi="Arial" w:cs="Arial"/>
          <w:sz w:val="18"/>
          <w:szCs w:val="20"/>
        </w:rPr>
        <w:t>Walkley</w:t>
      </w:r>
      <w:proofErr w:type="spellEnd"/>
      <w:r w:rsidR="001C2B09">
        <w:rPr>
          <w:rFonts w:ascii="Arial" w:hAnsi="Arial" w:cs="Arial"/>
          <w:sz w:val="18"/>
          <w:szCs w:val="20"/>
        </w:rPr>
        <w:t>-Black;</w:t>
      </w:r>
      <w:r w:rsidR="0063793D" w:rsidRPr="00881582">
        <w:rPr>
          <w:rFonts w:ascii="Arial" w:hAnsi="Arial" w:cs="Arial"/>
          <w:sz w:val="18"/>
          <w:szCs w:val="20"/>
        </w:rPr>
        <w:t xml:space="preserve"> PST= Percentagem de </w:t>
      </w:r>
      <w:r w:rsidR="00C60760" w:rsidRPr="00881582">
        <w:rPr>
          <w:rFonts w:ascii="Arial" w:hAnsi="Arial" w:cs="Arial"/>
          <w:sz w:val="18"/>
          <w:szCs w:val="20"/>
        </w:rPr>
        <w:t>Sódio Trocável</w:t>
      </w:r>
      <w:ins w:id="210" w:author="Avaliador" w:date="2015-08-25T15:02:00Z">
        <w:r w:rsidR="00313FA1">
          <w:rPr>
            <w:rFonts w:ascii="Arial" w:hAnsi="Arial" w:cs="Arial"/>
            <w:sz w:val="18"/>
            <w:szCs w:val="20"/>
          </w:rPr>
          <w:t xml:space="preserve"> </w:t>
        </w:r>
      </w:ins>
      <w:r w:rsidR="00C60760" w:rsidRPr="00881582">
        <w:rPr>
          <w:rFonts w:ascii="Arial" w:hAnsi="Arial" w:cs="Arial"/>
          <w:sz w:val="18"/>
          <w:szCs w:val="20"/>
        </w:rPr>
        <w:t>( Na</w:t>
      </w:r>
      <w:r w:rsidR="00C60760" w:rsidRPr="008E3C9F">
        <w:rPr>
          <w:rFonts w:ascii="Arial" w:hAnsi="Arial" w:cs="Arial"/>
          <w:sz w:val="18"/>
          <w:szCs w:val="20"/>
          <w:vertAlign w:val="superscript"/>
        </w:rPr>
        <w:t>+</w:t>
      </w:r>
      <w:r w:rsidR="00C60760" w:rsidRPr="00881582">
        <w:rPr>
          <w:rFonts w:ascii="Arial" w:hAnsi="Arial" w:cs="Arial"/>
          <w:sz w:val="18"/>
          <w:szCs w:val="20"/>
        </w:rPr>
        <w:t>/CTC)* 100)</w:t>
      </w:r>
      <w:r w:rsidR="0043569F">
        <w:rPr>
          <w:rFonts w:ascii="Arial" w:hAnsi="Arial" w:cs="Arial"/>
          <w:sz w:val="18"/>
          <w:szCs w:val="20"/>
        </w:rPr>
        <w:t>; CE condutividade elétrica 1:2,5</w:t>
      </w:r>
      <w:r w:rsidR="00D84A8C">
        <w:rPr>
          <w:rFonts w:ascii="Arial" w:hAnsi="Arial" w:cs="Arial"/>
          <w:sz w:val="18"/>
          <w:szCs w:val="20"/>
        </w:rPr>
        <w:t>.</w:t>
      </w:r>
      <w:r w:rsidR="006C5081" w:rsidRPr="00E44420">
        <w:t xml:space="preserve"> </w:t>
      </w:r>
      <w:ins w:id="211" w:author="Usuario" w:date="2015-08-28T14:54:00Z">
        <w:r w:rsidRPr="00E44420">
          <w:rPr>
            <w:rFonts w:ascii="Arial" w:hAnsi="Arial" w:cs="Arial"/>
            <w:i/>
            <w:sz w:val="18"/>
            <w:szCs w:val="18"/>
            <w:lang w:val="en-US"/>
          </w:rPr>
          <w:t>S1 = 3 parts soil (</w:t>
        </w:r>
      </w:ins>
      <w:proofErr w:type="spellStart"/>
      <w:ins w:id="212" w:author="Usuario" w:date="2015-08-28T14:55:00Z">
        <w:r w:rsidRPr="00E44420">
          <w:rPr>
            <w:rFonts w:ascii="Arial" w:hAnsi="Arial" w:cs="Arial"/>
            <w:sz w:val="18"/>
            <w:szCs w:val="18"/>
            <w:lang w:val="en-US"/>
          </w:rPr>
          <w:t>Neossolo</w:t>
        </w:r>
        <w:proofErr w:type="spellEnd"/>
        <w:r w:rsidRPr="00E44420">
          <w:rPr>
            <w:rFonts w:ascii="Arial" w:hAnsi="Arial" w:cs="Arial"/>
            <w:sz w:val="18"/>
            <w:szCs w:val="18"/>
            <w:lang w:val="en-US"/>
          </w:rPr>
          <w:t xml:space="preserve"> </w:t>
        </w:r>
        <w:proofErr w:type="spellStart"/>
        <w:r w:rsidRPr="00E44420">
          <w:rPr>
            <w:rFonts w:ascii="Arial" w:hAnsi="Arial" w:cs="Arial"/>
            <w:sz w:val="18"/>
            <w:szCs w:val="18"/>
            <w:lang w:val="en-US"/>
          </w:rPr>
          <w:t>Fúlvico</w:t>
        </w:r>
      </w:ins>
      <w:proofErr w:type="spellEnd"/>
      <w:ins w:id="213" w:author="Usuario" w:date="2015-08-28T14:54:00Z">
        <w:r w:rsidRPr="00E44420">
          <w:rPr>
            <w:rFonts w:ascii="Arial" w:hAnsi="Arial" w:cs="Arial"/>
            <w:i/>
            <w:sz w:val="18"/>
            <w:szCs w:val="18"/>
            <w:lang w:val="en-US"/>
          </w:rPr>
          <w:t>) and one of washed sand (</w:t>
        </w:r>
        <w:proofErr w:type="spellStart"/>
        <w:r w:rsidRPr="00E44420">
          <w:rPr>
            <w:rFonts w:ascii="Arial" w:hAnsi="Arial" w:cs="Arial"/>
            <w:i/>
            <w:sz w:val="18"/>
            <w:szCs w:val="18"/>
            <w:lang w:val="en-US"/>
          </w:rPr>
          <w:t>testemunha</w:t>
        </w:r>
        <w:proofErr w:type="spellEnd"/>
        <w:r w:rsidRPr="00E44420">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r>
          <w:rPr>
            <w:rFonts w:ascii="Arial" w:hAnsi="Arial" w:cs="Arial"/>
            <w:i/>
            <w:sz w:val="18"/>
            <w:szCs w:val="18"/>
            <w:lang w:val="en-US"/>
          </w:rPr>
          <w:t xml:space="preserve">; </w:t>
        </w:r>
      </w:ins>
      <w:r w:rsidR="006C5081" w:rsidRPr="00E44420">
        <w:rPr>
          <w:rFonts w:ascii="Arial" w:hAnsi="Arial" w:cs="Arial"/>
          <w:i/>
          <w:sz w:val="18"/>
          <w:szCs w:val="20"/>
          <w:lang w:val="en-US"/>
        </w:rPr>
        <w:t xml:space="preserve">P, K, Na: extractor Mehlich1; Al, </w:t>
      </w:r>
      <w:proofErr w:type="spellStart"/>
      <w:r w:rsidR="006C5081" w:rsidRPr="00E44420">
        <w:rPr>
          <w:rFonts w:ascii="Arial" w:hAnsi="Arial" w:cs="Arial"/>
          <w:i/>
          <w:sz w:val="18"/>
          <w:szCs w:val="20"/>
          <w:lang w:val="en-US"/>
        </w:rPr>
        <w:t>Ca</w:t>
      </w:r>
      <w:proofErr w:type="spellEnd"/>
      <w:r w:rsidR="006C5081" w:rsidRPr="00E44420">
        <w:rPr>
          <w:rFonts w:ascii="Arial" w:hAnsi="Arial" w:cs="Arial"/>
          <w:i/>
          <w:sz w:val="18"/>
          <w:szCs w:val="20"/>
          <w:lang w:val="en-US"/>
        </w:rPr>
        <w:t xml:space="preserve">, Mg: extracting </w:t>
      </w:r>
      <w:proofErr w:type="spellStart"/>
      <w:r w:rsidR="006C5081" w:rsidRPr="00E44420">
        <w:rPr>
          <w:rFonts w:ascii="Arial" w:hAnsi="Arial" w:cs="Arial"/>
          <w:i/>
          <w:sz w:val="18"/>
          <w:szCs w:val="20"/>
          <w:lang w:val="en-US"/>
        </w:rPr>
        <w:t>KCl</w:t>
      </w:r>
      <w:proofErr w:type="spellEnd"/>
      <w:r w:rsidR="006C5081" w:rsidRPr="00E44420">
        <w:rPr>
          <w:rFonts w:ascii="Arial" w:hAnsi="Arial" w:cs="Arial"/>
          <w:i/>
          <w:sz w:val="18"/>
          <w:szCs w:val="20"/>
          <w:lang w:val="en-US"/>
        </w:rPr>
        <w:t xml:space="preserve"> 1.0 </w:t>
      </w:r>
      <w:proofErr w:type="spellStart"/>
      <w:r w:rsidR="006C5081" w:rsidRPr="00E44420">
        <w:rPr>
          <w:rFonts w:ascii="Arial" w:hAnsi="Arial" w:cs="Arial"/>
          <w:i/>
          <w:sz w:val="18"/>
          <w:szCs w:val="20"/>
          <w:lang w:val="en-US"/>
        </w:rPr>
        <w:t>mol</w:t>
      </w:r>
      <w:proofErr w:type="spellEnd"/>
      <w:r w:rsidR="006C5081" w:rsidRPr="00E44420">
        <w:rPr>
          <w:rFonts w:ascii="Arial" w:hAnsi="Arial" w:cs="Arial"/>
          <w:i/>
          <w:sz w:val="18"/>
          <w:szCs w:val="20"/>
          <w:lang w:val="en-US"/>
        </w:rPr>
        <w:t xml:space="preserve"> L</w:t>
      </w:r>
      <w:r w:rsidR="006C5081" w:rsidRPr="00E44420">
        <w:rPr>
          <w:rFonts w:ascii="Arial" w:hAnsi="Arial" w:cs="Arial"/>
          <w:i/>
          <w:sz w:val="18"/>
          <w:szCs w:val="20"/>
          <w:vertAlign w:val="superscript"/>
          <w:lang w:val="en-US"/>
        </w:rPr>
        <w:t>-1</w:t>
      </w:r>
      <w:r w:rsidR="006C5081" w:rsidRPr="00E44420">
        <w:rPr>
          <w:rFonts w:ascii="Arial" w:hAnsi="Arial" w:cs="Arial"/>
          <w:i/>
          <w:sz w:val="18"/>
          <w:szCs w:val="20"/>
          <w:lang w:val="en-US"/>
        </w:rPr>
        <w:t>; SB = Ca</w:t>
      </w:r>
      <w:r w:rsidR="006C5081" w:rsidRPr="00E44420">
        <w:rPr>
          <w:rFonts w:ascii="Arial" w:hAnsi="Arial" w:cs="Arial"/>
          <w:i/>
          <w:sz w:val="18"/>
          <w:szCs w:val="20"/>
          <w:vertAlign w:val="superscript"/>
          <w:lang w:val="en-US"/>
        </w:rPr>
        <w:t>+2</w:t>
      </w:r>
      <w:r w:rsidR="006C5081" w:rsidRPr="00E44420">
        <w:rPr>
          <w:rFonts w:ascii="Arial" w:hAnsi="Arial" w:cs="Arial"/>
          <w:i/>
          <w:sz w:val="18"/>
          <w:szCs w:val="20"/>
          <w:lang w:val="en-US"/>
        </w:rPr>
        <w:t xml:space="preserve"> + Mg</w:t>
      </w:r>
      <w:r w:rsidR="006C5081" w:rsidRPr="00E44420">
        <w:rPr>
          <w:rFonts w:ascii="Arial" w:hAnsi="Arial" w:cs="Arial"/>
          <w:i/>
          <w:sz w:val="18"/>
          <w:szCs w:val="20"/>
          <w:vertAlign w:val="superscript"/>
          <w:lang w:val="en-US"/>
        </w:rPr>
        <w:t>+2</w:t>
      </w:r>
      <w:r w:rsidR="006C5081" w:rsidRPr="00E44420">
        <w:rPr>
          <w:rFonts w:ascii="Arial" w:hAnsi="Arial" w:cs="Arial"/>
          <w:i/>
          <w:sz w:val="18"/>
          <w:szCs w:val="20"/>
          <w:lang w:val="en-US"/>
        </w:rPr>
        <w:t xml:space="preserve"> + H</w:t>
      </w:r>
      <w:r w:rsidR="006C5081" w:rsidRPr="00E44420">
        <w:rPr>
          <w:rFonts w:ascii="Arial" w:hAnsi="Arial" w:cs="Arial"/>
          <w:i/>
          <w:sz w:val="18"/>
          <w:szCs w:val="20"/>
          <w:vertAlign w:val="superscript"/>
          <w:lang w:val="en-US"/>
        </w:rPr>
        <w:t>+</w:t>
      </w:r>
      <w:r w:rsidR="006C5081" w:rsidRPr="00E44420">
        <w:rPr>
          <w:rFonts w:ascii="Arial" w:hAnsi="Arial" w:cs="Arial"/>
          <w:i/>
          <w:sz w:val="18"/>
          <w:szCs w:val="20"/>
          <w:lang w:val="en-US"/>
        </w:rPr>
        <w:t xml:space="preserve"> + Na</w:t>
      </w:r>
      <w:r w:rsidR="006C5081" w:rsidRPr="00E44420">
        <w:rPr>
          <w:rFonts w:ascii="Arial" w:hAnsi="Arial" w:cs="Arial"/>
          <w:i/>
          <w:sz w:val="18"/>
          <w:szCs w:val="20"/>
          <w:vertAlign w:val="superscript"/>
          <w:lang w:val="en-US"/>
        </w:rPr>
        <w:t>+</w:t>
      </w:r>
      <w:r w:rsidR="006C5081" w:rsidRPr="00E44420">
        <w:rPr>
          <w:rFonts w:ascii="Arial" w:hAnsi="Arial" w:cs="Arial"/>
          <w:i/>
          <w:sz w:val="18"/>
          <w:szCs w:val="20"/>
          <w:lang w:val="en-US"/>
        </w:rPr>
        <w:t>; H</w:t>
      </w:r>
      <w:r w:rsidR="006C5081" w:rsidRPr="00E44420">
        <w:rPr>
          <w:rFonts w:ascii="Arial" w:hAnsi="Arial" w:cs="Arial"/>
          <w:i/>
          <w:sz w:val="18"/>
          <w:szCs w:val="20"/>
          <w:vertAlign w:val="superscript"/>
          <w:lang w:val="en-US"/>
        </w:rPr>
        <w:t>+</w:t>
      </w:r>
      <w:r w:rsidR="006C5081" w:rsidRPr="00E44420">
        <w:rPr>
          <w:rFonts w:ascii="Arial" w:hAnsi="Arial" w:cs="Arial"/>
          <w:i/>
          <w:sz w:val="18"/>
          <w:szCs w:val="20"/>
          <w:lang w:val="en-US"/>
        </w:rPr>
        <w:t xml:space="preserve"> + Al</w:t>
      </w:r>
      <w:r w:rsidR="006C5081" w:rsidRPr="00E44420">
        <w:rPr>
          <w:rFonts w:ascii="Arial" w:hAnsi="Arial" w:cs="Arial"/>
          <w:i/>
          <w:sz w:val="18"/>
          <w:szCs w:val="20"/>
          <w:vertAlign w:val="superscript"/>
          <w:lang w:val="en-US"/>
        </w:rPr>
        <w:t>+3</w:t>
      </w:r>
      <w:r w:rsidR="006C5081" w:rsidRPr="00E44420">
        <w:rPr>
          <w:rFonts w:ascii="Arial" w:hAnsi="Arial" w:cs="Arial"/>
          <w:i/>
          <w:sz w:val="18"/>
          <w:szCs w:val="20"/>
          <w:lang w:val="en-US"/>
        </w:rPr>
        <w:t xml:space="preserve">: extractor Calcium Acetate 0.5 </w:t>
      </w:r>
      <w:proofErr w:type="spellStart"/>
      <w:r w:rsidR="006C5081" w:rsidRPr="00E44420">
        <w:rPr>
          <w:rFonts w:ascii="Arial" w:hAnsi="Arial" w:cs="Arial"/>
          <w:i/>
          <w:sz w:val="18"/>
          <w:szCs w:val="20"/>
          <w:lang w:val="en-US"/>
        </w:rPr>
        <w:t>mol</w:t>
      </w:r>
      <w:proofErr w:type="spellEnd"/>
      <w:r w:rsidR="006C5081" w:rsidRPr="00E44420">
        <w:rPr>
          <w:rFonts w:ascii="Arial" w:hAnsi="Arial" w:cs="Arial"/>
          <w:i/>
          <w:sz w:val="18"/>
          <w:szCs w:val="20"/>
          <w:lang w:val="en-US"/>
        </w:rPr>
        <w:t xml:space="preserve"> L</w:t>
      </w:r>
      <w:r w:rsidR="006C5081" w:rsidRPr="00E44420">
        <w:rPr>
          <w:rFonts w:ascii="Arial" w:hAnsi="Arial" w:cs="Arial"/>
          <w:i/>
          <w:sz w:val="18"/>
          <w:szCs w:val="20"/>
          <w:vertAlign w:val="superscript"/>
          <w:lang w:val="en-US"/>
        </w:rPr>
        <w:t>-1</w:t>
      </w:r>
      <w:r w:rsidR="006C5081" w:rsidRPr="00E44420">
        <w:rPr>
          <w:rFonts w:ascii="Arial" w:hAnsi="Arial" w:cs="Arial"/>
          <w:i/>
          <w:sz w:val="18"/>
          <w:szCs w:val="20"/>
          <w:lang w:val="en-US"/>
        </w:rPr>
        <w:t>, pH 7.0; CTC = SB + H</w:t>
      </w:r>
      <w:r w:rsidR="006C5081" w:rsidRPr="00E44420">
        <w:rPr>
          <w:rFonts w:ascii="Arial" w:hAnsi="Arial" w:cs="Arial"/>
          <w:i/>
          <w:sz w:val="18"/>
          <w:szCs w:val="20"/>
          <w:vertAlign w:val="superscript"/>
          <w:lang w:val="en-US"/>
        </w:rPr>
        <w:t>+</w:t>
      </w:r>
      <w:r w:rsidR="006C5081" w:rsidRPr="00E44420">
        <w:rPr>
          <w:rFonts w:ascii="Arial" w:hAnsi="Arial" w:cs="Arial"/>
          <w:i/>
          <w:sz w:val="18"/>
          <w:szCs w:val="20"/>
          <w:lang w:val="en-US"/>
        </w:rPr>
        <w:t>+ Al</w:t>
      </w:r>
      <w:r w:rsidR="006C5081" w:rsidRPr="00E44420">
        <w:rPr>
          <w:rFonts w:ascii="Arial" w:hAnsi="Arial" w:cs="Arial"/>
          <w:i/>
          <w:sz w:val="18"/>
          <w:szCs w:val="20"/>
          <w:vertAlign w:val="superscript"/>
          <w:lang w:val="en-US"/>
        </w:rPr>
        <w:t>+3</w:t>
      </w:r>
      <w:r w:rsidR="006C5081" w:rsidRPr="00E44420">
        <w:rPr>
          <w:rFonts w:ascii="Arial" w:hAnsi="Arial" w:cs="Arial"/>
          <w:i/>
          <w:sz w:val="18"/>
          <w:szCs w:val="20"/>
          <w:lang w:val="en-US"/>
        </w:rPr>
        <w:t xml:space="preserve">; M.O.: Digestion Wet </w:t>
      </w:r>
      <w:proofErr w:type="spellStart"/>
      <w:r w:rsidR="006C5081" w:rsidRPr="00E44420">
        <w:rPr>
          <w:rFonts w:ascii="Arial" w:hAnsi="Arial" w:cs="Arial"/>
          <w:i/>
          <w:sz w:val="18"/>
          <w:szCs w:val="20"/>
          <w:lang w:val="en-US"/>
        </w:rPr>
        <w:t>Walkley</w:t>
      </w:r>
      <w:proofErr w:type="spellEnd"/>
      <w:r w:rsidR="006C5081" w:rsidRPr="00E44420">
        <w:rPr>
          <w:rFonts w:ascii="Arial" w:hAnsi="Arial" w:cs="Arial"/>
          <w:i/>
          <w:sz w:val="18"/>
          <w:szCs w:val="20"/>
          <w:lang w:val="en-US"/>
        </w:rPr>
        <w:t>-Black; PST = Percentage exchangeable sodium (Na</w:t>
      </w:r>
      <w:r w:rsidR="006C5081" w:rsidRPr="00E44420">
        <w:rPr>
          <w:rFonts w:ascii="Arial" w:hAnsi="Arial" w:cs="Arial"/>
          <w:i/>
          <w:sz w:val="18"/>
          <w:szCs w:val="20"/>
          <w:vertAlign w:val="superscript"/>
          <w:lang w:val="en-US"/>
        </w:rPr>
        <w:t>+</w:t>
      </w:r>
      <w:r w:rsidR="006C5081" w:rsidRPr="00E44420">
        <w:rPr>
          <w:rFonts w:ascii="Arial" w:hAnsi="Arial" w:cs="Arial"/>
          <w:i/>
          <w:sz w:val="18"/>
          <w:szCs w:val="20"/>
          <w:lang w:val="en-US"/>
        </w:rPr>
        <w:t xml:space="preserve"> / CTC) * 100); CE= Electrical conductivity 1: 2.5.</w:t>
      </w:r>
    </w:p>
    <w:p w14:paraId="58E7D631" w14:textId="77777777" w:rsidR="002A6B8F" w:rsidRPr="00E44420" w:rsidRDefault="002A6B8F" w:rsidP="00A86812">
      <w:pPr>
        <w:spacing w:after="0" w:line="480" w:lineRule="auto"/>
        <w:ind w:firstLine="709"/>
        <w:jc w:val="both"/>
        <w:rPr>
          <w:rFonts w:ascii="Arial" w:hAnsi="Arial" w:cs="Arial"/>
          <w:sz w:val="20"/>
          <w:szCs w:val="20"/>
          <w:lang w:val="en-US"/>
        </w:rPr>
      </w:pPr>
    </w:p>
    <w:p w14:paraId="664CEA2A" w14:textId="70161816" w:rsidR="00A86812" w:rsidRPr="002A13AD" w:rsidRDefault="00A86812" w:rsidP="00A86812">
      <w:pPr>
        <w:spacing w:after="0" w:line="480" w:lineRule="auto"/>
        <w:ind w:firstLine="709"/>
        <w:jc w:val="both"/>
        <w:rPr>
          <w:rFonts w:ascii="Arial" w:hAnsi="Arial" w:cs="Arial"/>
          <w:sz w:val="20"/>
          <w:szCs w:val="20"/>
        </w:rPr>
      </w:pPr>
      <w:r w:rsidRPr="002A13AD">
        <w:rPr>
          <w:rFonts w:ascii="Arial" w:hAnsi="Arial" w:cs="Arial"/>
          <w:sz w:val="20"/>
          <w:szCs w:val="20"/>
        </w:rPr>
        <w:t xml:space="preserve">O cultivo foi realizado em </w:t>
      </w:r>
      <w:proofErr w:type="spellStart"/>
      <w:r w:rsidRPr="002A13AD">
        <w:rPr>
          <w:rFonts w:ascii="Arial" w:hAnsi="Arial" w:cs="Arial"/>
          <w:sz w:val="20"/>
          <w:szCs w:val="20"/>
        </w:rPr>
        <w:t>tubetes</w:t>
      </w:r>
      <w:proofErr w:type="spellEnd"/>
      <w:r w:rsidRPr="002A13AD">
        <w:rPr>
          <w:rFonts w:ascii="Arial" w:hAnsi="Arial" w:cs="Arial"/>
          <w:sz w:val="20"/>
          <w:szCs w:val="20"/>
        </w:rPr>
        <w:t xml:space="preserve"> de polietileno com capacidade de 0,3 dm³, lavados com hipoclorito de sódio a 10%. A semeadura foi realizada na razão de três sementes por </w:t>
      </w:r>
      <w:proofErr w:type="spellStart"/>
      <w:r w:rsidRPr="002A13AD">
        <w:rPr>
          <w:rFonts w:ascii="Arial" w:hAnsi="Arial" w:cs="Arial"/>
          <w:sz w:val="20"/>
          <w:szCs w:val="20"/>
        </w:rPr>
        <w:t>tubete</w:t>
      </w:r>
      <w:proofErr w:type="spellEnd"/>
      <w:r w:rsidRPr="002A13AD">
        <w:rPr>
          <w:rFonts w:ascii="Arial" w:hAnsi="Arial" w:cs="Arial"/>
          <w:sz w:val="20"/>
          <w:szCs w:val="20"/>
        </w:rPr>
        <w:t>, procedendo-se o raleio quando as mudas estavam com duas folhas definitivas mantendo a planta mais vigorosa por recipiente.</w:t>
      </w:r>
      <w:r w:rsidR="003E7C9F">
        <w:rPr>
          <w:rFonts w:ascii="Arial" w:hAnsi="Arial" w:cs="Arial"/>
          <w:sz w:val="20"/>
          <w:szCs w:val="20"/>
        </w:rPr>
        <w:t xml:space="preserve"> Durante toda a condução do experimento as plantas foram mantidas pelos nutrientes fornecidos pelo substrato.</w:t>
      </w:r>
    </w:p>
    <w:p w14:paraId="036D6A23" w14:textId="4C959725" w:rsidR="00227D8D" w:rsidRPr="002A13AD" w:rsidRDefault="00227D8D" w:rsidP="00A26499">
      <w:pPr>
        <w:pStyle w:val="Corpodetexto"/>
        <w:spacing w:after="0" w:line="480" w:lineRule="auto"/>
        <w:ind w:firstLine="709"/>
        <w:jc w:val="both"/>
        <w:rPr>
          <w:rFonts w:ascii="Arial" w:hAnsi="Arial" w:cs="Arial"/>
          <w:bCs/>
          <w:sz w:val="20"/>
          <w:szCs w:val="20"/>
          <w:lang w:eastAsia="pt-BR"/>
        </w:rPr>
      </w:pPr>
      <w:r w:rsidRPr="002A13AD">
        <w:rPr>
          <w:rFonts w:ascii="Arial" w:hAnsi="Arial" w:cs="Arial"/>
          <w:color w:val="000000"/>
          <w:sz w:val="20"/>
          <w:szCs w:val="20"/>
        </w:rPr>
        <w:t xml:space="preserve">Aos 60 </w:t>
      </w:r>
      <w:r w:rsidR="00EE1299" w:rsidRPr="002A13AD">
        <w:rPr>
          <w:rFonts w:ascii="Arial" w:hAnsi="Arial" w:cs="Arial"/>
          <w:color w:val="000000"/>
          <w:sz w:val="20"/>
          <w:szCs w:val="20"/>
        </w:rPr>
        <w:t>dias após</w:t>
      </w:r>
      <w:r w:rsidR="004669FA" w:rsidRPr="002A13AD">
        <w:rPr>
          <w:rFonts w:ascii="Arial" w:hAnsi="Arial" w:cs="Arial"/>
          <w:color w:val="000000"/>
          <w:sz w:val="20"/>
          <w:szCs w:val="20"/>
        </w:rPr>
        <w:t xml:space="preserve"> a </w:t>
      </w:r>
      <w:r w:rsidR="00EE1299" w:rsidRPr="002A13AD">
        <w:rPr>
          <w:rFonts w:ascii="Arial" w:hAnsi="Arial" w:cs="Arial"/>
          <w:color w:val="000000"/>
          <w:sz w:val="20"/>
          <w:szCs w:val="20"/>
        </w:rPr>
        <w:t>semeadura (</w:t>
      </w:r>
      <w:r w:rsidRPr="002A13AD">
        <w:rPr>
          <w:rFonts w:ascii="Arial" w:hAnsi="Arial" w:cs="Arial"/>
          <w:color w:val="000000"/>
          <w:sz w:val="20"/>
          <w:szCs w:val="20"/>
        </w:rPr>
        <w:t>DAS</w:t>
      </w:r>
      <w:r w:rsidR="00EE1299" w:rsidRPr="002A13AD">
        <w:rPr>
          <w:rFonts w:ascii="Arial" w:hAnsi="Arial" w:cs="Arial"/>
          <w:color w:val="000000"/>
          <w:sz w:val="20"/>
          <w:szCs w:val="20"/>
        </w:rPr>
        <w:t>)</w:t>
      </w:r>
      <w:r w:rsidRPr="002A13AD">
        <w:rPr>
          <w:rFonts w:ascii="Arial" w:hAnsi="Arial" w:cs="Arial"/>
          <w:color w:val="000000"/>
          <w:sz w:val="20"/>
          <w:szCs w:val="20"/>
        </w:rPr>
        <w:t xml:space="preserve">, foram </w:t>
      </w:r>
      <w:r w:rsidR="00FD19BE" w:rsidRPr="002A13AD">
        <w:rPr>
          <w:rFonts w:ascii="Arial" w:hAnsi="Arial" w:cs="Arial"/>
          <w:color w:val="000000"/>
          <w:sz w:val="20"/>
          <w:szCs w:val="20"/>
        </w:rPr>
        <w:t>medidas</w:t>
      </w:r>
      <w:r w:rsidRPr="002A13AD">
        <w:rPr>
          <w:rFonts w:ascii="Arial" w:hAnsi="Arial" w:cs="Arial"/>
          <w:color w:val="000000"/>
          <w:sz w:val="20"/>
          <w:szCs w:val="20"/>
        </w:rPr>
        <w:t xml:space="preserve">: </w:t>
      </w:r>
      <w:r w:rsidRPr="002A13AD">
        <w:rPr>
          <w:rFonts w:ascii="Arial" w:hAnsi="Arial" w:cs="Arial"/>
          <w:sz w:val="20"/>
          <w:szCs w:val="20"/>
        </w:rPr>
        <w:t>Taxa de assimilação de CO</w:t>
      </w:r>
      <w:r w:rsidRPr="002A13AD">
        <w:rPr>
          <w:rFonts w:ascii="Arial" w:hAnsi="Arial" w:cs="Arial"/>
          <w:sz w:val="20"/>
          <w:szCs w:val="20"/>
          <w:vertAlign w:val="subscript"/>
        </w:rPr>
        <w:t>2</w:t>
      </w:r>
      <w:r w:rsidRPr="002A13AD">
        <w:rPr>
          <w:rFonts w:ascii="Arial" w:hAnsi="Arial" w:cs="Arial"/>
          <w:sz w:val="20"/>
          <w:szCs w:val="20"/>
        </w:rPr>
        <w:t xml:space="preserve"> (</w:t>
      </w:r>
      <w:r w:rsidRPr="002A13AD">
        <w:rPr>
          <w:rFonts w:ascii="Arial" w:hAnsi="Arial" w:cs="Arial"/>
          <w:i/>
          <w:sz w:val="20"/>
          <w:szCs w:val="20"/>
        </w:rPr>
        <w:t>A</w:t>
      </w:r>
      <w:r w:rsidRPr="002A13AD">
        <w:rPr>
          <w:rFonts w:ascii="Arial" w:hAnsi="Arial" w:cs="Arial"/>
          <w:sz w:val="20"/>
          <w:szCs w:val="20"/>
        </w:rPr>
        <w:t>) (µmol</w:t>
      </w:r>
      <w:r w:rsidR="0043569F">
        <w:rPr>
          <w:rFonts w:ascii="Arial" w:hAnsi="Arial" w:cs="Arial"/>
          <w:sz w:val="20"/>
          <w:szCs w:val="20"/>
        </w:rPr>
        <w:t xml:space="preserve">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transpiração (</w:t>
      </w:r>
      <w:r w:rsidRPr="002A13AD">
        <w:rPr>
          <w:rFonts w:ascii="Arial" w:hAnsi="Arial" w:cs="Arial"/>
          <w:i/>
          <w:sz w:val="20"/>
          <w:szCs w:val="20"/>
        </w:rPr>
        <w:t>E</w:t>
      </w:r>
      <w:r w:rsidRPr="002A13AD">
        <w:rPr>
          <w:rFonts w:ascii="Arial" w:hAnsi="Arial" w:cs="Arial"/>
          <w:sz w:val="20"/>
          <w:szCs w:val="20"/>
        </w:rPr>
        <w:t>) (mol de H</w:t>
      </w:r>
      <w:r w:rsidRPr="002A13AD">
        <w:rPr>
          <w:rFonts w:ascii="Arial" w:hAnsi="Arial" w:cs="Arial"/>
          <w:sz w:val="20"/>
          <w:szCs w:val="20"/>
          <w:vertAlign w:val="subscript"/>
        </w:rPr>
        <w:t>2</w:t>
      </w:r>
      <w:r w:rsidR="0043569F">
        <w:rPr>
          <w:rFonts w:ascii="Arial" w:hAnsi="Arial" w:cs="Arial"/>
          <w:sz w:val="20"/>
          <w:szCs w:val="20"/>
        </w:rPr>
        <w:t xml:space="preserve">O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condutância estomática (</w:t>
      </w:r>
      <w:proofErr w:type="spellStart"/>
      <w:r w:rsidRPr="002A13AD">
        <w:rPr>
          <w:rFonts w:ascii="Arial" w:hAnsi="Arial" w:cs="Arial"/>
          <w:sz w:val="20"/>
          <w:szCs w:val="20"/>
        </w:rPr>
        <w:t>gs</w:t>
      </w:r>
      <w:proofErr w:type="spellEnd"/>
      <w:r w:rsidRPr="002A13AD">
        <w:rPr>
          <w:rFonts w:ascii="Arial" w:hAnsi="Arial" w:cs="Arial"/>
          <w:sz w:val="20"/>
          <w:szCs w:val="20"/>
        </w:rPr>
        <w:t>) (mol de H</w:t>
      </w:r>
      <w:r w:rsidRPr="002A13AD">
        <w:rPr>
          <w:rFonts w:ascii="Arial" w:hAnsi="Arial" w:cs="Arial"/>
          <w:sz w:val="20"/>
          <w:szCs w:val="20"/>
          <w:vertAlign w:val="subscript"/>
        </w:rPr>
        <w:t>2</w:t>
      </w:r>
      <w:r w:rsidRPr="002A13AD">
        <w:rPr>
          <w:rFonts w:ascii="Arial" w:hAnsi="Arial" w:cs="Arial"/>
          <w:sz w:val="20"/>
          <w:szCs w:val="20"/>
        </w:rPr>
        <w:t>O</w:t>
      </w:r>
      <w:r w:rsidR="0043569F">
        <w:rPr>
          <w:rFonts w:ascii="Arial" w:hAnsi="Arial" w:cs="Arial"/>
          <w:sz w:val="20"/>
          <w:szCs w:val="20"/>
          <w:vertAlign w:val="subscript"/>
        </w:rPr>
        <w:t xml:space="preserve">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e concentração interna de CO</w:t>
      </w:r>
      <w:r w:rsidRPr="002A13AD">
        <w:rPr>
          <w:rFonts w:ascii="Arial" w:hAnsi="Arial" w:cs="Arial"/>
          <w:sz w:val="20"/>
          <w:szCs w:val="20"/>
          <w:vertAlign w:val="subscript"/>
        </w:rPr>
        <w:t>2</w:t>
      </w:r>
      <w:r w:rsidRPr="002A13AD">
        <w:rPr>
          <w:rFonts w:ascii="Arial" w:hAnsi="Arial" w:cs="Arial"/>
          <w:sz w:val="20"/>
          <w:szCs w:val="20"/>
        </w:rPr>
        <w:t xml:space="preserve"> (</w:t>
      </w:r>
      <w:proofErr w:type="spellStart"/>
      <w:r w:rsidRPr="002A13AD">
        <w:rPr>
          <w:rFonts w:ascii="Arial" w:hAnsi="Arial" w:cs="Arial"/>
          <w:sz w:val="20"/>
          <w:szCs w:val="20"/>
        </w:rPr>
        <w:t>Ci</w:t>
      </w:r>
      <w:proofErr w:type="spellEnd"/>
      <w:r w:rsidRPr="002A13AD">
        <w:rPr>
          <w:rFonts w:ascii="Arial" w:hAnsi="Arial" w:cs="Arial"/>
          <w:sz w:val="20"/>
          <w:szCs w:val="20"/>
        </w:rPr>
        <w:t xml:space="preserve">) </w:t>
      </w:r>
      <w:r w:rsidR="00D968EE" w:rsidRPr="002A13AD">
        <w:rPr>
          <w:rFonts w:ascii="Arial" w:hAnsi="Arial" w:cs="Arial"/>
          <w:sz w:val="20"/>
          <w:szCs w:val="20"/>
        </w:rPr>
        <w:t>(</w:t>
      </w:r>
      <w:r w:rsidR="006D1859" w:rsidRPr="002A13AD">
        <w:rPr>
          <w:rFonts w:ascii="Arial" w:hAnsi="Arial" w:cs="Arial"/>
          <w:sz w:val="20"/>
          <w:szCs w:val="20"/>
        </w:rPr>
        <w:t>µ</w:t>
      </w:r>
      <w:r w:rsidR="0043569F">
        <w:rPr>
          <w:rFonts w:ascii="Arial" w:hAnsi="Arial" w:cs="Arial"/>
          <w:sz w:val="20"/>
          <w:szCs w:val="20"/>
        </w:rPr>
        <w:t xml:space="preserve">mol </w:t>
      </w:r>
      <w:r w:rsidR="006D1859" w:rsidRPr="002A13AD">
        <w:rPr>
          <w:rFonts w:ascii="Arial" w:hAnsi="Arial" w:cs="Arial"/>
          <w:sz w:val="20"/>
          <w:szCs w:val="20"/>
        </w:rPr>
        <w:t>mol</w:t>
      </w:r>
      <w:r w:rsidR="00D968EE" w:rsidRPr="002A13AD">
        <w:rPr>
          <w:rFonts w:ascii="Arial" w:hAnsi="Arial" w:cs="Arial"/>
          <w:sz w:val="20"/>
          <w:szCs w:val="20"/>
          <w:vertAlign w:val="superscript"/>
        </w:rPr>
        <w:t>-1</w:t>
      </w:r>
      <w:r w:rsidR="00D968EE" w:rsidRPr="002A13AD">
        <w:rPr>
          <w:rFonts w:ascii="Arial" w:hAnsi="Arial" w:cs="Arial"/>
          <w:sz w:val="20"/>
          <w:szCs w:val="20"/>
        </w:rPr>
        <w:t xml:space="preserve">) </w:t>
      </w:r>
      <w:r w:rsidRPr="002A13AD">
        <w:rPr>
          <w:rFonts w:ascii="Arial" w:hAnsi="Arial" w:cs="Arial"/>
          <w:sz w:val="20"/>
          <w:szCs w:val="20"/>
        </w:rPr>
        <w:t>na terceira folha contada a partir do ápice</w:t>
      </w:r>
      <w:r w:rsidR="004C5122">
        <w:rPr>
          <w:rFonts w:ascii="Arial" w:hAnsi="Arial" w:cs="Arial"/>
          <w:sz w:val="20"/>
          <w:szCs w:val="20"/>
        </w:rPr>
        <w:t>, usando o equipamento portátil de medição de fotossíntese “</w:t>
      </w:r>
      <w:proofErr w:type="spellStart"/>
      <w:r w:rsidR="004C5122">
        <w:rPr>
          <w:rFonts w:ascii="Arial" w:hAnsi="Arial" w:cs="Arial"/>
          <w:sz w:val="20"/>
          <w:szCs w:val="20"/>
        </w:rPr>
        <w:t>LCPro</w:t>
      </w:r>
      <w:proofErr w:type="spellEnd"/>
      <w:r w:rsidR="004C5122">
        <w:rPr>
          <w:rFonts w:ascii="Arial" w:hAnsi="Arial" w:cs="Arial"/>
          <w:sz w:val="20"/>
          <w:szCs w:val="20"/>
        </w:rPr>
        <w:t xml:space="preserve">+” da </w:t>
      </w:r>
      <w:r w:rsidR="004C5122">
        <w:rPr>
          <w:rFonts w:ascii="Arial" w:hAnsi="Arial" w:cs="Arial"/>
          <w:bCs/>
          <w:sz w:val="20"/>
          <w:szCs w:val="20"/>
          <w:lang w:eastAsia="pt-BR"/>
        </w:rPr>
        <w:t xml:space="preserve">ADC </w:t>
      </w:r>
      <w:proofErr w:type="spellStart"/>
      <w:r w:rsidR="004C5122">
        <w:rPr>
          <w:rFonts w:ascii="Arial" w:hAnsi="Arial" w:cs="Arial"/>
          <w:bCs/>
          <w:sz w:val="20"/>
          <w:szCs w:val="20"/>
          <w:lang w:eastAsia="pt-BR"/>
        </w:rPr>
        <w:t>BioScientific</w:t>
      </w:r>
      <w:proofErr w:type="spellEnd"/>
      <w:r w:rsidR="004C5122">
        <w:rPr>
          <w:rFonts w:ascii="Arial" w:hAnsi="Arial" w:cs="Arial"/>
          <w:bCs/>
          <w:sz w:val="20"/>
          <w:szCs w:val="20"/>
          <w:lang w:eastAsia="pt-BR"/>
        </w:rPr>
        <w:t xml:space="preserve"> </w:t>
      </w:r>
      <w:proofErr w:type="spellStart"/>
      <w:r w:rsidR="004C5122">
        <w:rPr>
          <w:rFonts w:ascii="Arial" w:hAnsi="Arial" w:cs="Arial"/>
          <w:bCs/>
          <w:sz w:val="20"/>
          <w:szCs w:val="20"/>
          <w:lang w:eastAsia="pt-BR"/>
        </w:rPr>
        <w:t>Ltda</w:t>
      </w:r>
      <w:proofErr w:type="spellEnd"/>
      <w:r w:rsidR="004C5122">
        <w:rPr>
          <w:rFonts w:ascii="Arial" w:hAnsi="Arial" w:cs="Arial"/>
          <w:bCs/>
          <w:sz w:val="20"/>
          <w:szCs w:val="20"/>
          <w:lang w:eastAsia="pt-BR"/>
        </w:rPr>
        <w:t xml:space="preserve">, operando </w:t>
      </w:r>
      <w:r w:rsidR="004C5122" w:rsidRPr="003E7C9F">
        <w:rPr>
          <w:rFonts w:ascii="Arial" w:hAnsi="Arial" w:cs="Arial"/>
          <w:bCs/>
          <w:sz w:val="20"/>
          <w:szCs w:val="20"/>
        </w:rPr>
        <w:t>com controle de temperatura a 25</w:t>
      </w:r>
      <w:r w:rsidR="004C5122" w:rsidRPr="003E7C9F">
        <w:rPr>
          <w:rFonts w:ascii="Arial" w:hAnsi="Arial" w:cs="Arial"/>
          <w:bCs/>
          <w:sz w:val="20"/>
          <w:szCs w:val="20"/>
          <w:vertAlign w:val="superscript"/>
        </w:rPr>
        <w:t>o</w:t>
      </w:r>
      <w:r w:rsidR="004C5122" w:rsidRPr="003E7C9F">
        <w:rPr>
          <w:rFonts w:ascii="Arial" w:hAnsi="Arial" w:cs="Arial"/>
          <w:bCs/>
          <w:sz w:val="20"/>
          <w:szCs w:val="20"/>
        </w:rPr>
        <w:t>C, irradiação de 1</w:t>
      </w:r>
      <w:ins w:id="214" w:author="Usuario" w:date="2015-08-28T15:03:00Z">
        <w:r w:rsidR="00305EB4">
          <w:rPr>
            <w:rFonts w:ascii="Arial" w:hAnsi="Arial" w:cs="Arial"/>
            <w:bCs/>
            <w:sz w:val="20"/>
            <w:szCs w:val="20"/>
          </w:rPr>
          <w:t>2</w:t>
        </w:r>
      </w:ins>
      <w:del w:id="215" w:author="Usuario" w:date="2015-08-28T15:03:00Z">
        <w:r w:rsidR="004C5122" w:rsidRPr="003E7C9F" w:rsidDel="00305EB4">
          <w:rPr>
            <w:rFonts w:ascii="Arial" w:hAnsi="Arial" w:cs="Arial"/>
            <w:bCs/>
            <w:sz w:val="20"/>
            <w:szCs w:val="20"/>
          </w:rPr>
          <w:delText>8</w:delText>
        </w:r>
      </w:del>
      <w:r w:rsidR="004C5122" w:rsidRPr="003E7C9F">
        <w:rPr>
          <w:rFonts w:ascii="Arial" w:hAnsi="Arial" w:cs="Arial"/>
          <w:bCs/>
          <w:sz w:val="20"/>
          <w:szCs w:val="20"/>
        </w:rPr>
        <w:t>00 µmol fótons m</w:t>
      </w:r>
      <w:r w:rsidR="004C5122" w:rsidRPr="003E7C9F">
        <w:rPr>
          <w:rFonts w:ascii="Arial" w:hAnsi="Arial" w:cs="Arial"/>
          <w:bCs/>
          <w:sz w:val="20"/>
          <w:szCs w:val="20"/>
          <w:vertAlign w:val="superscript"/>
        </w:rPr>
        <w:t>-2</w:t>
      </w:r>
      <w:r w:rsidR="004C5122" w:rsidRPr="003E7C9F">
        <w:rPr>
          <w:rFonts w:ascii="Arial" w:hAnsi="Arial" w:cs="Arial"/>
          <w:bCs/>
          <w:sz w:val="20"/>
          <w:szCs w:val="20"/>
        </w:rPr>
        <w:t xml:space="preserve"> s</w:t>
      </w:r>
      <w:r w:rsidR="004C5122" w:rsidRPr="003E7C9F">
        <w:rPr>
          <w:rFonts w:ascii="Arial" w:hAnsi="Arial" w:cs="Arial"/>
          <w:bCs/>
          <w:sz w:val="20"/>
          <w:szCs w:val="20"/>
          <w:vertAlign w:val="superscript"/>
        </w:rPr>
        <w:t>-1</w:t>
      </w:r>
      <w:r w:rsidR="004C5122" w:rsidRPr="003E7C9F">
        <w:rPr>
          <w:rFonts w:ascii="Arial" w:hAnsi="Arial" w:cs="Arial"/>
          <w:bCs/>
          <w:sz w:val="20"/>
          <w:szCs w:val="20"/>
        </w:rPr>
        <w:t xml:space="preserve"> e fluxo de ar de 200 ml min</w:t>
      </w:r>
      <w:r w:rsidR="004C5122" w:rsidRPr="003E7C9F">
        <w:rPr>
          <w:rFonts w:ascii="Arial" w:hAnsi="Arial" w:cs="Arial"/>
          <w:bCs/>
          <w:sz w:val="20"/>
          <w:szCs w:val="20"/>
          <w:vertAlign w:val="superscript"/>
        </w:rPr>
        <w:t>-1</w:t>
      </w:r>
      <w:r w:rsidR="004C5122">
        <w:rPr>
          <w:rFonts w:ascii="Arial" w:hAnsi="Arial" w:cs="Arial"/>
          <w:bCs/>
          <w:sz w:val="20"/>
          <w:szCs w:val="20"/>
        </w:rPr>
        <w:t>, e CO</w:t>
      </w:r>
      <w:r w:rsidR="004C5122" w:rsidRPr="004C5122">
        <w:rPr>
          <w:rFonts w:ascii="Arial" w:hAnsi="Arial" w:cs="Arial"/>
          <w:bCs/>
          <w:sz w:val="20"/>
          <w:szCs w:val="20"/>
          <w:vertAlign w:val="subscript"/>
        </w:rPr>
        <w:t>2</w:t>
      </w:r>
      <w:r w:rsidR="004C5122">
        <w:rPr>
          <w:rFonts w:ascii="Arial" w:hAnsi="Arial" w:cs="Arial"/>
          <w:bCs/>
          <w:sz w:val="20"/>
          <w:szCs w:val="20"/>
        </w:rPr>
        <w:t xml:space="preserve"> proveniente do ambiente à uma altura de 3 m da superfície do solo</w:t>
      </w:r>
      <w:r w:rsidR="004C5122" w:rsidRPr="003E7C9F">
        <w:rPr>
          <w:rFonts w:ascii="Arial" w:hAnsi="Arial" w:cs="Arial"/>
          <w:bCs/>
          <w:sz w:val="20"/>
          <w:szCs w:val="20"/>
        </w:rPr>
        <w:t>.</w:t>
      </w:r>
      <w:r w:rsidR="004C5122">
        <w:rPr>
          <w:rFonts w:ascii="Arial" w:hAnsi="Arial" w:cs="Arial"/>
          <w:bCs/>
          <w:sz w:val="20"/>
          <w:szCs w:val="20"/>
        </w:rPr>
        <w:t xml:space="preserve"> </w:t>
      </w:r>
      <w:del w:id="216" w:author="Avaliador" w:date="2015-08-25T15:34:00Z">
        <w:r w:rsidRPr="002A13AD" w:rsidDel="00E97A33">
          <w:rPr>
            <w:rFonts w:ascii="Arial" w:hAnsi="Arial" w:cs="Arial"/>
            <w:sz w:val="20"/>
            <w:szCs w:val="20"/>
          </w:rPr>
          <w:delText xml:space="preserve">. </w:delText>
        </w:r>
      </w:del>
      <w:r w:rsidRPr="002A13AD">
        <w:rPr>
          <w:rFonts w:ascii="Arial" w:hAnsi="Arial" w:cs="Arial"/>
          <w:sz w:val="20"/>
          <w:szCs w:val="20"/>
        </w:rPr>
        <w:t>De posse d</w:t>
      </w:r>
      <w:r w:rsidR="00B3344A" w:rsidRPr="002A13AD">
        <w:rPr>
          <w:rFonts w:ascii="Arial" w:hAnsi="Arial" w:cs="Arial"/>
          <w:sz w:val="20"/>
          <w:szCs w:val="20"/>
        </w:rPr>
        <w:t xml:space="preserve">os </w:t>
      </w:r>
      <w:r w:rsidRPr="002A13AD">
        <w:rPr>
          <w:rFonts w:ascii="Arial" w:hAnsi="Arial" w:cs="Arial"/>
          <w:sz w:val="20"/>
          <w:szCs w:val="20"/>
        </w:rPr>
        <w:t>dados</w:t>
      </w:r>
      <w:r w:rsidR="00B3344A" w:rsidRPr="002A13AD">
        <w:rPr>
          <w:rFonts w:ascii="Arial" w:hAnsi="Arial" w:cs="Arial"/>
          <w:sz w:val="20"/>
          <w:szCs w:val="20"/>
        </w:rPr>
        <w:t xml:space="preserve"> foram </w:t>
      </w:r>
      <w:r w:rsidRPr="002A13AD">
        <w:rPr>
          <w:rFonts w:ascii="Arial" w:hAnsi="Arial" w:cs="Arial"/>
          <w:sz w:val="20"/>
          <w:szCs w:val="20"/>
        </w:rPr>
        <w:t xml:space="preserve">quantificadas a eficiência no uso da </w:t>
      </w:r>
      <w:r w:rsidRPr="002A13AD">
        <w:rPr>
          <w:rFonts w:ascii="Arial" w:hAnsi="Arial" w:cs="Arial"/>
          <w:sz w:val="20"/>
          <w:szCs w:val="20"/>
        </w:rPr>
        <w:lastRenderedPageBreak/>
        <w:t>água (EUA) (</w:t>
      </w:r>
      <w:r w:rsidRPr="002A13AD">
        <w:rPr>
          <w:rFonts w:ascii="Arial" w:hAnsi="Arial" w:cs="Arial"/>
          <w:i/>
          <w:sz w:val="20"/>
          <w:szCs w:val="20"/>
        </w:rPr>
        <w:t>A</w:t>
      </w:r>
      <w:r w:rsidRPr="002A13AD">
        <w:rPr>
          <w:rFonts w:ascii="Arial" w:hAnsi="Arial" w:cs="Arial"/>
          <w:sz w:val="20"/>
          <w:szCs w:val="20"/>
        </w:rPr>
        <w:t>/</w:t>
      </w:r>
      <w:r w:rsidR="00DA7425" w:rsidRPr="002A13AD">
        <w:rPr>
          <w:rFonts w:ascii="Arial" w:hAnsi="Arial" w:cs="Arial"/>
          <w:i/>
          <w:sz w:val="20"/>
          <w:szCs w:val="20"/>
        </w:rPr>
        <w:t>E</w:t>
      </w:r>
      <w:r w:rsidR="0043569F">
        <w:rPr>
          <w:rFonts w:ascii="Arial" w:hAnsi="Arial" w:cs="Arial"/>
          <w:sz w:val="20"/>
          <w:szCs w:val="20"/>
        </w:rPr>
        <w:t xml:space="preserve">) [(µmol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0043569F">
        <w:rPr>
          <w:rFonts w:ascii="Arial" w:hAnsi="Arial" w:cs="Arial"/>
          <w:sz w:val="20"/>
          <w:szCs w:val="20"/>
        </w:rPr>
        <w:t xml:space="preserve">) </w:t>
      </w:r>
      <w:r w:rsidRPr="002A13AD">
        <w:rPr>
          <w:rFonts w:ascii="Arial" w:hAnsi="Arial" w:cs="Arial"/>
          <w:sz w:val="20"/>
          <w:szCs w:val="20"/>
        </w:rPr>
        <w:t>(mol H</w:t>
      </w:r>
      <w:r w:rsidRPr="002A13AD">
        <w:rPr>
          <w:rFonts w:ascii="Arial" w:hAnsi="Arial" w:cs="Arial"/>
          <w:sz w:val="20"/>
          <w:szCs w:val="20"/>
          <w:vertAlign w:val="subscript"/>
        </w:rPr>
        <w:t>2</w:t>
      </w:r>
      <w:r w:rsidRPr="002A13AD">
        <w:rPr>
          <w:rFonts w:ascii="Arial" w:hAnsi="Arial" w:cs="Arial"/>
          <w:sz w:val="20"/>
          <w:szCs w:val="20"/>
        </w:rPr>
        <w:t>O</w:t>
      </w:r>
      <w:r w:rsidR="0043569F">
        <w:rPr>
          <w:rFonts w:ascii="Arial" w:hAnsi="Arial" w:cs="Arial"/>
          <w:sz w:val="20"/>
          <w:szCs w:val="20"/>
        </w:rPr>
        <w:t xml:space="preserve"> </w:t>
      </w:r>
      <w:r w:rsidRPr="002A13AD">
        <w:rPr>
          <w:rFonts w:ascii="Arial" w:hAnsi="Arial" w:cs="Arial"/>
          <w:sz w:val="20"/>
          <w:szCs w:val="20"/>
        </w:rPr>
        <w:t>m</w:t>
      </w:r>
      <w:r w:rsidRPr="002A13AD">
        <w:rPr>
          <w:rFonts w:ascii="Arial" w:hAnsi="Arial" w:cs="Arial"/>
          <w:sz w:val="20"/>
          <w:szCs w:val="20"/>
          <w:vertAlign w:val="superscript"/>
        </w:rPr>
        <w:t>-2</w:t>
      </w:r>
      <w:r w:rsidR="0043569F">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w:t>
      </w:r>
      <w:r w:rsidRPr="002A13AD">
        <w:rPr>
          <w:rFonts w:ascii="Arial" w:hAnsi="Arial" w:cs="Arial"/>
          <w:sz w:val="20"/>
          <w:szCs w:val="20"/>
          <w:vertAlign w:val="superscript"/>
        </w:rPr>
        <w:t>-1</w:t>
      </w:r>
      <w:r w:rsidRPr="002A13AD">
        <w:rPr>
          <w:rFonts w:ascii="Arial" w:hAnsi="Arial" w:cs="Arial"/>
          <w:sz w:val="20"/>
          <w:szCs w:val="20"/>
        </w:rPr>
        <w:t xml:space="preserve">] e a eficiência instantânea da </w:t>
      </w:r>
      <w:proofErr w:type="spellStart"/>
      <w:r w:rsidRPr="002A13AD">
        <w:rPr>
          <w:rFonts w:ascii="Arial" w:hAnsi="Arial" w:cs="Arial"/>
          <w:sz w:val="20"/>
          <w:szCs w:val="20"/>
        </w:rPr>
        <w:t>carboxilação</w:t>
      </w:r>
      <w:proofErr w:type="spellEnd"/>
      <w:r w:rsidRPr="002A13AD">
        <w:rPr>
          <w:rFonts w:ascii="Arial" w:hAnsi="Arial" w:cs="Arial"/>
          <w:sz w:val="20"/>
          <w:szCs w:val="20"/>
        </w:rPr>
        <w:t xml:space="preserve"> </w:t>
      </w:r>
      <w:proofErr w:type="spellStart"/>
      <w:r w:rsidRPr="002A13AD">
        <w:rPr>
          <w:rFonts w:ascii="Arial" w:hAnsi="Arial" w:cs="Arial"/>
          <w:sz w:val="20"/>
          <w:szCs w:val="20"/>
        </w:rPr>
        <w:t>Фc</w:t>
      </w:r>
      <w:proofErr w:type="spellEnd"/>
      <w:r w:rsidRPr="002A13AD">
        <w:rPr>
          <w:rFonts w:ascii="Arial" w:hAnsi="Arial" w:cs="Arial"/>
          <w:sz w:val="20"/>
          <w:szCs w:val="20"/>
        </w:rPr>
        <w:t xml:space="preserve"> (</w:t>
      </w:r>
      <w:r w:rsidRPr="002A13AD">
        <w:rPr>
          <w:rFonts w:ascii="Arial" w:hAnsi="Arial" w:cs="Arial"/>
          <w:i/>
          <w:sz w:val="20"/>
          <w:szCs w:val="20"/>
        </w:rPr>
        <w:t>A</w:t>
      </w:r>
      <w:r w:rsidRPr="002A13AD">
        <w:rPr>
          <w:rFonts w:ascii="Arial" w:hAnsi="Arial" w:cs="Arial"/>
          <w:sz w:val="20"/>
          <w:szCs w:val="20"/>
        </w:rPr>
        <w:t>/</w:t>
      </w:r>
      <w:proofErr w:type="spellStart"/>
      <w:r w:rsidRPr="002A13AD">
        <w:rPr>
          <w:rFonts w:ascii="Arial" w:hAnsi="Arial" w:cs="Arial"/>
          <w:sz w:val="20"/>
          <w:szCs w:val="20"/>
        </w:rPr>
        <w:t>Ci</w:t>
      </w:r>
      <w:proofErr w:type="spellEnd"/>
      <w:r w:rsidRPr="002A13AD">
        <w:rPr>
          <w:rFonts w:ascii="Arial" w:hAnsi="Arial" w:cs="Arial"/>
          <w:sz w:val="20"/>
          <w:szCs w:val="20"/>
        </w:rPr>
        <w:t>) (</w:t>
      </w:r>
      <w:r w:rsidR="00900505" w:rsidRPr="002A13AD">
        <w:rPr>
          <w:rFonts w:ascii="Arial" w:hAnsi="Arial" w:cs="Arial"/>
          <w:sz w:val="20"/>
          <w:szCs w:val="20"/>
        </w:rPr>
        <w:t>M</w:t>
      </w:r>
      <w:r w:rsidR="006D1859" w:rsidRPr="002A13AD">
        <w:rPr>
          <w:rFonts w:ascii="Arial" w:hAnsi="Arial" w:cs="Arial"/>
          <w:sz w:val="20"/>
          <w:szCs w:val="20"/>
        </w:rPr>
        <w:t>endonça</w:t>
      </w:r>
      <w:r w:rsidRPr="002A13AD">
        <w:rPr>
          <w:rFonts w:ascii="Arial" w:hAnsi="Arial" w:cs="Arial"/>
          <w:sz w:val="20"/>
          <w:szCs w:val="20"/>
        </w:rPr>
        <w:t xml:space="preserve"> et al., 20</w:t>
      </w:r>
      <w:r w:rsidR="00900505" w:rsidRPr="002A13AD">
        <w:rPr>
          <w:rFonts w:ascii="Arial" w:hAnsi="Arial" w:cs="Arial"/>
          <w:sz w:val="20"/>
          <w:szCs w:val="20"/>
        </w:rPr>
        <w:t>10</w:t>
      </w:r>
      <w:r w:rsidR="00092096" w:rsidRPr="002A13AD">
        <w:rPr>
          <w:rFonts w:ascii="Arial" w:hAnsi="Arial" w:cs="Arial"/>
          <w:sz w:val="20"/>
          <w:szCs w:val="20"/>
        </w:rPr>
        <w:t>; B</w:t>
      </w:r>
      <w:r w:rsidR="006D1859" w:rsidRPr="002A13AD">
        <w:rPr>
          <w:rFonts w:ascii="Arial" w:hAnsi="Arial" w:cs="Arial"/>
          <w:sz w:val="20"/>
          <w:szCs w:val="20"/>
        </w:rPr>
        <w:t>rito</w:t>
      </w:r>
      <w:r w:rsidR="00092096" w:rsidRPr="002A13AD">
        <w:rPr>
          <w:rFonts w:ascii="Arial" w:hAnsi="Arial" w:cs="Arial"/>
          <w:sz w:val="20"/>
          <w:szCs w:val="20"/>
        </w:rPr>
        <w:t xml:space="preserve"> et al., 2012</w:t>
      </w:r>
      <w:r w:rsidR="00EE1299" w:rsidRPr="002A13AD">
        <w:rPr>
          <w:rFonts w:ascii="Arial" w:hAnsi="Arial" w:cs="Arial"/>
          <w:sz w:val="20"/>
          <w:szCs w:val="20"/>
        </w:rPr>
        <w:t>)</w:t>
      </w:r>
      <w:r w:rsidR="004C5122">
        <w:rPr>
          <w:rFonts w:ascii="Arial" w:hAnsi="Arial" w:cs="Arial"/>
          <w:sz w:val="20"/>
          <w:szCs w:val="20"/>
        </w:rPr>
        <w:t>.</w:t>
      </w:r>
    </w:p>
    <w:p w14:paraId="178D81FB" w14:textId="3475F057" w:rsidR="009830C1" w:rsidRPr="002A13AD" w:rsidRDefault="009830C1" w:rsidP="00A26499">
      <w:pPr>
        <w:pStyle w:val="Corpodetexto"/>
        <w:spacing w:after="0" w:line="480" w:lineRule="auto"/>
        <w:ind w:firstLine="709"/>
        <w:jc w:val="both"/>
        <w:rPr>
          <w:rFonts w:ascii="Arial" w:hAnsi="Arial" w:cs="Arial"/>
          <w:sz w:val="20"/>
          <w:szCs w:val="20"/>
        </w:rPr>
      </w:pPr>
      <w:r w:rsidRPr="002A13AD">
        <w:rPr>
          <w:rFonts w:ascii="Arial" w:hAnsi="Arial" w:cs="Arial"/>
          <w:sz w:val="20"/>
          <w:szCs w:val="20"/>
        </w:rPr>
        <w:t>A</w:t>
      </w:r>
      <w:r w:rsidR="001B4511" w:rsidRPr="002A13AD">
        <w:rPr>
          <w:rFonts w:ascii="Arial" w:hAnsi="Arial" w:cs="Arial"/>
          <w:sz w:val="20"/>
          <w:szCs w:val="20"/>
        </w:rPr>
        <w:t>pó</w:t>
      </w:r>
      <w:r w:rsidRPr="002A13AD">
        <w:rPr>
          <w:rFonts w:ascii="Arial" w:hAnsi="Arial" w:cs="Arial"/>
          <w:sz w:val="20"/>
          <w:szCs w:val="20"/>
        </w:rPr>
        <w:t xml:space="preserve">s </w:t>
      </w:r>
      <w:r w:rsidR="001B4511" w:rsidRPr="002A13AD">
        <w:rPr>
          <w:rFonts w:ascii="Arial" w:hAnsi="Arial" w:cs="Arial"/>
          <w:sz w:val="20"/>
          <w:szCs w:val="20"/>
        </w:rPr>
        <w:t>a avaliação fisiológica</w:t>
      </w:r>
      <w:r w:rsidR="00DA7425" w:rsidRPr="002A13AD">
        <w:rPr>
          <w:rFonts w:ascii="Arial" w:hAnsi="Arial" w:cs="Arial"/>
          <w:sz w:val="20"/>
          <w:szCs w:val="20"/>
        </w:rPr>
        <w:t>,</w:t>
      </w:r>
      <w:r w:rsidR="001B4511" w:rsidRPr="002A13AD">
        <w:rPr>
          <w:rFonts w:ascii="Arial" w:hAnsi="Arial" w:cs="Arial"/>
          <w:sz w:val="20"/>
          <w:szCs w:val="20"/>
        </w:rPr>
        <w:t xml:space="preserve"> foram</w:t>
      </w:r>
      <w:r w:rsidRPr="002A13AD">
        <w:rPr>
          <w:rFonts w:ascii="Arial" w:hAnsi="Arial" w:cs="Arial"/>
          <w:sz w:val="20"/>
          <w:szCs w:val="20"/>
        </w:rPr>
        <w:t xml:space="preserve"> </w:t>
      </w:r>
      <w:r w:rsidR="00B3344A" w:rsidRPr="002A13AD">
        <w:rPr>
          <w:rFonts w:ascii="Arial" w:hAnsi="Arial" w:cs="Arial"/>
          <w:sz w:val="20"/>
          <w:szCs w:val="20"/>
        </w:rPr>
        <w:t xml:space="preserve">medidas </w:t>
      </w:r>
      <w:r w:rsidRPr="002A13AD">
        <w:rPr>
          <w:rFonts w:ascii="Arial" w:hAnsi="Arial" w:cs="Arial"/>
          <w:sz w:val="20"/>
          <w:szCs w:val="20"/>
        </w:rPr>
        <w:t xml:space="preserve">a altura </w:t>
      </w:r>
      <w:r w:rsidR="001B4511" w:rsidRPr="002A13AD">
        <w:rPr>
          <w:rFonts w:ascii="Arial" w:hAnsi="Arial" w:cs="Arial"/>
          <w:sz w:val="20"/>
          <w:szCs w:val="20"/>
        </w:rPr>
        <w:t>da planta</w:t>
      </w:r>
      <w:r w:rsidR="00D26FBA" w:rsidRPr="002A13AD">
        <w:rPr>
          <w:rFonts w:ascii="Arial" w:hAnsi="Arial" w:cs="Arial"/>
          <w:sz w:val="20"/>
          <w:szCs w:val="20"/>
        </w:rPr>
        <w:t xml:space="preserve"> (AP)</w:t>
      </w:r>
      <w:r w:rsidR="00F1146D" w:rsidRPr="002A13AD">
        <w:rPr>
          <w:rFonts w:ascii="Arial" w:hAnsi="Arial" w:cs="Arial"/>
          <w:sz w:val="20"/>
          <w:szCs w:val="20"/>
        </w:rPr>
        <w:t xml:space="preserve"> </w:t>
      </w:r>
      <w:r w:rsidR="00DA7425" w:rsidRPr="002A13AD">
        <w:rPr>
          <w:rFonts w:ascii="Arial" w:hAnsi="Arial" w:cs="Arial"/>
          <w:sz w:val="20"/>
          <w:szCs w:val="20"/>
        </w:rPr>
        <w:t xml:space="preserve">(cm) </w:t>
      </w:r>
      <w:r w:rsidR="00F1146D" w:rsidRPr="002A13AD">
        <w:rPr>
          <w:rFonts w:ascii="Arial" w:hAnsi="Arial" w:cs="Arial"/>
          <w:sz w:val="20"/>
          <w:szCs w:val="20"/>
        </w:rPr>
        <w:t xml:space="preserve">e </w:t>
      </w:r>
      <w:r w:rsidR="001B4511" w:rsidRPr="002A13AD">
        <w:rPr>
          <w:rFonts w:ascii="Arial" w:hAnsi="Arial" w:cs="Arial"/>
          <w:sz w:val="20"/>
          <w:szCs w:val="20"/>
        </w:rPr>
        <w:t>o diâmetro caulinar</w:t>
      </w:r>
      <w:r w:rsidR="00D26FBA" w:rsidRPr="002A13AD">
        <w:rPr>
          <w:rFonts w:ascii="Arial" w:hAnsi="Arial" w:cs="Arial"/>
          <w:sz w:val="20"/>
          <w:szCs w:val="20"/>
        </w:rPr>
        <w:t xml:space="preserve"> (DC)</w:t>
      </w:r>
      <w:r w:rsidR="00DA7425" w:rsidRPr="002A13AD">
        <w:rPr>
          <w:rFonts w:ascii="Arial" w:hAnsi="Arial" w:cs="Arial"/>
          <w:sz w:val="20"/>
          <w:szCs w:val="20"/>
        </w:rPr>
        <w:t xml:space="preserve"> (mm)</w:t>
      </w:r>
      <w:r w:rsidR="004F0584" w:rsidRPr="002A13AD">
        <w:rPr>
          <w:rFonts w:ascii="Arial" w:hAnsi="Arial" w:cs="Arial"/>
          <w:sz w:val="20"/>
          <w:szCs w:val="20"/>
        </w:rPr>
        <w:t>,</w:t>
      </w:r>
      <w:r w:rsidR="00F1146D" w:rsidRPr="002A13AD">
        <w:rPr>
          <w:rFonts w:ascii="Arial" w:hAnsi="Arial" w:cs="Arial"/>
          <w:sz w:val="20"/>
          <w:szCs w:val="20"/>
        </w:rPr>
        <w:t xml:space="preserve"> </w:t>
      </w:r>
      <w:r w:rsidR="00F45035" w:rsidRPr="002A13AD">
        <w:rPr>
          <w:rFonts w:ascii="Arial" w:hAnsi="Arial" w:cs="Arial"/>
          <w:sz w:val="20"/>
          <w:szCs w:val="20"/>
        </w:rPr>
        <w:t xml:space="preserve">com os quais </w:t>
      </w:r>
      <w:r w:rsidR="00B3344A" w:rsidRPr="002A13AD">
        <w:rPr>
          <w:rFonts w:ascii="Arial" w:hAnsi="Arial" w:cs="Arial"/>
          <w:sz w:val="20"/>
          <w:szCs w:val="20"/>
        </w:rPr>
        <w:t xml:space="preserve">foram obtidos </w:t>
      </w:r>
      <w:r w:rsidR="00F45035" w:rsidRPr="002A13AD">
        <w:rPr>
          <w:rFonts w:ascii="Arial" w:hAnsi="Arial" w:cs="Arial"/>
          <w:sz w:val="20"/>
          <w:szCs w:val="20"/>
        </w:rPr>
        <w:t>a relação altura/diâmetro (RAD)</w:t>
      </w:r>
      <w:r w:rsidR="00B3344A" w:rsidRPr="002A13AD">
        <w:rPr>
          <w:rFonts w:ascii="Arial" w:hAnsi="Arial" w:cs="Arial"/>
          <w:sz w:val="20"/>
          <w:szCs w:val="20"/>
        </w:rPr>
        <w:t xml:space="preserve"> e </w:t>
      </w:r>
      <w:r w:rsidR="006713A1" w:rsidRPr="002A13AD">
        <w:rPr>
          <w:rFonts w:ascii="Arial" w:hAnsi="Arial" w:cs="Arial"/>
          <w:sz w:val="20"/>
          <w:szCs w:val="20"/>
        </w:rPr>
        <w:t xml:space="preserve">quantificado </w:t>
      </w:r>
      <w:r w:rsidR="001B4511" w:rsidRPr="002A13AD">
        <w:rPr>
          <w:rFonts w:ascii="Arial" w:hAnsi="Arial" w:cs="Arial"/>
          <w:sz w:val="20"/>
          <w:szCs w:val="20"/>
        </w:rPr>
        <w:t>o</w:t>
      </w:r>
      <w:r w:rsidRPr="002A13AD">
        <w:rPr>
          <w:rFonts w:ascii="Arial" w:hAnsi="Arial" w:cs="Arial"/>
          <w:sz w:val="20"/>
          <w:szCs w:val="20"/>
        </w:rPr>
        <w:t xml:space="preserve"> número de folhas</w:t>
      </w:r>
      <w:r w:rsidR="00D26FBA" w:rsidRPr="002A13AD">
        <w:rPr>
          <w:rFonts w:ascii="Arial" w:hAnsi="Arial" w:cs="Arial"/>
          <w:sz w:val="20"/>
          <w:szCs w:val="20"/>
        </w:rPr>
        <w:t xml:space="preserve"> (NF)</w:t>
      </w:r>
      <w:r w:rsidR="00B3344A" w:rsidRPr="002A13AD">
        <w:rPr>
          <w:rFonts w:ascii="Arial" w:hAnsi="Arial" w:cs="Arial"/>
          <w:sz w:val="20"/>
          <w:szCs w:val="20"/>
        </w:rPr>
        <w:t xml:space="preserve"> das mudas</w:t>
      </w:r>
      <w:r w:rsidR="00F1146D" w:rsidRPr="002A13AD">
        <w:rPr>
          <w:rFonts w:ascii="Arial" w:hAnsi="Arial" w:cs="Arial"/>
          <w:sz w:val="20"/>
          <w:szCs w:val="20"/>
        </w:rPr>
        <w:t>.</w:t>
      </w:r>
      <w:r w:rsidR="00261225" w:rsidRPr="002A13AD">
        <w:rPr>
          <w:rFonts w:ascii="Arial" w:hAnsi="Arial" w:cs="Arial"/>
          <w:sz w:val="20"/>
          <w:szCs w:val="20"/>
        </w:rPr>
        <w:t xml:space="preserve"> Em</w:t>
      </w:r>
      <w:r w:rsidR="00B3344A" w:rsidRPr="002A13AD">
        <w:rPr>
          <w:rFonts w:ascii="Arial" w:hAnsi="Arial" w:cs="Arial"/>
          <w:sz w:val="20"/>
          <w:szCs w:val="20"/>
        </w:rPr>
        <w:t xml:space="preserve"> seguida, </w:t>
      </w:r>
      <w:r w:rsidRPr="002A13AD">
        <w:rPr>
          <w:rFonts w:ascii="Arial" w:hAnsi="Arial" w:cs="Arial"/>
          <w:sz w:val="20"/>
          <w:szCs w:val="20"/>
        </w:rPr>
        <w:t>a</w:t>
      </w:r>
      <w:r w:rsidR="00F1146D" w:rsidRPr="002A13AD">
        <w:rPr>
          <w:rFonts w:ascii="Arial" w:hAnsi="Arial" w:cs="Arial"/>
          <w:sz w:val="20"/>
          <w:szCs w:val="20"/>
        </w:rPr>
        <w:t>s</w:t>
      </w:r>
      <w:r w:rsidRPr="002A13AD">
        <w:rPr>
          <w:rFonts w:ascii="Arial" w:hAnsi="Arial" w:cs="Arial"/>
          <w:sz w:val="20"/>
          <w:szCs w:val="20"/>
        </w:rPr>
        <w:t xml:space="preserve"> plantas foram coletadas</w:t>
      </w:r>
      <w:r w:rsidR="00B3344A" w:rsidRPr="002A13AD">
        <w:rPr>
          <w:rFonts w:ascii="Arial" w:hAnsi="Arial" w:cs="Arial"/>
          <w:sz w:val="20"/>
          <w:szCs w:val="20"/>
        </w:rPr>
        <w:t xml:space="preserve"> e separadas as raízes da parte aérea levadas à estufa com </w:t>
      </w:r>
      <w:r w:rsidR="008F17CC">
        <w:rPr>
          <w:rFonts w:ascii="Arial" w:hAnsi="Arial" w:cs="Arial"/>
          <w:sz w:val="20"/>
          <w:szCs w:val="20"/>
        </w:rPr>
        <w:t xml:space="preserve">circulação </w:t>
      </w:r>
      <w:r w:rsidR="00B3344A" w:rsidRPr="002A13AD">
        <w:rPr>
          <w:rFonts w:ascii="Arial" w:hAnsi="Arial" w:cs="Arial"/>
          <w:sz w:val="20"/>
          <w:szCs w:val="20"/>
        </w:rPr>
        <w:t xml:space="preserve">de ar a 65ºC </w:t>
      </w:r>
      <w:r w:rsidR="006B4EB1" w:rsidRPr="002A13AD">
        <w:rPr>
          <w:rFonts w:ascii="Arial" w:hAnsi="Arial" w:cs="Arial"/>
          <w:sz w:val="20"/>
          <w:szCs w:val="20"/>
        </w:rPr>
        <w:t xml:space="preserve">até </w:t>
      </w:r>
      <w:r w:rsidR="00261225" w:rsidRPr="002A13AD">
        <w:rPr>
          <w:rFonts w:ascii="Arial" w:hAnsi="Arial" w:cs="Arial"/>
          <w:sz w:val="20"/>
          <w:szCs w:val="20"/>
        </w:rPr>
        <w:t xml:space="preserve">atingirem </w:t>
      </w:r>
      <w:r w:rsidR="006B4EB1" w:rsidRPr="002A13AD">
        <w:rPr>
          <w:rFonts w:ascii="Arial" w:hAnsi="Arial" w:cs="Arial"/>
          <w:sz w:val="20"/>
          <w:szCs w:val="20"/>
        </w:rPr>
        <w:t xml:space="preserve">massa constate </w:t>
      </w:r>
      <w:r w:rsidR="00D65676" w:rsidRPr="002A13AD">
        <w:rPr>
          <w:rFonts w:ascii="Arial" w:hAnsi="Arial" w:cs="Arial"/>
          <w:sz w:val="20"/>
          <w:szCs w:val="20"/>
        </w:rPr>
        <w:t xml:space="preserve">para </w:t>
      </w:r>
      <w:r w:rsidR="00F1146D" w:rsidRPr="002A13AD">
        <w:rPr>
          <w:rFonts w:ascii="Arial" w:hAnsi="Arial" w:cs="Arial"/>
          <w:sz w:val="20"/>
          <w:szCs w:val="20"/>
        </w:rPr>
        <w:t>determinação</w:t>
      </w:r>
      <w:r w:rsidR="00D65676" w:rsidRPr="002A13AD">
        <w:rPr>
          <w:rFonts w:ascii="Arial" w:hAnsi="Arial" w:cs="Arial"/>
          <w:sz w:val="20"/>
          <w:szCs w:val="20"/>
        </w:rPr>
        <w:t xml:space="preserve"> da matéria seca d</w:t>
      </w:r>
      <w:r w:rsidR="00B3344A" w:rsidRPr="002A13AD">
        <w:rPr>
          <w:rFonts w:ascii="Arial" w:hAnsi="Arial" w:cs="Arial"/>
          <w:sz w:val="20"/>
          <w:szCs w:val="20"/>
        </w:rPr>
        <w:t>a</w:t>
      </w:r>
      <w:r w:rsidR="00D65676" w:rsidRPr="002A13AD">
        <w:rPr>
          <w:rFonts w:ascii="Arial" w:hAnsi="Arial" w:cs="Arial"/>
          <w:sz w:val="20"/>
          <w:szCs w:val="20"/>
        </w:rPr>
        <w:t xml:space="preserve"> </w:t>
      </w:r>
      <w:r w:rsidRPr="002A13AD">
        <w:rPr>
          <w:rFonts w:ascii="Arial" w:hAnsi="Arial" w:cs="Arial"/>
          <w:sz w:val="20"/>
          <w:szCs w:val="20"/>
        </w:rPr>
        <w:t>raiz</w:t>
      </w:r>
      <w:r w:rsidR="00D65676" w:rsidRPr="002A13AD">
        <w:rPr>
          <w:rFonts w:ascii="Arial" w:hAnsi="Arial" w:cs="Arial"/>
          <w:sz w:val="20"/>
          <w:szCs w:val="20"/>
        </w:rPr>
        <w:t xml:space="preserve"> </w:t>
      </w:r>
      <w:r w:rsidR="00483FF1" w:rsidRPr="002A13AD">
        <w:rPr>
          <w:rFonts w:ascii="Arial" w:hAnsi="Arial" w:cs="Arial"/>
          <w:sz w:val="20"/>
          <w:szCs w:val="20"/>
        </w:rPr>
        <w:t>(MS</w:t>
      </w:r>
      <w:r w:rsidR="00D65676" w:rsidRPr="002A13AD">
        <w:rPr>
          <w:rFonts w:ascii="Arial" w:hAnsi="Arial" w:cs="Arial"/>
          <w:sz w:val="20"/>
          <w:szCs w:val="20"/>
        </w:rPr>
        <w:t>R</w:t>
      </w:r>
      <w:r w:rsidR="00D26FBA" w:rsidRPr="002A13AD">
        <w:rPr>
          <w:rFonts w:ascii="Arial" w:hAnsi="Arial" w:cs="Arial"/>
          <w:sz w:val="20"/>
          <w:szCs w:val="20"/>
        </w:rPr>
        <w:t>)</w:t>
      </w:r>
      <w:r w:rsidR="00F1146D" w:rsidRPr="002A13AD">
        <w:rPr>
          <w:rFonts w:ascii="Arial" w:hAnsi="Arial" w:cs="Arial"/>
          <w:sz w:val="20"/>
          <w:szCs w:val="20"/>
        </w:rPr>
        <w:t xml:space="preserve"> </w:t>
      </w:r>
      <w:r w:rsidR="00B772E8" w:rsidRPr="002A13AD">
        <w:rPr>
          <w:rFonts w:ascii="Arial" w:hAnsi="Arial" w:cs="Arial"/>
          <w:sz w:val="20"/>
          <w:szCs w:val="20"/>
        </w:rPr>
        <w:t xml:space="preserve">(g) </w:t>
      </w:r>
      <w:r w:rsidRPr="002A13AD">
        <w:rPr>
          <w:rFonts w:ascii="Arial" w:hAnsi="Arial" w:cs="Arial"/>
          <w:sz w:val="20"/>
          <w:szCs w:val="20"/>
        </w:rPr>
        <w:t xml:space="preserve">e da parte aérea </w:t>
      </w:r>
      <w:r w:rsidR="00D26FBA" w:rsidRPr="002A13AD">
        <w:rPr>
          <w:rFonts w:ascii="Arial" w:hAnsi="Arial" w:cs="Arial"/>
          <w:sz w:val="20"/>
          <w:szCs w:val="20"/>
        </w:rPr>
        <w:t>(MSPA)</w:t>
      </w:r>
      <w:r w:rsidR="00B772E8" w:rsidRPr="002A13AD">
        <w:rPr>
          <w:rFonts w:ascii="Arial" w:hAnsi="Arial" w:cs="Arial"/>
          <w:sz w:val="20"/>
          <w:szCs w:val="20"/>
        </w:rPr>
        <w:t xml:space="preserve"> (g)</w:t>
      </w:r>
      <w:r w:rsidR="006B4EB1" w:rsidRPr="002A13AD">
        <w:rPr>
          <w:rFonts w:ascii="Arial" w:hAnsi="Arial" w:cs="Arial"/>
          <w:sz w:val="20"/>
          <w:szCs w:val="20"/>
        </w:rPr>
        <w:t xml:space="preserve">, a matéria seca total (MST) </w:t>
      </w:r>
      <w:r w:rsidR="00B772E8" w:rsidRPr="002A13AD">
        <w:rPr>
          <w:rFonts w:ascii="Arial" w:hAnsi="Arial" w:cs="Arial"/>
          <w:sz w:val="20"/>
          <w:szCs w:val="20"/>
        </w:rPr>
        <w:t xml:space="preserve">(g) </w:t>
      </w:r>
      <w:r w:rsidR="006B4EB1" w:rsidRPr="002A13AD">
        <w:rPr>
          <w:rFonts w:ascii="Arial" w:hAnsi="Arial" w:cs="Arial"/>
          <w:sz w:val="20"/>
          <w:szCs w:val="20"/>
        </w:rPr>
        <w:t xml:space="preserve">pela soma de ambas e a relação </w:t>
      </w:r>
      <w:r w:rsidR="00142A32" w:rsidRPr="002A13AD">
        <w:rPr>
          <w:rFonts w:ascii="Arial" w:hAnsi="Arial" w:cs="Arial"/>
          <w:sz w:val="20"/>
          <w:szCs w:val="20"/>
        </w:rPr>
        <w:t>raiz/parte a</w:t>
      </w:r>
      <w:r w:rsidR="00261225" w:rsidRPr="002A13AD">
        <w:rPr>
          <w:rFonts w:ascii="Arial" w:hAnsi="Arial" w:cs="Arial"/>
          <w:sz w:val="20"/>
          <w:szCs w:val="20"/>
        </w:rPr>
        <w:t>érea</w:t>
      </w:r>
      <w:r w:rsidR="00142A32" w:rsidRPr="002A13AD">
        <w:rPr>
          <w:rFonts w:ascii="Arial" w:hAnsi="Arial" w:cs="Arial"/>
          <w:sz w:val="20"/>
          <w:szCs w:val="20"/>
        </w:rPr>
        <w:t xml:space="preserve"> (</w:t>
      </w:r>
      <w:r w:rsidR="006B4EB1" w:rsidRPr="002A13AD">
        <w:rPr>
          <w:rFonts w:ascii="Arial" w:hAnsi="Arial" w:cs="Arial"/>
          <w:sz w:val="20"/>
          <w:szCs w:val="20"/>
        </w:rPr>
        <w:t>RRPA</w:t>
      </w:r>
      <w:r w:rsidR="00142A32" w:rsidRPr="002A13AD">
        <w:rPr>
          <w:rFonts w:ascii="Arial" w:hAnsi="Arial" w:cs="Arial"/>
          <w:sz w:val="20"/>
          <w:szCs w:val="20"/>
        </w:rPr>
        <w:t xml:space="preserve">) </w:t>
      </w:r>
      <w:r w:rsidR="006B4EB1" w:rsidRPr="002A13AD">
        <w:rPr>
          <w:rFonts w:ascii="Arial" w:hAnsi="Arial" w:cs="Arial"/>
          <w:sz w:val="20"/>
          <w:szCs w:val="20"/>
        </w:rPr>
        <w:t xml:space="preserve">pelo </w:t>
      </w:r>
      <w:r w:rsidR="003E7C9F">
        <w:rPr>
          <w:rFonts w:ascii="Arial" w:hAnsi="Arial" w:cs="Arial"/>
          <w:sz w:val="20"/>
          <w:szCs w:val="20"/>
        </w:rPr>
        <w:t>quo</w:t>
      </w:r>
      <w:r w:rsidR="006B4EB1" w:rsidRPr="002A13AD">
        <w:rPr>
          <w:rFonts w:ascii="Arial" w:hAnsi="Arial" w:cs="Arial"/>
          <w:sz w:val="20"/>
          <w:szCs w:val="20"/>
        </w:rPr>
        <w:t>ciente entre os valores da massa seca das raízes e da parte aérea</w:t>
      </w:r>
      <w:r w:rsidR="00261225" w:rsidRPr="002A13AD">
        <w:rPr>
          <w:rFonts w:ascii="Arial" w:hAnsi="Arial" w:cs="Arial"/>
          <w:sz w:val="20"/>
          <w:szCs w:val="20"/>
        </w:rPr>
        <w:t>.</w:t>
      </w:r>
    </w:p>
    <w:p w14:paraId="2AC035AE" w14:textId="0B92BB03" w:rsidR="00D65676" w:rsidRDefault="00D26FBA" w:rsidP="00A26499">
      <w:pPr>
        <w:pStyle w:val="Corpodetexto"/>
        <w:spacing w:after="0" w:line="480" w:lineRule="auto"/>
        <w:ind w:firstLine="709"/>
        <w:jc w:val="both"/>
        <w:rPr>
          <w:rFonts w:ascii="Arial" w:hAnsi="Arial" w:cs="Arial"/>
          <w:color w:val="000000"/>
          <w:sz w:val="20"/>
          <w:szCs w:val="20"/>
        </w:rPr>
      </w:pPr>
      <w:r w:rsidRPr="002A13AD">
        <w:rPr>
          <w:rFonts w:ascii="Arial" w:hAnsi="Arial" w:cs="Arial"/>
          <w:color w:val="000000"/>
          <w:sz w:val="20"/>
          <w:szCs w:val="20"/>
        </w:rPr>
        <w:t>Também foi estimada a qualidade das mudas de mamoeiro utilizando o</w:t>
      </w:r>
      <w:r w:rsidR="00D65676" w:rsidRPr="002A13AD">
        <w:rPr>
          <w:rFonts w:ascii="Arial" w:hAnsi="Arial" w:cs="Arial"/>
          <w:color w:val="000000"/>
          <w:sz w:val="20"/>
          <w:szCs w:val="20"/>
        </w:rPr>
        <w:t xml:space="preserve"> índice de qualidade de </w:t>
      </w:r>
      <w:proofErr w:type="spellStart"/>
      <w:r w:rsidR="00D65676" w:rsidRPr="002A13AD">
        <w:rPr>
          <w:rFonts w:ascii="Arial" w:hAnsi="Arial" w:cs="Arial"/>
          <w:color w:val="000000"/>
          <w:sz w:val="20"/>
          <w:szCs w:val="20"/>
        </w:rPr>
        <w:t>Dickson</w:t>
      </w:r>
      <w:proofErr w:type="spellEnd"/>
      <w:r w:rsidR="00D65676" w:rsidRPr="002A13AD">
        <w:rPr>
          <w:rFonts w:ascii="Arial" w:hAnsi="Arial" w:cs="Arial"/>
          <w:color w:val="000000"/>
          <w:sz w:val="20"/>
          <w:szCs w:val="20"/>
        </w:rPr>
        <w:t xml:space="preserve"> (IQD</w:t>
      </w:r>
      <w:r w:rsidR="006713A1" w:rsidRPr="002A13AD">
        <w:rPr>
          <w:rFonts w:ascii="Arial" w:hAnsi="Arial" w:cs="Arial"/>
          <w:color w:val="000000"/>
          <w:sz w:val="20"/>
          <w:szCs w:val="20"/>
        </w:rPr>
        <w:t xml:space="preserve">), </w:t>
      </w:r>
      <w:r w:rsidRPr="002A13AD">
        <w:rPr>
          <w:rFonts w:ascii="Arial" w:hAnsi="Arial" w:cs="Arial"/>
          <w:color w:val="000000"/>
          <w:sz w:val="20"/>
          <w:szCs w:val="20"/>
        </w:rPr>
        <w:t>que</w:t>
      </w:r>
      <w:r w:rsidR="00D65676" w:rsidRPr="002A13AD">
        <w:rPr>
          <w:rFonts w:ascii="Arial" w:hAnsi="Arial" w:cs="Arial"/>
          <w:color w:val="000000"/>
          <w:sz w:val="20"/>
          <w:szCs w:val="20"/>
        </w:rPr>
        <w:t xml:space="preserve"> é uma fórmula balanceada, em que se incluem as relações das variáveis </w:t>
      </w:r>
      <w:r w:rsidR="00E77E85" w:rsidRPr="002A13AD">
        <w:rPr>
          <w:rFonts w:ascii="Arial" w:hAnsi="Arial" w:cs="Arial"/>
          <w:color w:val="000000"/>
          <w:sz w:val="20"/>
          <w:szCs w:val="20"/>
        </w:rPr>
        <w:t>de crescimento</w:t>
      </w:r>
      <w:ins w:id="217" w:author="Avaliador" w:date="2015-08-25T15:41:00Z">
        <w:r w:rsidR="00E97A33">
          <w:rPr>
            <w:rFonts w:ascii="Arial" w:hAnsi="Arial" w:cs="Arial"/>
            <w:color w:val="000000"/>
            <w:sz w:val="20"/>
            <w:szCs w:val="20"/>
          </w:rPr>
          <w:t xml:space="preserve"> </w:t>
        </w:r>
      </w:ins>
      <w:r w:rsidR="00D65676" w:rsidRPr="002A13AD">
        <w:rPr>
          <w:rFonts w:ascii="Arial" w:hAnsi="Arial" w:cs="Arial"/>
          <w:color w:val="000000"/>
          <w:sz w:val="20"/>
          <w:szCs w:val="20"/>
        </w:rPr>
        <w:t>(</w:t>
      </w:r>
      <w:proofErr w:type="spellStart"/>
      <w:ins w:id="218" w:author="Usuario" w:date="2015-08-28T15:14:00Z">
        <w:r w:rsidR="00D574C0" w:rsidRPr="002A13AD">
          <w:rPr>
            <w:rFonts w:ascii="Arial" w:hAnsi="Arial" w:cs="Arial"/>
            <w:color w:val="000000"/>
            <w:sz w:val="20"/>
            <w:szCs w:val="20"/>
          </w:rPr>
          <w:t>Dickson</w:t>
        </w:r>
        <w:proofErr w:type="spellEnd"/>
        <w:r w:rsidR="00D574C0" w:rsidRPr="002A13AD" w:rsidDel="00D574C0">
          <w:rPr>
            <w:rFonts w:ascii="Arial" w:hAnsi="Arial" w:cs="Arial"/>
            <w:color w:val="000000"/>
            <w:sz w:val="20"/>
            <w:szCs w:val="20"/>
          </w:rPr>
          <w:t xml:space="preserve"> </w:t>
        </w:r>
      </w:ins>
      <w:del w:id="219" w:author="Usuario" w:date="2015-08-28T15:14:00Z">
        <w:r w:rsidR="00092096" w:rsidRPr="002A13AD" w:rsidDel="00D574C0">
          <w:rPr>
            <w:rFonts w:ascii="Arial" w:hAnsi="Arial" w:cs="Arial"/>
            <w:color w:val="000000"/>
            <w:sz w:val="20"/>
            <w:szCs w:val="20"/>
          </w:rPr>
          <w:delText>C</w:delText>
        </w:r>
        <w:r w:rsidR="006D1859" w:rsidRPr="002A13AD" w:rsidDel="00D574C0">
          <w:rPr>
            <w:rFonts w:ascii="Arial" w:hAnsi="Arial" w:cs="Arial"/>
            <w:color w:val="000000"/>
            <w:sz w:val="20"/>
            <w:szCs w:val="20"/>
          </w:rPr>
          <w:delText>osta</w:delText>
        </w:r>
        <w:r w:rsidR="00D65676" w:rsidRPr="002A13AD" w:rsidDel="00D574C0">
          <w:rPr>
            <w:rFonts w:ascii="Arial" w:hAnsi="Arial" w:cs="Arial"/>
            <w:color w:val="000000"/>
            <w:sz w:val="20"/>
            <w:szCs w:val="20"/>
          </w:rPr>
          <w:delText xml:space="preserve"> </w:delText>
        </w:r>
      </w:del>
      <w:r w:rsidR="00D65676" w:rsidRPr="002A13AD">
        <w:rPr>
          <w:rFonts w:ascii="Arial" w:hAnsi="Arial" w:cs="Arial"/>
          <w:color w:val="000000"/>
          <w:sz w:val="20"/>
          <w:szCs w:val="20"/>
        </w:rPr>
        <w:t xml:space="preserve">et al., </w:t>
      </w:r>
      <w:del w:id="220" w:author="Usuario" w:date="2015-08-28T15:14:00Z">
        <w:r w:rsidR="00D65676" w:rsidRPr="002A13AD" w:rsidDel="00D574C0">
          <w:rPr>
            <w:rFonts w:ascii="Arial" w:hAnsi="Arial" w:cs="Arial"/>
            <w:color w:val="000000"/>
            <w:sz w:val="20"/>
            <w:szCs w:val="20"/>
          </w:rPr>
          <w:delText>20</w:delText>
        </w:r>
        <w:r w:rsidR="00092096" w:rsidRPr="002A13AD" w:rsidDel="00D574C0">
          <w:rPr>
            <w:rFonts w:ascii="Arial" w:hAnsi="Arial" w:cs="Arial"/>
            <w:color w:val="000000"/>
            <w:sz w:val="20"/>
            <w:szCs w:val="20"/>
          </w:rPr>
          <w:delText>12</w:delText>
        </w:r>
      </w:del>
      <w:ins w:id="221" w:author="Usuario" w:date="2015-08-28T15:14:00Z">
        <w:r w:rsidR="00D574C0">
          <w:rPr>
            <w:rFonts w:ascii="Arial" w:hAnsi="Arial" w:cs="Arial"/>
            <w:color w:val="000000"/>
            <w:sz w:val="20"/>
            <w:szCs w:val="20"/>
          </w:rPr>
          <w:t>1960</w:t>
        </w:r>
      </w:ins>
      <w:r w:rsidR="00D65676" w:rsidRPr="002A13AD">
        <w:rPr>
          <w:rFonts w:ascii="Arial" w:hAnsi="Arial" w:cs="Arial"/>
          <w:color w:val="000000"/>
          <w:sz w:val="20"/>
          <w:szCs w:val="20"/>
        </w:rPr>
        <w:t xml:space="preserve">), descrito </w:t>
      </w:r>
      <w:r w:rsidR="00C60760" w:rsidRPr="002A13AD">
        <w:rPr>
          <w:rFonts w:ascii="Arial" w:hAnsi="Arial" w:cs="Arial"/>
          <w:color w:val="000000"/>
          <w:sz w:val="20"/>
          <w:szCs w:val="20"/>
        </w:rPr>
        <w:t>na Eq.</w:t>
      </w:r>
      <w:r w:rsidRPr="002A13AD">
        <w:rPr>
          <w:rFonts w:ascii="Arial" w:hAnsi="Arial" w:cs="Arial"/>
          <w:color w:val="000000"/>
          <w:sz w:val="20"/>
          <w:szCs w:val="20"/>
        </w:rPr>
        <w:t xml:space="preserve"> 1</w:t>
      </w:r>
      <w:r w:rsidR="002A6B8F">
        <w:rPr>
          <w:rFonts w:ascii="Arial" w:hAnsi="Arial" w:cs="Arial"/>
          <w:color w:val="000000"/>
          <w:sz w:val="20"/>
          <w:szCs w:val="20"/>
        </w:rPr>
        <w:t xml:space="preserve"> e expresso em g </w:t>
      </w:r>
      <w:r w:rsidR="00774E1C" w:rsidRPr="002A13AD">
        <w:rPr>
          <w:rFonts w:ascii="Arial" w:hAnsi="Arial" w:cs="Arial"/>
          <w:color w:val="000000"/>
          <w:sz w:val="20"/>
          <w:szCs w:val="20"/>
        </w:rPr>
        <w:t>cm</w:t>
      </w:r>
      <w:r w:rsidR="00774E1C" w:rsidRPr="002A13AD">
        <w:rPr>
          <w:rFonts w:ascii="Arial" w:hAnsi="Arial" w:cs="Arial"/>
          <w:color w:val="000000"/>
          <w:sz w:val="20"/>
          <w:szCs w:val="20"/>
          <w:vertAlign w:val="superscript"/>
        </w:rPr>
        <w:t>-1</w:t>
      </w:r>
      <w:r w:rsidR="00D65676" w:rsidRPr="002A13AD">
        <w:rPr>
          <w:rFonts w:ascii="Arial" w:hAnsi="Arial" w:cs="Arial"/>
          <w:color w:val="000000"/>
          <w:sz w:val="20"/>
          <w:szCs w:val="20"/>
        </w:rPr>
        <w:t>:</w:t>
      </w:r>
    </w:p>
    <w:p w14:paraId="2C04B34E" w14:textId="77777777" w:rsidR="003E7C9F" w:rsidRPr="002A13AD" w:rsidRDefault="003E7C9F" w:rsidP="00A26499">
      <w:pPr>
        <w:pStyle w:val="Corpodetexto"/>
        <w:spacing w:after="0" w:line="480" w:lineRule="auto"/>
        <w:ind w:firstLine="709"/>
        <w:jc w:val="both"/>
        <w:rPr>
          <w:rFonts w:ascii="Arial" w:hAnsi="Arial" w:cs="Arial"/>
          <w:color w:val="000000"/>
          <w:sz w:val="20"/>
          <w:szCs w:val="20"/>
        </w:rPr>
      </w:pPr>
    </w:p>
    <w:p w14:paraId="2AD8103B" w14:textId="1DE300D9" w:rsidR="00D65676" w:rsidRPr="002A13AD" w:rsidRDefault="004505BF" w:rsidP="008E3C9F">
      <w:pPr>
        <w:pStyle w:val="Corpodetexto"/>
        <w:spacing w:after="0" w:line="480" w:lineRule="auto"/>
        <w:ind w:firstLine="709"/>
        <w:jc w:val="center"/>
        <w:rPr>
          <w:rFonts w:ascii="Arial" w:hAnsi="Arial" w:cs="Arial"/>
          <w:color w:val="000000"/>
          <w:sz w:val="20"/>
          <w:szCs w:val="20"/>
        </w:rPr>
      </w:pPr>
      <m:oMath>
        <m:r>
          <m:rPr>
            <m:sty m:val="p"/>
          </m:rPr>
          <w:rPr>
            <w:rFonts w:ascii="Cambria Math" w:hAnsi="Cambria Math" w:cs="Arial"/>
            <w:sz w:val="20"/>
            <w:szCs w:val="20"/>
          </w:rPr>
          <m:t>IQD=</m:t>
        </m:r>
        <m:f>
          <m:fPr>
            <m:ctrlPr>
              <w:rPr>
                <w:rFonts w:ascii="Cambria Math" w:hAnsi="Cambria Math" w:cs="Arial"/>
                <w:sz w:val="20"/>
                <w:szCs w:val="20"/>
              </w:rPr>
            </m:ctrlPr>
          </m:fPr>
          <m:num>
            <m:r>
              <m:rPr>
                <m:sty m:val="p"/>
              </m:rPr>
              <w:rPr>
                <w:rFonts w:ascii="Cambria Math" w:hAnsi="Cambria Math" w:cs="Arial"/>
                <w:sz w:val="20"/>
                <w:szCs w:val="20"/>
              </w:rPr>
              <m:t>MST(g)</m:t>
            </m:r>
          </m:num>
          <m:den>
            <m:f>
              <m:fPr>
                <m:ctrlPr>
                  <w:rPr>
                    <w:rFonts w:ascii="Cambria Math" w:hAnsi="Cambria Math" w:cs="Arial"/>
                    <w:sz w:val="20"/>
                    <w:szCs w:val="20"/>
                  </w:rPr>
                </m:ctrlPr>
              </m:fPr>
              <m:num>
                <m:r>
                  <m:rPr>
                    <m:sty m:val="p"/>
                  </m:rPr>
                  <w:rPr>
                    <w:rFonts w:ascii="Cambria Math" w:hAnsi="Cambria Math" w:cs="Arial"/>
                    <w:sz w:val="20"/>
                    <w:szCs w:val="20"/>
                  </w:rPr>
                  <m:t>AP(cm)</m:t>
                </m:r>
              </m:num>
              <m:den>
                <m:r>
                  <m:rPr>
                    <m:sty m:val="p"/>
                  </m:rPr>
                  <w:rPr>
                    <w:rFonts w:ascii="Cambria Math" w:hAnsi="Cambria Math" w:cs="Arial"/>
                    <w:sz w:val="20"/>
                    <w:szCs w:val="20"/>
                  </w:rPr>
                  <m:t>DC(mm)</m:t>
                </m:r>
              </m:den>
            </m:f>
            <m:r>
              <m:rPr>
                <m:sty m:val="p"/>
              </m:rPr>
              <w:rPr>
                <w:rFonts w:ascii="Cambria Math" w:hAnsi="Cambria Math" w:cs="Arial"/>
                <w:sz w:val="20"/>
                <w:szCs w:val="20"/>
              </w:rPr>
              <m:t xml:space="preserve"> + </m:t>
            </m:r>
            <m:f>
              <m:fPr>
                <m:ctrlPr>
                  <w:rPr>
                    <w:rFonts w:ascii="Cambria Math" w:hAnsi="Cambria Math" w:cs="Arial"/>
                    <w:sz w:val="20"/>
                    <w:szCs w:val="20"/>
                  </w:rPr>
                </m:ctrlPr>
              </m:fPr>
              <m:num>
                <m:r>
                  <m:rPr>
                    <m:sty m:val="p"/>
                  </m:rPr>
                  <w:rPr>
                    <w:rFonts w:ascii="Cambria Math" w:hAnsi="Cambria Math" w:cs="Arial"/>
                    <w:sz w:val="20"/>
                    <w:szCs w:val="20"/>
                  </w:rPr>
                  <m:t>MSPA(g)</m:t>
                </m:r>
              </m:num>
              <m:den>
                <m:r>
                  <m:rPr>
                    <m:sty m:val="p"/>
                  </m:rPr>
                  <w:rPr>
                    <w:rFonts w:ascii="Cambria Math" w:hAnsi="Cambria Math" w:cs="Arial"/>
                    <w:sz w:val="20"/>
                    <w:szCs w:val="20"/>
                  </w:rPr>
                  <m:t>MSSR(g)</m:t>
                </m:r>
              </m:den>
            </m:f>
          </m:den>
        </m:f>
      </m:oMath>
      <w:r w:rsidR="00C60760" w:rsidRPr="002A13AD">
        <w:rPr>
          <w:rFonts w:ascii="Arial" w:hAnsi="Arial" w:cs="Arial"/>
          <w:sz w:val="20"/>
          <w:szCs w:val="20"/>
        </w:rPr>
        <w:t>(</w:t>
      </w:r>
      <w:r w:rsidR="00D26FBA" w:rsidRPr="002A13AD">
        <w:rPr>
          <w:rFonts w:ascii="Arial" w:hAnsi="Arial" w:cs="Arial"/>
          <w:sz w:val="20"/>
          <w:szCs w:val="20"/>
        </w:rPr>
        <w:t>1</w:t>
      </w:r>
      <w:r w:rsidR="00C60760" w:rsidRPr="002A13AD">
        <w:rPr>
          <w:rFonts w:ascii="Arial" w:hAnsi="Arial" w:cs="Arial"/>
          <w:sz w:val="20"/>
          <w:szCs w:val="20"/>
        </w:rPr>
        <w:t>)</w:t>
      </w:r>
    </w:p>
    <w:p w14:paraId="0EE88C1B" w14:textId="77777777" w:rsidR="003E7C9F" w:rsidRDefault="003E7C9F" w:rsidP="0086499C">
      <w:pPr>
        <w:spacing w:after="0" w:line="480" w:lineRule="auto"/>
        <w:jc w:val="both"/>
        <w:rPr>
          <w:rFonts w:ascii="Arial" w:hAnsi="Arial" w:cs="Arial"/>
          <w:sz w:val="20"/>
          <w:szCs w:val="20"/>
          <w:lang w:eastAsia="pt-BR"/>
        </w:rPr>
      </w:pPr>
    </w:p>
    <w:p w14:paraId="79D9E5FE" w14:textId="16F1DE42" w:rsidR="0086499C" w:rsidRDefault="0086499C" w:rsidP="0086499C">
      <w:pPr>
        <w:spacing w:after="0" w:line="480" w:lineRule="auto"/>
        <w:jc w:val="both"/>
        <w:rPr>
          <w:rFonts w:ascii="Arial" w:hAnsi="Arial" w:cs="Arial"/>
          <w:sz w:val="20"/>
          <w:szCs w:val="20"/>
          <w:lang w:eastAsia="pt-BR"/>
        </w:rPr>
      </w:pPr>
      <w:r>
        <w:rPr>
          <w:rFonts w:ascii="Arial" w:hAnsi="Arial" w:cs="Arial"/>
          <w:sz w:val="20"/>
          <w:szCs w:val="20"/>
          <w:lang w:eastAsia="pt-BR"/>
        </w:rPr>
        <w:t xml:space="preserve">Em que: </w:t>
      </w:r>
      <w:r w:rsidRPr="002A13AD">
        <w:rPr>
          <w:rFonts w:ascii="Arial" w:hAnsi="Arial" w:cs="Arial"/>
          <w:color w:val="000000"/>
          <w:sz w:val="20"/>
          <w:szCs w:val="20"/>
        </w:rPr>
        <w:t>IQD</w:t>
      </w:r>
      <w:r>
        <w:rPr>
          <w:rFonts w:ascii="Arial" w:hAnsi="Arial" w:cs="Arial"/>
          <w:color w:val="000000"/>
          <w:sz w:val="20"/>
          <w:szCs w:val="20"/>
        </w:rPr>
        <w:t xml:space="preserve"> é o índice de qualidade de </w:t>
      </w:r>
      <w:proofErr w:type="spellStart"/>
      <w:r w:rsidRPr="002A13AD">
        <w:rPr>
          <w:rFonts w:ascii="Arial" w:hAnsi="Arial" w:cs="Arial"/>
          <w:color w:val="000000"/>
          <w:sz w:val="20"/>
          <w:szCs w:val="20"/>
        </w:rPr>
        <w:t>Dickson</w:t>
      </w:r>
      <w:proofErr w:type="spellEnd"/>
      <w:r w:rsidRPr="002A13AD">
        <w:rPr>
          <w:rFonts w:ascii="Arial" w:hAnsi="Arial" w:cs="Arial"/>
          <w:color w:val="000000"/>
          <w:sz w:val="20"/>
          <w:szCs w:val="20"/>
        </w:rPr>
        <w:t xml:space="preserve"> </w:t>
      </w:r>
      <w:r>
        <w:rPr>
          <w:rFonts w:ascii="Arial" w:hAnsi="Arial" w:cs="Arial"/>
          <w:color w:val="000000"/>
          <w:sz w:val="20"/>
          <w:szCs w:val="20"/>
        </w:rPr>
        <w:t xml:space="preserve">expresso em g </w:t>
      </w:r>
      <w:r w:rsidRPr="002A13AD">
        <w:rPr>
          <w:rFonts w:ascii="Arial" w:hAnsi="Arial" w:cs="Arial"/>
          <w:color w:val="000000"/>
          <w:sz w:val="20"/>
          <w:szCs w:val="20"/>
        </w:rPr>
        <w:t>cm</w:t>
      </w:r>
      <w:r w:rsidRPr="002A13AD">
        <w:rPr>
          <w:rFonts w:ascii="Arial" w:hAnsi="Arial" w:cs="Arial"/>
          <w:color w:val="000000"/>
          <w:sz w:val="20"/>
          <w:szCs w:val="20"/>
          <w:vertAlign w:val="superscript"/>
        </w:rPr>
        <w:t>-1</w:t>
      </w:r>
      <w:r>
        <w:rPr>
          <w:rFonts w:ascii="Arial" w:hAnsi="Arial" w:cs="Arial"/>
          <w:color w:val="000000"/>
          <w:sz w:val="20"/>
          <w:szCs w:val="20"/>
        </w:rPr>
        <w:t xml:space="preserve">, </w:t>
      </w:r>
      <w:r w:rsidRPr="002A13AD">
        <w:rPr>
          <w:rFonts w:ascii="Arial" w:hAnsi="Arial" w:cs="Arial"/>
          <w:color w:val="000000"/>
          <w:sz w:val="20"/>
          <w:szCs w:val="20"/>
        </w:rPr>
        <w:t>MST</w:t>
      </w:r>
      <w:r>
        <w:rPr>
          <w:rFonts w:ascii="Arial" w:hAnsi="Arial" w:cs="Arial"/>
          <w:color w:val="000000"/>
          <w:sz w:val="20"/>
          <w:szCs w:val="20"/>
        </w:rPr>
        <w:t xml:space="preserve"> é a </w:t>
      </w:r>
      <w:r w:rsidRPr="002A13AD">
        <w:rPr>
          <w:rFonts w:ascii="Arial" w:hAnsi="Arial" w:cs="Arial"/>
          <w:sz w:val="20"/>
          <w:szCs w:val="20"/>
        </w:rPr>
        <w:t>matéria seca total</w:t>
      </w:r>
      <w:r>
        <w:rPr>
          <w:rFonts w:ascii="Arial" w:hAnsi="Arial" w:cs="Arial"/>
          <w:sz w:val="20"/>
          <w:szCs w:val="20"/>
        </w:rPr>
        <w:t xml:space="preserve"> em g</w:t>
      </w:r>
      <w:r w:rsidRPr="002A13AD">
        <w:rPr>
          <w:rFonts w:ascii="Arial" w:hAnsi="Arial" w:cs="Arial"/>
          <w:color w:val="000000"/>
          <w:sz w:val="20"/>
          <w:szCs w:val="20"/>
        </w:rPr>
        <w:t>, MSPA</w:t>
      </w:r>
      <w:r>
        <w:rPr>
          <w:rFonts w:ascii="Arial" w:hAnsi="Arial" w:cs="Arial"/>
          <w:color w:val="000000"/>
          <w:sz w:val="20"/>
          <w:szCs w:val="20"/>
        </w:rPr>
        <w:t xml:space="preserve"> é a </w:t>
      </w:r>
      <w:r w:rsidRPr="002A13AD">
        <w:rPr>
          <w:rFonts w:ascii="Arial" w:hAnsi="Arial" w:cs="Arial"/>
          <w:sz w:val="20"/>
          <w:szCs w:val="20"/>
        </w:rPr>
        <w:t>matéria seca</w:t>
      </w:r>
      <w:r>
        <w:rPr>
          <w:rFonts w:ascii="Arial" w:hAnsi="Arial" w:cs="Arial"/>
          <w:sz w:val="20"/>
          <w:szCs w:val="20"/>
        </w:rPr>
        <w:t xml:space="preserve"> </w:t>
      </w:r>
      <w:r w:rsidRPr="002A13AD">
        <w:rPr>
          <w:rFonts w:ascii="Arial" w:hAnsi="Arial" w:cs="Arial"/>
          <w:sz w:val="20"/>
          <w:szCs w:val="20"/>
        </w:rPr>
        <w:t>da parte aérea</w:t>
      </w:r>
      <w:r>
        <w:rPr>
          <w:rFonts w:ascii="Arial" w:hAnsi="Arial" w:cs="Arial"/>
          <w:sz w:val="20"/>
          <w:szCs w:val="20"/>
        </w:rPr>
        <w:t xml:space="preserve"> em g</w:t>
      </w:r>
      <w:r w:rsidRPr="002A13AD">
        <w:rPr>
          <w:rFonts w:ascii="Arial" w:hAnsi="Arial" w:cs="Arial"/>
          <w:color w:val="000000"/>
          <w:sz w:val="20"/>
          <w:szCs w:val="20"/>
        </w:rPr>
        <w:t>, MSSR</w:t>
      </w:r>
      <w:r>
        <w:rPr>
          <w:rFonts w:ascii="Arial" w:hAnsi="Arial" w:cs="Arial"/>
          <w:color w:val="000000"/>
          <w:sz w:val="20"/>
          <w:szCs w:val="20"/>
        </w:rPr>
        <w:t xml:space="preserve"> é a </w:t>
      </w:r>
      <w:r w:rsidRPr="002A13AD">
        <w:rPr>
          <w:rFonts w:ascii="Arial" w:hAnsi="Arial" w:cs="Arial"/>
          <w:sz w:val="20"/>
          <w:szCs w:val="20"/>
        </w:rPr>
        <w:t>matéria seca da raiz</w:t>
      </w:r>
      <w:r>
        <w:rPr>
          <w:rFonts w:ascii="Arial" w:hAnsi="Arial" w:cs="Arial"/>
          <w:sz w:val="20"/>
          <w:szCs w:val="20"/>
        </w:rPr>
        <w:t xml:space="preserve"> em g</w:t>
      </w:r>
      <w:r w:rsidRPr="002A13AD">
        <w:rPr>
          <w:rFonts w:ascii="Arial" w:hAnsi="Arial" w:cs="Arial"/>
          <w:color w:val="000000"/>
          <w:sz w:val="20"/>
          <w:szCs w:val="20"/>
        </w:rPr>
        <w:t>, AP</w:t>
      </w:r>
      <w:r>
        <w:rPr>
          <w:rFonts w:ascii="Arial" w:hAnsi="Arial" w:cs="Arial"/>
          <w:color w:val="000000"/>
          <w:sz w:val="20"/>
          <w:szCs w:val="20"/>
        </w:rPr>
        <w:t xml:space="preserve"> é altura da planta em cm</w:t>
      </w:r>
      <w:r w:rsidRPr="002A13AD">
        <w:rPr>
          <w:rFonts w:ascii="Arial" w:hAnsi="Arial" w:cs="Arial"/>
          <w:color w:val="000000"/>
          <w:sz w:val="20"/>
          <w:szCs w:val="20"/>
        </w:rPr>
        <w:t xml:space="preserve"> e DC</w:t>
      </w:r>
      <w:r>
        <w:rPr>
          <w:rFonts w:ascii="Arial" w:hAnsi="Arial" w:cs="Arial"/>
          <w:color w:val="000000"/>
          <w:sz w:val="20"/>
          <w:szCs w:val="20"/>
        </w:rPr>
        <w:t xml:space="preserve"> é o </w:t>
      </w:r>
      <w:r w:rsidRPr="002A13AD">
        <w:rPr>
          <w:rFonts w:ascii="Arial" w:hAnsi="Arial" w:cs="Arial"/>
          <w:sz w:val="20"/>
          <w:szCs w:val="20"/>
        </w:rPr>
        <w:t>diâmetro</w:t>
      </w:r>
      <w:ins w:id="222" w:author="Avaliador" w:date="2015-08-25T15:53:00Z">
        <w:r w:rsidR="005D2250">
          <w:rPr>
            <w:rFonts w:ascii="Arial" w:hAnsi="Arial" w:cs="Arial"/>
            <w:sz w:val="20"/>
            <w:szCs w:val="20"/>
          </w:rPr>
          <w:t xml:space="preserve"> do caule</w:t>
        </w:r>
      </w:ins>
      <w:r w:rsidRPr="002A13AD">
        <w:rPr>
          <w:rFonts w:ascii="Arial" w:hAnsi="Arial" w:cs="Arial"/>
          <w:sz w:val="20"/>
          <w:szCs w:val="20"/>
        </w:rPr>
        <w:t xml:space="preserve"> </w:t>
      </w:r>
      <w:del w:id="223" w:author="Avaliador" w:date="2015-08-25T15:53:00Z">
        <w:r w:rsidRPr="002A13AD" w:rsidDel="005D2250">
          <w:rPr>
            <w:rFonts w:ascii="Arial" w:hAnsi="Arial" w:cs="Arial"/>
            <w:sz w:val="20"/>
            <w:szCs w:val="20"/>
          </w:rPr>
          <w:delText>caulinar</w:delText>
        </w:r>
        <w:r w:rsidDel="005D2250">
          <w:rPr>
            <w:rFonts w:ascii="Arial" w:hAnsi="Arial" w:cs="Arial"/>
            <w:sz w:val="20"/>
            <w:szCs w:val="20"/>
          </w:rPr>
          <w:delText xml:space="preserve"> </w:delText>
        </w:r>
      </w:del>
      <w:r>
        <w:rPr>
          <w:rFonts w:ascii="Arial" w:hAnsi="Arial" w:cs="Arial"/>
          <w:sz w:val="20"/>
          <w:szCs w:val="20"/>
        </w:rPr>
        <w:t xml:space="preserve">em </w:t>
      </w:r>
      <w:proofErr w:type="spellStart"/>
      <w:r>
        <w:rPr>
          <w:rFonts w:ascii="Arial" w:hAnsi="Arial" w:cs="Arial"/>
          <w:sz w:val="20"/>
          <w:szCs w:val="20"/>
        </w:rPr>
        <w:t>mm.</w:t>
      </w:r>
      <w:proofErr w:type="spellEnd"/>
    </w:p>
    <w:p w14:paraId="2E1AADAA" w14:textId="1D725DCF" w:rsidR="006713A1" w:rsidRDefault="007B2717" w:rsidP="00E44846">
      <w:pPr>
        <w:spacing w:after="0" w:line="480" w:lineRule="auto"/>
        <w:ind w:firstLine="709"/>
        <w:jc w:val="both"/>
        <w:rPr>
          <w:rFonts w:ascii="Arial" w:hAnsi="Arial" w:cs="Arial"/>
          <w:sz w:val="20"/>
          <w:szCs w:val="20"/>
          <w:lang w:eastAsia="pt-BR"/>
        </w:rPr>
      </w:pPr>
      <w:r w:rsidRPr="002A13AD">
        <w:rPr>
          <w:rFonts w:ascii="Arial" w:hAnsi="Arial" w:cs="Arial"/>
          <w:sz w:val="20"/>
          <w:szCs w:val="20"/>
          <w:lang w:eastAsia="pt-BR"/>
        </w:rPr>
        <w:t xml:space="preserve">As variáveis analisadas foram submetidas </w:t>
      </w:r>
      <w:r w:rsidR="00FD19BE" w:rsidRPr="002A13AD">
        <w:rPr>
          <w:rFonts w:ascii="Arial" w:hAnsi="Arial" w:cs="Arial"/>
          <w:sz w:val="20"/>
          <w:szCs w:val="20"/>
          <w:lang w:eastAsia="pt-BR"/>
        </w:rPr>
        <w:t>à</w:t>
      </w:r>
      <w:r w:rsidRPr="002A13AD">
        <w:rPr>
          <w:rFonts w:ascii="Arial" w:hAnsi="Arial" w:cs="Arial"/>
          <w:sz w:val="20"/>
          <w:szCs w:val="20"/>
          <w:lang w:eastAsia="pt-BR"/>
        </w:rPr>
        <w:t xml:space="preserve"> </w:t>
      </w:r>
      <w:r w:rsidR="002A725B" w:rsidRPr="002A13AD">
        <w:rPr>
          <w:rFonts w:ascii="Arial" w:hAnsi="Arial" w:cs="Arial"/>
          <w:sz w:val="20"/>
          <w:szCs w:val="20"/>
          <w:lang w:eastAsia="pt-BR"/>
        </w:rPr>
        <w:t>análise</w:t>
      </w:r>
      <w:r w:rsidRPr="002A13AD">
        <w:rPr>
          <w:rFonts w:ascii="Arial" w:hAnsi="Arial" w:cs="Arial"/>
          <w:sz w:val="20"/>
          <w:szCs w:val="20"/>
          <w:lang w:eastAsia="pt-BR"/>
        </w:rPr>
        <w:t xml:space="preserve"> de variância (teste F) e teste de </w:t>
      </w:r>
      <w:proofErr w:type="spellStart"/>
      <w:r w:rsidRPr="002A13AD">
        <w:rPr>
          <w:rFonts w:ascii="Arial" w:hAnsi="Arial" w:cs="Arial"/>
          <w:sz w:val="20"/>
          <w:szCs w:val="20"/>
          <w:lang w:eastAsia="pt-BR"/>
        </w:rPr>
        <w:t>Tukey</w:t>
      </w:r>
      <w:proofErr w:type="spellEnd"/>
      <w:r w:rsidRPr="002A13AD">
        <w:rPr>
          <w:rFonts w:ascii="Arial" w:hAnsi="Arial" w:cs="Arial"/>
          <w:sz w:val="20"/>
          <w:szCs w:val="20"/>
          <w:lang w:eastAsia="pt-BR"/>
        </w:rPr>
        <w:t xml:space="preserve"> até 5% de probabilidade, utilizando-se do </w:t>
      </w:r>
      <w:r w:rsidRPr="002A13AD">
        <w:rPr>
          <w:rFonts w:ascii="Arial" w:hAnsi="Arial" w:cs="Arial"/>
          <w:i/>
          <w:iCs/>
          <w:sz w:val="20"/>
          <w:szCs w:val="20"/>
        </w:rPr>
        <w:t xml:space="preserve">software </w:t>
      </w:r>
      <w:proofErr w:type="spellStart"/>
      <w:r w:rsidR="00293162" w:rsidRPr="002A13AD">
        <w:rPr>
          <w:rFonts w:ascii="Arial" w:hAnsi="Arial" w:cs="Arial"/>
          <w:sz w:val="20"/>
          <w:szCs w:val="20"/>
          <w:lang w:eastAsia="pt-BR"/>
        </w:rPr>
        <w:t>Sisvar</w:t>
      </w:r>
      <w:proofErr w:type="spellEnd"/>
      <w:r w:rsidRPr="002A13AD">
        <w:rPr>
          <w:rFonts w:ascii="Arial" w:hAnsi="Arial" w:cs="Arial"/>
          <w:sz w:val="20"/>
          <w:szCs w:val="20"/>
          <w:lang w:eastAsia="pt-BR"/>
        </w:rPr>
        <w:t xml:space="preserve"> (</w:t>
      </w:r>
      <w:r w:rsidR="00D04096" w:rsidRPr="002A13AD">
        <w:rPr>
          <w:rFonts w:ascii="Arial" w:hAnsi="Arial" w:cs="Arial"/>
          <w:sz w:val="20"/>
          <w:szCs w:val="20"/>
          <w:lang w:eastAsia="pt-BR"/>
        </w:rPr>
        <w:t>F</w:t>
      </w:r>
      <w:r w:rsidR="006D1859" w:rsidRPr="002A13AD">
        <w:rPr>
          <w:rFonts w:ascii="Arial" w:hAnsi="Arial" w:cs="Arial"/>
          <w:sz w:val="20"/>
          <w:szCs w:val="20"/>
          <w:lang w:eastAsia="pt-BR"/>
        </w:rPr>
        <w:t>erreira</w:t>
      </w:r>
      <w:r w:rsidR="00293162" w:rsidRPr="002A13AD">
        <w:rPr>
          <w:rFonts w:ascii="Arial" w:hAnsi="Arial" w:cs="Arial"/>
          <w:sz w:val="20"/>
          <w:szCs w:val="20"/>
          <w:lang w:eastAsia="pt-BR"/>
        </w:rPr>
        <w:t>, 2011</w:t>
      </w:r>
      <w:r w:rsidRPr="002A13AD">
        <w:rPr>
          <w:rFonts w:ascii="Arial" w:hAnsi="Arial" w:cs="Arial"/>
          <w:sz w:val="20"/>
          <w:szCs w:val="20"/>
          <w:lang w:eastAsia="pt-BR"/>
        </w:rPr>
        <w:t>).</w:t>
      </w:r>
    </w:p>
    <w:p w14:paraId="3F5D2341" w14:textId="77777777" w:rsidR="00337A5A" w:rsidRPr="002A13AD" w:rsidRDefault="00337A5A" w:rsidP="00E44846">
      <w:pPr>
        <w:spacing w:after="0" w:line="480" w:lineRule="auto"/>
        <w:ind w:firstLine="709"/>
        <w:jc w:val="both"/>
        <w:rPr>
          <w:rFonts w:ascii="Arial" w:hAnsi="Arial" w:cs="Arial"/>
          <w:sz w:val="20"/>
          <w:szCs w:val="20"/>
          <w:lang w:eastAsia="pt-BR"/>
        </w:rPr>
      </w:pPr>
    </w:p>
    <w:p w14:paraId="3ECAAD99" w14:textId="45D8FEAC" w:rsidR="00961F60" w:rsidRPr="00337A5A" w:rsidRDefault="00337A5A" w:rsidP="00337A5A">
      <w:pPr>
        <w:spacing w:after="0" w:line="480" w:lineRule="auto"/>
        <w:rPr>
          <w:rFonts w:ascii="Arial" w:hAnsi="Arial" w:cs="Arial"/>
          <w:b/>
          <w:sz w:val="20"/>
          <w:szCs w:val="20"/>
        </w:rPr>
      </w:pPr>
      <w:r w:rsidRPr="00337A5A">
        <w:rPr>
          <w:rFonts w:ascii="Arial" w:hAnsi="Arial" w:cs="Arial"/>
          <w:b/>
          <w:sz w:val="20"/>
          <w:szCs w:val="20"/>
        </w:rPr>
        <w:t>Resultados e discussão</w:t>
      </w:r>
    </w:p>
    <w:p w14:paraId="00729928" w14:textId="5330403B" w:rsidR="00D11F8E" w:rsidRPr="002A13AD" w:rsidRDefault="00DE684D" w:rsidP="00A26499">
      <w:pPr>
        <w:adjustRightInd w:val="0"/>
        <w:spacing w:after="0" w:line="480" w:lineRule="auto"/>
        <w:ind w:firstLine="709"/>
        <w:jc w:val="both"/>
        <w:rPr>
          <w:rFonts w:ascii="Arial" w:hAnsi="Arial" w:cs="Arial"/>
          <w:sz w:val="20"/>
          <w:szCs w:val="20"/>
        </w:rPr>
      </w:pPr>
      <w:r w:rsidRPr="002A13AD">
        <w:rPr>
          <w:rFonts w:ascii="Arial" w:hAnsi="Arial" w:cs="Arial"/>
          <w:sz w:val="20"/>
          <w:szCs w:val="20"/>
        </w:rPr>
        <w:t>Pel</w:t>
      </w:r>
      <w:r w:rsidR="003E7C9F">
        <w:rPr>
          <w:rFonts w:ascii="Arial" w:hAnsi="Arial" w:cs="Arial"/>
          <w:sz w:val="20"/>
          <w:szCs w:val="20"/>
        </w:rPr>
        <w:t xml:space="preserve">a </w:t>
      </w:r>
      <w:r w:rsidR="00E10129" w:rsidRPr="002A13AD">
        <w:rPr>
          <w:rFonts w:ascii="Arial" w:hAnsi="Arial" w:cs="Arial"/>
          <w:sz w:val="20"/>
          <w:szCs w:val="20"/>
        </w:rPr>
        <w:t>análise</w:t>
      </w:r>
      <w:del w:id="224" w:author="Avaliador" w:date="2015-08-25T15:55:00Z">
        <w:r w:rsidR="00E10129" w:rsidRPr="002A13AD" w:rsidDel="001A0AFC">
          <w:rPr>
            <w:rFonts w:ascii="Arial" w:hAnsi="Arial" w:cs="Arial"/>
            <w:sz w:val="20"/>
            <w:szCs w:val="20"/>
          </w:rPr>
          <w:delText>s</w:delText>
        </w:r>
      </w:del>
      <w:r w:rsidR="00E10129" w:rsidRPr="002A13AD">
        <w:rPr>
          <w:rFonts w:ascii="Arial" w:hAnsi="Arial" w:cs="Arial"/>
          <w:sz w:val="20"/>
          <w:szCs w:val="20"/>
        </w:rPr>
        <w:t xml:space="preserve"> de variância,</w:t>
      </w:r>
      <w:r w:rsidR="00261225" w:rsidRPr="002A13AD">
        <w:rPr>
          <w:rFonts w:ascii="Arial" w:hAnsi="Arial" w:cs="Arial"/>
          <w:sz w:val="20"/>
          <w:szCs w:val="20"/>
        </w:rPr>
        <w:t xml:space="preserve"> a</w:t>
      </w:r>
      <w:r w:rsidR="00142A32" w:rsidRPr="002A13AD">
        <w:rPr>
          <w:rFonts w:ascii="Arial" w:hAnsi="Arial" w:cs="Arial"/>
          <w:sz w:val="20"/>
          <w:szCs w:val="20"/>
        </w:rPr>
        <w:t xml:space="preserve"> interação substrato x cultivar exerceu </w:t>
      </w:r>
      <w:r w:rsidR="00FE71A3" w:rsidRPr="002A13AD">
        <w:rPr>
          <w:rFonts w:ascii="Arial" w:hAnsi="Arial" w:cs="Arial"/>
          <w:sz w:val="20"/>
          <w:szCs w:val="20"/>
        </w:rPr>
        <w:t>efeitos significativos</w:t>
      </w:r>
      <w:r w:rsidR="00261225" w:rsidRPr="002A13AD">
        <w:rPr>
          <w:rFonts w:ascii="Arial" w:hAnsi="Arial" w:cs="Arial"/>
          <w:sz w:val="20"/>
          <w:szCs w:val="20"/>
        </w:rPr>
        <w:t xml:space="preserve"> apenas sobre</w:t>
      </w:r>
      <w:r w:rsidR="00E77E85" w:rsidRPr="002A13AD">
        <w:rPr>
          <w:rFonts w:ascii="Arial" w:hAnsi="Arial" w:cs="Arial"/>
          <w:sz w:val="20"/>
          <w:szCs w:val="20"/>
        </w:rPr>
        <w:t xml:space="preserve"> a</w:t>
      </w:r>
      <w:r w:rsidR="00142A32" w:rsidRPr="002A13AD">
        <w:rPr>
          <w:rFonts w:ascii="Arial" w:hAnsi="Arial" w:cs="Arial"/>
          <w:sz w:val="20"/>
          <w:szCs w:val="20"/>
        </w:rPr>
        <w:t xml:space="preserve"> emissão </w:t>
      </w:r>
      <w:r w:rsidR="00FE71A3" w:rsidRPr="002A13AD">
        <w:rPr>
          <w:rFonts w:ascii="Arial" w:hAnsi="Arial" w:cs="Arial"/>
          <w:sz w:val="20"/>
          <w:szCs w:val="20"/>
        </w:rPr>
        <w:t>de folhas</w:t>
      </w:r>
      <w:r w:rsidR="002D2CB7" w:rsidRPr="002A13AD">
        <w:rPr>
          <w:rFonts w:ascii="Arial" w:hAnsi="Arial" w:cs="Arial"/>
          <w:sz w:val="20"/>
          <w:szCs w:val="20"/>
        </w:rPr>
        <w:t xml:space="preserve"> </w:t>
      </w:r>
      <w:r w:rsidR="00142A32" w:rsidRPr="002A13AD">
        <w:rPr>
          <w:rFonts w:ascii="Arial" w:hAnsi="Arial" w:cs="Arial"/>
          <w:sz w:val="20"/>
          <w:szCs w:val="20"/>
        </w:rPr>
        <w:t xml:space="preserve">pelas mudas </w:t>
      </w:r>
      <w:r w:rsidR="00FE71A3" w:rsidRPr="002A13AD">
        <w:rPr>
          <w:rFonts w:ascii="Arial" w:hAnsi="Arial" w:cs="Arial"/>
          <w:sz w:val="20"/>
          <w:szCs w:val="20"/>
        </w:rPr>
        <w:t xml:space="preserve">(Tabela 2). </w:t>
      </w:r>
      <w:r w:rsidR="00142A32" w:rsidRPr="002A13AD">
        <w:rPr>
          <w:rFonts w:ascii="Arial" w:hAnsi="Arial" w:cs="Arial"/>
          <w:sz w:val="20"/>
          <w:szCs w:val="20"/>
        </w:rPr>
        <w:t xml:space="preserve">O crescimento em </w:t>
      </w:r>
      <w:r w:rsidR="00E60B75" w:rsidRPr="002A13AD">
        <w:rPr>
          <w:rFonts w:ascii="Arial" w:hAnsi="Arial" w:cs="Arial"/>
          <w:sz w:val="20"/>
          <w:szCs w:val="20"/>
        </w:rPr>
        <w:t>altura</w:t>
      </w:r>
      <w:r w:rsidR="00261225" w:rsidRPr="002A13AD">
        <w:rPr>
          <w:rFonts w:ascii="Arial" w:hAnsi="Arial" w:cs="Arial"/>
          <w:sz w:val="20"/>
          <w:szCs w:val="20"/>
        </w:rPr>
        <w:t xml:space="preserve"> e </w:t>
      </w:r>
      <w:r w:rsidR="006713A1" w:rsidRPr="002A13AD">
        <w:rPr>
          <w:rFonts w:ascii="Arial" w:hAnsi="Arial" w:cs="Arial"/>
          <w:sz w:val="20"/>
          <w:szCs w:val="20"/>
        </w:rPr>
        <w:t xml:space="preserve">o </w:t>
      </w:r>
      <w:r w:rsidR="002D2CB7" w:rsidRPr="002A13AD">
        <w:rPr>
          <w:rFonts w:ascii="Arial" w:hAnsi="Arial" w:cs="Arial"/>
          <w:sz w:val="20"/>
          <w:szCs w:val="20"/>
        </w:rPr>
        <w:t>diâmetro caulinar,</w:t>
      </w:r>
      <w:r w:rsidR="00142A32" w:rsidRPr="002A13AD">
        <w:rPr>
          <w:rFonts w:ascii="Arial" w:hAnsi="Arial" w:cs="Arial"/>
          <w:sz w:val="20"/>
          <w:szCs w:val="20"/>
        </w:rPr>
        <w:t xml:space="preserve"> bem como a produção de </w:t>
      </w:r>
      <w:r w:rsidR="00E60B75" w:rsidRPr="002A13AD">
        <w:rPr>
          <w:rFonts w:ascii="Arial" w:hAnsi="Arial" w:cs="Arial"/>
          <w:sz w:val="20"/>
          <w:szCs w:val="20"/>
        </w:rPr>
        <w:t>matéria seca das raízes, matéria seca total</w:t>
      </w:r>
      <w:r w:rsidR="002D2CB7" w:rsidRPr="002A13AD">
        <w:rPr>
          <w:rFonts w:ascii="Arial" w:hAnsi="Arial" w:cs="Arial"/>
          <w:sz w:val="20"/>
          <w:szCs w:val="20"/>
        </w:rPr>
        <w:t xml:space="preserve"> </w:t>
      </w:r>
      <w:r w:rsidR="00E60B75" w:rsidRPr="002A13AD">
        <w:rPr>
          <w:rFonts w:ascii="Arial" w:hAnsi="Arial" w:cs="Arial"/>
          <w:sz w:val="20"/>
          <w:szCs w:val="20"/>
        </w:rPr>
        <w:t xml:space="preserve">e o índice de qualidade de </w:t>
      </w:r>
      <w:proofErr w:type="spellStart"/>
      <w:r w:rsidR="00E60B75" w:rsidRPr="002A13AD">
        <w:rPr>
          <w:rFonts w:ascii="Arial" w:hAnsi="Arial" w:cs="Arial"/>
          <w:sz w:val="20"/>
          <w:szCs w:val="20"/>
        </w:rPr>
        <w:t>Di</w:t>
      </w:r>
      <w:r w:rsidR="005C7BE3" w:rsidRPr="002A13AD">
        <w:rPr>
          <w:rFonts w:ascii="Arial" w:hAnsi="Arial" w:cs="Arial"/>
          <w:sz w:val="20"/>
          <w:szCs w:val="20"/>
        </w:rPr>
        <w:t>c</w:t>
      </w:r>
      <w:r w:rsidR="00E60B75" w:rsidRPr="002A13AD">
        <w:rPr>
          <w:rFonts w:ascii="Arial" w:hAnsi="Arial" w:cs="Arial"/>
          <w:sz w:val="20"/>
          <w:szCs w:val="20"/>
        </w:rPr>
        <w:t>kson</w:t>
      </w:r>
      <w:proofErr w:type="spellEnd"/>
      <w:r w:rsidR="00E60B75" w:rsidRPr="002A13AD">
        <w:rPr>
          <w:rFonts w:ascii="Arial" w:hAnsi="Arial" w:cs="Arial"/>
          <w:sz w:val="20"/>
          <w:szCs w:val="20"/>
        </w:rPr>
        <w:t xml:space="preserve"> </w:t>
      </w:r>
      <w:r w:rsidR="00142A32" w:rsidRPr="002A13AD">
        <w:rPr>
          <w:rFonts w:ascii="Arial" w:hAnsi="Arial" w:cs="Arial"/>
          <w:sz w:val="20"/>
          <w:szCs w:val="20"/>
        </w:rPr>
        <w:t xml:space="preserve">responderam aos </w:t>
      </w:r>
      <w:r w:rsidR="00E60B75" w:rsidRPr="002A13AD">
        <w:rPr>
          <w:rFonts w:ascii="Arial" w:hAnsi="Arial" w:cs="Arial"/>
          <w:sz w:val="20"/>
          <w:szCs w:val="20"/>
        </w:rPr>
        <w:t>efeito</w:t>
      </w:r>
      <w:r w:rsidR="00142A32" w:rsidRPr="002A13AD">
        <w:rPr>
          <w:rFonts w:ascii="Arial" w:hAnsi="Arial" w:cs="Arial"/>
          <w:sz w:val="20"/>
          <w:szCs w:val="20"/>
        </w:rPr>
        <w:t>s</w:t>
      </w:r>
      <w:r w:rsidR="00E60B75" w:rsidRPr="002A13AD">
        <w:rPr>
          <w:rFonts w:ascii="Arial" w:hAnsi="Arial" w:cs="Arial"/>
          <w:sz w:val="20"/>
          <w:szCs w:val="20"/>
        </w:rPr>
        <w:t xml:space="preserve"> isolado</w:t>
      </w:r>
      <w:r w:rsidR="00142A32" w:rsidRPr="002A13AD">
        <w:rPr>
          <w:rFonts w:ascii="Arial" w:hAnsi="Arial" w:cs="Arial"/>
          <w:sz w:val="20"/>
          <w:szCs w:val="20"/>
        </w:rPr>
        <w:t>s</w:t>
      </w:r>
      <w:r w:rsidR="00261225" w:rsidRPr="002A13AD">
        <w:rPr>
          <w:rFonts w:ascii="Arial" w:hAnsi="Arial" w:cs="Arial"/>
          <w:sz w:val="20"/>
          <w:szCs w:val="20"/>
        </w:rPr>
        <w:t xml:space="preserve"> de ambas às fontes de variação</w:t>
      </w:r>
      <w:r w:rsidR="00E60B75" w:rsidRPr="002A13AD">
        <w:rPr>
          <w:rFonts w:ascii="Arial" w:hAnsi="Arial" w:cs="Arial"/>
          <w:sz w:val="20"/>
          <w:szCs w:val="20"/>
        </w:rPr>
        <w:t xml:space="preserve">. </w:t>
      </w:r>
      <w:r w:rsidR="00261225" w:rsidRPr="002A13AD">
        <w:rPr>
          <w:rFonts w:ascii="Arial" w:hAnsi="Arial" w:cs="Arial"/>
          <w:sz w:val="20"/>
          <w:szCs w:val="20"/>
        </w:rPr>
        <w:t>A</w:t>
      </w:r>
      <w:r w:rsidR="00E60B75" w:rsidRPr="002A13AD">
        <w:rPr>
          <w:rFonts w:ascii="Arial" w:hAnsi="Arial" w:cs="Arial"/>
          <w:sz w:val="20"/>
          <w:szCs w:val="20"/>
        </w:rPr>
        <w:t xml:space="preserve"> </w:t>
      </w:r>
      <w:del w:id="225" w:author="Avaliador" w:date="2015-08-25T16:46:00Z">
        <w:r w:rsidR="00261225" w:rsidRPr="002A13AD" w:rsidDel="008F7C63">
          <w:rPr>
            <w:rFonts w:ascii="Arial" w:hAnsi="Arial" w:cs="Arial"/>
            <w:sz w:val="20"/>
            <w:szCs w:val="20"/>
          </w:rPr>
          <w:delText>M</w:delText>
        </w:r>
      </w:del>
      <w:ins w:id="226" w:author="Avaliador" w:date="2015-08-25T16:46:00Z">
        <w:r w:rsidR="008F7C63">
          <w:rPr>
            <w:rFonts w:ascii="Arial" w:hAnsi="Arial" w:cs="Arial"/>
            <w:sz w:val="20"/>
            <w:szCs w:val="20"/>
          </w:rPr>
          <w:t>m</w:t>
        </w:r>
      </w:ins>
      <w:r w:rsidR="00261225" w:rsidRPr="002A13AD">
        <w:rPr>
          <w:rFonts w:ascii="Arial" w:hAnsi="Arial" w:cs="Arial"/>
          <w:sz w:val="20"/>
          <w:szCs w:val="20"/>
        </w:rPr>
        <w:t>atéria</w:t>
      </w:r>
      <w:r w:rsidR="00E60B75" w:rsidRPr="002A13AD">
        <w:rPr>
          <w:rFonts w:ascii="Arial" w:hAnsi="Arial" w:cs="Arial"/>
          <w:sz w:val="20"/>
          <w:szCs w:val="20"/>
        </w:rPr>
        <w:t xml:space="preserve"> seca da parte aérea e a relação raiz/parte aérea </w:t>
      </w:r>
      <w:r w:rsidRPr="002A13AD">
        <w:rPr>
          <w:rFonts w:ascii="Arial" w:hAnsi="Arial" w:cs="Arial"/>
          <w:sz w:val="20"/>
          <w:szCs w:val="20"/>
        </w:rPr>
        <w:t xml:space="preserve">ao </w:t>
      </w:r>
      <w:r w:rsidR="00E60B75" w:rsidRPr="002A13AD">
        <w:rPr>
          <w:rFonts w:ascii="Arial" w:hAnsi="Arial" w:cs="Arial"/>
          <w:sz w:val="20"/>
          <w:szCs w:val="20"/>
        </w:rPr>
        <w:t>efeito isolado dos substratos</w:t>
      </w:r>
      <w:r w:rsidRPr="002A13AD">
        <w:rPr>
          <w:rFonts w:ascii="Arial" w:hAnsi="Arial" w:cs="Arial"/>
          <w:sz w:val="20"/>
          <w:szCs w:val="20"/>
        </w:rPr>
        <w:t xml:space="preserve">. Quanto à </w:t>
      </w:r>
      <w:r w:rsidR="00E60B75" w:rsidRPr="002A13AD">
        <w:rPr>
          <w:rFonts w:ascii="Arial" w:hAnsi="Arial" w:cs="Arial"/>
          <w:sz w:val="20"/>
          <w:szCs w:val="20"/>
        </w:rPr>
        <w:t>relação altura/diâmetro</w:t>
      </w:r>
      <w:r w:rsidR="003E7C9F">
        <w:rPr>
          <w:rFonts w:ascii="Arial" w:hAnsi="Arial" w:cs="Arial"/>
          <w:sz w:val="20"/>
          <w:szCs w:val="20"/>
        </w:rPr>
        <w:t>, esta</w:t>
      </w:r>
      <w:r w:rsidR="00E60B75" w:rsidRPr="002A13AD">
        <w:rPr>
          <w:rFonts w:ascii="Arial" w:hAnsi="Arial" w:cs="Arial"/>
          <w:sz w:val="20"/>
          <w:szCs w:val="20"/>
        </w:rPr>
        <w:t xml:space="preserve"> </w:t>
      </w:r>
      <w:r w:rsidRPr="002A13AD">
        <w:rPr>
          <w:rFonts w:ascii="Arial" w:hAnsi="Arial" w:cs="Arial"/>
          <w:sz w:val="20"/>
          <w:szCs w:val="20"/>
        </w:rPr>
        <w:t xml:space="preserve">sofreu interferência significativa do </w:t>
      </w:r>
      <w:r w:rsidR="00E60B75" w:rsidRPr="002A13AD">
        <w:rPr>
          <w:rFonts w:ascii="Arial" w:hAnsi="Arial" w:cs="Arial"/>
          <w:sz w:val="20"/>
          <w:szCs w:val="20"/>
        </w:rPr>
        <w:t xml:space="preserve">efeito isolado </w:t>
      </w:r>
      <w:r w:rsidRPr="002A13AD">
        <w:rPr>
          <w:rFonts w:ascii="Arial" w:hAnsi="Arial" w:cs="Arial"/>
          <w:sz w:val="20"/>
          <w:szCs w:val="20"/>
        </w:rPr>
        <w:t xml:space="preserve">das </w:t>
      </w:r>
      <w:r w:rsidR="005C7BE3" w:rsidRPr="002A13AD">
        <w:rPr>
          <w:rFonts w:ascii="Arial" w:hAnsi="Arial" w:cs="Arial"/>
          <w:sz w:val="20"/>
          <w:szCs w:val="20"/>
        </w:rPr>
        <w:t>cultivares.</w:t>
      </w:r>
    </w:p>
    <w:p w14:paraId="7DFF8420" w14:textId="0D11E57F" w:rsidR="00236A9E" w:rsidRDefault="00236A9E" w:rsidP="00236A9E">
      <w:pPr>
        <w:spacing w:after="120" w:line="480" w:lineRule="auto"/>
        <w:ind w:firstLine="709"/>
        <w:jc w:val="both"/>
        <w:rPr>
          <w:rFonts w:ascii="Arial" w:hAnsi="Arial" w:cs="Arial"/>
          <w:sz w:val="20"/>
          <w:szCs w:val="20"/>
        </w:rPr>
      </w:pPr>
      <w:r w:rsidRPr="002A13AD">
        <w:rPr>
          <w:rFonts w:ascii="Arial" w:hAnsi="Arial" w:cs="Arial"/>
          <w:sz w:val="20"/>
          <w:szCs w:val="20"/>
        </w:rPr>
        <w:t xml:space="preserve">As plantas cresceram </w:t>
      </w:r>
      <w:r w:rsidR="003E7C9F">
        <w:rPr>
          <w:rFonts w:ascii="Arial" w:hAnsi="Arial" w:cs="Arial"/>
          <w:sz w:val="20"/>
          <w:szCs w:val="20"/>
        </w:rPr>
        <w:t>mais</w:t>
      </w:r>
      <w:r w:rsidRPr="002A13AD">
        <w:rPr>
          <w:rFonts w:ascii="Arial" w:hAnsi="Arial" w:cs="Arial"/>
          <w:sz w:val="20"/>
          <w:szCs w:val="20"/>
        </w:rPr>
        <w:t xml:space="preserve"> em altura nos substratos formados a partir das fontes de matéria orgânica em relação ao tratamento </w:t>
      </w:r>
      <w:r w:rsidR="008F17CC">
        <w:rPr>
          <w:rFonts w:ascii="Arial" w:hAnsi="Arial" w:cs="Arial"/>
          <w:sz w:val="20"/>
          <w:szCs w:val="20"/>
        </w:rPr>
        <w:t>controle</w:t>
      </w:r>
      <w:r w:rsidR="008F17CC" w:rsidRPr="002A13AD">
        <w:rPr>
          <w:rFonts w:ascii="Arial" w:hAnsi="Arial" w:cs="Arial"/>
          <w:sz w:val="20"/>
          <w:szCs w:val="20"/>
        </w:rPr>
        <w:t xml:space="preserve"> </w:t>
      </w:r>
      <w:r w:rsidRPr="002A13AD">
        <w:rPr>
          <w:rFonts w:ascii="Arial" w:hAnsi="Arial" w:cs="Arial"/>
          <w:sz w:val="20"/>
          <w:szCs w:val="20"/>
        </w:rPr>
        <w:t>(Tabela 3) e com superioridade das mudas referentes à cultivar Tainung-1. O crescimento em altura é um aspecto de suma importância para representar o bom desempenho das mudas</w:t>
      </w:r>
      <w:r w:rsidR="004C5122">
        <w:rPr>
          <w:rFonts w:ascii="Arial" w:hAnsi="Arial" w:cs="Arial"/>
          <w:sz w:val="20"/>
          <w:szCs w:val="20"/>
        </w:rPr>
        <w:t>.</w:t>
      </w:r>
      <w:r w:rsidRPr="002A13AD">
        <w:rPr>
          <w:rFonts w:ascii="Arial" w:hAnsi="Arial" w:cs="Arial"/>
          <w:sz w:val="20"/>
          <w:szCs w:val="20"/>
        </w:rPr>
        <w:t xml:space="preserve"> </w:t>
      </w:r>
      <w:r w:rsidR="004C5122">
        <w:rPr>
          <w:rFonts w:ascii="Arial" w:hAnsi="Arial" w:cs="Arial"/>
          <w:sz w:val="20"/>
          <w:szCs w:val="20"/>
        </w:rPr>
        <w:t>D</w:t>
      </w:r>
      <w:r w:rsidRPr="002A13AD">
        <w:rPr>
          <w:rFonts w:ascii="Arial" w:hAnsi="Arial" w:cs="Arial"/>
          <w:sz w:val="20"/>
          <w:szCs w:val="20"/>
        </w:rPr>
        <w:t xml:space="preserve">e acordo com Manica (2006) a altura ideal para que as mudas de mamão sejam </w:t>
      </w:r>
      <w:r w:rsidRPr="002A13AD">
        <w:rPr>
          <w:rFonts w:ascii="Arial" w:hAnsi="Arial" w:cs="Arial"/>
          <w:sz w:val="20"/>
          <w:szCs w:val="20"/>
        </w:rPr>
        <w:lastRenderedPageBreak/>
        <w:t>levadas ao campo é próximo de 15 cm de altura, fato observado na cultivar Tainung-1 desenvolvido no substrato ‘3’ (2 Solo:1 Areia: 1 esterco ovino), o qual foi adicionado de esterco ovino, obtendo-se, assim, maior precocidade em relação aos demais tratamentos (Tabela 3).</w:t>
      </w:r>
    </w:p>
    <w:p w14:paraId="7EFC1125" w14:textId="77777777" w:rsidR="002A6B8F" w:rsidRPr="002A13AD" w:rsidRDefault="002A6B8F" w:rsidP="00236A9E">
      <w:pPr>
        <w:spacing w:after="120" w:line="480" w:lineRule="auto"/>
        <w:ind w:firstLine="709"/>
        <w:jc w:val="both"/>
        <w:rPr>
          <w:rFonts w:ascii="Arial" w:hAnsi="Arial" w:cs="Arial"/>
          <w:sz w:val="20"/>
          <w:szCs w:val="20"/>
        </w:rPr>
      </w:pPr>
    </w:p>
    <w:p w14:paraId="542A1E47" w14:textId="5FE6E15D" w:rsidR="007B2717" w:rsidRPr="006E2080" w:rsidRDefault="007B2717" w:rsidP="00203293">
      <w:pPr>
        <w:pStyle w:val="Corpodetexto"/>
        <w:spacing w:after="0" w:line="480" w:lineRule="auto"/>
        <w:jc w:val="both"/>
        <w:rPr>
          <w:rFonts w:ascii="Arial" w:hAnsi="Arial" w:cs="Arial"/>
          <w:sz w:val="20"/>
          <w:szCs w:val="20"/>
          <w:lang w:val="en-US"/>
        </w:rPr>
      </w:pPr>
      <w:r w:rsidRPr="002A13AD">
        <w:rPr>
          <w:rFonts w:ascii="Arial" w:hAnsi="Arial" w:cs="Arial"/>
          <w:b/>
          <w:sz w:val="20"/>
          <w:szCs w:val="20"/>
        </w:rPr>
        <w:t>Tabela 2.</w:t>
      </w:r>
      <w:r w:rsidRPr="002A13AD">
        <w:rPr>
          <w:rFonts w:ascii="Arial" w:hAnsi="Arial" w:cs="Arial"/>
          <w:sz w:val="20"/>
          <w:szCs w:val="20"/>
        </w:rPr>
        <w:t xml:space="preserve"> Resumo da</w:t>
      </w:r>
      <w:r w:rsidR="00483FF1" w:rsidRPr="002A13AD">
        <w:rPr>
          <w:rFonts w:ascii="Arial" w:hAnsi="Arial" w:cs="Arial"/>
          <w:sz w:val="20"/>
          <w:szCs w:val="20"/>
        </w:rPr>
        <w:t>s</w:t>
      </w:r>
      <w:r w:rsidRPr="002A13AD">
        <w:rPr>
          <w:rFonts w:ascii="Arial" w:hAnsi="Arial" w:cs="Arial"/>
          <w:sz w:val="20"/>
          <w:szCs w:val="20"/>
        </w:rPr>
        <w:t xml:space="preserve"> análise</w:t>
      </w:r>
      <w:r w:rsidR="00483FF1" w:rsidRPr="002A13AD">
        <w:rPr>
          <w:rFonts w:ascii="Arial" w:hAnsi="Arial" w:cs="Arial"/>
          <w:sz w:val="20"/>
          <w:szCs w:val="20"/>
        </w:rPr>
        <w:t>s</w:t>
      </w:r>
      <w:r w:rsidRPr="002A13AD">
        <w:rPr>
          <w:rFonts w:ascii="Arial" w:hAnsi="Arial" w:cs="Arial"/>
          <w:sz w:val="20"/>
          <w:szCs w:val="20"/>
        </w:rPr>
        <w:t xml:space="preserve"> de variância</w:t>
      </w:r>
      <w:r w:rsidR="00DE684D" w:rsidRPr="002A13AD">
        <w:rPr>
          <w:rFonts w:ascii="Arial" w:hAnsi="Arial" w:cs="Arial"/>
          <w:sz w:val="20"/>
          <w:szCs w:val="20"/>
        </w:rPr>
        <w:t xml:space="preserve"> </w:t>
      </w:r>
      <w:r w:rsidR="00483FF1" w:rsidRPr="002A13AD">
        <w:rPr>
          <w:rFonts w:ascii="Arial" w:hAnsi="Arial" w:cs="Arial"/>
          <w:sz w:val="20"/>
          <w:szCs w:val="20"/>
        </w:rPr>
        <w:t xml:space="preserve">referentes </w:t>
      </w:r>
      <w:r w:rsidR="00691036" w:rsidRPr="002A13AD">
        <w:rPr>
          <w:rFonts w:ascii="Arial" w:hAnsi="Arial" w:cs="Arial"/>
          <w:sz w:val="20"/>
          <w:szCs w:val="20"/>
        </w:rPr>
        <w:t>à</w:t>
      </w:r>
      <w:r w:rsidR="00483FF1" w:rsidRPr="002A13AD">
        <w:rPr>
          <w:rFonts w:ascii="Arial" w:hAnsi="Arial" w:cs="Arial"/>
          <w:sz w:val="20"/>
          <w:szCs w:val="20"/>
        </w:rPr>
        <w:t>s</w:t>
      </w:r>
      <w:r w:rsidRPr="002A13AD">
        <w:rPr>
          <w:rFonts w:ascii="Arial" w:hAnsi="Arial" w:cs="Arial"/>
          <w:sz w:val="20"/>
          <w:szCs w:val="20"/>
        </w:rPr>
        <w:t xml:space="preserve"> variáveis </w:t>
      </w:r>
      <w:r w:rsidR="00012780" w:rsidRPr="002A13AD">
        <w:rPr>
          <w:rFonts w:ascii="Arial" w:hAnsi="Arial" w:cs="Arial"/>
          <w:sz w:val="20"/>
          <w:szCs w:val="20"/>
        </w:rPr>
        <w:t xml:space="preserve">altura da planta </w:t>
      </w:r>
      <w:r w:rsidR="00F45035" w:rsidRPr="002A13AD">
        <w:rPr>
          <w:rFonts w:ascii="Arial" w:hAnsi="Arial" w:cs="Arial"/>
          <w:sz w:val="20"/>
          <w:szCs w:val="20"/>
        </w:rPr>
        <w:t xml:space="preserve">(AP), diâmetro </w:t>
      </w:r>
      <w:r w:rsidR="003716CF" w:rsidRPr="002A13AD">
        <w:rPr>
          <w:rFonts w:ascii="Arial" w:hAnsi="Arial" w:cs="Arial"/>
          <w:sz w:val="20"/>
          <w:szCs w:val="20"/>
        </w:rPr>
        <w:t xml:space="preserve">de </w:t>
      </w:r>
      <w:r w:rsidR="00F45035" w:rsidRPr="002A13AD">
        <w:rPr>
          <w:rFonts w:ascii="Arial" w:hAnsi="Arial" w:cs="Arial"/>
          <w:sz w:val="20"/>
          <w:szCs w:val="20"/>
        </w:rPr>
        <w:t>caul</w:t>
      </w:r>
      <w:r w:rsidR="003716CF" w:rsidRPr="002A13AD">
        <w:rPr>
          <w:rFonts w:ascii="Arial" w:hAnsi="Arial" w:cs="Arial"/>
          <w:sz w:val="20"/>
          <w:szCs w:val="20"/>
        </w:rPr>
        <w:t>e</w:t>
      </w:r>
      <w:r w:rsidR="00F45035" w:rsidRPr="002A13AD">
        <w:rPr>
          <w:rFonts w:ascii="Arial" w:hAnsi="Arial" w:cs="Arial"/>
          <w:sz w:val="20"/>
          <w:szCs w:val="20"/>
        </w:rPr>
        <w:t xml:space="preserve"> (DC),</w:t>
      </w:r>
      <w:r w:rsidR="00012780" w:rsidRPr="002A13AD">
        <w:rPr>
          <w:rFonts w:ascii="Arial" w:hAnsi="Arial" w:cs="Arial"/>
          <w:sz w:val="20"/>
          <w:szCs w:val="20"/>
        </w:rPr>
        <w:t xml:space="preserve"> número de folhas (NF), matéria seca do sistema radicular</w:t>
      </w:r>
      <w:r w:rsidR="00483FF1" w:rsidRPr="002A13AD">
        <w:rPr>
          <w:rFonts w:ascii="Arial" w:hAnsi="Arial" w:cs="Arial"/>
          <w:sz w:val="20"/>
          <w:szCs w:val="20"/>
        </w:rPr>
        <w:t xml:space="preserve"> (MS</w:t>
      </w:r>
      <w:r w:rsidR="00633373" w:rsidRPr="002A13AD">
        <w:rPr>
          <w:rFonts w:ascii="Arial" w:hAnsi="Arial" w:cs="Arial"/>
          <w:sz w:val="20"/>
          <w:szCs w:val="20"/>
        </w:rPr>
        <w:t>R) e</w:t>
      </w:r>
      <w:r w:rsidR="00012780" w:rsidRPr="002A13AD">
        <w:rPr>
          <w:rFonts w:ascii="Arial" w:hAnsi="Arial" w:cs="Arial"/>
          <w:sz w:val="20"/>
          <w:szCs w:val="20"/>
        </w:rPr>
        <w:t xml:space="preserve"> da parte aérea (MSPA), matéria seca total (MST), relação raiz/ parte aérea (RRPA)</w:t>
      </w:r>
      <w:r w:rsidR="00F45035" w:rsidRPr="002A13AD">
        <w:rPr>
          <w:rFonts w:ascii="Arial" w:hAnsi="Arial" w:cs="Arial"/>
          <w:sz w:val="20"/>
          <w:szCs w:val="20"/>
        </w:rPr>
        <w:t>, relação altura/diâmetro</w:t>
      </w:r>
      <w:r w:rsidR="00012780" w:rsidRPr="002A13AD">
        <w:rPr>
          <w:rFonts w:ascii="Arial" w:hAnsi="Arial" w:cs="Arial"/>
          <w:sz w:val="20"/>
          <w:szCs w:val="20"/>
        </w:rPr>
        <w:t xml:space="preserve"> e o índice de qualidade de </w:t>
      </w:r>
      <w:proofErr w:type="spellStart"/>
      <w:r w:rsidR="00012780" w:rsidRPr="002A13AD">
        <w:rPr>
          <w:rFonts w:ascii="Arial" w:hAnsi="Arial" w:cs="Arial"/>
          <w:sz w:val="20"/>
          <w:szCs w:val="20"/>
        </w:rPr>
        <w:t>Dickson</w:t>
      </w:r>
      <w:proofErr w:type="spellEnd"/>
      <w:r w:rsidR="00012780" w:rsidRPr="002A13AD">
        <w:rPr>
          <w:rFonts w:ascii="Arial" w:hAnsi="Arial" w:cs="Arial"/>
          <w:sz w:val="20"/>
          <w:szCs w:val="20"/>
        </w:rPr>
        <w:t xml:space="preserve"> (IQD) </w:t>
      </w:r>
      <w:r w:rsidR="004B0429" w:rsidRPr="002A13AD">
        <w:rPr>
          <w:rFonts w:ascii="Arial" w:hAnsi="Arial" w:cs="Arial"/>
          <w:sz w:val="20"/>
          <w:szCs w:val="20"/>
        </w:rPr>
        <w:t>ao</w:t>
      </w:r>
      <w:r w:rsidR="00012780" w:rsidRPr="002A13AD">
        <w:rPr>
          <w:rFonts w:ascii="Arial" w:hAnsi="Arial" w:cs="Arial"/>
          <w:sz w:val="20"/>
          <w:szCs w:val="20"/>
        </w:rPr>
        <w:t>s 60</w:t>
      </w:r>
      <w:r w:rsidRPr="002A13AD">
        <w:rPr>
          <w:rFonts w:ascii="Arial" w:hAnsi="Arial" w:cs="Arial"/>
          <w:sz w:val="20"/>
          <w:szCs w:val="20"/>
        </w:rPr>
        <w:t xml:space="preserve"> dias após a semeadura</w:t>
      </w:r>
      <w:r w:rsidR="004B0429" w:rsidRPr="002A13AD">
        <w:rPr>
          <w:rFonts w:ascii="Arial" w:hAnsi="Arial" w:cs="Arial"/>
          <w:sz w:val="20"/>
          <w:szCs w:val="20"/>
        </w:rPr>
        <w:t xml:space="preserve">, relativo às variedades de mamoeiro </w:t>
      </w:r>
      <w:r w:rsidR="003716CF" w:rsidRPr="002A13AD">
        <w:rPr>
          <w:rFonts w:ascii="Arial" w:hAnsi="Arial" w:cs="Arial"/>
          <w:sz w:val="20"/>
          <w:szCs w:val="20"/>
        </w:rPr>
        <w:t xml:space="preserve">cultivadas </w:t>
      </w:r>
      <w:r w:rsidR="00691036" w:rsidRPr="002A13AD">
        <w:rPr>
          <w:rFonts w:ascii="Arial" w:hAnsi="Arial" w:cs="Arial"/>
          <w:sz w:val="20"/>
          <w:szCs w:val="20"/>
        </w:rPr>
        <w:t xml:space="preserve">em </w:t>
      </w:r>
      <w:r w:rsidR="004B0429" w:rsidRPr="002A13AD">
        <w:rPr>
          <w:rFonts w:ascii="Arial" w:hAnsi="Arial" w:cs="Arial"/>
          <w:sz w:val="20"/>
          <w:szCs w:val="20"/>
        </w:rPr>
        <w:t>substratos</w:t>
      </w:r>
      <w:r w:rsidR="00691036" w:rsidRPr="002A13AD">
        <w:rPr>
          <w:rFonts w:ascii="Arial" w:hAnsi="Arial" w:cs="Arial"/>
          <w:sz w:val="20"/>
          <w:szCs w:val="20"/>
        </w:rPr>
        <w:t xml:space="preserve"> com diferentes fontes de matéria orgânica</w:t>
      </w:r>
      <w:r w:rsidR="001C2B09">
        <w:rPr>
          <w:rFonts w:ascii="Arial" w:hAnsi="Arial" w:cs="Arial"/>
          <w:sz w:val="20"/>
          <w:szCs w:val="20"/>
        </w:rPr>
        <w:t>.</w:t>
      </w:r>
      <w:r w:rsidR="006E2080" w:rsidRPr="006E2080">
        <w:t xml:space="preserve"> </w:t>
      </w:r>
      <w:r w:rsidR="006E2080" w:rsidRPr="006E2080">
        <w:rPr>
          <w:rFonts w:ascii="Arial" w:hAnsi="Arial" w:cs="Arial"/>
          <w:i/>
          <w:sz w:val="20"/>
          <w:szCs w:val="20"/>
          <w:lang w:val="en-US"/>
        </w:rPr>
        <w:t>Summary analysis of variance related to variables plant height (AP), stem diameter (DC), number of leaves (NF), dry matter of roots (RDM) and shoot (MSPA), total dry matter (TDM ), root / shoot (RIPA), height / diameter and the quality index Dickson (IQD) at 60 days after sowing, on the varieties of papaya grown on substrates with different sources of organic matter.</w:t>
      </w:r>
    </w:p>
    <w:tbl>
      <w:tblPr>
        <w:tblW w:w="9072" w:type="dxa"/>
        <w:jc w:val="center"/>
        <w:tblBorders>
          <w:top w:val="single" w:sz="8" w:space="0" w:color="000000"/>
          <w:bottom w:val="single" w:sz="8" w:space="0" w:color="000000"/>
        </w:tblBorders>
        <w:tblLook w:val="00A0" w:firstRow="1" w:lastRow="0" w:firstColumn="1" w:lastColumn="0" w:noHBand="0" w:noVBand="0"/>
      </w:tblPr>
      <w:tblGrid>
        <w:gridCol w:w="918"/>
        <w:gridCol w:w="483"/>
        <w:gridCol w:w="929"/>
        <w:gridCol w:w="821"/>
        <w:gridCol w:w="966"/>
        <w:gridCol w:w="9"/>
        <w:gridCol w:w="806"/>
        <w:gridCol w:w="857"/>
        <w:gridCol w:w="765"/>
        <w:gridCol w:w="874"/>
        <w:gridCol w:w="772"/>
        <w:gridCol w:w="872"/>
      </w:tblGrid>
      <w:tr w:rsidR="00F45035" w:rsidRPr="002C460B" w14:paraId="173A72C8" w14:textId="77777777" w:rsidTr="00305EB4">
        <w:trPr>
          <w:jc w:val="center"/>
        </w:trPr>
        <w:tc>
          <w:tcPr>
            <w:tcW w:w="918" w:type="dxa"/>
            <w:tcBorders>
              <w:top w:val="single" w:sz="4" w:space="0" w:color="auto"/>
              <w:left w:val="nil"/>
              <w:bottom w:val="nil"/>
              <w:right w:val="nil"/>
            </w:tcBorders>
          </w:tcPr>
          <w:p w14:paraId="6ED86581" w14:textId="77777777" w:rsidR="00F45035" w:rsidRPr="006E2080" w:rsidRDefault="00F45035" w:rsidP="002C460B">
            <w:pPr>
              <w:spacing w:after="0" w:line="240" w:lineRule="auto"/>
              <w:jc w:val="center"/>
              <w:rPr>
                <w:rFonts w:ascii="Arial" w:hAnsi="Arial" w:cs="Arial"/>
                <w:bCs/>
                <w:sz w:val="20"/>
                <w:szCs w:val="20"/>
                <w:lang w:val="en-US"/>
              </w:rPr>
            </w:pPr>
          </w:p>
        </w:tc>
        <w:tc>
          <w:tcPr>
            <w:tcW w:w="483" w:type="dxa"/>
            <w:tcBorders>
              <w:top w:val="single" w:sz="4" w:space="0" w:color="auto"/>
              <w:left w:val="nil"/>
              <w:bottom w:val="nil"/>
              <w:right w:val="nil"/>
            </w:tcBorders>
          </w:tcPr>
          <w:p w14:paraId="7EBAEC49" w14:textId="77777777" w:rsidR="00F45035" w:rsidRPr="006E2080" w:rsidRDefault="00F45035" w:rsidP="002C460B">
            <w:pPr>
              <w:spacing w:after="0" w:line="240" w:lineRule="auto"/>
              <w:jc w:val="center"/>
              <w:rPr>
                <w:rFonts w:ascii="Arial" w:hAnsi="Arial" w:cs="Arial"/>
                <w:bCs/>
                <w:sz w:val="20"/>
                <w:szCs w:val="20"/>
                <w:lang w:val="en-US"/>
              </w:rPr>
            </w:pPr>
          </w:p>
        </w:tc>
        <w:tc>
          <w:tcPr>
            <w:tcW w:w="7671" w:type="dxa"/>
            <w:gridSpan w:val="10"/>
            <w:tcBorders>
              <w:top w:val="single" w:sz="4" w:space="0" w:color="auto"/>
              <w:left w:val="nil"/>
              <w:bottom w:val="single" w:sz="4" w:space="0" w:color="auto"/>
              <w:right w:val="nil"/>
            </w:tcBorders>
          </w:tcPr>
          <w:p w14:paraId="6407B869" w14:textId="022526B1"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Q</w:t>
            </w:r>
            <w:r w:rsidR="002A6B8F" w:rsidRPr="002C460B">
              <w:rPr>
                <w:rFonts w:ascii="Arial" w:hAnsi="Arial" w:cs="Arial"/>
                <w:bCs/>
                <w:sz w:val="20"/>
                <w:szCs w:val="20"/>
              </w:rPr>
              <w:t xml:space="preserve">uadrado </w:t>
            </w:r>
            <w:r w:rsidRPr="002C460B">
              <w:rPr>
                <w:rFonts w:ascii="Arial" w:hAnsi="Arial" w:cs="Arial"/>
                <w:bCs/>
                <w:sz w:val="20"/>
                <w:szCs w:val="20"/>
              </w:rPr>
              <w:t>M</w:t>
            </w:r>
            <w:r w:rsidR="002A6B8F" w:rsidRPr="002C460B">
              <w:rPr>
                <w:rFonts w:ascii="Arial" w:hAnsi="Arial" w:cs="Arial"/>
                <w:bCs/>
                <w:sz w:val="20"/>
                <w:szCs w:val="20"/>
              </w:rPr>
              <w:t>édio</w:t>
            </w:r>
          </w:p>
        </w:tc>
      </w:tr>
      <w:tr w:rsidR="00881582" w:rsidRPr="002C460B" w14:paraId="13DD3DB6" w14:textId="77777777" w:rsidTr="00305EB4">
        <w:trPr>
          <w:jc w:val="center"/>
        </w:trPr>
        <w:tc>
          <w:tcPr>
            <w:tcW w:w="918" w:type="dxa"/>
            <w:tcBorders>
              <w:top w:val="nil"/>
              <w:left w:val="nil"/>
              <w:bottom w:val="nil"/>
              <w:right w:val="nil"/>
            </w:tcBorders>
            <w:shd w:val="clear" w:color="auto" w:fill="auto"/>
          </w:tcPr>
          <w:p w14:paraId="385225F1" w14:textId="77777777" w:rsidR="00F45035" w:rsidRPr="002C460B" w:rsidRDefault="00D968EE" w:rsidP="002C460B">
            <w:pPr>
              <w:spacing w:after="0" w:line="240" w:lineRule="auto"/>
              <w:jc w:val="center"/>
              <w:rPr>
                <w:rFonts w:ascii="Arial" w:hAnsi="Arial" w:cs="Arial"/>
                <w:bCs/>
                <w:sz w:val="20"/>
                <w:szCs w:val="20"/>
              </w:rPr>
            </w:pPr>
            <w:r w:rsidRPr="002C460B">
              <w:rPr>
                <w:rFonts w:ascii="Arial" w:hAnsi="Arial" w:cs="Arial"/>
                <w:bCs/>
                <w:sz w:val="20"/>
                <w:szCs w:val="20"/>
              </w:rPr>
              <w:t>FV</w:t>
            </w:r>
          </w:p>
        </w:tc>
        <w:tc>
          <w:tcPr>
            <w:tcW w:w="483" w:type="dxa"/>
            <w:tcBorders>
              <w:top w:val="nil"/>
              <w:left w:val="nil"/>
              <w:bottom w:val="nil"/>
              <w:right w:val="nil"/>
            </w:tcBorders>
            <w:shd w:val="clear" w:color="auto" w:fill="auto"/>
          </w:tcPr>
          <w:p w14:paraId="42866CBC" w14:textId="77777777" w:rsidR="00F45035" w:rsidRPr="002C460B" w:rsidRDefault="00D968EE" w:rsidP="002C460B">
            <w:pPr>
              <w:spacing w:after="0" w:line="240" w:lineRule="auto"/>
              <w:jc w:val="center"/>
              <w:rPr>
                <w:rFonts w:ascii="Arial" w:hAnsi="Arial" w:cs="Arial"/>
                <w:sz w:val="20"/>
                <w:szCs w:val="20"/>
              </w:rPr>
            </w:pPr>
            <w:r w:rsidRPr="002C460B">
              <w:rPr>
                <w:rFonts w:ascii="Arial" w:hAnsi="Arial" w:cs="Arial"/>
                <w:bCs/>
                <w:sz w:val="20"/>
                <w:szCs w:val="20"/>
              </w:rPr>
              <w:t>GL</w:t>
            </w:r>
          </w:p>
        </w:tc>
        <w:tc>
          <w:tcPr>
            <w:tcW w:w="929" w:type="dxa"/>
            <w:tcBorders>
              <w:top w:val="single" w:sz="4" w:space="0" w:color="auto"/>
              <w:left w:val="nil"/>
              <w:bottom w:val="nil"/>
              <w:right w:val="nil"/>
            </w:tcBorders>
            <w:shd w:val="clear" w:color="auto" w:fill="auto"/>
            <w:vAlign w:val="bottom"/>
          </w:tcPr>
          <w:p w14:paraId="3A064E80"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A</w:t>
            </w:r>
            <w:r w:rsidR="00483FF1" w:rsidRPr="002C460B">
              <w:rPr>
                <w:rFonts w:ascii="Arial" w:eastAsia="Times New Roman" w:hAnsi="Arial" w:cs="Arial"/>
                <w:color w:val="000000"/>
                <w:sz w:val="20"/>
                <w:szCs w:val="20"/>
                <w:lang w:eastAsia="pt-BR"/>
              </w:rPr>
              <w:t>P</w:t>
            </w:r>
          </w:p>
        </w:tc>
        <w:tc>
          <w:tcPr>
            <w:tcW w:w="821" w:type="dxa"/>
            <w:tcBorders>
              <w:top w:val="single" w:sz="4" w:space="0" w:color="auto"/>
              <w:left w:val="nil"/>
              <w:bottom w:val="nil"/>
              <w:right w:val="nil"/>
            </w:tcBorders>
            <w:vAlign w:val="bottom"/>
          </w:tcPr>
          <w:p w14:paraId="1EFE550D"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DC</w:t>
            </w:r>
          </w:p>
        </w:tc>
        <w:tc>
          <w:tcPr>
            <w:tcW w:w="975" w:type="dxa"/>
            <w:gridSpan w:val="2"/>
            <w:tcBorders>
              <w:top w:val="single" w:sz="4" w:space="0" w:color="auto"/>
              <w:left w:val="nil"/>
              <w:bottom w:val="nil"/>
              <w:right w:val="nil"/>
            </w:tcBorders>
            <w:shd w:val="clear" w:color="auto" w:fill="auto"/>
            <w:vAlign w:val="bottom"/>
          </w:tcPr>
          <w:p w14:paraId="1E119151"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NF</w:t>
            </w:r>
          </w:p>
        </w:tc>
        <w:tc>
          <w:tcPr>
            <w:tcW w:w="806" w:type="dxa"/>
            <w:tcBorders>
              <w:top w:val="single" w:sz="4" w:space="0" w:color="auto"/>
              <w:left w:val="nil"/>
              <w:bottom w:val="nil"/>
              <w:right w:val="nil"/>
            </w:tcBorders>
            <w:shd w:val="clear" w:color="auto" w:fill="auto"/>
            <w:vAlign w:val="bottom"/>
          </w:tcPr>
          <w:p w14:paraId="23008FBE"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MSPA</w:t>
            </w:r>
          </w:p>
        </w:tc>
        <w:tc>
          <w:tcPr>
            <w:tcW w:w="857" w:type="dxa"/>
            <w:tcBorders>
              <w:top w:val="single" w:sz="4" w:space="0" w:color="auto"/>
              <w:left w:val="nil"/>
              <w:bottom w:val="nil"/>
              <w:right w:val="nil"/>
            </w:tcBorders>
            <w:shd w:val="clear" w:color="auto" w:fill="auto"/>
            <w:vAlign w:val="bottom"/>
          </w:tcPr>
          <w:p w14:paraId="67973227"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MSR</w:t>
            </w:r>
          </w:p>
        </w:tc>
        <w:tc>
          <w:tcPr>
            <w:tcW w:w="765" w:type="dxa"/>
            <w:tcBorders>
              <w:top w:val="single" w:sz="4" w:space="0" w:color="auto"/>
              <w:left w:val="nil"/>
              <w:bottom w:val="nil"/>
              <w:right w:val="nil"/>
            </w:tcBorders>
            <w:shd w:val="clear" w:color="auto" w:fill="auto"/>
            <w:vAlign w:val="bottom"/>
          </w:tcPr>
          <w:p w14:paraId="2E6C02F9"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MST</w:t>
            </w:r>
          </w:p>
        </w:tc>
        <w:tc>
          <w:tcPr>
            <w:tcW w:w="874" w:type="dxa"/>
            <w:tcBorders>
              <w:top w:val="single" w:sz="4" w:space="0" w:color="auto"/>
              <w:left w:val="nil"/>
              <w:bottom w:val="nil"/>
              <w:right w:val="nil"/>
            </w:tcBorders>
            <w:vAlign w:val="bottom"/>
          </w:tcPr>
          <w:p w14:paraId="00BAC727"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IQD</w:t>
            </w:r>
          </w:p>
        </w:tc>
        <w:tc>
          <w:tcPr>
            <w:tcW w:w="772" w:type="dxa"/>
            <w:tcBorders>
              <w:top w:val="single" w:sz="4" w:space="0" w:color="auto"/>
              <w:left w:val="nil"/>
              <w:bottom w:val="nil"/>
              <w:right w:val="nil"/>
            </w:tcBorders>
            <w:vAlign w:val="bottom"/>
          </w:tcPr>
          <w:p w14:paraId="1876DB97"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RAD</w:t>
            </w:r>
          </w:p>
        </w:tc>
        <w:tc>
          <w:tcPr>
            <w:tcW w:w="872" w:type="dxa"/>
            <w:tcBorders>
              <w:top w:val="single" w:sz="4" w:space="0" w:color="auto"/>
              <w:left w:val="nil"/>
              <w:bottom w:val="nil"/>
              <w:right w:val="nil"/>
            </w:tcBorders>
            <w:vAlign w:val="bottom"/>
          </w:tcPr>
          <w:p w14:paraId="22D30115" w14:textId="77777777" w:rsidR="00F45035" w:rsidRPr="002C460B" w:rsidRDefault="00F45035" w:rsidP="002C460B">
            <w:pPr>
              <w:spacing w:after="0" w:line="240" w:lineRule="auto"/>
              <w:jc w:val="center"/>
              <w:rPr>
                <w:rFonts w:ascii="Arial" w:eastAsia="Times New Roman" w:hAnsi="Arial" w:cs="Arial"/>
                <w:color w:val="000000"/>
                <w:sz w:val="20"/>
                <w:szCs w:val="20"/>
                <w:lang w:eastAsia="pt-BR"/>
              </w:rPr>
            </w:pPr>
            <w:r w:rsidRPr="002C460B">
              <w:rPr>
                <w:rFonts w:ascii="Arial" w:eastAsia="Times New Roman" w:hAnsi="Arial" w:cs="Arial"/>
                <w:color w:val="000000"/>
                <w:sz w:val="20"/>
                <w:szCs w:val="20"/>
                <w:lang w:eastAsia="pt-BR"/>
              </w:rPr>
              <w:t>RRPA</w:t>
            </w:r>
          </w:p>
        </w:tc>
      </w:tr>
      <w:tr w:rsidR="00881582" w:rsidRPr="002C460B" w14:paraId="6EA73C5F" w14:textId="77777777" w:rsidTr="00305EB4">
        <w:trPr>
          <w:jc w:val="center"/>
        </w:trPr>
        <w:tc>
          <w:tcPr>
            <w:tcW w:w="918" w:type="dxa"/>
            <w:tcBorders>
              <w:top w:val="single" w:sz="4" w:space="0" w:color="auto"/>
              <w:bottom w:val="nil"/>
            </w:tcBorders>
            <w:shd w:val="clear" w:color="auto" w:fill="auto"/>
          </w:tcPr>
          <w:p w14:paraId="032D3DA6"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S</w:t>
            </w:r>
          </w:p>
        </w:tc>
        <w:tc>
          <w:tcPr>
            <w:tcW w:w="483" w:type="dxa"/>
            <w:tcBorders>
              <w:top w:val="single" w:sz="4" w:space="0" w:color="auto"/>
              <w:bottom w:val="nil"/>
            </w:tcBorders>
            <w:shd w:val="clear" w:color="auto" w:fill="auto"/>
          </w:tcPr>
          <w:p w14:paraId="79A2B835" w14:textId="77777777" w:rsidR="00F45035" w:rsidRPr="002C460B" w:rsidRDefault="00955622" w:rsidP="002C460B">
            <w:pPr>
              <w:spacing w:after="0" w:line="240" w:lineRule="auto"/>
              <w:jc w:val="center"/>
              <w:rPr>
                <w:rFonts w:ascii="Arial" w:hAnsi="Arial" w:cs="Arial"/>
                <w:sz w:val="20"/>
                <w:szCs w:val="20"/>
              </w:rPr>
            </w:pPr>
            <w:r w:rsidRPr="002C460B">
              <w:rPr>
                <w:rFonts w:ascii="Arial" w:hAnsi="Arial" w:cs="Arial"/>
                <w:sz w:val="20"/>
                <w:szCs w:val="20"/>
              </w:rPr>
              <w:t>4</w:t>
            </w:r>
          </w:p>
        </w:tc>
        <w:tc>
          <w:tcPr>
            <w:tcW w:w="929" w:type="dxa"/>
            <w:tcBorders>
              <w:top w:val="single" w:sz="4" w:space="0" w:color="auto"/>
              <w:bottom w:val="nil"/>
            </w:tcBorders>
            <w:shd w:val="clear" w:color="auto" w:fill="auto"/>
          </w:tcPr>
          <w:p w14:paraId="7281BE37" w14:textId="065E7E34"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31,18</w:t>
            </w:r>
            <w:r w:rsidRPr="002C460B">
              <w:rPr>
                <w:rFonts w:ascii="Arial" w:hAnsi="Arial" w:cs="Arial"/>
                <w:color w:val="000000"/>
                <w:sz w:val="20"/>
                <w:szCs w:val="20"/>
                <w:vertAlign w:val="superscript"/>
              </w:rPr>
              <w:t>**</w:t>
            </w:r>
          </w:p>
        </w:tc>
        <w:tc>
          <w:tcPr>
            <w:tcW w:w="821" w:type="dxa"/>
            <w:tcBorders>
              <w:top w:val="single" w:sz="4" w:space="0" w:color="auto"/>
              <w:bottom w:val="nil"/>
            </w:tcBorders>
          </w:tcPr>
          <w:p w14:paraId="766B4993" w14:textId="41E14C76"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12,73</w:t>
            </w:r>
            <w:r w:rsidRPr="002C460B">
              <w:rPr>
                <w:rFonts w:ascii="Arial" w:hAnsi="Arial" w:cs="Arial"/>
                <w:color w:val="000000"/>
                <w:sz w:val="20"/>
                <w:szCs w:val="20"/>
                <w:vertAlign w:val="superscript"/>
              </w:rPr>
              <w:t>**</w:t>
            </w:r>
          </w:p>
        </w:tc>
        <w:tc>
          <w:tcPr>
            <w:tcW w:w="966" w:type="dxa"/>
            <w:tcBorders>
              <w:top w:val="single" w:sz="4" w:space="0" w:color="auto"/>
              <w:bottom w:val="nil"/>
            </w:tcBorders>
            <w:shd w:val="clear" w:color="auto" w:fill="auto"/>
          </w:tcPr>
          <w:p w14:paraId="0CF28783" w14:textId="36701B3F"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2,34</w:t>
            </w:r>
            <w:r w:rsidRPr="002C460B">
              <w:rPr>
                <w:rFonts w:ascii="Arial" w:hAnsi="Arial" w:cs="Arial"/>
                <w:color w:val="000000"/>
                <w:sz w:val="20"/>
                <w:szCs w:val="20"/>
                <w:vertAlign w:val="superscript"/>
              </w:rPr>
              <w:t>**</w:t>
            </w:r>
          </w:p>
        </w:tc>
        <w:tc>
          <w:tcPr>
            <w:tcW w:w="815" w:type="dxa"/>
            <w:gridSpan w:val="2"/>
            <w:tcBorders>
              <w:top w:val="single" w:sz="4" w:space="0" w:color="auto"/>
              <w:bottom w:val="nil"/>
            </w:tcBorders>
            <w:shd w:val="clear" w:color="auto" w:fill="auto"/>
          </w:tcPr>
          <w:p w14:paraId="4F4570D9" w14:textId="47ED08E5"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0,66</w:t>
            </w:r>
            <w:r w:rsidRPr="002C460B">
              <w:rPr>
                <w:rFonts w:ascii="Arial" w:hAnsi="Arial" w:cs="Arial"/>
                <w:color w:val="000000"/>
                <w:sz w:val="20"/>
                <w:szCs w:val="20"/>
                <w:vertAlign w:val="superscript"/>
              </w:rPr>
              <w:t>**</w:t>
            </w:r>
          </w:p>
        </w:tc>
        <w:tc>
          <w:tcPr>
            <w:tcW w:w="857" w:type="dxa"/>
            <w:tcBorders>
              <w:top w:val="single" w:sz="4" w:space="0" w:color="auto"/>
              <w:bottom w:val="nil"/>
            </w:tcBorders>
            <w:shd w:val="clear" w:color="auto" w:fill="auto"/>
          </w:tcPr>
          <w:p w14:paraId="360720E1" w14:textId="26E662C6"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0,103</w:t>
            </w:r>
            <w:r w:rsidRPr="002C460B">
              <w:rPr>
                <w:rFonts w:ascii="Arial" w:hAnsi="Arial" w:cs="Arial"/>
                <w:color w:val="000000"/>
                <w:sz w:val="20"/>
                <w:szCs w:val="20"/>
                <w:vertAlign w:val="superscript"/>
              </w:rPr>
              <w:t>**</w:t>
            </w:r>
          </w:p>
        </w:tc>
        <w:tc>
          <w:tcPr>
            <w:tcW w:w="765" w:type="dxa"/>
            <w:tcBorders>
              <w:top w:val="single" w:sz="4" w:space="0" w:color="auto"/>
              <w:bottom w:val="nil"/>
            </w:tcBorders>
            <w:shd w:val="clear" w:color="auto" w:fill="auto"/>
          </w:tcPr>
          <w:p w14:paraId="4A852EBB" w14:textId="07ED2DDB"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1,26</w:t>
            </w:r>
            <w:r w:rsidRPr="002C460B">
              <w:rPr>
                <w:rFonts w:ascii="Arial" w:hAnsi="Arial" w:cs="Arial"/>
                <w:color w:val="000000"/>
                <w:sz w:val="20"/>
                <w:szCs w:val="20"/>
                <w:vertAlign w:val="superscript"/>
              </w:rPr>
              <w:t>**</w:t>
            </w:r>
          </w:p>
        </w:tc>
        <w:tc>
          <w:tcPr>
            <w:tcW w:w="874" w:type="dxa"/>
            <w:tcBorders>
              <w:top w:val="single" w:sz="4" w:space="0" w:color="auto"/>
              <w:bottom w:val="nil"/>
            </w:tcBorders>
          </w:tcPr>
          <w:p w14:paraId="725E9159" w14:textId="773F1039"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0,074</w:t>
            </w:r>
            <w:r w:rsidRPr="002C460B">
              <w:rPr>
                <w:rFonts w:ascii="Arial" w:hAnsi="Arial" w:cs="Arial"/>
                <w:color w:val="000000"/>
                <w:sz w:val="20"/>
                <w:szCs w:val="20"/>
                <w:vertAlign w:val="superscript"/>
              </w:rPr>
              <w:t>**</w:t>
            </w:r>
          </w:p>
        </w:tc>
        <w:tc>
          <w:tcPr>
            <w:tcW w:w="772" w:type="dxa"/>
            <w:tcBorders>
              <w:top w:val="single" w:sz="4" w:space="0" w:color="auto"/>
              <w:bottom w:val="nil"/>
            </w:tcBorders>
          </w:tcPr>
          <w:p w14:paraId="30FB063C" w14:textId="4C0ED416"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0,03</w:t>
            </w:r>
            <w:r w:rsidRPr="002C460B">
              <w:rPr>
                <w:rFonts w:ascii="Arial" w:hAnsi="Arial" w:cs="Arial"/>
                <w:color w:val="000000"/>
                <w:sz w:val="20"/>
                <w:szCs w:val="20"/>
                <w:vertAlign w:val="superscript"/>
              </w:rPr>
              <w:t>ns</w:t>
            </w:r>
          </w:p>
        </w:tc>
        <w:tc>
          <w:tcPr>
            <w:tcW w:w="872" w:type="dxa"/>
            <w:tcBorders>
              <w:top w:val="single" w:sz="4" w:space="0" w:color="auto"/>
              <w:bottom w:val="nil"/>
            </w:tcBorders>
          </w:tcPr>
          <w:p w14:paraId="292AEBDD" w14:textId="67CFBFC2"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0,125</w:t>
            </w:r>
            <w:r w:rsidRPr="002C460B">
              <w:rPr>
                <w:rFonts w:ascii="Arial" w:hAnsi="Arial" w:cs="Arial"/>
                <w:color w:val="000000"/>
                <w:sz w:val="20"/>
                <w:szCs w:val="20"/>
                <w:vertAlign w:val="superscript"/>
              </w:rPr>
              <w:t>**</w:t>
            </w:r>
          </w:p>
        </w:tc>
      </w:tr>
      <w:tr w:rsidR="00881582" w:rsidRPr="002C460B" w14:paraId="0C88F985" w14:textId="77777777" w:rsidTr="00305EB4">
        <w:trPr>
          <w:jc w:val="center"/>
        </w:trPr>
        <w:tc>
          <w:tcPr>
            <w:tcW w:w="918" w:type="dxa"/>
            <w:tcBorders>
              <w:top w:val="nil"/>
              <w:left w:val="nil"/>
              <w:bottom w:val="nil"/>
              <w:right w:val="nil"/>
            </w:tcBorders>
            <w:shd w:val="clear" w:color="auto" w:fill="auto"/>
          </w:tcPr>
          <w:p w14:paraId="20C40678"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C</w:t>
            </w:r>
          </w:p>
        </w:tc>
        <w:tc>
          <w:tcPr>
            <w:tcW w:w="483" w:type="dxa"/>
            <w:tcBorders>
              <w:top w:val="nil"/>
              <w:left w:val="nil"/>
              <w:bottom w:val="nil"/>
              <w:right w:val="nil"/>
            </w:tcBorders>
            <w:shd w:val="clear" w:color="auto" w:fill="auto"/>
          </w:tcPr>
          <w:p w14:paraId="1B38EA1C" w14:textId="77777777" w:rsidR="00F45035" w:rsidRPr="002C460B" w:rsidRDefault="00955622" w:rsidP="002C460B">
            <w:pPr>
              <w:spacing w:after="0" w:line="240" w:lineRule="auto"/>
              <w:jc w:val="center"/>
              <w:rPr>
                <w:rFonts w:ascii="Arial" w:hAnsi="Arial" w:cs="Arial"/>
                <w:sz w:val="20"/>
                <w:szCs w:val="20"/>
              </w:rPr>
            </w:pPr>
            <w:r w:rsidRPr="002C460B">
              <w:rPr>
                <w:rFonts w:ascii="Arial" w:hAnsi="Arial" w:cs="Arial"/>
                <w:sz w:val="20"/>
                <w:szCs w:val="20"/>
              </w:rPr>
              <w:t>1</w:t>
            </w:r>
          </w:p>
        </w:tc>
        <w:tc>
          <w:tcPr>
            <w:tcW w:w="929" w:type="dxa"/>
            <w:tcBorders>
              <w:top w:val="nil"/>
              <w:left w:val="nil"/>
              <w:bottom w:val="nil"/>
              <w:right w:val="nil"/>
            </w:tcBorders>
            <w:shd w:val="clear" w:color="auto" w:fill="auto"/>
          </w:tcPr>
          <w:p w14:paraId="7179F6B5" w14:textId="6B87F94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125,74</w:t>
            </w:r>
            <w:r w:rsidRPr="002C460B">
              <w:rPr>
                <w:rFonts w:ascii="Arial" w:hAnsi="Arial" w:cs="Arial"/>
                <w:color w:val="000000"/>
                <w:sz w:val="20"/>
                <w:szCs w:val="20"/>
                <w:vertAlign w:val="superscript"/>
              </w:rPr>
              <w:t>**</w:t>
            </w:r>
          </w:p>
        </w:tc>
        <w:tc>
          <w:tcPr>
            <w:tcW w:w="821" w:type="dxa"/>
            <w:tcBorders>
              <w:top w:val="nil"/>
              <w:left w:val="nil"/>
              <w:bottom w:val="nil"/>
              <w:right w:val="nil"/>
            </w:tcBorders>
          </w:tcPr>
          <w:p w14:paraId="6EFA62FB" w14:textId="5187D9A5"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7,77</w:t>
            </w:r>
            <w:r w:rsidRPr="002C460B">
              <w:rPr>
                <w:rFonts w:ascii="Arial" w:hAnsi="Arial" w:cs="Arial"/>
                <w:color w:val="000000"/>
                <w:sz w:val="20"/>
                <w:szCs w:val="20"/>
                <w:vertAlign w:val="superscript"/>
              </w:rPr>
              <w:t>**</w:t>
            </w:r>
          </w:p>
        </w:tc>
        <w:tc>
          <w:tcPr>
            <w:tcW w:w="966" w:type="dxa"/>
            <w:tcBorders>
              <w:top w:val="nil"/>
              <w:left w:val="nil"/>
              <w:bottom w:val="nil"/>
              <w:right w:val="nil"/>
            </w:tcBorders>
            <w:shd w:val="clear" w:color="auto" w:fill="auto"/>
          </w:tcPr>
          <w:p w14:paraId="16B42050" w14:textId="61746FD3"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0,0001</w:t>
            </w:r>
            <w:r w:rsidRPr="002C460B">
              <w:rPr>
                <w:rFonts w:ascii="Arial" w:hAnsi="Arial" w:cs="Arial"/>
                <w:color w:val="000000"/>
                <w:sz w:val="20"/>
                <w:szCs w:val="20"/>
                <w:vertAlign w:val="superscript"/>
              </w:rPr>
              <w:t>ns</w:t>
            </w:r>
          </w:p>
        </w:tc>
        <w:tc>
          <w:tcPr>
            <w:tcW w:w="815" w:type="dxa"/>
            <w:gridSpan w:val="2"/>
            <w:tcBorders>
              <w:top w:val="nil"/>
              <w:left w:val="nil"/>
              <w:bottom w:val="nil"/>
              <w:right w:val="nil"/>
            </w:tcBorders>
            <w:shd w:val="clear" w:color="auto" w:fill="auto"/>
          </w:tcPr>
          <w:p w14:paraId="17484A8C" w14:textId="7995543C"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0,11</w:t>
            </w:r>
            <w:r w:rsidRPr="002C460B">
              <w:rPr>
                <w:rFonts w:ascii="Arial" w:hAnsi="Arial" w:cs="Arial"/>
                <w:color w:val="000000"/>
                <w:sz w:val="20"/>
                <w:szCs w:val="20"/>
                <w:vertAlign w:val="superscript"/>
              </w:rPr>
              <w:t>ns</w:t>
            </w:r>
          </w:p>
        </w:tc>
        <w:tc>
          <w:tcPr>
            <w:tcW w:w="857" w:type="dxa"/>
            <w:tcBorders>
              <w:top w:val="nil"/>
              <w:left w:val="nil"/>
              <w:bottom w:val="nil"/>
              <w:right w:val="nil"/>
            </w:tcBorders>
            <w:shd w:val="clear" w:color="auto" w:fill="auto"/>
          </w:tcPr>
          <w:p w14:paraId="4B609A26" w14:textId="025246BA"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0,158</w:t>
            </w:r>
            <w:r w:rsidRPr="002C460B">
              <w:rPr>
                <w:rFonts w:ascii="Arial" w:hAnsi="Arial" w:cs="Arial"/>
                <w:color w:val="000000"/>
                <w:sz w:val="20"/>
                <w:szCs w:val="20"/>
                <w:vertAlign w:val="superscript"/>
              </w:rPr>
              <w:t>**</w:t>
            </w:r>
          </w:p>
        </w:tc>
        <w:tc>
          <w:tcPr>
            <w:tcW w:w="765" w:type="dxa"/>
            <w:tcBorders>
              <w:top w:val="nil"/>
              <w:left w:val="nil"/>
              <w:bottom w:val="nil"/>
              <w:right w:val="nil"/>
            </w:tcBorders>
            <w:shd w:val="clear" w:color="auto" w:fill="auto"/>
          </w:tcPr>
          <w:p w14:paraId="540693F9" w14:textId="7E76BA2D"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0,53</w:t>
            </w:r>
            <w:r w:rsidRPr="002C460B">
              <w:rPr>
                <w:rFonts w:ascii="Arial" w:hAnsi="Arial" w:cs="Arial"/>
                <w:color w:val="000000"/>
                <w:sz w:val="20"/>
                <w:szCs w:val="20"/>
                <w:vertAlign w:val="superscript"/>
              </w:rPr>
              <w:t>**</w:t>
            </w:r>
          </w:p>
        </w:tc>
        <w:tc>
          <w:tcPr>
            <w:tcW w:w="874" w:type="dxa"/>
            <w:tcBorders>
              <w:top w:val="nil"/>
              <w:left w:val="nil"/>
              <w:bottom w:val="nil"/>
              <w:right w:val="nil"/>
            </w:tcBorders>
          </w:tcPr>
          <w:p w14:paraId="1B678E14" w14:textId="12F0B45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0,037</w:t>
            </w:r>
            <w:r w:rsidRPr="002C460B">
              <w:rPr>
                <w:rFonts w:ascii="Arial" w:hAnsi="Arial" w:cs="Arial"/>
                <w:color w:val="000000"/>
                <w:sz w:val="20"/>
                <w:szCs w:val="20"/>
                <w:vertAlign w:val="superscript"/>
              </w:rPr>
              <w:t>**</w:t>
            </w:r>
          </w:p>
        </w:tc>
        <w:tc>
          <w:tcPr>
            <w:tcW w:w="772" w:type="dxa"/>
            <w:tcBorders>
              <w:top w:val="nil"/>
              <w:left w:val="nil"/>
              <w:bottom w:val="nil"/>
              <w:right w:val="nil"/>
            </w:tcBorders>
          </w:tcPr>
          <w:p w14:paraId="6EC247D7" w14:textId="7A94C27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1,14</w:t>
            </w:r>
            <w:r w:rsidRPr="002C460B">
              <w:rPr>
                <w:rFonts w:ascii="Arial" w:hAnsi="Arial" w:cs="Arial"/>
                <w:color w:val="000000"/>
                <w:sz w:val="20"/>
                <w:szCs w:val="20"/>
                <w:vertAlign w:val="superscript"/>
              </w:rPr>
              <w:t>**</w:t>
            </w:r>
          </w:p>
        </w:tc>
        <w:tc>
          <w:tcPr>
            <w:tcW w:w="872" w:type="dxa"/>
            <w:tcBorders>
              <w:top w:val="nil"/>
              <w:left w:val="nil"/>
              <w:bottom w:val="nil"/>
              <w:right w:val="nil"/>
            </w:tcBorders>
          </w:tcPr>
          <w:p w14:paraId="2E4AF440" w14:textId="31785BB9"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0,009</w:t>
            </w:r>
            <w:r w:rsidRPr="002C460B">
              <w:rPr>
                <w:rFonts w:ascii="Arial" w:hAnsi="Arial" w:cs="Arial"/>
                <w:color w:val="000000"/>
                <w:sz w:val="20"/>
                <w:szCs w:val="20"/>
                <w:vertAlign w:val="superscript"/>
              </w:rPr>
              <w:t>ns</w:t>
            </w:r>
          </w:p>
        </w:tc>
      </w:tr>
      <w:tr w:rsidR="00881582" w:rsidRPr="002C460B" w14:paraId="150D95B6" w14:textId="77777777" w:rsidTr="00305EB4">
        <w:trPr>
          <w:jc w:val="center"/>
        </w:trPr>
        <w:tc>
          <w:tcPr>
            <w:tcW w:w="918" w:type="dxa"/>
            <w:tcBorders>
              <w:top w:val="nil"/>
              <w:bottom w:val="nil"/>
            </w:tcBorders>
            <w:shd w:val="clear" w:color="auto" w:fill="auto"/>
          </w:tcPr>
          <w:p w14:paraId="7DD9149E"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S x C</w:t>
            </w:r>
          </w:p>
        </w:tc>
        <w:tc>
          <w:tcPr>
            <w:tcW w:w="483" w:type="dxa"/>
            <w:tcBorders>
              <w:top w:val="nil"/>
              <w:bottom w:val="nil"/>
            </w:tcBorders>
            <w:shd w:val="clear" w:color="auto" w:fill="auto"/>
          </w:tcPr>
          <w:p w14:paraId="0BF8DF2C"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sz w:val="20"/>
                <w:szCs w:val="20"/>
              </w:rPr>
              <w:t>4</w:t>
            </w:r>
          </w:p>
        </w:tc>
        <w:tc>
          <w:tcPr>
            <w:tcW w:w="929" w:type="dxa"/>
            <w:tcBorders>
              <w:top w:val="nil"/>
              <w:bottom w:val="nil"/>
            </w:tcBorders>
            <w:shd w:val="clear" w:color="auto" w:fill="auto"/>
          </w:tcPr>
          <w:p w14:paraId="65965281" w14:textId="7EA59C8C"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1,88</w:t>
            </w:r>
            <w:r w:rsidRPr="002C460B">
              <w:rPr>
                <w:rFonts w:ascii="Arial" w:hAnsi="Arial" w:cs="Arial"/>
                <w:color w:val="000000"/>
                <w:sz w:val="20"/>
                <w:szCs w:val="20"/>
                <w:vertAlign w:val="superscript"/>
              </w:rPr>
              <w:t>ns</w:t>
            </w:r>
          </w:p>
        </w:tc>
        <w:tc>
          <w:tcPr>
            <w:tcW w:w="821" w:type="dxa"/>
            <w:tcBorders>
              <w:top w:val="nil"/>
              <w:bottom w:val="nil"/>
            </w:tcBorders>
          </w:tcPr>
          <w:p w14:paraId="52E80F8E" w14:textId="30B65F0D"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0,20</w:t>
            </w:r>
            <w:r w:rsidRPr="002C460B">
              <w:rPr>
                <w:rFonts w:ascii="Arial" w:hAnsi="Arial" w:cs="Arial"/>
                <w:color w:val="000000"/>
                <w:sz w:val="20"/>
                <w:szCs w:val="20"/>
                <w:vertAlign w:val="superscript"/>
              </w:rPr>
              <w:t>ns</w:t>
            </w:r>
          </w:p>
        </w:tc>
        <w:tc>
          <w:tcPr>
            <w:tcW w:w="966" w:type="dxa"/>
            <w:tcBorders>
              <w:top w:val="nil"/>
              <w:bottom w:val="nil"/>
            </w:tcBorders>
            <w:shd w:val="clear" w:color="auto" w:fill="auto"/>
          </w:tcPr>
          <w:p w14:paraId="2BA99B9F" w14:textId="42C059DE"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1,11</w:t>
            </w:r>
            <w:r w:rsidRPr="002C460B">
              <w:rPr>
                <w:rFonts w:ascii="Arial" w:hAnsi="Arial" w:cs="Arial"/>
                <w:color w:val="000000"/>
                <w:sz w:val="20"/>
                <w:szCs w:val="20"/>
                <w:vertAlign w:val="superscript"/>
              </w:rPr>
              <w:t>*</w:t>
            </w:r>
          </w:p>
        </w:tc>
        <w:tc>
          <w:tcPr>
            <w:tcW w:w="815" w:type="dxa"/>
            <w:gridSpan w:val="2"/>
            <w:tcBorders>
              <w:top w:val="nil"/>
              <w:bottom w:val="nil"/>
            </w:tcBorders>
            <w:shd w:val="clear" w:color="auto" w:fill="auto"/>
          </w:tcPr>
          <w:p w14:paraId="24C3DEDB" w14:textId="0A61FDA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0,06</w:t>
            </w:r>
            <w:r w:rsidRPr="002C460B">
              <w:rPr>
                <w:rFonts w:ascii="Arial" w:hAnsi="Arial" w:cs="Arial"/>
                <w:color w:val="000000"/>
                <w:sz w:val="20"/>
                <w:szCs w:val="20"/>
                <w:vertAlign w:val="superscript"/>
              </w:rPr>
              <w:t>ns</w:t>
            </w:r>
          </w:p>
        </w:tc>
        <w:tc>
          <w:tcPr>
            <w:tcW w:w="857" w:type="dxa"/>
            <w:tcBorders>
              <w:top w:val="nil"/>
              <w:bottom w:val="nil"/>
            </w:tcBorders>
            <w:shd w:val="clear" w:color="auto" w:fill="auto"/>
          </w:tcPr>
          <w:p w14:paraId="094944F7" w14:textId="0352B561"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0,001</w:t>
            </w:r>
            <w:r w:rsidRPr="002C460B">
              <w:rPr>
                <w:rFonts w:ascii="Arial" w:hAnsi="Arial" w:cs="Arial"/>
                <w:color w:val="000000"/>
                <w:sz w:val="20"/>
                <w:szCs w:val="20"/>
                <w:vertAlign w:val="superscript"/>
              </w:rPr>
              <w:t>ns</w:t>
            </w:r>
          </w:p>
        </w:tc>
        <w:tc>
          <w:tcPr>
            <w:tcW w:w="765" w:type="dxa"/>
            <w:tcBorders>
              <w:top w:val="nil"/>
              <w:bottom w:val="nil"/>
            </w:tcBorders>
            <w:shd w:val="clear" w:color="auto" w:fill="auto"/>
          </w:tcPr>
          <w:p w14:paraId="5AE75D31" w14:textId="19897A1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0,08</w:t>
            </w:r>
            <w:r w:rsidRPr="002C460B">
              <w:rPr>
                <w:rFonts w:ascii="Arial" w:hAnsi="Arial" w:cs="Arial"/>
                <w:color w:val="000000"/>
                <w:sz w:val="20"/>
                <w:szCs w:val="20"/>
                <w:vertAlign w:val="superscript"/>
              </w:rPr>
              <w:t>ns</w:t>
            </w:r>
          </w:p>
        </w:tc>
        <w:tc>
          <w:tcPr>
            <w:tcW w:w="874" w:type="dxa"/>
            <w:tcBorders>
              <w:top w:val="nil"/>
              <w:bottom w:val="nil"/>
            </w:tcBorders>
          </w:tcPr>
          <w:p w14:paraId="78EF1A1B" w14:textId="5C6CA619"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0,001</w:t>
            </w:r>
            <w:r w:rsidRPr="002C460B">
              <w:rPr>
                <w:rFonts w:ascii="Arial" w:hAnsi="Arial" w:cs="Arial"/>
                <w:color w:val="000000"/>
                <w:sz w:val="20"/>
                <w:szCs w:val="20"/>
                <w:vertAlign w:val="superscript"/>
              </w:rPr>
              <w:t>ns</w:t>
            </w:r>
          </w:p>
        </w:tc>
        <w:tc>
          <w:tcPr>
            <w:tcW w:w="772" w:type="dxa"/>
            <w:tcBorders>
              <w:top w:val="nil"/>
              <w:bottom w:val="nil"/>
            </w:tcBorders>
          </w:tcPr>
          <w:p w14:paraId="07C980F0" w14:textId="3389B533"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0,02</w:t>
            </w:r>
            <w:r w:rsidRPr="002C460B">
              <w:rPr>
                <w:rFonts w:ascii="Arial" w:hAnsi="Arial" w:cs="Arial"/>
                <w:color w:val="000000"/>
                <w:sz w:val="20"/>
                <w:szCs w:val="20"/>
                <w:vertAlign w:val="superscript"/>
              </w:rPr>
              <w:t>ns</w:t>
            </w:r>
          </w:p>
        </w:tc>
        <w:tc>
          <w:tcPr>
            <w:tcW w:w="872" w:type="dxa"/>
            <w:tcBorders>
              <w:top w:val="nil"/>
              <w:bottom w:val="nil"/>
            </w:tcBorders>
          </w:tcPr>
          <w:p w14:paraId="586425DE" w14:textId="3A6F0F90"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0,038</w:t>
            </w:r>
            <w:r w:rsidRPr="002C460B">
              <w:rPr>
                <w:rFonts w:ascii="Arial" w:hAnsi="Arial" w:cs="Arial"/>
                <w:color w:val="000000"/>
                <w:sz w:val="20"/>
                <w:szCs w:val="20"/>
                <w:vertAlign w:val="superscript"/>
              </w:rPr>
              <w:t>ns</w:t>
            </w:r>
          </w:p>
        </w:tc>
      </w:tr>
      <w:tr w:rsidR="00881582" w:rsidRPr="002C460B" w14:paraId="4891B71C" w14:textId="77777777" w:rsidTr="00305EB4">
        <w:trPr>
          <w:jc w:val="center"/>
        </w:trPr>
        <w:tc>
          <w:tcPr>
            <w:tcW w:w="918" w:type="dxa"/>
            <w:tcBorders>
              <w:top w:val="nil"/>
              <w:left w:val="nil"/>
              <w:bottom w:val="nil"/>
              <w:right w:val="nil"/>
            </w:tcBorders>
            <w:shd w:val="clear" w:color="auto" w:fill="auto"/>
          </w:tcPr>
          <w:p w14:paraId="45351559"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BLOCO</w:t>
            </w:r>
          </w:p>
        </w:tc>
        <w:tc>
          <w:tcPr>
            <w:tcW w:w="483" w:type="dxa"/>
            <w:tcBorders>
              <w:top w:val="nil"/>
              <w:left w:val="nil"/>
              <w:bottom w:val="nil"/>
              <w:right w:val="nil"/>
            </w:tcBorders>
            <w:shd w:val="clear" w:color="auto" w:fill="auto"/>
          </w:tcPr>
          <w:p w14:paraId="2080D3F2"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sz w:val="20"/>
                <w:szCs w:val="20"/>
              </w:rPr>
              <w:t>2</w:t>
            </w:r>
          </w:p>
        </w:tc>
        <w:tc>
          <w:tcPr>
            <w:tcW w:w="929" w:type="dxa"/>
            <w:tcBorders>
              <w:top w:val="nil"/>
              <w:left w:val="nil"/>
              <w:bottom w:val="nil"/>
              <w:right w:val="nil"/>
            </w:tcBorders>
            <w:shd w:val="clear" w:color="auto" w:fill="auto"/>
          </w:tcPr>
          <w:p w14:paraId="094FB1E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1,91</w:t>
            </w:r>
          </w:p>
        </w:tc>
        <w:tc>
          <w:tcPr>
            <w:tcW w:w="821" w:type="dxa"/>
            <w:tcBorders>
              <w:top w:val="nil"/>
              <w:left w:val="nil"/>
              <w:bottom w:val="nil"/>
              <w:right w:val="nil"/>
            </w:tcBorders>
          </w:tcPr>
          <w:p w14:paraId="5167926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0,41</w:t>
            </w:r>
          </w:p>
        </w:tc>
        <w:tc>
          <w:tcPr>
            <w:tcW w:w="966" w:type="dxa"/>
            <w:tcBorders>
              <w:top w:val="nil"/>
              <w:left w:val="nil"/>
              <w:bottom w:val="nil"/>
              <w:right w:val="nil"/>
            </w:tcBorders>
            <w:shd w:val="clear" w:color="auto" w:fill="auto"/>
          </w:tcPr>
          <w:p w14:paraId="0D6748F7"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0,20</w:t>
            </w:r>
          </w:p>
        </w:tc>
        <w:tc>
          <w:tcPr>
            <w:tcW w:w="815" w:type="dxa"/>
            <w:gridSpan w:val="2"/>
            <w:tcBorders>
              <w:top w:val="nil"/>
              <w:left w:val="nil"/>
              <w:bottom w:val="nil"/>
              <w:right w:val="nil"/>
            </w:tcBorders>
            <w:shd w:val="clear" w:color="auto" w:fill="auto"/>
          </w:tcPr>
          <w:p w14:paraId="4E66E846" w14:textId="17644B34"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0,01</w:t>
            </w:r>
            <w:r w:rsidRPr="002C460B">
              <w:rPr>
                <w:rFonts w:ascii="Arial" w:hAnsi="Arial" w:cs="Arial"/>
                <w:color w:val="000000"/>
                <w:sz w:val="20"/>
                <w:szCs w:val="20"/>
                <w:vertAlign w:val="superscript"/>
              </w:rPr>
              <w:t>ns</w:t>
            </w:r>
          </w:p>
        </w:tc>
        <w:tc>
          <w:tcPr>
            <w:tcW w:w="857" w:type="dxa"/>
            <w:tcBorders>
              <w:top w:val="nil"/>
              <w:left w:val="nil"/>
              <w:bottom w:val="nil"/>
              <w:right w:val="nil"/>
            </w:tcBorders>
            <w:shd w:val="clear" w:color="auto" w:fill="auto"/>
          </w:tcPr>
          <w:p w14:paraId="5CE99647" w14:textId="107E75C4"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0,003</w:t>
            </w:r>
            <w:r w:rsidRPr="002C460B">
              <w:rPr>
                <w:rFonts w:ascii="Arial" w:hAnsi="Arial" w:cs="Arial"/>
                <w:color w:val="000000"/>
                <w:sz w:val="20"/>
                <w:szCs w:val="20"/>
                <w:vertAlign w:val="superscript"/>
              </w:rPr>
              <w:t>ns</w:t>
            </w:r>
          </w:p>
        </w:tc>
        <w:tc>
          <w:tcPr>
            <w:tcW w:w="765" w:type="dxa"/>
            <w:tcBorders>
              <w:top w:val="nil"/>
              <w:left w:val="nil"/>
              <w:bottom w:val="nil"/>
              <w:right w:val="nil"/>
            </w:tcBorders>
            <w:shd w:val="clear" w:color="auto" w:fill="auto"/>
          </w:tcPr>
          <w:p w14:paraId="0836FB43" w14:textId="259E3099"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0,02</w:t>
            </w:r>
            <w:r w:rsidRPr="002C460B">
              <w:rPr>
                <w:rFonts w:ascii="Arial" w:hAnsi="Arial" w:cs="Arial"/>
                <w:color w:val="000000"/>
                <w:sz w:val="20"/>
                <w:szCs w:val="20"/>
                <w:vertAlign w:val="superscript"/>
              </w:rPr>
              <w:t>ns</w:t>
            </w:r>
          </w:p>
        </w:tc>
        <w:tc>
          <w:tcPr>
            <w:tcW w:w="874" w:type="dxa"/>
            <w:tcBorders>
              <w:top w:val="nil"/>
              <w:left w:val="nil"/>
              <w:bottom w:val="nil"/>
              <w:right w:val="nil"/>
            </w:tcBorders>
          </w:tcPr>
          <w:p w14:paraId="4051E82C" w14:textId="305ABF03"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0,002</w:t>
            </w:r>
            <w:r w:rsidRPr="002C460B">
              <w:rPr>
                <w:rFonts w:ascii="Arial" w:hAnsi="Arial" w:cs="Arial"/>
                <w:color w:val="000000"/>
                <w:sz w:val="20"/>
                <w:szCs w:val="20"/>
                <w:vertAlign w:val="superscript"/>
              </w:rPr>
              <w:t>ns</w:t>
            </w:r>
          </w:p>
        </w:tc>
        <w:tc>
          <w:tcPr>
            <w:tcW w:w="772" w:type="dxa"/>
            <w:tcBorders>
              <w:top w:val="nil"/>
              <w:left w:val="nil"/>
              <w:bottom w:val="nil"/>
              <w:right w:val="nil"/>
            </w:tcBorders>
          </w:tcPr>
          <w:p w14:paraId="2144A79E" w14:textId="245EB3AD" w:rsidR="00F45035" w:rsidRPr="002C460B" w:rsidRDefault="00F45035" w:rsidP="002C460B">
            <w:pPr>
              <w:spacing w:after="0" w:line="240" w:lineRule="auto"/>
              <w:jc w:val="center"/>
              <w:rPr>
                <w:rFonts w:ascii="Arial" w:hAnsi="Arial" w:cs="Arial"/>
                <w:sz w:val="20"/>
                <w:szCs w:val="20"/>
                <w:vertAlign w:val="superscript"/>
              </w:rPr>
            </w:pPr>
            <w:r w:rsidRPr="002C460B">
              <w:rPr>
                <w:rFonts w:ascii="Arial" w:hAnsi="Arial" w:cs="Arial"/>
                <w:color w:val="000000"/>
                <w:sz w:val="20"/>
                <w:szCs w:val="20"/>
              </w:rPr>
              <w:t>0,03</w:t>
            </w:r>
            <w:r w:rsidRPr="002C460B">
              <w:rPr>
                <w:rFonts w:ascii="Arial" w:hAnsi="Arial" w:cs="Arial"/>
                <w:color w:val="000000"/>
                <w:sz w:val="20"/>
                <w:szCs w:val="20"/>
                <w:vertAlign w:val="superscript"/>
              </w:rPr>
              <w:t>ns</w:t>
            </w:r>
          </w:p>
        </w:tc>
        <w:tc>
          <w:tcPr>
            <w:tcW w:w="872" w:type="dxa"/>
            <w:tcBorders>
              <w:top w:val="nil"/>
              <w:left w:val="nil"/>
              <w:bottom w:val="nil"/>
              <w:right w:val="nil"/>
            </w:tcBorders>
          </w:tcPr>
          <w:p w14:paraId="61DF24C0" w14:textId="154999BA"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0,025</w:t>
            </w:r>
            <w:r w:rsidRPr="002C460B">
              <w:rPr>
                <w:rFonts w:ascii="Arial" w:hAnsi="Arial" w:cs="Arial"/>
                <w:color w:val="000000"/>
                <w:sz w:val="20"/>
                <w:szCs w:val="20"/>
                <w:vertAlign w:val="superscript"/>
              </w:rPr>
              <w:t>ns</w:t>
            </w:r>
          </w:p>
        </w:tc>
      </w:tr>
      <w:tr w:rsidR="00881582" w:rsidRPr="002C460B" w14:paraId="6BF79A73" w14:textId="77777777" w:rsidTr="00305EB4">
        <w:trPr>
          <w:jc w:val="center"/>
        </w:trPr>
        <w:tc>
          <w:tcPr>
            <w:tcW w:w="918" w:type="dxa"/>
            <w:tcBorders>
              <w:top w:val="nil"/>
              <w:bottom w:val="single" w:sz="4" w:space="0" w:color="auto"/>
            </w:tcBorders>
            <w:shd w:val="clear" w:color="auto" w:fill="auto"/>
          </w:tcPr>
          <w:p w14:paraId="192A9374"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ERRO</w:t>
            </w:r>
          </w:p>
        </w:tc>
        <w:tc>
          <w:tcPr>
            <w:tcW w:w="483" w:type="dxa"/>
            <w:tcBorders>
              <w:top w:val="nil"/>
              <w:bottom w:val="single" w:sz="4" w:space="0" w:color="auto"/>
            </w:tcBorders>
            <w:shd w:val="clear" w:color="auto" w:fill="auto"/>
          </w:tcPr>
          <w:p w14:paraId="11677A4C"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sz w:val="20"/>
                <w:szCs w:val="20"/>
              </w:rPr>
              <w:t>18</w:t>
            </w:r>
          </w:p>
        </w:tc>
        <w:tc>
          <w:tcPr>
            <w:tcW w:w="929" w:type="dxa"/>
            <w:tcBorders>
              <w:top w:val="nil"/>
              <w:bottom w:val="single" w:sz="4" w:space="0" w:color="auto"/>
            </w:tcBorders>
            <w:shd w:val="clear" w:color="auto" w:fill="auto"/>
          </w:tcPr>
          <w:p w14:paraId="49CB6F14"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0,73</w:t>
            </w:r>
          </w:p>
        </w:tc>
        <w:tc>
          <w:tcPr>
            <w:tcW w:w="821" w:type="dxa"/>
            <w:tcBorders>
              <w:top w:val="nil"/>
              <w:bottom w:val="single" w:sz="4" w:space="0" w:color="auto"/>
            </w:tcBorders>
          </w:tcPr>
          <w:p w14:paraId="1C713852"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0,52</w:t>
            </w:r>
          </w:p>
        </w:tc>
        <w:tc>
          <w:tcPr>
            <w:tcW w:w="966" w:type="dxa"/>
            <w:tcBorders>
              <w:top w:val="nil"/>
              <w:bottom w:val="single" w:sz="4" w:space="0" w:color="auto"/>
            </w:tcBorders>
            <w:shd w:val="clear" w:color="auto" w:fill="auto"/>
          </w:tcPr>
          <w:p w14:paraId="3E8A6467"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0,37</w:t>
            </w:r>
          </w:p>
        </w:tc>
        <w:tc>
          <w:tcPr>
            <w:tcW w:w="815" w:type="dxa"/>
            <w:gridSpan w:val="2"/>
            <w:tcBorders>
              <w:top w:val="nil"/>
              <w:bottom w:val="single" w:sz="4" w:space="0" w:color="auto"/>
            </w:tcBorders>
            <w:shd w:val="clear" w:color="auto" w:fill="auto"/>
          </w:tcPr>
          <w:p w14:paraId="5E3A894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0,06</w:t>
            </w:r>
          </w:p>
        </w:tc>
        <w:tc>
          <w:tcPr>
            <w:tcW w:w="857" w:type="dxa"/>
            <w:tcBorders>
              <w:top w:val="nil"/>
              <w:bottom w:val="single" w:sz="4" w:space="0" w:color="auto"/>
            </w:tcBorders>
            <w:shd w:val="clear" w:color="auto" w:fill="auto"/>
          </w:tcPr>
          <w:p w14:paraId="06B0412F"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0,003</w:t>
            </w:r>
          </w:p>
        </w:tc>
        <w:tc>
          <w:tcPr>
            <w:tcW w:w="765" w:type="dxa"/>
            <w:tcBorders>
              <w:top w:val="nil"/>
              <w:bottom w:val="single" w:sz="4" w:space="0" w:color="auto"/>
            </w:tcBorders>
            <w:shd w:val="clear" w:color="auto" w:fill="auto"/>
          </w:tcPr>
          <w:p w14:paraId="32C14EE3"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0,08</w:t>
            </w:r>
          </w:p>
        </w:tc>
        <w:tc>
          <w:tcPr>
            <w:tcW w:w="874" w:type="dxa"/>
            <w:tcBorders>
              <w:top w:val="nil"/>
              <w:bottom w:val="single" w:sz="4" w:space="0" w:color="auto"/>
            </w:tcBorders>
          </w:tcPr>
          <w:p w14:paraId="3CFC37C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0,003</w:t>
            </w:r>
          </w:p>
        </w:tc>
        <w:tc>
          <w:tcPr>
            <w:tcW w:w="772" w:type="dxa"/>
            <w:tcBorders>
              <w:top w:val="nil"/>
              <w:bottom w:val="single" w:sz="4" w:space="0" w:color="auto"/>
            </w:tcBorders>
          </w:tcPr>
          <w:p w14:paraId="32F3A00F"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0,04</w:t>
            </w:r>
          </w:p>
        </w:tc>
        <w:tc>
          <w:tcPr>
            <w:tcW w:w="872" w:type="dxa"/>
            <w:tcBorders>
              <w:top w:val="nil"/>
              <w:bottom w:val="single" w:sz="4" w:space="0" w:color="auto"/>
            </w:tcBorders>
          </w:tcPr>
          <w:p w14:paraId="47503B16"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0,031</w:t>
            </w:r>
          </w:p>
        </w:tc>
      </w:tr>
      <w:tr w:rsidR="00881582" w:rsidRPr="002C460B" w14:paraId="2CB401BE" w14:textId="77777777" w:rsidTr="00305EB4">
        <w:trPr>
          <w:jc w:val="center"/>
        </w:trPr>
        <w:tc>
          <w:tcPr>
            <w:tcW w:w="918" w:type="dxa"/>
            <w:tcBorders>
              <w:top w:val="single" w:sz="4" w:space="0" w:color="auto"/>
              <w:left w:val="nil"/>
              <w:bottom w:val="single" w:sz="4" w:space="0" w:color="auto"/>
              <w:right w:val="nil"/>
            </w:tcBorders>
            <w:shd w:val="clear" w:color="auto" w:fill="auto"/>
          </w:tcPr>
          <w:p w14:paraId="14ED175B" w14:textId="77777777" w:rsidR="00F45035" w:rsidRPr="002C460B" w:rsidRDefault="00F45035" w:rsidP="002C460B">
            <w:pPr>
              <w:spacing w:after="0" w:line="240" w:lineRule="auto"/>
              <w:jc w:val="center"/>
              <w:rPr>
                <w:rFonts w:ascii="Arial" w:hAnsi="Arial" w:cs="Arial"/>
                <w:bCs/>
                <w:sz w:val="20"/>
                <w:szCs w:val="20"/>
              </w:rPr>
            </w:pPr>
            <w:r w:rsidRPr="002C460B">
              <w:rPr>
                <w:rFonts w:ascii="Arial" w:hAnsi="Arial" w:cs="Arial"/>
                <w:bCs/>
                <w:sz w:val="20"/>
                <w:szCs w:val="20"/>
              </w:rPr>
              <w:t>CV</w:t>
            </w:r>
          </w:p>
        </w:tc>
        <w:tc>
          <w:tcPr>
            <w:tcW w:w="483" w:type="dxa"/>
            <w:tcBorders>
              <w:top w:val="single" w:sz="4" w:space="0" w:color="auto"/>
              <w:left w:val="nil"/>
              <w:bottom w:val="single" w:sz="4" w:space="0" w:color="auto"/>
              <w:right w:val="nil"/>
            </w:tcBorders>
            <w:shd w:val="clear" w:color="auto" w:fill="auto"/>
          </w:tcPr>
          <w:p w14:paraId="66A5AEFC" w14:textId="77777777" w:rsidR="00F45035" w:rsidRPr="002C460B" w:rsidRDefault="00F45035" w:rsidP="002C460B">
            <w:pPr>
              <w:spacing w:after="0" w:line="240" w:lineRule="auto"/>
              <w:jc w:val="center"/>
              <w:rPr>
                <w:rFonts w:ascii="Arial" w:hAnsi="Arial" w:cs="Arial"/>
                <w:sz w:val="20"/>
                <w:szCs w:val="20"/>
              </w:rPr>
            </w:pPr>
          </w:p>
        </w:tc>
        <w:tc>
          <w:tcPr>
            <w:tcW w:w="929" w:type="dxa"/>
            <w:tcBorders>
              <w:top w:val="single" w:sz="4" w:space="0" w:color="auto"/>
              <w:left w:val="nil"/>
              <w:bottom w:val="single" w:sz="4" w:space="0" w:color="auto"/>
              <w:right w:val="nil"/>
            </w:tcBorders>
            <w:shd w:val="clear" w:color="auto" w:fill="auto"/>
          </w:tcPr>
          <w:p w14:paraId="7D36EAD6"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8,34</w:t>
            </w:r>
          </w:p>
        </w:tc>
        <w:tc>
          <w:tcPr>
            <w:tcW w:w="821" w:type="dxa"/>
            <w:tcBorders>
              <w:top w:val="single" w:sz="4" w:space="0" w:color="auto"/>
              <w:left w:val="nil"/>
              <w:bottom w:val="single" w:sz="4" w:space="0" w:color="auto"/>
              <w:right w:val="nil"/>
            </w:tcBorders>
          </w:tcPr>
          <w:p w14:paraId="3EDC0628"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11,88</w:t>
            </w:r>
          </w:p>
        </w:tc>
        <w:tc>
          <w:tcPr>
            <w:tcW w:w="966" w:type="dxa"/>
            <w:tcBorders>
              <w:top w:val="single" w:sz="4" w:space="0" w:color="auto"/>
              <w:left w:val="nil"/>
              <w:bottom w:val="single" w:sz="4" w:space="0" w:color="auto"/>
              <w:right w:val="nil"/>
            </w:tcBorders>
            <w:shd w:val="clear" w:color="auto" w:fill="auto"/>
          </w:tcPr>
          <w:p w14:paraId="19E51476"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7,83</w:t>
            </w:r>
          </w:p>
        </w:tc>
        <w:tc>
          <w:tcPr>
            <w:tcW w:w="815" w:type="dxa"/>
            <w:gridSpan w:val="2"/>
            <w:tcBorders>
              <w:top w:val="single" w:sz="4" w:space="0" w:color="auto"/>
              <w:left w:val="nil"/>
              <w:bottom w:val="single" w:sz="4" w:space="0" w:color="auto"/>
              <w:right w:val="nil"/>
            </w:tcBorders>
            <w:shd w:val="clear" w:color="auto" w:fill="auto"/>
          </w:tcPr>
          <w:p w14:paraId="044EA3E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37,46</w:t>
            </w:r>
          </w:p>
        </w:tc>
        <w:tc>
          <w:tcPr>
            <w:tcW w:w="857" w:type="dxa"/>
            <w:tcBorders>
              <w:top w:val="single" w:sz="4" w:space="0" w:color="auto"/>
              <w:left w:val="nil"/>
              <w:bottom w:val="single" w:sz="4" w:space="0" w:color="auto"/>
              <w:right w:val="nil"/>
            </w:tcBorders>
            <w:shd w:val="clear" w:color="auto" w:fill="auto"/>
          </w:tcPr>
          <w:p w14:paraId="57F173E8"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15,86</w:t>
            </w:r>
          </w:p>
        </w:tc>
        <w:tc>
          <w:tcPr>
            <w:tcW w:w="765" w:type="dxa"/>
            <w:tcBorders>
              <w:top w:val="single" w:sz="4" w:space="0" w:color="auto"/>
              <w:left w:val="nil"/>
              <w:bottom w:val="single" w:sz="4" w:space="0" w:color="auto"/>
              <w:right w:val="nil"/>
            </w:tcBorders>
            <w:shd w:val="clear" w:color="auto" w:fill="auto"/>
          </w:tcPr>
          <w:p w14:paraId="64F87993"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26,99</w:t>
            </w:r>
          </w:p>
        </w:tc>
        <w:tc>
          <w:tcPr>
            <w:tcW w:w="874" w:type="dxa"/>
            <w:tcBorders>
              <w:top w:val="single" w:sz="4" w:space="0" w:color="auto"/>
              <w:left w:val="nil"/>
              <w:bottom w:val="single" w:sz="4" w:space="0" w:color="auto"/>
              <w:right w:val="nil"/>
            </w:tcBorders>
          </w:tcPr>
          <w:p w14:paraId="2B5CE4A1"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19,33</w:t>
            </w:r>
          </w:p>
        </w:tc>
        <w:tc>
          <w:tcPr>
            <w:tcW w:w="772" w:type="dxa"/>
            <w:tcBorders>
              <w:top w:val="single" w:sz="4" w:space="0" w:color="auto"/>
              <w:left w:val="nil"/>
              <w:bottom w:val="single" w:sz="4" w:space="0" w:color="auto"/>
              <w:right w:val="nil"/>
            </w:tcBorders>
          </w:tcPr>
          <w:p w14:paraId="25BBC15E"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12,46</w:t>
            </w:r>
          </w:p>
        </w:tc>
        <w:tc>
          <w:tcPr>
            <w:tcW w:w="872" w:type="dxa"/>
            <w:tcBorders>
              <w:top w:val="single" w:sz="4" w:space="0" w:color="auto"/>
              <w:left w:val="nil"/>
              <w:bottom w:val="single" w:sz="4" w:space="0" w:color="auto"/>
              <w:right w:val="nil"/>
            </w:tcBorders>
          </w:tcPr>
          <w:p w14:paraId="2EF5F490" w14:textId="77777777" w:rsidR="00F45035" w:rsidRPr="002C460B" w:rsidRDefault="00F45035" w:rsidP="002C460B">
            <w:pPr>
              <w:spacing w:after="0" w:line="240" w:lineRule="auto"/>
              <w:jc w:val="center"/>
              <w:rPr>
                <w:rFonts w:ascii="Arial" w:hAnsi="Arial" w:cs="Arial"/>
                <w:sz w:val="20"/>
                <w:szCs w:val="20"/>
              </w:rPr>
            </w:pPr>
            <w:r w:rsidRPr="002C460B">
              <w:rPr>
                <w:rFonts w:ascii="Arial" w:hAnsi="Arial" w:cs="Arial"/>
                <w:color w:val="000000"/>
                <w:sz w:val="20"/>
                <w:szCs w:val="20"/>
              </w:rPr>
              <w:t>25,65</w:t>
            </w:r>
          </w:p>
        </w:tc>
      </w:tr>
    </w:tbl>
    <w:p w14:paraId="10B3B02A" w14:textId="0EF86C95" w:rsidR="004F0584" w:rsidRPr="006E2080" w:rsidRDefault="007B2717" w:rsidP="001D659F">
      <w:pPr>
        <w:spacing w:after="0" w:line="240" w:lineRule="auto"/>
        <w:jc w:val="both"/>
        <w:rPr>
          <w:rStyle w:val="hps"/>
          <w:rFonts w:ascii="Arial" w:hAnsi="Arial" w:cs="Arial"/>
          <w:i/>
          <w:sz w:val="18"/>
          <w:szCs w:val="20"/>
          <w:lang w:val="en-US"/>
        </w:rPr>
      </w:pPr>
      <w:r w:rsidRPr="00881582">
        <w:rPr>
          <w:rFonts w:ascii="Arial" w:hAnsi="Arial" w:cs="Arial"/>
          <w:sz w:val="18"/>
          <w:szCs w:val="20"/>
        </w:rPr>
        <w:t>**= 1% de probabilidade, *= 5% de probabilidade; NS= não significativo; GL= grau de liberdad</w:t>
      </w:r>
      <w:r w:rsidR="00C60760" w:rsidRPr="00881582">
        <w:rPr>
          <w:rFonts w:ascii="Arial" w:hAnsi="Arial" w:cs="Arial"/>
          <w:sz w:val="18"/>
          <w:szCs w:val="20"/>
        </w:rPr>
        <w:t>e; CV= coeficiente de variação</w:t>
      </w:r>
      <w:r w:rsidR="00D84A8C">
        <w:rPr>
          <w:rFonts w:ascii="Arial" w:hAnsi="Arial" w:cs="Arial"/>
          <w:sz w:val="18"/>
          <w:szCs w:val="20"/>
        </w:rPr>
        <w:t>.</w:t>
      </w:r>
      <w:r w:rsidR="006E2080" w:rsidRPr="006E2080">
        <w:t xml:space="preserve"> </w:t>
      </w:r>
      <w:r w:rsidR="006E2080" w:rsidRPr="006E2080">
        <w:rPr>
          <w:rFonts w:ascii="Arial" w:hAnsi="Arial" w:cs="Arial"/>
          <w:i/>
          <w:sz w:val="18"/>
          <w:szCs w:val="20"/>
          <w:lang w:val="en-US"/>
        </w:rPr>
        <w:t>** = 1% probability, * = 5% probability; NS = not significant; GL = degrees of freedom; CV = coefficient of variation.</w:t>
      </w:r>
    </w:p>
    <w:p w14:paraId="11792C14" w14:textId="77777777" w:rsidR="002A6B8F" w:rsidRPr="006E2080" w:rsidRDefault="002A6B8F" w:rsidP="00236A9E">
      <w:pPr>
        <w:spacing w:after="0" w:line="480" w:lineRule="auto"/>
        <w:ind w:firstLine="709"/>
        <w:jc w:val="both"/>
        <w:rPr>
          <w:rFonts w:ascii="Arial" w:hAnsi="Arial" w:cs="Arial"/>
          <w:sz w:val="20"/>
          <w:szCs w:val="20"/>
          <w:lang w:val="en-US"/>
        </w:rPr>
      </w:pPr>
    </w:p>
    <w:p w14:paraId="3B1B887B" w14:textId="029DF143" w:rsidR="00236A9E" w:rsidRPr="002A13AD" w:rsidRDefault="00236A9E" w:rsidP="00236A9E">
      <w:pPr>
        <w:spacing w:after="0" w:line="480" w:lineRule="auto"/>
        <w:ind w:firstLine="709"/>
        <w:jc w:val="both"/>
        <w:rPr>
          <w:rFonts w:ascii="Arial" w:hAnsi="Arial" w:cs="Arial"/>
          <w:bCs/>
          <w:sz w:val="20"/>
          <w:szCs w:val="20"/>
          <w:lang w:eastAsia="pt-BR"/>
        </w:rPr>
      </w:pPr>
      <w:r w:rsidRPr="002A13AD">
        <w:rPr>
          <w:rFonts w:ascii="Arial" w:hAnsi="Arial" w:cs="Arial"/>
          <w:sz w:val="20"/>
          <w:szCs w:val="20"/>
        </w:rPr>
        <w:t xml:space="preserve">O resultado em altura de planta constado no substrato ‘3’ (2 Solo:1 Areia: 1 esterco ovino) </w:t>
      </w:r>
      <w:r w:rsidR="004C5122">
        <w:rPr>
          <w:rFonts w:ascii="Arial" w:hAnsi="Arial" w:cs="Arial"/>
          <w:sz w:val="20"/>
          <w:szCs w:val="20"/>
        </w:rPr>
        <w:t xml:space="preserve">da cultivar Tainung-1, </w:t>
      </w:r>
      <w:r w:rsidRPr="002A13AD">
        <w:rPr>
          <w:rFonts w:ascii="Arial" w:hAnsi="Arial" w:cs="Arial"/>
          <w:sz w:val="20"/>
          <w:szCs w:val="20"/>
        </w:rPr>
        <w:t xml:space="preserve">supera os 13,72 cm em mudas de mamoeiro Formosa obtidos por Teixeira et al. (2009), sob aplicação de doses </w:t>
      </w:r>
      <w:r w:rsidR="002C4607">
        <w:rPr>
          <w:rFonts w:ascii="Arial" w:hAnsi="Arial" w:cs="Arial"/>
          <w:sz w:val="20"/>
          <w:szCs w:val="20"/>
        </w:rPr>
        <w:t xml:space="preserve">de </w:t>
      </w:r>
      <w:proofErr w:type="spellStart"/>
      <w:r w:rsidRPr="002A13AD">
        <w:rPr>
          <w:rFonts w:ascii="Arial" w:hAnsi="Arial" w:cs="Arial"/>
          <w:bCs/>
          <w:sz w:val="20"/>
          <w:szCs w:val="20"/>
          <w:lang w:eastAsia="pt-BR"/>
        </w:rPr>
        <w:t>lithothamnium</w:t>
      </w:r>
      <w:proofErr w:type="spellEnd"/>
      <w:r w:rsidRPr="002A13AD">
        <w:rPr>
          <w:rFonts w:ascii="Arial" w:hAnsi="Arial" w:cs="Arial"/>
          <w:bCs/>
          <w:sz w:val="20"/>
          <w:szCs w:val="20"/>
          <w:lang w:eastAsia="pt-BR"/>
        </w:rPr>
        <w:t xml:space="preserve"> e substratos </w:t>
      </w:r>
      <w:proofErr w:type="spellStart"/>
      <w:r w:rsidRPr="002A13AD">
        <w:rPr>
          <w:rFonts w:ascii="Arial" w:hAnsi="Arial" w:cs="Arial"/>
          <w:bCs/>
          <w:sz w:val="20"/>
          <w:szCs w:val="20"/>
          <w:lang w:eastAsia="pt-BR"/>
        </w:rPr>
        <w:t>organominerais</w:t>
      </w:r>
      <w:proofErr w:type="spellEnd"/>
      <w:r w:rsidRPr="002A13AD">
        <w:rPr>
          <w:rFonts w:ascii="Arial" w:hAnsi="Arial" w:cs="Arial"/>
          <w:bCs/>
          <w:sz w:val="20"/>
          <w:szCs w:val="20"/>
          <w:lang w:eastAsia="pt-BR"/>
        </w:rPr>
        <w:t xml:space="preserve">, o que pode ser atribuído às condições </w:t>
      </w:r>
      <w:r w:rsidR="002C4607">
        <w:rPr>
          <w:rFonts w:ascii="Arial" w:hAnsi="Arial" w:cs="Arial"/>
          <w:bCs/>
          <w:sz w:val="20"/>
          <w:szCs w:val="20"/>
          <w:lang w:eastAsia="pt-BR"/>
        </w:rPr>
        <w:t>de fornecimento de nutrientes</w:t>
      </w:r>
      <w:r w:rsidRPr="002A13AD">
        <w:rPr>
          <w:rFonts w:ascii="Arial" w:hAnsi="Arial" w:cs="Arial"/>
          <w:bCs/>
          <w:sz w:val="20"/>
          <w:szCs w:val="20"/>
          <w:lang w:eastAsia="pt-BR"/>
        </w:rPr>
        <w:t xml:space="preserve"> desse substrato, a exemplo do potássio (Tabela 1).</w:t>
      </w:r>
    </w:p>
    <w:p w14:paraId="30932F5D" w14:textId="4A3AE323" w:rsidR="00236A9E" w:rsidRDefault="00236A9E" w:rsidP="00236A9E">
      <w:pPr>
        <w:spacing w:after="0" w:line="480" w:lineRule="auto"/>
        <w:ind w:firstLine="709"/>
        <w:jc w:val="both"/>
        <w:rPr>
          <w:rFonts w:ascii="Arial" w:hAnsi="Arial" w:cs="Arial"/>
          <w:sz w:val="20"/>
          <w:szCs w:val="20"/>
          <w:lang w:eastAsia="pt-BR"/>
        </w:rPr>
      </w:pPr>
      <w:r w:rsidRPr="002A13AD">
        <w:rPr>
          <w:rFonts w:ascii="Arial" w:hAnsi="Arial" w:cs="Arial"/>
          <w:sz w:val="20"/>
          <w:szCs w:val="20"/>
        </w:rPr>
        <w:t xml:space="preserve">Quanto ao diâmetro de caule, o comportamento foi semelhante ao observado para a altura das mudas, com os maiores valores nas plantas cultivadas em substratos preparados com fontes de matéria orgânica, quando comparadas </w:t>
      </w:r>
      <w:r w:rsidR="002C4607">
        <w:rPr>
          <w:rFonts w:ascii="Arial" w:hAnsi="Arial" w:cs="Arial"/>
          <w:sz w:val="20"/>
          <w:szCs w:val="20"/>
        </w:rPr>
        <w:t>à</w:t>
      </w:r>
      <w:r w:rsidRPr="002A13AD">
        <w:rPr>
          <w:rFonts w:ascii="Arial" w:hAnsi="Arial" w:cs="Arial"/>
          <w:sz w:val="20"/>
          <w:szCs w:val="20"/>
        </w:rPr>
        <w:t xml:space="preserve">s do tratamento </w:t>
      </w:r>
      <w:r w:rsidR="007043FC">
        <w:rPr>
          <w:rFonts w:ascii="Arial" w:hAnsi="Arial" w:cs="Arial"/>
          <w:sz w:val="20"/>
          <w:szCs w:val="20"/>
        </w:rPr>
        <w:t xml:space="preserve">controle </w:t>
      </w:r>
      <w:r w:rsidRPr="002A13AD">
        <w:rPr>
          <w:rFonts w:ascii="Arial" w:hAnsi="Arial" w:cs="Arial"/>
          <w:sz w:val="20"/>
          <w:szCs w:val="20"/>
        </w:rPr>
        <w:t xml:space="preserve">(Tabela 3). Haja vista, que esses resultados podem estar relacionados à maior concentração de </w:t>
      </w:r>
      <w:r w:rsidR="002C4607">
        <w:rPr>
          <w:rFonts w:ascii="Arial" w:hAnsi="Arial" w:cs="Arial"/>
          <w:sz w:val="20"/>
          <w:szCs w:val="20"/>
        </w:rPr>
        <w:t>fósforo e potássio</w:t>
      </w:r>
      <w:r w:rsidR="002C4607" w:rsidRPr="002A13AD">
        <w:rPr>
          <w:rFonts w:ascii="Arial" w:hAnsi="Arial" w:cs="Arial"/>
          <w:sz w:val="20"/>
          <w:szCs w:val="20"/>
        </w:rPr>
        <w:t xml:space="preserve"> </w:t>
      </w:r>
      <w:r w:rsidRPr="002A13AD">
        <w:rPr>
          <w:rFonts w:ascii="Arial" w:hAnsi="Arial" w:cs="Arial"/>
          <w:sz w:val="20"/>
          <w:szCs w:val="20"/>
        </w:rPr>
        <w:t>observad</w:t>
      </w:r>
      <w:r w:rsidR="002C4607">
        <w:rPr>
          <w:rFonts w:ascii="Arial" w:hAnsi="Arial" w:cs="Arial"/>
          <w:sz w:val="20"/>
          <w:szCs w:val="20"/>
        </w:rPr>
        <w:t>o</w:t>
      </w:r>
      <w:r w:rsidRPr="002A13AD">
        <w:rPr>
          <w:rFonts w:ascii="Arial" w:hAnsi="Arial" w:cs="Arial"/>
          <w:sz w:val="20"/>
          <w:szCs w:val="20"/>
        </w:rPr>
        <w:t xml:space="preserve">s nos substratos com adição de matéria orgânica (Tabela 1). Para </w:t>
      </w:r>
      <w:r w:rsidRPr="002A13AD">
        <w:rPr>
          <w:rFonts w:ascii="Arial" w:hAnsi="Arial" w:cs="Arial"/>
          <w:sz w:val="20"/>
          <w:szCs w:val="20"/>
          <w:lang w:eastAsia="pt-BR"/>
        </w:rPr>
        <w:t>Araújo et al. (2013), os substratos devem possuir propriedades físic</w:t>
      </w:r>
      <w:r w:rsidR="002C4607">
        <w:rPr>
          <w:rFonts w:ascii="Arial" w:hAnsi="Arial" w:cs="Arial"/>
          <w:sz w:val="20"/>
          <w:szCs w:val="20"/>
          <w:lang w:eastAsia="pt-BR"/>
        </w:rPr>
        <w:t xml:space="preserve">as como aeração e drenagem e </w:t>
      </w:r>
      <w:r w:rsidRPr="002A13AD">
        <w:rPr>
          <w:rFonts w:ascii="Arial" w:hAnsi="Arial" w:cs="Arial"/>
          <w:sz w:val="20"/>
          <w:szCs w:val="20"/>
          <w:lang w:eastAsia="pt-BR"/>
        </w:rPr>
        <w:t xml:space="preserve">químicas </w:t>
      </w:r>
      <w:r w:rsidR="002C4607">
        <w:rPr>
          <w:rFonts w:ascii="Arial" w:hAnsi="Arial" w:cs="Arial"/>
          <w:sz w:val="20"/>
          <w:szCs w:val="20"/>
          <w:lang w:eastAsia="pt-BR"/>
        </w:rPr>
        <w:t xml:space="preserve">fornecendo </w:t>
      </w:r>
      <w:r w:rsidRPr="002A13AD">
        <w:rPr>
          <w:rFonts w:ascii="Arial" w:hAnsi="Arial" w:cs="Arial"/>
          <w:sz w:val="20"/>
          <w:szCs w:val="20"/>
          <w:lang w:eastAsia="pt-BR"/>
        </w:rPr>
        <w:t>nutri</w:t>
      </w:r>
      <w:r w:rsidR="002C4607">
        <w:rPr>
          <w:rFonts w:ascii="Arial" w:hAnsi="Arial" w:cs="Arial"/>
          <w:sz w:val="20"/>
          <w:szCs w:val="20"/>
          <w:lang w:eastAsia="pt-BR"/>
        </w:rPr>
        <w:t>entes em quantidades</w:t>
      </w:r>
      <w:r w:rsidRPr="002A13AD">
        <w:rPr>
          <w:rFonts w:ascii="Arial" w:hAnsi="Arial" w:cs="Arial"/>
          <w:sz w:val="20"/>
          <w:szCs w:val="20"/>
          <w:lang w:eastAsia="pt-BR"/>
        </w:rPr>
        <w:t xml:space="preserve"> adequadas ao crescimento das plantas.</w:t>
      </w:r>
    </w:p>
    <w:p w14:paraId="7DD421B1" w14:textId="77777777" w:rsidR="002A6B8F" w:rsidRPr="002A13AD" w:rsidRDefault="002A6B8F" w:rsidP="00236A9E">
      <w:pPr>
        <w:spacing w:after="0" w:line="480" w:lineRule="auto"/>
        <w:ind w:firstLine="709"/>
        <w:jc w:val="both"/>
        <w:rPr>
          <w:rFonts w:ascii="Arial" w:hAnsi="Arial" w:cs="Arial"/>
          <w:sz w:val="20"/>
          <w:szCs w:val="20"/>
        </w:rPr>
      </w:pPr>
    </w:p>
    <w:p w14:paraId="5BBC71F4" w14:textId="2CD0248E" w:rsidR="00FE71A3" w:rsidRPr="001D6EE2" w:rsidRDefault="00FE71A3" w:rsidP="00203293">
      <w:pPr>
        <w:spacing w:after="0" w:line="480" w:lineRule="auto"/>
        <w:jc w:val="both"/>
        <w:rPr>
          <w:rFonts w:ascii="Arial" w:hAnsi="Arial" w:cs="Arial"/>
          <w:sz w:val="20"/>
          <w:szCs w:val="20"/>
          <w:lang w:val="en-US"/>
        </w:rPr>
      </w:pPr>
      <w:r w:rsidRPr="002A13AD">
        <w:rPr>
          <w:rFonts w:ascii="Arial" w:hAnsi="Arial" w:cs="Arial"/>
          <w:b/>
          <w:sz w:val="20"/>
          <w:szCs w:val="20"/>
        </w:rPr>
        <w:lastRenderedPageBreak/>
        <w:t>Tabela 3.</w:t>
      </w:r>
      <w:r w:rsidRPr="002A13AD">
        <w:rPr>
          <w:rFonts w:ascii="Arial" w:hAnsi="Arial" w:cs="Arial"/>
          <w:sz w:val="20"/>
          <w:szCs w:val="20"/>
        </w:rPr>
        <w:t xml:space="preserve"> </w:t>
      </w:r>
      <w:r w:rsidR="00890C65" w:rsidRPr="002A13AD">
        <w:rPr>
          <w:rFonts w:ascii="Arial" w:hAnsi="Arial" w:cs="Arial"/>
          <w:sz w:val="20"/>
          <w:szCs w:val="20"/>
        </w:rPr>
        <w:t>Teste de comparação de médias (</w:t>
      </w:r>
      <w:proofErr w:type="spellStart"/>
      <w:r w:rsidR="00890C65" w:rsidRPr="002A13AD">
        <w:rPr>
          <w:rFonts w:ascii="Arial" w:hAnsi="Arial" w:cs="Arial"/>
          <w:sz w:val="20"/>
          <w:szCs w:val="20"/>
        </w:rPr>
        <w:t>Tukey</w:t>
      </w:r>
      <w:proofErr w:type="spellEnd"/>
      <w:r w:rsidR="00890C65" w:rsidRPr="002A13AD">
        <w:rPr>
          <w:rFonts w:ascii="Arial" w:hAnsi="Arial" w:cs="Arial"/>
          <w:sz w:val="20"/>
          <w:szCs w:val="20"/>
        </w:rPr>
        <w:t>)</w:t>
      </w:r>
      <w:r w:rsidR="00890C65">
        <w:rPr>
          <w:rFonts w:ascii="Arial" w:hAnsi="Arial" w:cs="Arial"/>
          <w:sz w:val="20"/>
          <w:szCs w:val="20"/>
        </w:rPr>
        <w:t>,</w:t>
      </w:r>
      <w:r w:rsidR="00B86153" w:rsidRPr="002A13AD">
        <w:rPr>
          <w:rFonts w:ascii="Arial" w:hAnsi="Arial" w:cs="Arial"/>
          <w:sz w:val="20"/>
          <w:szCs w:val="20"/>
        </w:rPr>
        <w:t xml:space="preserve"> referentes </w:t>
      </w:r>
      <w:r w:rsidR="00633373" w:rsidRPr="002A13AD">
        <w:rPr>
          <w:rFonts w:ascii="Arial" w:hAnsi="Arial" w:cs="Arial"/>
          <w:sz w:val="20"/>
          <w:szCs w:val="20"/>
        </w:rPr>
        <w:t>às</w:t>
      </w:r>
      <w:r w:rsidR="00B86153" w:rsidRPr="002A13AD">
        <w:rPr>
          <w:rFonts w:ascii="Arial" w:hAnsi="Arial" w:cs="Arial"/>
          <w:sz w:val="20"/>
          <w:szCs w:val="20"/>
        </w:rPr>
        <w:t xml:space="preserve"> variáveis</w:t>
      </w:r>
      <w:r w:rsidRPr="002A13AD">
        <w:rPr>
          <w:rFonts w:ascii="Arial" w:hAnsi="Arial" w:cs="Arial"/>
          <w:sz w:val="20"/>
          <w:szCs w:val="20"/>
        </w:rPr>
        <w:t xml:space="preserve"> altura</w:t>
      </w:r>
      <w:r w:rsidR="00B86153" w:rsidRPr="002A13AD">
        <w:rPr>
          <w:rFonts w:ascii="Arial" w:hAnsi="Arial" w:cs="Arial"/>
          <w:sz w:val="20"/>
          <w:szCs w:val="20"/>
        </w:rPr>
        <w:t xml:space="preserve"> de planta</w:t>
      </w:r>
      <w:r w:rsidRPr="002A13AD">
        <w:rPr>
          <w:rFonts w:ascii="Arial" w:hAnsi="Arial" w:cs="Arial"/>
          <w:sz w:val="20"/>
          <w:szCs w:val="20"/>
        </w:rPr>
        <w:t xml:space="preserve">, diâmetro do caule e </w:t>
      </w:r>
      <w:r w:rsidR="002A725B" w:rsidRPr="002A13AD">
        <w:rPr>
          <w:rFonts w:ascii="Arial" w:hAnsi="Arial" w:cs="Arial"/>
          <w:sz w:val="20"/>
          <w:szCs w:val="20"/>
        </w:rPr>
        <w:t>número</w:t>
      </w:r>
      <w:r w:rsidR="00B86153" w:rsidRPr="002A13AD">
        <w:rPr>
          <w:rFonts w:ascii="Arial" w:hAnsi="Arial" w:cs="Arial"/>
          <w:sz w:val="20"/>
          <w:szCs w:val="20"/>
        </w:rPr>
        <w:t xml:space="preserve"> de folhas das </w:t>
      </w:r>
      <w:r w:rsidR="003716CF" w:rsidRPr="002A13AD">
        <w:rPr>
          <w:rFonts w:ascii="Arial" w:hAnsi="Arial" w:cs="Arial"/>
          <w:sz w:val="20"/>
          <w:szCs w:val="20"/>
        </w:rPr>
        <w:t>variedades</w:t>
      </w:r>
      <w:r w:rsidR="00B86153" w:rsidRPr="002A13AD">
        <w:rPr>
          <w:rFonts w:ascii="Arial" w:hAnsi="Arial" w:cs="Arial"/>
          <w:sz w:val="20"/>
          <w:szCs w:val="20"/>
        </w:rPr>
        <w:t xml:space="preserve"> de mamoeiro cultivadas em </w:t>
      </w:r>
      <w:r w:rsidRPr="002A13AD">
        <w:rPr>
          <w:rFonts w:ascii="Arial" w:hAnsi="Arial" w:cs="Arial"/>
          <w:sz w:val="20"/>
          <w:szCs w:val="20"/>
        </w:rPr>
        <w:t>substratos com diferen</w:t>
      </w:r>
      <w:r w:rsidR="008550B4" w:rsidRPr="002A13AD">
        <w:rPr>
          <w:rFonts w:ascii="Arial" w:hAnsi="Arial" w:cs="Arial"/>
          <w:sz w:val="20"/>
          <w:szCs w:val="20"/>
        </w:rPr>
        <w:t>tes fontes de matéria orgânica</w:t>
      </w:r>
      <w:r w:rsidR="001D6EE2">
        <w:rPr>
          <w:rFonts w:ascii="Arial" w:hAnsi="Arial" w:cs="Arial"/>
          <w:sz w:val="20"/>
          <w:szCs w:val="20"/>
        </w:rPr>
        <w:t xml:space="preserve">. </w:t>
      </w:r>
      <w:r w:rsidR="00890C65" w:rsidRPr="00890C65">
        <w:rPr>
          <w:rFonts w:ascii="Arial" w:hAnsi="Arial" w:cs="Arial"/>
          <w:i/>
          <w:sz w:val="20"/>
          <w:szCs w:val="20"/>
          <w:lang w:val="en-US"/>
        </w:rPr>
        <w:t>Comparison test of mean (</w:t>
      </w:r>
      <w:proofErr w:type="spellStart"/>
      <w:r w:rsidR="00890C65" w:rsidRPr="00890C65">
        <w:rPr>
          <w:rFonts w:ascii="Arial" w:hAnsi="Arial" w:cs="Arial"/>
          <w:i/>
          <w:sz w:val="20"/>
          <w:szCs w:val="20"/>
          <w:lang w:val="en-US"/>
        </w:rPr>
        <w:t>Tukey</w:t>
      </w:r>
      <w:proofErr w:type="spellEnd"/>
      <w:r w:rsidR="00890C65" w:rsidRPr="00890C65">
        <w:rPr>
          <w:rFonts w:ascii="Arial" w:hAnsi="Arial" w:cs="Arial"/>
          <w:i/>
          <w:sz w:val="20"/>
          <w:szCs w:val="20"/>
          <w:lang w:val="en-US"/>
        </w:rPr>
        <w:t>)</w:t>
      </w:r>
      <w:r w:rsidR="00890C65">
        <w:rPr>
          <w:rFonts w:ascii="Arial" w:hAnsi="Arial" w:cs="Arial"/>
          <w:i/>
          <w:sz w:val="20"/>
          <w:szCs w:val="20"/>
          <w:lang w:val="en-US"/>
        </w:rPr>
        <w:t>,</w:t>
      </w:r>
      <w:r w:rsidR="00890C65" w:rsidRPr="00890C65">
        <w:rPr>
          <w:rFonts w:ascii="Arial" w:hAnsi="Arial" w:cs="Arial"/>
          <w:i/>
          <w:sz w:val="20"/>
          <w:szCs w:val="20"/>
          <w:lang w:val="en-US"/>
        </w:rPr>
        <w:t xml:space="preserve"> </w:t>
      </w:r>
      <w:r w:rsidR="001D6EE2" w:rsidRPr="001D6EE2">
        <w:rPr>
          <w:rFonts w:ascii="Arial" w:hAnsi="Arial" w:cs="Arial"/>
          <w:i/>
          <w:sz w:val="20"/>
          <w:szCs w:val="20"/>
          <w:lang w:val="en-US"/>
        </w:rPr>
        <w:t>related to variables plant height, stem diameter and number of leaves of different varieties of papaya grown on substrates with different sources of organic matter.</w:t>
      </w:r>
    </w:p>
    <w:tbl>
      <w:tblPr>
        <w:tblW w:w="9072" w:type="dxa"/>
        <w:jc w:val="center"/>
        <w:tblCellMar>
          <w:left w:w="70" w:type="dxa"/>
          <w:right w:w="70" w:type="dxa"/>
        </w:tblCellMar>
        <w:tblLook w:val="04A0" w:firstRow="1" w:lastRow="0" w:firstColumn="1" w:lastColumn="0" w:noHBand="0" w:noVBand="1"/>
      </w:tblPr>
      <w:tblGrid>
        <w:gridCol w:w="1417"/>
        <w:gridCol w:w="1417"/>
        <w:gridCol w:w="1191"/>
        <w:gridCol w:w="227"/>
        <w:gridCol w:w="1077"/>
        <w:gridCol w:w="1191"/>
        <w:gridCol w:w="218"/>
        <w:gridCol w:w="1199"/>
        <w:gridCol w:w="1135"/>
      </w:tblGrid>
      <w:tr w:rsidR="00FE71A3" w:rsidRPr="002A13AD" w14:paraId="2BB1813B" w14:textId="77777777" w:rsidTr="001C2B09">
        <w:trPr>
          <w:trHeight w:val="20"/>
          <w:jc w:val="center"/>
        </w:trPr>
        <w:tc>
          <w:tcPr>
            <w:tcW w:w="1417" w:type="dxa"/>
            <w:tcBorders>
              <w:top w:val="single" w:sz="4" w:space="0" w:color="auto"/>
            </w:tcBorders>
            <w:shd w:val="clear" w:color="auto" w:fill="auto"/>
            <w:noWrap/>
            <w:vAlign w:val="bottom"/>
            <w:hideMark/>
          </w:tcPr>
          <w:p w14:paraId="676C93BA" w14:textId="77777777" w:rsidR="00FE71A3" w:rsidRPr="001D6EE2" w:rsidRDefault="00FE71A3" w:rsidP="001D659F">
            <w:pPr>
              <w:spacing w:after="0" w:line="240" w:lineRule="auto"/>
              <w:jc w:val="center"/>
              <w:rPr>
                <w:rFonts w:ascii="Arial" w:hAnsi="Arial" w:cs="Arial"/>
                <w:color w:val="000000"/>
                <w:sz w:val="20"/>
                <w:szCs w:val="20"/>
                <w:lang w:val="en-US" w:eastAsia="pt-BR"/>
              </w:rPr>
            </w:pPr>
          </w:p>
        </w:tc>
        <w:tc>
          <w:tcPr>
            <w:tcW w:w="2835" w:type="dxa"/>
            <w:gridSpan w:val="3"/>
            <w:tcBorders>
              <w:top w:val="single" w:sz="4" w:space="0" w:color="auto"/>
              <w:bottom w:val="single" w:sz="4" w:space="0" w:color="auto"/>
            </w:tcBorders>
            <w:shd w:val="clear" w:color="auto" w:fill="auto"/>
            <w:vAlign w:val="bottom"/>
          </w:tcPr>
          <w:p w14:paraId="4B6C2A99" w14:textId="77777777" w:rsidR="00FE71A3" w:rsidRPr="002A13AD" w:rsidRDefault="00227D8D"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Altura</w:t>
            </w:r>
            <w:r w:rsidR="00FE71A3" w:rsidRPr="002A13AD">
              <w:rPr>
                <w:rFonts w:ascii="Arial" w:eastAsia="Times New Roman" w:hAnsi="Arial" w:cs="Arial"/>
                <w:color w:val="000000"/>
                <w:sz w:val="20"/>
                <w:szCs w:val="20"/>
                <w:lang w:eastAsia="pt-BR"/>
              </w:rPr>
              <w:t xml:space="preserve"> (cm)</w:t>
            </w:r>
          </w:p>
        </w:tc>
        <w:tc>
          <w:tcPr>
            <w:tcW w:w="2486" w:type="dxa"/>
            <w:gridSpan w:val="3"/>
            <w:tcBorders>
              <w:top w:val="single" w:sz="4" w:space="0" w:color="auto"/>
              <w:bottom w:val="single" w:sz="4" w:space="0" w:color="auto"/>
            </w:tcBorders>
          </w:tcPr>
          <w:p w14:paraId="0FAB1C3B" w14:textId="77777777" w:rsidR="00FE71A3" w:rsidRPr="002A13AD" w:rsidRDefault="00FE71A3"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Diâmetro Caulinar (mm)</w:t>
            </w:r>
          </w:p>
        </w:tc>
        <w:tc>
          <w:tcPr>
            <w:tcW w:w="2334" w:type="dxa"/>
            <w:gridSpan w:val="2"/>
            <w:tcBorders>
              <w:top w:val="single" w:sz="4" w:space="0" w:color="auto"/>
              <w:bottom w:val="single" w:sz="4" w:space="0" w:color="auto"/>
            </w:tcBorders>
          </w:tcPr>
          <w:p w14:paraId="3266C572" w14:textId="77777777" w:rsidR="00FE71A3" w:rsidRPr="002A13AD" w:rsidRDefault="002A725B"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Número</w:t>
            </w:r>
            <w:r w:rsidR="00B86153" w:rsidRPr="002A13AD">
              <w:rPr>
                <w:rFonts w:ascii="Arial" w:eastAsia="Times New Roman" w:hAnsi="Arial" w:cs="Arial"/>
                <w:color w:val="000000"/>
                <w:sz w:val="20"/>
                <w:szCs w:val="20"/>
                <w:lang w:eastAsia="pt-BR"/>
              </w:rPr>
              <w:t xml:space="preserve"> d</w:t>
            </w:r>
            <w:r w:rsidR="00FE71A3" w:rsidRPr="002A13AD">
              <w:rPr>
                <w:rFonts w:ascii="Arial" w:eastAsia="Times New Roman" w:hAnsi="Arial" w:cs="Arial"/>
                <w:color w:val="000000"/>
                <w:sz w:val="20"/>
                <w:szCs w:val="20"/>
                <w:lang w:eastAsia="pt-BR"/>
              </w:rPr>
              <w:t>e Folhas</w:t>
            </w:r>
          </w:p>
        </w:tc>
      </w:tr>
      <w:tr w:rsidR="00FE71A3" w:rsidRPr="002A13AD" w14:paraId="053ED2F8" w14:textId="77777777" w:rsidTr="001C2B09">
        <w:trPr>
          <w:trHeight w:val="20"/>
          <w:jc w:val="center"/>
        </w:trPr>
        <w:tc>
          <w:tcPr>
            <w:tcW w:w="1417" w:type="dxa"/>
            <w:shd w:val="clear" w:color="auto" w:fill="auto"/>
            <w:noWrap/>
            <w:vAlign w:val="bottom"/>
            <w:hideMark/>
          </w:tcPr>
          <w:p w14:paraId="53B76D9A" w14:textId="77777777" w:rsidR="00FE71A3" w:rsidRPr="002A13AD" w:rsidRDefault="006A530E"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Substratos</w:t>
            </w:r>
          </w:p>
        </w:tc>
        <w:tc>
          <w:tcPr>
            <w:tcW w:w="2835" w:type="dxa"/>
            <w:gridSpan w:val="3"/>
            <w:tcBorders>
              <w:top w:val="single" w:sz="4" w:space="0" w:color="auto"/>
              <w:bottom w:val="single" w:sz="4" w:space="0" w:color="auto"/>
            </w:tcBorders>
            <w:shd w:val="clear" w:color="auto" w:fill="auto"/>
            <w:noWrap/>
            <w:vAlign w:val="bottom"/>
            <w:hideMark/>
          </w:tcPr>
          <w:p w14:paraId="3EF49D7D" w14:textId="77777777" w:rsidR="00FE71A3" w:rsidRPr="002A13AD" w:rsidRDefault="00FE71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 xml:space="preserve">Cultivares </w:t>
            </w:r>
          </w:p>
        </w:tc>
        <w:tc>
          <w:tcPr>
            <w:tcW w:w="2486" w:type="dxa"/>
            <w:gridSpan w:val="3"/>
            <w:tcBorders>
              <w:top w:val="single" w:sz="4" w:space="0" w:color="auto"/>
              <w:bottom w:val="single" w:sz="4" w:space="0" w:color="auto"/>
            </w:tcBorders>
          </w:tcPr>
          <w:p w14:paraId="494A9781" w14:textId="77777777" w:rsidR="00FE71A3" w:rsidRPr="002A13AD" w:rsidRDefault="00DE5C0F"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c>
          <w:tcPr>
            <w:tcW w:w="2334" w:type="dxa"/>
            <w:gridSpan w:val="2"/>
            <w:tcBorders>
              <w:top w:val="single" w:sz="4" w:space="0" w:color="auto"/>
              <w:bottom w:val="single" w:sz="4" w:space="0" w:color="auto"/>
            </w:tcBorders>
          </w:tcPr>
          <w:p w14:paraId="4DA31A90" w14:textId="77777777" w:rsidR="00FE71A3" w:rsidRPr="002A13AD" w:rsidRDefault="00FE71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 xml:space="preserve">Cultivares </w:t>
            </w:r>
          </w:p>
        </w:tc>
      </w:tr>
      <w:tr w:rsidR="00FE71A3" w:rsidRPr="002A13AD" w14:paraId="2E67A889" w14:textId="77777777" w:rsidTr="002C4607">
        <w:trPr>
          <w:trHeight w:val="20"/>
          <w:jc w:val="center"/>
        </w:trPr>
        <w:tc>
          <w:tcPr>
            <w:tcW w:w="1417" w:type="dxa"/>
            <w:tcBorders>
              <w:bottom w:val="single" w:sz="4" w:space="0" w:color="auto"/>
            </w:tcBorders>
            <w:shd w:val="clear" w:color="auto" w:fill="auto"/>
            <w:noWrap/>
            <w:vAlign w:val="bottom"/>
            <w:hideMark/>
          </w:tcPr>
          <w:p w14:paraId="5630209A" w14:textId="77777777" w:rsidR="00FE71A3" w:rsidRPr="002A13AD" w:rsidRDefault="00FE71A3" w:rsidP="001D659F">
            <w:pPr>
              <w:spacing w:after="0" w:line="240" w:lineRule="auto"/>
              <w:jc w:val="center"/>
              <w:rPr>
                <w:rFonts w:ascii="Arial" w:eastAsia="Times New Roman" w:hAnsi="Arial" w:cs="Arial"/>
                <w:color w:val="000000"/>
                <w:sz w:val="20"/>
                <w:szCs w:val="20"/>
                <w:lang w:eastAsia="pt-BR"/>
              </w:rPr>
            </w:pPr>
          </w:p>
        </w:tc>
        <w:tc>
          <w:tcPr>
            <w:tcW w:w="1417" w:type="dxa"/>
            <w:tcBorders>
              <w:top w:val="single" w:sz="4" w:space="0" w:color="auto"/>
              <w:bottom w:val="single" w:sz="4" w:space="0" w:color="auto"/>
            </w:tcBorders>
            <w:shd w:val="clear" w:color="auto" w:fill="auto"/>
            <w:noWrap/>
            <w:vAlign w:val="bottom"/>
            <w:hideMark/>
          </w:tcPr>
          <w:p w14:paraId="0F5F89BE"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1191" w:type="dxa"/>
            <w:tcBorders>
              <w:top w:val="single" w:sz="4" w:space="0" w:color="auto"/>
              <w:bottom w:val="single" w:sz="4" w:space="0" w:color="auto"/>
            </w:tcBorders>
            <w:shd w:val="clear" w:color="auto" w:fill="auto"/>
            <w:noWrap/>
            <w:vAlign w:val="bottom"/>
            <w:hideMark/>
          </w:tcPr>
          <w:p w14:paraId="5F33F0AC"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c>
          <w:tcPr>
            <w:tcW w:w="1304" w:type="dxa"/>
            <w:gridSpan w:val="2"/>
            <w:tcBorders>
              <w:top w:val="single" w:sz="4" w:space="0" w:color="auto"/>
              <w:bottom w:val="single" w:sz="4" w:space="0" w:color="auto"/>
            </w:tcBorders>
            <w:vAlign w:val="bottom"/>
          </w:tcPr>
          <w:p w14:paraId="66A4EE98"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1191" w:type="dxa"/>
            <w:tcBorders>
              <w:top w:val="single" w:sz="4" w:space="0" w:color="auto"/>
              <w:bottom w:val="single" w:sz="4" w:space="0" w:color="auto"/>
            </w:tcBorders>
            <w:vAlign w:val="bottom"/>
          </w:tcPr>
          <w:p w14:paraId="60621D93"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c>
          <w:tcPr>
            <w:tcW w:w="1417" w:type="dxa"/>
            <w:gridSpan w:val="2"/>
            <w:tcBorders>
              <w:top w:val="single" w:sz="4" w:space="0" w:color="auto"/>
              <w:bottom w:val="single" w:sz="4" w:space="0" w:color="auto"/>
            </w:tcBorders>
            <w:vAlign w:val="bottom"/>
          </w:tcPr>
          <w:p w14:paraId="2F1580DF"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1135" w:type="dxa"/>
            <w:tcBorders>
              <w:top w:val="single" w:sz="4" w:space="0" w:color="auto"/>
              <w:bottom w:val="single" w:sz="4" w:space="0" w:color="auto"/>
            </w:tcBorders>
            <w:vAlign w:val="bottom"/>
          </w:tcPr>
          <w:p w14:paraId="66FDB723"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r>
      <w:tr w:rsidR="00FE71A3" w:rsidRPr="002A13AD" w14:paraId="02376BC7" w14:textId="77777777" w:rsidTr="002C4607">
        <w:trPr>
          <w:trHeight w:val="20"/>
          <w:jc w:val="center"/>
        </w:trPr>
        <w:tc>
          <w:tcPr>
            <w:tcW w:w="1417" w:type="dxa"/>
            <w:tcBorders>
              <w:top w:val="single" w:sz="4" w:space="0" w:color="auto"/>
            </w:tcBorders>
            <w:shd w:val="clear" w:color="auto" w:fill="auto"/>
            <w:noWrap/>
            <w:vAlign w:val="bottom"/>
            <w:hideMark/>
          </w:tcPr>
          <w:p w14:paraId="59B95C0C"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1</w:t>
            </w:r>
          </w:p>
        </w:tc>
        <w:tc>
          <w:tcPr>
            <w:tcW w:w="1417" w:type="dxa"/>
            <w:tcBorders>
              <w:top w:val="single" w:sz="4" w:space="0" w:color="auto"/>
            </w:tcBorders>
            <w:shd w:val="clear" w:color="auto" w:fill="auto"/>
            <w:noWrap/>
            <w:vAlign w:val="bottom"/>
            <w:hideMark/>
          </w:tcPr>
          <w:p w14:paraId="370D0EC1"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5,30</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1191" w:type="dxa"/>
            <w:tcBorders>
              <w:top w:val="single" w:sz="4" w:space="0" w:color="auto"/>
            </w:tcBorders>
            <w:shd w:val="clear" w:color="auto" w:fill="auto"/>
            <w:noWrap/>
            <w:vAlign w:val="bottom"/>
            <w:hideMark/>
          </w:tcPr>
          <w:p w14:paraId="0AFBC627"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7,46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304" w:type="dxa"/>
            <w:gridSpan w:val="2"/>
            <w:tcBorders>
              <w:top w:val="single" w:sz="4" w:space="0" w:color="auto"/>
            </w:tcBorders>
            <w:vAlign w:val="bottom"/>
          </w:tcPr>
          <w:p w14:paraId="77ED76F1"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3,26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191" w:type="dxa"/>
            <w:tcBorders>
              <w:top w:val="single" w:sz="4" w:space="0" w:color="auto"/>
            </w:tcBorders>
            <w:vAlign w:val="bottom"/>
          </w:tcPr>
          <w:p w14:paraId="6BF90544"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4,03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417" w:type="dxa"/>
            <w:gridSpan w:val="2"/>
            <w:tcBorders>
              <w:top w:val="single" w:sz="4" w:space="0" w:color="auto"/>
            </w:tcBorders>
            <w:vAlign w:val="bottom"/>
          </w:tcPr>
          <w:p w14:paraId="4B4BFC83"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6,66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1135" w:type="dxa"/>
            <w:tcBorders>
              <w:top w:val="single" w:sz="4" w:space="0" w:color="auto"/>
            </w:tcBorders>
            <w:vAlign w:val="bottom"/>
          </w:tcPr>
          <w:p w14:paraId="3D22FC57"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7,76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r w:rsidR="00FE71A3" w:rsidRPr="002A13AD" w14:paraId="4E6C4B4E" w14:textId="77777777" w:rsidTr="002C4607">
        <w:trPr>
          <w:trHeight w:val="20"/>
          <w:jc w:val="center"/>
        </w:trPr>
        <w:tc>
          <w:tcPr>
            <w:tcW w:w="1417" w:type="dxa"/>
            <w:shd w:val="clear" w:color="auto" w:fill="auto"/>
            <w:noWrap/>
            <w:vAlign w:val="bottom"/>
            <w:hideMark/>
          </w:tcPr>
          <w:p w14:paraId="232E606D"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2</w:t>
            </w:r>
          </w:p>
        </w:tc>
        <w:tc>
          <w:tcPr>
            <w:tcW w:w="1417" w:type="dxa"/>
            <w:shd w:val="clear" w:color="auto" w:fill="auto"/>
            <w:noWrap/>
            <w:vAlign w:val="bottom"/>
            <w:hideMark/>
          </w:tcPr>
          <w:p w14:paraId="4535F2BE"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8,28</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shd w:val="clear" w:color="auto" w:fill="auto"/>
            <w:noWrap/>
            <w:vAlign w:val="bottom"/>
            <w:hideMark/>
          </w:tcPr>
          <w:p w14:paraId="41AE35E5"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12,95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vAlign w:val="bottom"/>
          </w:tcPr>
          <w:p w14:paraId="535667FC" w14:textId="77777777" w:rsidR="00FE71A3" w:rsidRPr="002A13AD" w:rsidRDefault="00715FEE"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5,28</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vAlign w:val="bottom"/>
          </w:tcPr>
          <w:p w14:paraId="34E00790" w14:textId="77777777" w:rsidR="00FE71A3" w:rsidRPr="002A13AD" w:rsidRDefault="00715FEE"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6,92</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vAlign w:val="bottom"/>
          </w:tcPr>
          <w:p w14:paraId="118EF110" w14:textId="7BD61924" w:rsidR="00FE71A3" w:rsidRPr="002A13AD" w:rsidRDefault="00FE71A3" w:rsidP="008D5B72">
            <w:pPr>
              <w:spacing w:after="0" w:line="240" w:lineRule="auto"/>
              <w:jc w:val="center"/>
              <w:rPr>
                <w:rFonts w:ascii="Arial" w:hAnsi="Arial" w:cs="Arial"/>
                <w:color w:val="000000"/>
                <w:sz w:val="20"/>
                <w:szCs w:val="20"/>
              </w:rPr>
            </w:pPr>
            <w:r w:rsidRPr="002A13AD">
              <w:rPr>
                <w:rFonts w:ascii="Arial" w:hAnsi="Arial" w:cs="Arial"/>
                <w:color w:val="000000"/>
                <w:sz w:val="20"/>
                <w:szCs w:val="20"/>
              </w:rPr>
              <w:t>8,11</w:t>
            </w:r>
            <w:r w:rsidR="006A530E" w:rsidRPr="002A13AD">
              <w:rPr>
                <w:rFonts w:ascii="Arial" w:hAnsi="Arial" w:cs="Arial"/>
                <w:color w:val="000000"/>
                <w:sz w:val="20"/>
                <w:szCs w:val="20"/>
              </w:rPr>
              <w:t xml:space="preserve"> </w:t>
            </w:r>
            <w:proofErr w:type="spellStart"/>
            <w:r w:rsidR="008D5B72" w:rsidRPr="002A13AD">
              <w:rPr>
                <w:rFonts w:ascii="Arial" w:hAnsi="Arial" w:cs="Arial"/>
                <w:color w:val="000000"/>
                <w:sz w:val="20"/>
                <w:szCs w:val="20"/>
              </w:rPr>
              <w:t>A</w:t>
            </w:r>
            <w:r w:rsidR="008D5B72">
              <w:rPr>
                <w:rFonts w:ascii="Arial" w:hAnsi="Arial" w:cs="Arial"/>
                <w:color w:val="000000"/>
                <w:sz w:val="20"/>
                <w:szCs w:val="20"/>
              </w:rPr>
              <w:t>B</w:t>
            </w:r>
            <w:r w:rsidR="008D5B72" w:rsidRPr="002A13AD">
              <w:rPr>
                <w:rFonts w:ascii="Arial" w:hAnsi="Arial" w:cs="Arial"/>
                <w:color w:val="000000"/>
                <w:sz w:val="20"/>
                <w:szCs w:val="20"/>
              </w:rPr>
              <w:t>a</w:t>
            </w:r>
            <w:proofErr w:type="spellEnd"/>
          </w:p>
        </w:tc>
        <w:tc>
          <w:tcPr>
            <w:tcW w:w="1135" w:type="dxa"/>
            <w:vAlign w:val="bottom"/>
          </w:tcPr>
          <w:p w14:paraId="33C2ACC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7,21</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FE71A3" w:rsidRPr="002A13AD" w14:paraId="0D45F42C" w14:textId="77777777" w:rsidTr="002C4607">
        <w:trPr>
          <w:trHeight w:val="20"/>
          <w:jc w:val="center"/>
        </w:trPr>
        <w:tc>
          <w:tcPr>
            <w:tcW w:w="1417" w:type="dxa"/>
            <w:shd w:val="clear" w:color="auto" w:fill="auto"/>
            <w:noWrap/>
            <w:vAlign w:val="bottom"/>
            <w:hideMark/>
          </w:tcPr>
          <w:p w14:paraId="2B91BB77"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3</w:t>
            </w:r>
          </w:p>
        </w:tc>
        <w:tc>
          <w:tcPr>
            <w:tcW w:w="1417" w:type="dxa"/>
            <w:shd w:val="clear" w:color="auto" w:fill="auto"/>
            <w:noWrap/>
            <w:vAlign w:val="bottom"/>
            <w:hideMark/>
          </w:tcPr>
          <w:p w14:paraId="10D18CB0"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10,13</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shd w:val="clear" w:color="auto" w:fill="auto"/>
            <w:noWrap/>
            <w:vAlign w:val="bottom"/>
            <w:hideMark/>
          </w:tcPr>
          <w:p w14:paraId="520F0837"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14,67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vAlign w:val="bottom"/>
          </w:tcPr>
          <w:p w14:paraId="25BAFC60"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6,97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vAlign w:val="bottom"/>
          </w:tcPr>
          <w:p w14:paraId="1170B2EA"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7,73</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vAlign w:val="bottom"/>
          </w:tcPr>
          <w:p w14:paraId="2B8C6BCA"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8,95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35" w:type="dxa"/>
            <w:vAlign w:val="bottom"/>
          </w:tcPr>
          <w:p w14:paraId="450FE160"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8,76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2A524DFF" w14:textId="77777777" w:rsidTr="002C4607">
        <w:trPr>
          <w:trHeight w:val="20"/>
          <w:jc w:val="center"/>
        </w:trPr>
        <w:tc>
          <w:tcPr>
            <w:tcW w:w="1417" w:type="dxa"/>
            <w:shd w:val="clear" w:color="auto" w:fill="auto"/>
            <w:noWrap/>
            <w:vAlign w:val="bottom"/>
            <w:hideMark/>
          </w:tcPr>
          <w:p w14:paraId="4FB4FCB9"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4</w:t>
            </w:r>
          </w:p>
        </w:tc>
        <w:tc>
          <w:tcPr>
            <w:tcW w:w="1417" w:type="dxa"/>
            <w:shd w:val="clear" w:color="auto" w:fill="auto"/>
            <w:noWrap/>
            <w:vAlign w:val="bottom"/>
            <w:hideMark/>
          </w:tcPr>
          <w:p w14:paraId="6D501CA5"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8,08</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shd w:val="clear" w:color="auto" w:fill="auto"/>
            <w:noWrap/>
            <w:vAlign w:val="bottom"/>
            <w:hideMark/>
          </w:tcPr>
          <w:p w14:paraId="3567E52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13,05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vAlign w:val="bottom"/>
          </w:tcPr>
          <w:p w14:paraId="6DCF8CF1"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6,06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vAlign w:val="bottom"/>
          </w:tcPr>
          <w:p w14:paraId="4E5EF016"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6,90</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vAlign w:val="bottom"/>
          </w:tcPr>
          <w:p w14:paraId="2B2D639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7,33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135" w:type="dxa"/>
            <w:vAlign w:val="bottom"/>
          </w:tcPr>
          <w:p w14:paraId="07538642"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8,01</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r w:rsidR="00FE71A3" w:rsidRPr="002A13AD" w14:paraId="0E565612" w14:textId="77777777" w:rsidTr="002C4607">
        <w:trPr>
          <w:trHeight w:val="20"/>
          <w:jc w:val="center"/>
        </w:trPr>
        <w:tc>
          <w:tcPr>
            <w:tcW w:w="1417" w:type="dxa"/>
            <w:tcBorders>
              <w:bottom w:val="single" w:sz="4" w:space="0" w:color="auto"/>
            </w:tcBorders>
            <w:shd w:val="clear" w:color="auto" w:fill="auto"/>
            <w:noWrap/>
            <w:vAlign w:val="bottom"/>
            <w:hideMark/>
          </w:tcPr>
          <w:p w14:paraId="3286F612"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5</w:t>
            </w:r>
          </w:p>
        </w:tc>
        <w:tc>
          <w:tcPr>
            <w:tcW w:w="1417" w:type="dxa"/>
            <w:tcBorders>
              <w:bottom w:val="single" w:sz="4" w:space="0" w:color="auto"/>
            </w:tcBorders>
            <w:shd w:val="clear" w:color="auto" w:fill="auto"/>
            <w:noWrap/>
            <w:vAlign w:val="bottom"/>
            <w:hideMark/>
          </w:tcPr>
          <w:p w14:paraId="7E9AE07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9,18</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191" w:type="dxa"/>
            <w:tcBorders>
              <w:bottom w:val="single" w:sz="4" w:space="0" w:color="auto"/>
            </w:tcBorders>
            <w:shd w:val="clear" w:color="auto" w:fill="auto"/>
            <w:noWrap/>
            <w:vAlign w:val="bottom"/>
            <w:hideMark/>
          </w:tcPr>
          <w:p w14:paraId="16A2EDF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13,31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304" w:type="dxa"/>
            <w:gridSpan w:val="2"/>
            <w:tcBorders>
              <w:bottom w:val="single" w:sz="4" w:space="0" w:color="auto"/>
            </w:tcBorders>
            <w:vAlign w:val="bottom"/>
          </w:tcPr>
          <w:p w14:paraId="0390969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6,42</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191" w:type="dxa"/>
            <w:tcBorders>
              <w:bottom w:val="single" w:sz="4" w:space="0" w:color="auto"/>
            </w:tcBorders>
            <w:vAlign w:val="bottom"/>
          </w:tcPr>
          <w:p w14:paraId="5CEEFC78"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7,51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417" w:type="dxa"/>
            <w:gridSpan w:val="2"/>
            <w:tcBorders>
              <w:bottom w:val="single" w:sz="4" w:space="0" w:color="auto"/>
            </w:tcBorders>
            <w:vAlign w:val="bottom"/>
          </w:tcPr>
          <w:p w14:paraId="575875F6" w14:textId="1821E41E" w:rsidR="00FE71A3" w:rsidRPr="002A13AD" w:rsidRDefault="00FE71A3" w:rsidP="008D5B72">
            <w:pPr>
              <w:spacing w:after="0" w:line="240" w:lineRule="auto"/>
              <w:jc w:val="center"/>
              <w:rPr>
                <w:rFonts w:ascii="Arial" w:hAnsi="Arial" w:cs="Arial"/>
                <w:color w:val="000000"/>
                <w:sz w:val="20"/>
                <w:szCs w:val="20"/>
              </w:rPr>
            </w:pPr>
            <w:r w:rsidRPr="002A13AD">
              <w:rPr>
                <w:rFonts w:ascii="Arial" w:hAnsi="Arial" w:cs="Arial"/>
                <w:color w:val="000000"/>
                <w:sz w:val="20"/>
                <w:szCs w:val="20"/>
              </w:rPr>
              <w:t>7,88</w:t>
            </w:r>
            <w:r w:rsidR="006A530E" w:rsidRPr="002A13AD">
              <w:rPr>
                <w:rFonts w:ascii="Arial" w:hAnsi="Arial" w:cs="Arial"/>
                <w:color w:val="000000"/>
                <w:sz w:val="20"/>
                <w:szCs w:val="20"/>
              </w:rPr>
              <w:t xml:space="preserve"> </w:t>
            </w:r>
            <w:proofErr w:type="spellStart"/>
            <w:r w:rsidR="008D5B72" w:rsidRPr="002A13AD">
              <w:rPr>
                <w:rFonts w:ascii="Arial" w:hAnsi="Arial" w:cs="Arial"/>
                <w:color w:val="000000"/>
                <w:sz w:val="20"/>
                <w:szCs w:val="20"/>
              </w:rPr>
              <w:t>A</w:t>
            </w:r>
            <w:r w:rsidR="008D5B72">
              <w:rPr>
                <w:rFonts w:ascii="Arial" w:hAnsi="Arial" w:cs="Arial"/>
                <w:color w:val="000000"/>
                <w:sz w:val="20"/>
                <w:szCs w:val="20"/>
              </w:rPr>
              <w:t>B</w:t>
            </w:r>
            <w:r w:rsidR="008D5B72" w:rsidRPr="002A13AD">
              <w:rPr>
                <w:rFonts w:ascii="Arial" w:hAnsi="Arial" w:cs="Arial"/>
                <w:color w:val="000000"/>
                <w:sz w:val="20"/>
                <w:szCs w:val="20"/>
              </w:rPr>
              <w:t>a</w:t>
            </w:r>
            <w:proofErr w:type="spellEnd"/>
          </w:p>
        </w:tc>
        <w:tc>
          <w:tcPr>
            <w:tcW w:w="1135" w:type="dxa"/>
            <w:tcBorders>
              <w:bottom w:val="single" w:sz="4" w:space="0" w:color="auto"/>
            </w:tcBorders>
            <w:vAlign w:val="bottom"/>
          </w:tcPr>
          <w:p w14:paraId="77B24D8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7,21</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bl>
    <w:p w14:paraId="51526630" w14:textId="09C3FDB4" w:rsidR="002C4607" w:rsidRDefault="00305EB4" w:rsidP="002C4607">
      <w:pPr>
        <w:spacing w:after="0" w:line="240" w:lineRule="auto"/>
        <w:jc w:val="both"/>
        <w:rPr>
          <w:rFonts w:ascii="Arial" w:hAnsi="Arial" w:cs="Arial"/>
          <w:sz w:val="18"/>
          <w:szCs w:val="20"/>
          <w:lang w:val="en-US"/>
        </w:rPr>
      </w:pPr>
      <w:ins w:id="227" w:author="Usuario" w:date="2015-08-28T15:06: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Pr="002A13AD">
          <w:rPr>
            <w:rFonts w:ascii="Arial" w:hAnsi="Arial" w:cs="Arial"/>
            <w:sz w:val="20"/>
            <w:szCs w:val="24"/>
          </w:rPr>
          <w:t xml:space="preserve"> </w:t>
        </w:r>
      </w:ins>
      <w:r w:rsidR="002C4607">
        <w:rPr>
          <w:rFonts w:ascii="Arial" w:hAnsi="Arial" w:cs="Arial"/>
          <w:sz w:val="18"/>
          <w:szCs w:val="20"/>
        </w:rPr>
        <w:t>Letras maiúsculas descrevem os efeitos do substrato dentro de cada cultivar e letras minúsculas, a diferença entre as cultivares no dado substrato.</w:t>
      </w:r>
      <w:r w:rsidR="002C4607">
        <w:rPr>
          <w:i/>
          <w:sz w:val="20"/>
        </w:rPr>
        <w:t xml:space="preserve"> </w:t>
      </w:r>
      <w:ins w:id="228" w:author="Usuario" w:date="2015-08-28T15:06:00Z">
        <w:r w:rsidRPr="00E44420">
          <w:rPr>
            <w:rFonts w:ascii="Arial" w:hAnsi="Arial" w:cs="Arial"/>
            <w:i/>
            <w:sz w:val="18"/>
            <w:szCs w:val="18"/>
            <w:lang w:val="en-US"/>
          </w:rPr>
          <w:t>S1 = 3 parts soil (</w:t>
        </w:r>
        <w:proofErr w:type="spellStart"/>
        <w:r w:rsidRPr="00E44420">
          <w:rPr>
            <w:rFonts w:ascii="Arial" w:hAnsi="Arial" w:cs="Arial"/>
            <w:sz w:val="18"/>
            <w:szCs w:val="18"/>
            <w:lang w:val="en-US"/>
          </w:rPr>
          <w:t>Neossolo</w:t>
        </w:r>
        <w:proofErr w:type="spellEnd"/>
        <w:r w:rsidRPr="00E44420">
          <w:rPr>
            <w:rFonts w:ascii="Arial" w:hAnsi="Arial" w:cs="Arial"/>
            <w:sz w:val="18"/>
            <w:szCs w:val="18"/>
            <w:lang w:val="en-US"/>
          </w:rPr>
          <w:t xml:space="preserve"> </w:t>
        </w:r>
        <w:proofErr w:type="spellStart"/>
        <w:r w:rsidRPr="00E44420">
          <w:rPr>
            <w:rFonts w:ascii="Arial" w:hAnsi="Arial" w:cs="Arial"/>
            <w:sz w:val="18"/>
            <w:szCs w:val="18"/>
            <w:lang w:val="en-US"/>
          </w:rPr>
          <w:t>Fúlvico</w:t>
        </w:r>
        <w:proofErr w:type="spellEnd"/>
        <w:r w:rsidRPr="00E44420">
          <w:rPr>
            <w:rFonts w:ascii="Arial" w:hAnsi="Arial" w:cs="Arial"/>
            <w:i/>
            <w:sz w:val="18"/>
            <w:szCs w:val="18"/>
            <w:lang w:val="en-US"/>
          </w:rPr>
          <w:t>) and one of washed sand (</w:t>
        </w:r>
        <w:proofErr w:type="spellStart"/>
        <w:r w:rsidRPr="00E44420">
          <w:rPr>
            <w:rFonts w:ascii="Arial" w:hAnsi="Arial" w:cs="Arial"/>
            <w:i/>
            <w:sz w:val="18"/>
            <w:szCs w:val="18"/>
            <w:lang w:val="en-US"/>
          </w:rPr>
          <w:t>testemunha</w:t>
        </w:r>
        <w:proofErr w:type="spellEnd"/>
        <w:r w:rsidRPr="00E44420">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r>
          <w:rPr>
            <w:rFonts w:ascii="Arial" w:hAnsi="Arial" w:cs="Arial"/>
            <w:i/>
            <w:sz w:val="18"/>
            <w:szCs w:val="18"/>
            <w:lang w:val="en-US"/>
          </w:rPr>
          <w:t xml:space="preserve">; </w:t>
        </w:r>
      </w:ins>
      <w:r w:rsidR="002C4607">
        <w:rPr>
          <w:rFonts w:ascii="Arial" w:hAnsi="Arial" w:cs="Arial"/>
          <w:i/>
          <w:sz w:val="18"/>
          <w:szCs w:val="20"/>
          <w:lang w:val="en-US"/>
        </w:rPr>
        <w:t>Manly letters describe the effects of substrate within each cultivar and lowercase letters</w:t>
      </w:r>
      <w:del w:id="229" w:author="Avaliador" w:date="2015-08-25T17:00:00Z">
        <w:r w:rsidR="002C4607" w:rsidDel="001A4940">
          <w:rPr>
            <w:rFonts w:ascii="Arial" w:hAnsi="Arial" w:cs="Arial"/>
            <w:i/>
            <w:sz w:val="18"/>
            <w:szCs w:val="20"/>
            <w:lang w:val="en-US"/>
          </w:rPr>
          <w:delText xml:space="preserve"> </w:delText>
        </w:r>
      </w:del>
      <w:r w:rsidR="002C4607">
        <w:rPr>
          <w:rFonts w:ascii="Arial" w:hAnsi="Arial" w:cs="Arial"/>
          <w:i/>
          <w:sz w:val="18"/>
          <w:szCs w:val="20"/>
          <w:lang w:val="en-US"/>
        </w:rPr>
        <w:t>, the difference between cultivars in the given substrate.</w:t>
      </w:r>
    </w:p>
    <w:p w14:paraId="05FBEE6A" w14:textId="23B531C2" w:rsidR="002A6B8F" w:rsidRPr="001D6EE2" w:rsidRDefault="002C4607" w:rsidP="00A26499">
      <w:pPr>
        <w:spacing w:after="0" w:line="480" w:lineRule="auto"/>
        <w:ind w:firstLine="709"/>
        <w:jc w:val="both"/>
        <w:rPr>
          <w:rFonts w:ascii="Arial" w:hAnsi="Arial" w:cs="Arial"/>
          <w:sz w:val="20"/>
          <w:szCs w:val="20"/>
          <w:lang w:val="en-US"/>
        </w:rPr>
      </w:pPr>
      <w:r w:rsidRPr="00305EB4" w:rsidDel="002C4607">
        <w:rPr>
          <w:rFonts w:ascii="Arial" w:hAnsi="Arial" w:cs="Arial"/>
          <w:sz w:val="18"/>
          <w:szCs w:val="20"/>
          <w:lang w:val="en-US"/>
        </w:rPr>
        <w:t xml:space="preserve"> </w:t>
      </w:r>
    </w:p>
    <w:p w14:paraId="27D3B9AC" w14:textId="1D55B62C" w:rsidR="00255784" w:rsidRDefault="00255784" w:rsidP="00255784">
      <w:pPr>
        <w:spacing w:after="0" w:line="480" w:lineRule="auto"/>
        <w:ind w:firstLine="709"/>
        <w:jc w:val="both"/>
        <w:rPr>
          <w:rFonts w:ascii="Arial" w:hAnsi="Arial" w:cs="Arial"/>
          <w:sz w:val="20"/>
          <w:szCs w:val="20"/>
        </w:rPr>
      </w:pPr>
      <w:r>
        <w:rPr>
          <w:rFonts w:ascii="Arial" w:hAnsi="Arial" w:cs="Arial"/>
          <w:sz w:val="20"/>
          <w:szCs w:val="20"/>
        </w:rPr>
        <w:t>Os substratos estimularam a emissão das folhas das cultivares de mamoeiro de forma diferente em cada cultivar, sendo que o substrato ‘3’ (2 Solo:1 Areia: 1 esterco ovino) proporcionou maior número de folhas  na cultivar de mamoeiro Tainung-1 em comparação aos substratos ‘2’ (2 Solo:1 Areia: 1 esterco bovino) e ‘5’ (2 solo: ½ areia: ½ esterco bovino: ½ esterco ovino: ½ esterco de galinha), ao passo que na cultivar Sunrise Solo, destacaram-se os substratos ‘2’ (2 Solo:1 Areia: 1 esterco bovino), ‘3’ (2 Solo: 1 Areia: 1 esterco ovino) e ‘5’ (2 solo: ½ areia: ½ esterco bovino: ½ esterco ovino: ½ esterco de galinha) (Tabela 3).</w:t>
      </w:r>
    </w:p>
    <w:p w14:paraId="247A6A4B" w14:textId="65863F3C" w:rsidR="005E28B6" w:rsidRPr="002A13AD" w:rsidRDefault="00715FEE" w:rsidP="00A26499">
      <w:pPr>
        <w:spacing w:after="0" w:line="480" w:lineRule="auto"/>
        <w:ind w:firstLine="709"/>
        <w:jc w:val="both"/>
        <w:rPr>
          <w:rFonts w:ascii="Arial" w:hAnsi="Arial" w:cs="Arial"/>
          <w:sz w:val="20"/>
          <w:szCs w:val="20"/>
        </w:rPr>
      </w:pPr>
      <w:r w:rsidRPr="002A13AD">
        <w:rPr>
          <w:rFonts w:ascii="Arial" w:hAnsi="Arial" w:cs="Arial"/>
          <w:sz w:val="20"/>
          <w:szCs w:val="20"/>
        </w:rPr>
        <w:t>Salienta-se</w:t>
      </w:r>
      <w:r w:rsidR="00FE71A3" w:rsidRPr="002A13AD">
        <w:rPr>
          <w:rFonts w:ascii="Arial" w:hAnsi="Arial" w:cs="Arial"/>
          <w:sz w:val="20"/>
          <w:szCs w:val="20"/>
        </w:rPr>
        <w:t xml:space="preserve"> que as folhas são os órgãos responsáveis por </w:t>
      </w:r>
      <w:r w:rsidR="00B772E8" w:rsidRPr="002A13AD">
        <w:rPr>
          <w:rFonts w:ascii="Arial" w:hAnsi="Arial" w:cs="Arial"/>
          <w:sz w:val="20"/>
          <w:szCs w:val="20"/>
        </w:rPr>
        <w:t xml:space="preserve">cerca de </w:t>
      </w:r>
      <w:r w:rsidR="00FE71A3" w:rsidRPr="002A13AD">
        <w:rPr>
          <w:rFonts w:ascii="Arial" w:hAnsi="Arial" w:cs="Arial"/>
          <w:sz w:val="20"/>
          <w:szCs w:val="20"/>
        </w:rPr>
        <w:t>90% da massa seca acumulada nas plantas, resultante da atividade fotossintética e que a mesma é a estrutura responsável pela produção da maior parte dos carboidratos essenciais ao crescimento e desenvolvimento dos vegetais (</w:t>
      </w:r>
      <w:proofErr w:type="spellStart"/>
      <w:r w:rsidR="006D1859" w:rsidRPr="002A13AD">
        <w:rPr>
          <w:rFonts w:ascii="Arial" w:hAnsi="Arial" w:cs="Arial"/>
          <w:sz w:val="20"/>
          <w:szCs w:val="20"/>
        </w:rPr>
        <w:t>Taiz</w:t>
      </w:r>
      <w:proofErr w:type="spellEnd"/>
      <w:r w:rsidR="006D1859" w:rsidRPr="002A13AD">
        <w:rPr>
          <w:rFonts w:ascii="Arial" w:hAnsi="Arial" w:cs="Arial"/>
          <w:sz w:val="20"/>
          <w:szCs w:val="20"/>
        </w:rPr>
        <w:t xml:space="preserve"> &amp; </w:t>
      </w:r>
      <w:proofErr w:type="spellStart"/>
      <w:r w:rsidR="006D1859" w:rsidRPr="002A13AD">
        <w:rPr>
          <w:rFonts w:ascii="Arial" w:hAnsi="Arial" w:cs="Arial"/>
          <w:sz w:val="20"/>
          <w:szCs w:val="20"/>
        </w:rPr>
        <w:t>Zeiger</w:t>
      </w:r>
      <w:proofErr w:type="spellEnd"/>
      <w:r w:rsidR="00FE71A3" w:rsidRPr="002A13AD">
        <w:rPr>
          <w:rFonts w:ascii="Arial" w:hAnsi="Arial" w:cs="Arial"/>
          <w:sz w:val="20"/>
          <w:szCs w:val="20"/>
        </w:rPr>
        <w:t>, 20</w:t>
      </w:r>
      <w:ins w:id="230" w:author="Usuario" w:date="2015-08-28T15:21:00Z">
        <w:r w:rsidR="00D574C0">
          <w:rPr>
            <w:rFonts w:ascii="Arial" w:hAnsi="Arial" w:cs="Arial"/>
            <w:sz w:val="20"/>
            <w:szCs w:val="20"/>
          </w:rPr>
          <w:t>13</w:t>
        </w:r>
      </w:ins>
      <w:del w:id="231" w:author="Usuario" w:date="2015-08-28T15:21:00Z">
        <w:r w:rsidR="00FE71A3" w:rsidRPr="002A13AD" w:rsidDel="00D574C0">
          <w:rPr>
            <w:rFonts w:ascii="Arial" w:hAnsi="Arial" w:cs="Arial"/>
            <w:sz w:val="20"/>
            <w:szCs w:val="20"/>
          </w:rPr>
          <w:delText>0</w:delText>
        </w:r>
        <w:r w:rsidR="00C105CC" w:rsidRPr="002A13AD" w:rsidDel="00D574C0">
          <w:rPr>
            <w:rFonts w:ascii="Arial" w:hAnsi="Arial" w:cs="Arial"/>
            <w:sz w:val="20"/>
            <w:szCs w:val="20"/>
          </w:rPr>
          <w:delText>9</w:delText>
        </w:r>
      </w:del>
      <w:r w:rsidR="00FE71A3" w:rsidRPr="002A13AD">
        <w:rPr>
          <w:rFonts w:ascii="Arial" w:hAnsi="Arial" w:cs="Arial"/>
          <w:sz w:val="20"/>
          <w:szCs w:val="20"/>
        </w:rPr>
        <w:t xml:space="preserve">), </w:t>
      </w:r>
      <w:r w:rsidR="00255784">
        <w:rPr>
          <w:rFonts w:ascii="Arial" w:hAnsi="Arial" w:cs="Arial"/>
          <w:sz w:val="20"/>
          <w:szCs w:val="20"/>
        </w:rPr>
        <w:t xml:space="preserve">de tal forma que </w:t>
      </w:r>
      <w:r w:rsidR="00FE71A3" w:rsidRPr="002A13AD">
        <w:rPr>
          <w:rFonts w:ascii="Arial" w:hAnsi="Arial" w:cs="Arial"/>
          <w:sz w:val="20"/>
          <w:szCs w:val="20"/>
        </w:rPr>
        <w:t xml:space="preserve">substratos que </w:t>
      </w:r>
      <w:r w:rsidR="00AA6722" w:rsidRPr="002A13AD">
        <w:rPr>
          <w:rFonts w:ascii="Arial" w:hAnsi="Arial" w:cs="Arial"/>
          <w:sz w:val="20"/>
          <w:szCs w:val="20"/>
        </w:rPr>
        <w:t xml:space="preserve">acelerem a emissão </w:t>
      </w:r>
      <w:r w:rsidR="00FE71A3" w:rsidRPr="002A13AD">
        <w:rPr>
          <w:rFonts w:ascii="Arial" w:hAnsi="Arial" w:cs="Arial"/>
          <w:sz w:val="20"/>
          <w:szCs w:val="20"/>
        </w:rPr>
        <w:t xml:space="preserve">de folhas </w:t>
      </w:r>
      <w:r w:rsidR="006A4268" w:rsidRPr="002A13AD">
        <w:rPr>
          <w:rFonts w:ascii="Arial" w:hAnsi="Arial" w:cs="Arial"/>
          <w:sz w:val="20"/>
          <w:szCs w:val="20"/>
        </w:rPr>
        <w:t>formam mudas de</w:t>
      </w:r>
      <w:r w:rsidR="00AA6722" w:rsidRPr="002A13AD">
        <w:rPr>
          <w:rFonts w:ascii="Arial" w:hAnsi="Arial" w:cs="Arial"/>
          <w:sz w:val="20"/>
          <w:szCs w:val="20"/>
        </w:rPr>
        <w:t xml:space="preserve"> melhor </w:t>
      </w:r>
      <w:r w:rsidR="00FE71A3" w:rsidRPr="002A13AD">
        <w:rPr>
          <w:rFonts w:ascii="Arial" w:hAnsi="Arial" w:cs="Arial"/>
          <w:sz w:val="20"/>
          <w:szCs w:val="20"/>
        </w:rPr>
        <w:t>qualidade e</w:t>
      </w:r>
      <w:r w:rsidR="00512DB0" w:rsidRPr="002A13AD">
        <w:rPr>
          <w:rFonts w:ascii="Arial" w:hAnsi="Arial" w:cs="Arial"/>
          <w:sz w:val="20"/>
          <w:szCs w:val="20"/>
        </w:rPr>
        <w:t>,</w:t>
      </w:r>
      <w:r w:rsidR="00FE71A3" w:rsidRPr="002A13AD">
        <w:rPr>
          <w:rFonts w:ascii="Arial" w:hAnsi="Arial" w:cs="Arial"/>
          <w:sz w:val="20"/>
          <w:szCs w:val="20"/>
        </w:rPr>
        <w:t xml:space="preserve"> com isso</w:t>
      </w:r>
      <w:r w:rsidR="00512DB0" w:rsidRPr="002A13AD">
        <w:rPr>
          <w:rFonts w:ascii="Arial" w:hAnsi="Arial" w:cs="Arial"/>
          <w:sz w:val="20"/>
          <w:szCs w:val="20"/>
        </w:rPr>
        <w:t>,</w:t>
      </w:r>
      <w:r w:rsidR="00FE71A3" w:rsidRPr="002A13AD">
        <w:rPr>
          <w:rFonts w:ascii="Arial" w:hAnsi="Arial" w:cs="Arial"/>
          <w:sz w:val="20"/>
          <w:szCs w:val="20"/>
        </w:rPr>
        <w:t xml:space="preserve"> </w:t>
      </w:r>
      <w:r w:rsidR="00AA6722" w:rsidRPr="002A13AD">
        <w:rPr>
          <w:rFonts w:ascii="Arial" w:hAnsi="Arial" w:cs="Arial"/>
          <w:sz w:val="20"/>
          <w:szCs w:val="20"/>
        </w:rPr>
        <w:t>proporciona</w:t>
      </w:r>
      <w:r w:rsidR="00255784">
        <w:rPr>
          <w:rFonts w:ascii="Arial" w:hAnsi="Arial" w:cs="Arial"/>
          <w:sz w:val="20"/>
          <w:szCs w:val="20"/>
        </w:rPr>
        <w:t>m</w:t>
      </w:r>
      <w:r w:rsidR="00AA6722" w:rsidRPr="002A13AD">
        <w:rPr>
          <w:rFonts w:ascii="Arial" w:hAnsi="Arial" w:cs="Arial"/>
          <w:sz w:val="20"/>
          <w:szCs w:val="20"/>
        </w:rPr>
        <w:t xml:space="preserve"> maior </w:t>
      </w:r>
      <w:r w:rsidR="00FE71A3" w:rsidRPr="002A13AD">
        <w:rPr>
          <w:rFonts w:ascii="Arial" w:hAnsi="Arial" w:cs="Arial"/>
          <w:sz w:val="20"/>
          <w:szCs w:val="20"/>
        </w:rPr>
        <w:t>sobreviv</w:t>
      </w:r>
      <w:r w:rsidR="006A4268" w:rsidRPr="002A13AD">
        <w:rPr>
          <w:rFonts w:ascii="Arial" w:hAnsi="Arial" w:cs="Arial"/>
          <w:sz w:val="20"/>
          <w:szCs w:val="20"/>
        </w:rPr>
        <w:t xml:space="preserve">ência no </w:t>
      </w:r>
      <w:r w:rsidR="00AA6722" w:rsidRPr="002A13AD">
        <w:rPr>
          <w:rFonts w:ascii="Arial" w:hAnsi="Arial" w:cs="Arial"/>
          <w:sz w:val="20"/>
          <w:szCs w:val="20"/>
        </w:rPr>
        <w:t>campo</w:t>
      </w:r>
      <w:r w:rsidR="00FE71A3" w:rsidRPr="002A13AD">
        <w:rPr>
          <w:rFonts w:ascii="Arial" w:hAnsi="Arial" w:cs="Arial"/>
          <w:sz w:val="20"/>
          <w:szCs w:val="20"/>
        </w:rPr>
        <w:t>.</w:t>
      </w:r>
    </w:p>
    <w:p w14:paraId="074C8EF9" w14:textId="54DDD171" w:rsidR="00AD41C2" w:rsidRDefault="005E28B6" w:rsidP="00A26499">
      <w:pPr>
        <w:adjustRightInd w:val="0"/>
        <w:spacing w:after="0" w:line="480" w:lineRule="auto"/>
        <w:ind w:firstLine="709"/>
        <w:jc w:val="both"/>
        <w:rPr>
          <w:rFonts w:ascii="Arial" w:hAnsi="Arial" w:cs="Arial"/>
          <w:sz w:val="20"/>
          <w:szCs w:val="20"/>
        </w:rPr>
      </w:pPr>
      <w:r w:rsidRPr="002A13AD">
        <w:rPr>
          <w:rFonts w:ascii="Arial" w:hAnsi="Arial" w:cs="Arial"/>
          <w:sz w:val="20"/>
          <w:szCs w:val="20"/>
        </w:rPr>
        <w:t xml:space="preserve">O </w:t>
      </w:r>
      <w:r w:rsidR="002A725B" w:rsidRPr="002A13AD">
        <w:rPr>
          <w:rFonts w:ascii="Arial" w:hAnsi="Arial" w:cs="Arial"/>
          <w:sz w:val="20"/>
          <w:szCs w:val="20"/>
        </w:rPr>
        <w:t>acúmulo</w:t>
      </w:r>
      <w:r w:rsidRPr="002A13AD">
        <w:rPr>
          <w:rFonts w:ascii="Arial" w:hAnsi="Arial" w:cs="Arial"/>
          <w:sz w:val="20"/>
          <w:szCs w:val="20"/>
        </w:rPr>
        <w:t xml:space="preserve"> de matéria seca da parte aérea </w:t>
      </w:r>
      <w:r w:rsidR="00AD41C2" w:rsidRPr="002A13AD">
        <w:rPr>
          <w:rFonts w:ascii="Arial" w:hAnsi="Arial" w:cs="Arial"/>
          <w:sz w:val="20"/>
          <w:szCs w:val="20"/>
        </w:rPr>
        <w:t>das mudas de mamoeiro foi influenciado</w:t>
      </w:r>
      <w:r w:rsidR="00EE7ACB" w:rsidRPr="002A13AD">
        <w:rPr>
          <w:rFonts w:ascii="Arial" w:hAnsi="Arial" w:cs="Arial"/>
          <w:sz w:val="20"/>
          <w:szCs w:val="20"/>
        </w:rPr>
        <w:t>,</w:t>
      </w:r>
      <w:r w:rsidR="00AD41C2" w:rsidRPr="002A13AD">
        <w:rPr>
          <w:rFonts w:ascii="Arial" w:hAnsi="Arial" w:cs="Arial"/>
          <w:sz w:val="20"/>
          <w:szCs w:val="20"/>
        </w:rPr>
        <w:t xml:space="preserve"> </w:t>
      </w:r>
      <w:r w:rsidR="00AA6722" w:rsidRPr="002A13AD">
        <w:rPr>
          <w:rFonts w:ascii="Arial" w:hAnsi="Arial" w:cs="Arial"/>
          <w:sz w:val="20"/>
          <w:szCs w:val="20"/>
        </w:rPr>
        <w:t>pela fonte e proporção de matéria orgâni</w:t>
      </w:r>
      <w:r w:rsidR="0018657F" w:rsidRPr="002A13AD">
        <w:rPr>
          <w:rFonts w:ascii="Arial" w:hAnsi="Arial" w:cs="Arial"/>
          <w:sz w:val="20"/>
          <w:szCs w:val="20"/>
        </w:rPr>
        <w:t>ca</w:t>
      </w:r>
      <w:r w:rsidR="00AA6722" w:rsidRPr="002A13AD">
        <w:rPr>
          <w:rFonts w:ascii="Arial" w:hAnsi="Arial" w:cs="Arial"/>
          <w:sz w:val="20"/>
          <w:szCs w:val="20"/>
        </w:rPr>
        <w:t xml:space="preserve"> n</w:t>
      </w:r>
      <w:r w:rsidRPr="002A13AD">
        <w:rPr>
          <w:rFonts w:ascii="Arial" w:hAnsi="Arial" w:cs="Arial"/>
          <w:sz w:val="20"/>
          <w:szCs w:val="20"/>
        </w:rPr>
        <w:t>o substrato</w:t>
      </w:r>
      <w:r w:rsidR="00AA6722" w:rsidRPr="002A13AD">
        <w:rPr>
          <w:rFonts w:ascii="Arial" w:hAnsi="Arial" w:cs="Arial"/>
          <w:sz w:val="20"/>
          <w:szCs w:val="20"/>
        </w:rPr>
        <w:t>; pelos resultados</w:t>
      </w:r>
      <w:r w:rsidR="00EE7ACB" w:rsidRPr="002A13AD">
        <w:rPr>
          <w:rFonts w:ascii="Arial" w:hAnsi="Arial" w:cs="Arial"/>
          <w:sz w:val="20"/>
          <w:szCs w:val="20"/>
        </w:rPr>
        <w:t>,</w:t>
      </w:r>
      <w:r w:rsidR="00AA6722" w:rsidRPr="002A13AD">
        <w:rPr>
          <w:rFonts w:ascii="Arial" w:hAnsi="Arial" w:cs="Arial"/>
          <w:sz w:val="20"/>
          <w:szCs w:val="20"/>
        </w:rPr>
        <w:t xml:space="preserve"> </w:t>
      </w:r>
      <w:r w:rsidR="00AD41C2" w:rsidRPr="002A13AD">
        <w:rPr>
          <w:rFonts w:ascii="Arial" w:hAnsi="Arial" w:cs="Arial"/>
          <w:sz w:val="20"/>
          <w:szCs w:val="20"/>
        </w:rPr>
        <w:t xml:space="preserve">o substrato </w:t>
      </w:r>
      <w:r w:rsidR="0018657F" w:rsidRPr="002A13AD">
        <w:rPr>
          <w:rFonts w:ascii="Arial" w:hAnsi="Arial" w:cs="Arial"/>
          <w:sz w:val="20"/>
          <w:szCs w:val="20"/>
        </w:rPr>
        <w:t>‘3’ (2 Solo:</w:t>
      </w:r>
      <w:r w:rsidR="0005310F" w:rsidRPr="002A13AD">
        <w:rPr>
          <w:rFonts w:ascii="Arial" w:hAnsi="Arial" w:cs="Arial"/>
          <w:sz w:val="20"/>
          <w:szCs w:val="20"/>
        </w:rPr>
        <w:t xml:space="preserve"> </w:t>
      </w:r>
      <w:r w:rsidR="0018657F" w:rsidRPr="002A13AD">
        <w:rPr>
          <w:rFonts w:ascii="Arial" w:hAnsi="Arial" w:cs="Arial"/>
          <w:sz w:val="20"/>
          <w:szCs w:val="20"/>
        </w:rPr>
        <w:t>1 Areia: 1 esterco ovino)</w:t>
      </w:r>
      <w:r w:rsidRPr="002A13AD">
        <w:rPr>
          <w:rFonts w:ascii="Arial" w:hAnsi="Arial" w:cs="Arial"/>
          <w:sz w:val="20"/>
          <w:szCs w:val="20"/>
        </w:rPr>
        <w:t xml:space="preserve"> promoveu o maior acú</w:t>
      </w:r>
      <w:r w:rsidR="00AD41C2" w:rsidRPr="002A13AD">
        <w:rPr>
          <w:rFonts w:ascii="Arial" w:hAnsi="Arial" w:cs="Arial"/>
          <w:sz w:val="20"/>
          <w:szCs w:val="20"/>
        </w:rPr>
        <w:t xml:space="preserve">mulo de matéria seca com 1,15 g, superando </w:t>
      </w:r>
      <w:r w:rsidR="00B772E8" w:rsidRPr="002A13AD">
        <w:rPr>
          <w:rFonts w:ascii="Arial" w:hAnsi="Arial" w:cs="Arial"/>
          <w:sz w:val="20"/>
          <w:szCs w:val="20"/>
        </w:rPr>
        <w:t xml:space="preserve">em </w:t>
      </w:r>
      <w:r w:rsidRPr="002A13AD">
        <w:rPr>
          <w:rFonts w:ascii="Arial" w:hAnsi="Arial" w:cs="Arial"/>
          <w:sz w:val="20"/>
          <w:szCs w:val="20"/>
        </w:rPr>
        <w:t xml:space="preserve">4,6 vezes </w:t>
      </w:r>
      <w:r w:rsidR="00AD41C2" w:rsidRPr="002A13AD">
        <w:rPr>
          <w:rFonts w:ascii="Arial" w:hAnsi="Arial" w:cs="Arial"/>
          <w:sz w:val="20"/>
          <w:szCs w:val="20"/>
        </w:rPr>
        <w:t>o</w:t>
      </w:r>
      <w:r w:rsidR="006A4268" w:rsidRPr="002A13AD">
        <w:rPr>
          <w:rFonts w:ascii="Arial" w:hAnsi="Arial" w:cs="Arial"/>
          <w:sz w:val="20"/>
          <w:szCs w:val="20"/>
        </w:rPr>
        <w:t xml:space="preserve"> valor determinado nas mudas </w:t>
      </w:r>
      <w:r w:rsidR="00AA6722" w:rsidRPr="002A13AD">
        <w:rPr>
          <w:rFonts w:ascii="Arial" w:hAnsi="Arial" w:cs="Arial"/>
          <w:sz w:val="20"/>
          <w:szCs w:val="20"/>
        </w:rPr>
        <w:t>do</w:t>
      </w:r>
      <w:r w:rsidR="00AD41C2" w:rsidRPr="002A13AD">
        <w:rPr>
          <w:rFonts w:ascii="Arial" w:hAnsi="Arial" w:cs="Arial"/>
          <w:sz w:val="20"/>
          <w:szCs w:val="20"/>
        </w:rPr>
        <w:t xml:space="preserve"> tratamento</w:t>
      </w:r>
      <w:r w:rsidR="0005310F" w:rsidRPr="002A13AD">
        <w:rPr>
          <w:rFonts w:ascii="Arial" w:hAnsi="Arial" w:cs="Arial"/>
          <w:sz w:val="20"/>
          <w:szCs w:val="20"/>
        </w:rPr>
        <w:t xml:space="preserve"> </w:t>
      </w:r>
      <w:r w:rsidR="008D5B72">
        <w:rPr>
          <w:rFonts w:ascii="Arial" w:hAnsi="Arial" w:cs="Arial"/>
          <w:sz w:val="20"/>
          <w:szCs w:val="20"/>
        </w:rPr>
        <w:t>controle</w:t>
      </w:r>
      <w:r w:rsidR="008D5B72" w:rsidRPr="002A13AD">
        <w:rPr>
          <w:rFonts w:ascii="Arial" w:hAnsi="Arial" w:cs="Arial"/>
          <w:sz w:val="20"/>
          <w:szCs w:val="20"/>
        </w:rPr>
        <w:t xml:space="preserve"> </w:t>
      </w:r>
      <w:r w:rsidR="0005310F" w:rsidRPr="002A13AD">
        <w:rPr>
          <w:rFonts w:ascii="Arial" w:hAnsi="Arial" w:cs="Arial"/>
          <w:sz w:val="20"/>
          <w:szCs w:val="20"/>
        </w:rPr>
        <w:t>(Figura 1).</w:t>
      </w:r>
    </w:p>
    <w:p w14:paraId="163C473A" w14:textId="77777777" w:rsidR="00D84A8C" w:rsidRDefault="00D84A8C" w:rsidP="00A26499">
      <w:pPr>
        <w:adjustRightInd w:val="0"/>
        <w:spacing w:after="0" w:line="480" w:lineRule="auto"/>
        <w:ind w:firstLine="709"/>
        <w:jc w:val="both"/>
        <w:rPr>
          <w:rFonts w:ascii="Arial" w:hAnsi="Arial" w:cs="Arial"/>
          <w:sz w:val="20"/>
          <w:szCs w:val="20"/>
        </w:rPr>
      </w:pPr>
    </w:p>
    <w:p w14:paraId="50A5B88B" w14:textId="77777777" w:rsidR="00D84A8C" w:rsidRDefault="00D84A8C" w:rsidP="00D84A8C">
      <w:pPr>
        <w:spacing w:after="0" w:line="480" w:lineRule="auto"/>
        <w:jc w:val="center"/>
        <w:rPr>
          <w:rFonts w:ascii="Arial" w:hAnsi="Arial" w:cs="Arial"/>
          <w:b/>
          <w:bCs/>
          <w:sz w:val="20"/>
          <w:szCs w:val="20"/>
        </w:rPr>
      </w:pPr>
      <w:r>
        <w:rPr>
          <w:b/>
          <w:noProof/>
          <w:sz w:val="18"/>
          <w:szCs w:val="18"/>
          <w:lang w:eastAsia="pt-BR"/>
        </w:rPr>
        <w:lastRenderedPageBreak/>
        <w:drawing>
          <wp:inline distT="0" distB="0" distL="0" distR="0" wp14:anchorId="695EA011" wp14:editId="0C1E338C">
            <wp:extent cx="3240000" cy="1800000"/>
            <wp:effectExtent l="0" t="0" r="0" b="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20C4C8" w14:textId="77777777" w:rsidR="00305EB4" w:rsidRDefault="00D84A8C" w:rsidP="00D84A8C">
      <w:pPr>
        <w:spacing w:after="0" w:line="480" w:lineRule="auto"/>
        <w:jc w:val="both"/>
        <w:rPr>
          <w:ins w:id="232" w:author="Usuario" w:date="2015-08-28T15:07:00Z"/>
          <w:rFonts w:ascii="Arial" w:hAnsi="Arial" w:cs="Arial"/>
          <w:sz w:val="20"/>
          <w:szCs w:val="20"/>
          <w:lang w:val="en-US"/>
        </w:rPr>
      </w:pPr>
      <w:r w:rsidRPr="002A13AD">
        <w:rPr>
          <w:rFonts w:ascii="Arial" w:hAnsi="Arial" w:cs="Arial"/>
          <w:b/>
          <w:bCs/>
          <w:sz w:val="20"/>
          <w:szCs w:val="20"/>
        </w:rPr>
        <w:t>Figura 1.</w:t>
      </w:r>
      <w:r w:rsidRPr="002A13AD">
        <w:rPr>
          <w:rFonts w:ascii="Arial" w:hAnsi="Arial" w:cs="Arial"/>
          <w:bCs/>
          <w:sz w:val="20"/>
          <w:szCs w:val="20"/>
        </w:rPr>
        <w:t xml:space="preserve"> Matéria seca da parte aérea (MSPA) das mudas de mamoeiro </w:t>
      </w:r>
      <w:r w:rsidRPr="002A13AD">
        <w:rPr>
          <w:rFonts w:ascii="Arial" w:hAnsi="Arial" w:cs="Arial"/>
          <w:sz w:val="20"/>
          <w:szCs w:val="20"/>
        </w:rPr>
        <w:t>em função dos substratos com diferentes fontes de matéria orgânica.</w:t>
      </w:r>
      <w:r w:rsidRPr="002A13AD">
        <w:rPr>
          <w:rFonts w:ascii="Arial" w:hAnsi="Arial" w:cs="Arial"/>
          <w:sz w:val="20"/>
          <w:szCs w:val="20"/>
          <w:vertAlign w:val="superscript"/>
        </w:rPr>
        <w:t xml:space="preserve"> </w:t>
      </w:r>
      <w:r w:rsidRPr="002A13AD">
        <w:rPr>
          <w:rFonts w:ascii="Arial" w:hAnsi="Arial" w:cs="Arial"/>
          <w:sz w:val="20"/>
          <w:szCs w:val="20"/>
        </w:rPr>
        <w:t xml:space="preserve">Médias seguidas da mesma letra não diferem pelo teste de </w:t>
      </w:r>
      <w:proofErr w:type="spellStart"/>
      <w:r w:rsidRPr="002A13AD">
        <w:rPr>
          <w:rFonts w:ascii="Arial" w:hAnsi="Arial" w:cs="Arial"/>
          <w:sz w:val="20"/>
          <w:szCs w:val="20"/>
        </w:rPr>
        <w:t>Tukey</w:t>
      </w:r>
      <w:proofErr w:type="spellEnd"/>
      <w:r w:rsidRPr="002A13AD">
        <w:rPr>
          <w:rFonts w:ascii="Arial" w:hAnsi="Arial" w:cs="Arial"/>
          <w:sz w:val="20"/>
          <w:szCs w:val="20"/>
        </w:rPr>
        <w:t xml:space="preserve"> (p&lt;0,05)</w:t>
      </w:r>
      <w:r>
        <w:rPr>
          <w:rFonts w:ascii="Arial" w:hAnsi="Arial" w:cs="Arial"/>
          <w:sz w:val="20"/>
          <w:szCs w:val="20"/>
        </w:rPr>
        <w:t>.</w:t>
      </w:r>
      <w:r w:rsidR="00890C65" w:rsidRPr="00890C65">
        <w:t xml:space="preserve"> </w:t>
      </w:r>
      <w:r w:rsidR="00890C65" w:rsidRPr="00890C65">
        <w:rPr>
          <w:rFonts w:ascii="Arial" w:hAnsi="Arial" w:cs="Arial"/>
          <w:sz w:val="20"/>
          <w:szCs w:val="20"/>
          <w:lang w:val="en-US"/>
        </w:rPr>
        <w:t xml:space="preserve">Dry matter of shoots (MSPA) of papaya seedlings in relation to substrates with different sources of organic matter. Means followed by the same letter do not differ by </w:t>
      </w:r>
      <w:proofErr w:type="spellStart"/>
      <w:r w:rsidR="00890C65" w:rsidRPr="00890C65">
        <w:rPr>
          <w:rFonts w:ascii="Arial" w:hAnsi="Arial" w:cs="Arial"/>
          <w:sz w:val="20"/>
          <w:szCs w:val="20"/>
          <w:lang w:val="en-US"/>
        </w:rPr>
        <w:t>Tukey</w:t>
      </w:r>
      <w:proofErr w:type="spellEnd"/>
      <w:r w:rsidR="00890C65" w:rsidRPr="00890C65">
        <w:rPr>
          <w:rFonts w:ascii="Arial" w:hAnsi="Arial" w:cs="Arial"/>
          <w:sz w:val="20"/>
          <w:szCs w:val="20"/>
          <w:lang w:val="en-US"/>
        </w:rPr>
        <w:t xml:space="preserve"> test (p &lt;0.05).</w:t>
      </w:r>
    </w:p>
    <w:p w14:paraId="00A587FD" w14:textId="1550A066" w:rsidR="00D84A8C" w:rsidRPr="00305EB4" w:rsidRDefault="00305EB4">
      <w:pPr>
        <w:spacing w:after="0" w:line="240" w:lineRule="auto"/>
        <w:jc w:val="both"/>
        <w:rPr>
          <w:rFonts w:ascii="Arial" w:hAnsi="Arial" w:cs="Arial"/>
          <w:sz w:val="20"/>
          <w:szCs w:val="20"/>
          <w:lang w:val="en-US"/>
        </w:rPr>
        <w:pPrChange w:id="233" w:author="Usuario" w:date="2015-08-28T15:07:00Z">
          <w:pPr>
            <w:spacing w:after="0" w:line="480" w:lineRule="auto"/>
            <w:jc w:val="both"/>
          </w:pPr>
        </w:pPrChange>
      </w:pPr>
      <w:ins w:id="234" w:author="Usuario" w:date="2015-08-28T15:07:00Z">
        <w:r w:rsidRPr="00305EB4">
          <w:rPr>
            <w:rFonts w:ascii="Arial" w:hAnsi="Arial" w:cs="Arial"/>
            <w:b/>
            <w:sz w:val="18"/>
            <w:szCs w:val="18"/>
            <w:rPrChange w:id="235" w:author="Usuario" w:date="2015-08-28T15:09:00Z">
              <w:rPr>
                <w:rFonts w:ascii="Arial" w:hAnsi="Arial" w:cs="Arial"/>
                <w:i/>
                <w:sz w:val="18"/>
                <w:szCs w:val="18"/>
                <w:lang w:val="en-US"/>
              </w:rPr>
            </w:rPrChange>
          </w:rPr>
          <w:t>Nota:</w:t>
        </w:r>
      </w:ins>
      <w:ins w:id="236" w:author="Usuario" w:date="2015-08-28T15:09:00Z">
        <w:r>
          <w:rPr>
            <w:rFonts w:ascii="Arial" w:hAnsi="Arial" w:cs="Arial"/>
            <w:i/>
            <w:sz w:val="18"/>
            <w:szCs w:val="18"/>
          </w:rPr>
          <w:t xml:space="preserve"> </w:t>
        </w:r>
      </w:ins>
      <w:ins w:id="237" w:author="Usuario" w:date="2015-08-28T15:07: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Pr>
            <w:rFonts w:ascii="Arial" w:hAnsi="Arial" w:cs="Arial"/>
            <w:sz w:val="18"/>
            <w:szCs w:val="18"/>
          </w:rPr>
          <w:t>.</w:t>
        </w:r>
        <w:r w:rsidRPr="002A13AD">
          <w:rPr>
            <w:rFonts w:ascii="Arial" w:hAnsi="Arial" w:cs="Arial"/>
            <w:sz w:val="20"/>
            <w:szCs w:val="24"/>
          </w:rPr>
          <w:t xml:space="preserve"> </w:t>
        </w:r>
        <w:r w:rsidRPr="00305EB4">
          <w:rPr>
            <w:rFonts w:ascii="Arial" w:hAnsi="Arial" w:cs="Arial"/>
            <w:i/>
            <w:sz w:val="18"/>
            <w:szCs w:val="18"/>
            <w:lang w:val="en-US"/>
          </w:rPr>
          <w:t>S1 = 3 parts soil (</w:t>
        </w:r>
        <w:proofErr w:type="spellStart"/>
        <w:r w:rsidRPr="00305EB4">
          <w:rPr>
            <w:rFonts w:ascii="Arial" w:hAnsi="Arial" w:cs="Arial"/>
            <w:sz w:val="18"/>
            <w:szCs w:val="18"/>
            <w:lang w:val="en-US"/>
          </w:rPr>
          <w:t>Neossolo</w:t>
        </w:r>
        <w:proofErr w:type="spellEnd"/>
        <w:r w:rsidRPr="00305EB4">
          <w:rPr>
            <w:rFonts w:ascii="Arial" w:hAnsi="Arial" w:cs="Arial"/>
            <w:sz w:val="18"/>
            <w:szCs w:val="18"/>
            <w:lang w:val="en-US"/>
          </w:rPr>
          <w:t xml:space="preserve"> </w:t>
        </w:r>
        <w:proofErr w:type="spellStart"/>
        <w:r w:rsidRPr="00305EB4">
          <w:rPr>
            <w:rFonts w:ascii="Arial" w:hAnsi="Arial" w:cs="Arial"/>
            <w:sz w:val="18"/>
            <w:szCs w:val="18"/>
            <w:lang w:val="en-US"/>
          </w:rPr>
          <w:t>Fúlvico</w:t>
        </w:r>
        <w:proofErr w:type="spellEnd"/>
        <w:r w:rsidRPr="00305EB4">
          <w:rPr>
            <w:rFonts w:ascii="Arial" w:hAnsi="Arial" w:cs="Arial"/>
            <w:i/>
            <w:sz w:val="18"/>
            <w:szCs w:val="18"/>
            <w:lang w:val="en-US"/>
          </w:rPr>
          <w:t>) and one of washed sand (</w:t>
        </w:r>
        <w:proofErr w:type="spellStart"/>
        <w:r w:rsidRPr="00305EB4">
          <w:rPr>
            <w:rFonts w:ascii="Arial" w:hAnsi="Arial" w:cs="Arial"/>
            <w:i/>
            <w:sz w:val="18"/>
            <w:szCs w:val="18"/>
            <w:lang w:val="en-US"/>
          </w:rPr>
          <w:t>testemunha</w:t>
        </w:r>
        <w:proofErr w:type="spellEnd"/>
        <w:r w:rsidRPr="00305EB4">
          <w:rPr>
            <w:rFonts w:ascii="Arial" w:hAnsi="Arial" w:cs="Arial"/>
            <w:i/>
            <w:sz w:val="18"/>
            <w:szCs w:val="18"/>
            <w:lang w:val="en-US"/>
          </w:rPr>
          <w:t>- without organic matter); S2 = 2 pieces of land, one of washed sand and 1 of cattle manure; S3 = 2 pieces of land, one of washed sand and 1 sheep manure; S</w:t>
        </w:r>
        <w:r w:rsidRPr="00D574C0">
          <w:rPr>
            <w:rFonts w:ascii="Arial" w:hAnsi="Arial" w:cs="Arial"/>
            <w:i/>
            <w:sz w:val="18"/>
            <w:szCs w:val="18"/>
            <w:lang w:val="en-US"/>
          </w:rPr>
          <w:t>4 = 2 pieces of land, one of washed sand and 1 chicken manure; S5 = 2 parts soil, sand ½, ½ of manure, sheep manure ½ and ½ chicken manure</w:t>
        </w:r>
        <w:r w:rsidRPr="00305EB4">
          <w:rPr>
            <w:rFonts w:ascii="Arial" w:hAnsi="Arial" w:cs="Arial"/>
            <w:i/>
            <w:sz w:val="18"/>
            <w:szCs w:val="18"/>
            <w:lang w:val="en-US"/>
            <w:rPrChange w:id="238" w:author="Usuario" w:date="2015-08-28T15:07:00Z">
              <w:rPr>
                <w:rFonts w:ascii="Arial" w:hAnsi="Arial" w:cs="Arial"/>
                <w:i/>
                <w:sz w:val="18"/>
                <w:szCs w:val="18"/>
              </w:rPr>
            </w:rPrChange>
          </w:rPr>
          <w:t>.</w:t>
        </w:r>
      </w:ins>
    </w:p>
    <w:p w14:paraId="103FFE6C" w14:textId="77777777" w:rsidR="00D84A8C" w:rsidRPr="00D574C0" w:rsidRDefault="00D84A8C" w:rsidP="00A26499">
      <w:pPr>
        <w:adjustRightInd w:val="0"/>
        <w:spacing w:after="0" w:line="480" w:lineRule="auto"/>
        <w:ind w:firstLine="709"/>
        <w:jc w:val="both"/>
        <w:rPr>
          <w:rFonts w:ascii="Arial" w:hAnsi="Arial" w:cs="Arial"/>
          <w:sz w:val="20"/>
          <w:szCs w:val="20"/>
          <w:lang w:val="en-US"/>
        </w:rPr>
      </w:pPr>
    </w:p>
    <w:p w14:paraId="1F15A420" w14:textId="16A454C6" w:rsidR="004A5FA0" w:rsidRPr="002A13AD" w:rsidRDefault="005E28B6" w:rsidP="00A26499">
      <w:pPr>
        <w:adjustRightInd w:val="0"/>
        <w:spacing w:after="0" w:line="480" w:lineRule="auto"/>
        <w:ind w:firstLine="709"/>
        <w:jc w:val="both"/>
        <w:rPr>
          <w:rFonts w:ascii="Arial" w:hAnsi="Arial" w:cs="Arial"/>
          <w:sz w:val="20"/>
          <w:szCs w:val="20"/>
          <w:lang w:eastAsia="pt-BR"/>
        </w:rPr>
      </w:pPr>
      <w:r w:rsidRPr="002A13AD">
        <w:rPr>
          <w:rFonts w:ascii="Arial" w:hAnsi="Arial" w:cs="Arial"/>
          <w:sz w:val="20"/>
          <w:szCs w:val="20"/>
        </w:rPr>
        <w:t>A distribuição da matéria seca entre os diferentes órgãos de uma planta</w:t>
      </w:r>
      <w:r w:rsidR="00AD41C2" w:rsidRPr="002A13AD">
        <w:rPr>
          <w:rFonts w:ascii="Arial" w:hAnsi="Arial" w:cs="Arial"/>
          <w:sz w:val="20"/>
          <w:szCs w:val="20"/>
        </w:rPr>
        <w:t xml:space="preserve"> é</w:t>
      </w:r>
      <w:r w:rsidRPr="002A13AD">
        <w:rPr>
          <w:rFonts w:ascii="Arial" w:hAnsi="Arial" w:cs="Arial"/>
          <w:sz w:val="20"/>
          <w:szCs w:val="20"/>
        </w:rPr>
        <w:t xml:space="preserve"> o resultado final de um conjunto ordenado de processos metabólicos e de transporte de </w:t>
      </w:r>
      <w:proofErr w:type="spellStart"/>
      <w:r w:rsidRPr="002A13AD">
        <w:rPr>
          <w:rFonts w:ascii="Arial" w:hAnsi="Arial" w:cs="Arial"/>
          <w:sz w:val="20"/>
          <w:szCs w:val="20"/>
        </w:rPr>
        <w:t>fotoassimilados</w:t>
      </w:r>
      <w:proofErr w:type="spellEnd"/>
      <w:r w:rsidR="00AD41C2" w:rsidRPr="002A13AD">
        <w:rPr>
          <w:rFonts w:ascii="Arial" w:hAnsi="Arial" w:cs="Arial"/>
          <w:sz w:val="20"/>
          <w:szCs w:val="20"/>
        </w:rPr>
        <w:t>,</w:t>
      </w:r>
      <w:r w:rsidRPr="002A13AD">
        <w:rPr>
          <w:rFonts w:ascii="Arial" w:hAnsi="Arial" w:cs="Arial"/>
          <w:sz w:val="20"/>
          <w:szCs w:val="20"/>
        </w:rPr>
        <w:t xml:space="preserve"> que dependem das condições nutricio</w:t>
      </w:r>
      <w:r w:rsidR="00AD41C2" w:rsidRPr="002A13AD">
        <w:rPr>
          <w:rFonts w:ascii="Arial" w:hAnsi="Arial" w:cs="Arial"/>
          <w:sz w:val="20"/>
          <w:szCs w:val="20"/>
        </w:rPr>
        <w:t>nais e hídricas das plantas</w:t>
      </w:r>
      <w:ins w:id="239" w:author="Usuario" w:date="2015-08-28T15:20:00Z">
        <w:r w:rsidR="00D574C0">
          <w:rPr>
            <w:rFonts w:ascii="Arial" w:hAnsi="Arial" w:cs="Arial"/>
            <w:sz w:val="20"/>
            <w:szCs w:val="20"/>
          </w:rPr>
          <w:t xml:space="preserve"> (</w:t>
        </w:r>
        <w:proofErr w:type="spellStart"/>
        <w:r w:rsidR="00D574C0">
          <w:rPr>
            <w:rFonts w:ascii="Arial" w:hAnsi="Arial" w:cs="Arial"/>
            <w:sz w:val="20"/>
            <w:szCs w:val="20"/>
          </w:rPr>
          <w:t>Taiz</w:t>
        </w:r>
        <w:proofErr w:type="spellEnd"/>
        <w:r w:rsidR="00D574C0">
          <w:rPr>
            <w:rFonts w:ascii="Arial" w:hAnsi="Arial" w:cs="Arial"/>
            <w:sz w:val="20"/>
            <w:szCs w:val="20"/>
          </w:rPr>
          <w:t xml:space="preserve"> </w:t>
        </w:r>
        <w:r w:rsidR="00140D31">
          <w:rPr>
            <w:rFonts w:ascii="Arial" w:hAnsi="Arial" w:cs="Arial"/>
            <w:sz w:val="20"/>
            <w:szCs w:val="20"/>
          </w:rPr>
          <w:t xml:space="preserve">&amp; </w:t>
        </w:r>
        <w:proofErr w:type="spellStart"/>
        <w:r w:rsidR="00140D31">
          <w:rPr>
            <w:rFonts w:ascii="Arial" w:hAnsi="Arial" w:cs="Arial"/>
            <w:sz w:val="20"/>
            <w:szCs w:val="20"/>
          </w:rPr>
          <w:t>Z</w:t>
        </w:r>
      </w:ins>
      <w:ins w:id="240" w:author="Usuario" w:date="2015-08-28T15:23:00Z">
        <w:r w:rsidR="00140D31">
          <w:rPr>
            <w:rFonts w:ascii="Arial" w:hAnsi="Arial" w:cs="Arial"/>
            <w:sz w:val="20"/>
            <w:szCs w:val="20"/>
          </w:rPr>
          <w:t>e</w:t>
        </w:r>
      </w:ins>
      <w:ins w:id="241" w:author="Usuario" w:date="2015-08-28T15:20:00Z">
        <w:r w:rsidR="00D574C0" w:rsidRPr="00D574C0">
          <w:rPr>
            <w:rFonts w:ascii="Arial" w:hAnsi="Arial" w:cs="Arial"/>
            <w:sz w:val="20"/>
            <w:szCs w:val="20"/>
          </w:rPr>
          <w:t>i</w:t>
        </w:r>
        <w:r w:rsidR="00D574C0">
          <w:rPr>
            <w:rFonts w:ascii="Arial" w:hAnsi="Arial" w:cs="Arial"/>
            <w:sz w:val="20"/>
            <w:szCs w:val="20"/>
          </w:rPr>
          <w:t>ger</w:t>
        </w:r>
        <w:proofErr w:type="spellEnd"/>
        <w:r w:rsidR="00D574C0">
          <w:rPr>
            <w:rFonts w:ascii="Arial" w:hAnsi="Arial" w:cs="Arial"/>
            <w:sz w:val="20"/>
            <w:szCs w:val="20"/>
          </w:rPr>
          <w:t>, 2013)</w:t>
        </w:r>
      </w:ins>
      <w:r w:rsidR="00AD41C2" w:rsidRPr="002A13AD">
        <w:rPr>
          <w:rFonts w:ascii="Arial" w:hAnsi="Arial" w:cs="Arial"/>
          <w:sz w:val="20"/>
          <w:szCs w:val="20"/>
        </w:rPr>
        <w:t>. D</w:t>
      </w:r>
      <w:r w:rsidRPr="002A13AD">
        <w:rPr>
          <w:rFonts w:ascii="Arial" w:hAnsi="Arial" w:cs="Arial"/>
          <w:sz w:val="20"/>
          <w:szCs w:val="20"/>
        </w:rPr>
        <w:t>esse modo</w:t>
      </w:r>
      <w:r w:rsidR="00AD41C2" w:rsidRPr="002A13AD">
        <w:rPr>
          <w:rFonts w:ascii="Arial" w:hAnsi="Arial" w:cs="Arial"/>
          <w:sz w:val="20"/>
          <w:szCs w:val="20"/>
        </w:rPr>
        <w:t>,</w:t>
      </w:r>
      <w:r w:rsidRPr="002A13AD">
        <w:rPr>
          <w:rFonts w:ascii="Arial" w:hAnsi="Arial" w:cs="Arial"/>
          <w:sz w:val="20"/>
          <w:szCs w:val="20"/>
        </w:rPr>
        <w:t xml:space="preserve"> o </w:t>
      </w:r>
      <w:r w:rsidR="002A725B" w:rsidRPr="002A13AD">
        <w:rPr>
          <w:rFonts w:ascii="Arial" w:hAnsi="Arial" w:cs="Arial"/>
          <w:sz w:val="20"/>
          <w:szCs w:val="20"/>
        </w:rPr>
        <w:t>acúmulo</w:t>
      </w:r>
      <w:r w:rsidR="006A4268" w:rsidRPr="002A13AD">
        <w:rPr>
          <w:rFonts w:ascii="Arial" w:hAnsi="Arial" w:cs="Arial"/>
          <w:sz w:val="20"/>
          <w:szCs w:val="20"/>
        </w:rPr>
        <w:t xml:space="preserve"> de matéria seca está</w:t>
      </w:r>
      <w:r w:rsidRPr="002A13AD">
        <w:rPr>
          <w:rFonts w:ascii="Arial" w:hAnsi="Arial" w:cs="Arial"/>
          <w:sz w:val="20"/>
          <w:szCs w:val="20"/>
        </w:rPr>
        <w:t xml:space="preserve"> diretamente </w:t>
      </w:r>
      <w:r w:rsidR="0034716B" w:rsidRPr="002A13AD">
        <w:rPr>
          <w:rFonts w:ascii="Arial" w:hAnsi="Arial" w:cs="Arial"/>
          <w:sz w:val="20"/>
          <w:szCs w:val="20"/>
        </w:rPr>
        <w:t xml:space="preserve">relacionado </w:t>
      </w:r>
      <w:r w:rsidRPr="002A13AD">
        <w:rPr>
          <w:rFonts w:ascii="Arial" w:hAnsi="Arial" w:cs="Arial"/>
          <w:sz w:val="20"/>
          <w:szCs w:val="20"/>
        </w:rPr>
        <w:t xml:space="preserve">à qualidade do substrato e sua capacidade de fornecer água e nutrientes </w:t>
      </w:r>
      <w:r w:rsidR="0034716B" w:rsidRPr="002A13AD">
        <w:rPr>
          <w:rFonts w:ascii="Arial" w:hAnsi="Arial" w:cs="Arial"/>
          <w:sz w:val="20"/>
          <w:szCs w:val="20"/>
        </w:rPr>
        <w:t>à</w:t>
      </w:r>
      <w:r w:rsidRPr="002A13AD">
        <w:rPr>
          <w:rFonts w:ascii="Arial" w:hAnsi="Arial" w:cs="Arial"/>
          <w:sz w:val="20"/>
          <w:szCs w:val="20"/>
        </w:rPr>
        <w:t>s plantas</w:t>
      </w:r>
      <w:r w:rsidR="00255784">
        <w:rPr>
          <w:rFonts w:ascii="Arial" w:hAnsi="Arial" w:cs="Arial"/>
          <w:sz w:val="20"/>
          <w:szCs w:val="20"/>
        </w:rPr>
        <w:t>.</w:t>
      </w:r>
      <w:r w:rsidRPr="002A13AD">
        <w:rPr>
          <w:rFonts w:ascii="Arial" w:hAnsi="Arial" w:cs="Arial"/>
          <w:sz w:val="20"/>
          <w:szCs w:val="20"/>
        </w:rPr>
        <w:t xml:space="preserve"> </w:t>
      </w:r>
      <w:r w:rsidRPr="002A13AD">
        <w:rPr>
          <w:rFonts w:ascii="Arial" w:hAnsi="Arial" w:cs="Arial"/>
          <w:sz w:val="20"/>
          <w:szCs w:val="20"/>
          <w:lang w:eastAsia="pt-BR"/>
        </w:rPr>
        <w:t xml:space="preserve">Comparativamente, os valores obtidos pelo substrato </w:t>
      </w:r>
      <w:r w:rsidR="00AD41C2" w:rsidRPr="002A13AD">
        <w:rPr>
          <w:rFonts w:ascii="Arial" w:hAnsi="Arial" w:cs="Arial"/>
          <w:sz w:val="20"/>
          <w:szCs w:val="20"/>
          <w:lang w:eastAsia="pt-BR"/>
        </w:rPr>
        <w:t>‘</w:t>
      </w:r>
      <w:r w:rsidRPr="002A13AD">
        <w:rPr>
          <w:rFonts w:ascii="Arial" w:hAnsi="Arial" w:cs="Arial"/>
          <w:sz w:val="20"/>
          <w:szCs w:val="20"/>
          <w:lang w:eastAsia="pt-BR"/>
        </w:rPr>
        <w:t>3</w:t>
      </w:r>
      <w:r w:rsidR="00AD41C2" w:rsidRPr="002A13AD">
        <w:rPr>
          <w:rFonts w:ascii="Arial" w:hAnsi="Arial" w:cs="Arial"/>
          <w:sz w:val="20"/>
          <w:szCs w:val="20"/>
          <w:lang w:eastAsia="pt-BR"/>
        </w:rPr>
        <w:t>’</w:t>
      </w:r>
      <w:r w:rsidR="0022021A" w:rsidRPr="002A13AD">
        <w:rPr>
          <w:rFonts w:ascii="Arial" w:hAnsi="Arial" w:cs="Arial"/>
          <w:sz w:val="20"/>
          <w:szCs w:val="20"/>
          <w:lang w:eastAsia="pt-BR"/>
        </w:rPr>
        <w:t xml:space="preserve"> </w:t>
      </w:r>
      <w:r w:rsidR="0018657F" w:rsidRPr="002A13AD">
        <w:rPr>
          <w:rFonts w:ascii="Arial" w:hAnsi="Arial" w:cs="Arial"/>
          <w:sz w:val="20"/>
          <w:szCs w:val="20"/>
        </w:rPr>
        <w:t>(2 Solo:1 Areia: 1 esterco ovino)</w:t>
      </w:r>
      <w:r w:rsidRPr="002A13AD">
        <w:rPr>
          <w:rFonts w:ascii="Arial" w:hAnsi="Arial" w:cs="Arial"/>
          <w:sz w:val="20"/>
          <w:szCs w:val="20"/>
          <w:lang w:eastAsia="pt-BR"/>
        </w:rPr>
        <w:t xml:space="preserve"> foram semelhantes aos 1,16 e 0,91</w:t>
      </w:r>
      <w:r w:rsidR="00236A9E" w:rsidRPr="002A13AD">
        <w:rPr>
          <w:rFonts w:ascii="Arial" w:hAnsi="Arial" w:cs="Arial"/>
          <w:sz w:val="20"/>
          <w:szCs w:val="20"/>
          <w:lang w:eastAsia="pt-BR"/>
        </w:rPr>
        <w:t xml:space="preserve"> g </w:t>
      </w:r>
      <w:r w:rsidRPr="002A13AD">
        <w:rPr>
          <w:rFonts w:ascii="Arial" w:hAnsi="Arial" w:cs="Arial"/>
          <w:sz w:val="20"/>
          <w:szCs w:val="20"/>
          <w:lang w:eastAsia="pt-BR"/>
        </w:rPr>
        <w:t>planta</w:t>
      </w:r>
      <w:r w:rsidRPr="002A13AD">
        <w:rPr>
          <w:rFonts w:ascii="Arial" w:hAnsi="Arial" w:cs="Arial"/>
          <w:sz w:val="20"/>
          <w:szCs w:val="20"/>
          <w:vertAlign w:val="superscript"/>
          <w:lang w:eastAsia="pt-BR"/>
        </w:rPr>
        <w:t>-1</w:t>
      </w:r>
      <w:r w:rsidR="007B4B16" w:rsidRPr="002A13AD">
        <w:rPr>
          <w:rFonts w:ascii="Arial" w:hAnsi="Arial" w:cs="Arial"/>
          <w:sz w:val="20"/>
          <w:szCs w:val="20"/>
          <w:lang w:eastAsia="pt-BR"/>
        </w:rPr>
        <w:t xml:space="preserve"> </w:t>
      </w:r>
      <w:r w:rsidRPr="002A13AD">
        <w:rPr>
          <w:rFonts w:ascii="Arial" w:hAnsi="Arial" w:cs="Arial"/>
          <w:sz w:val="20"/>
          <w:szCs w:val="20"/>
          <w:lang w:eastAsia="pt-BR"/>
        </w:rPr>
        <w:t xml:space="preserve">de MSPA </w:t>
      </w:r>
      <w:r w:rsidR="007D2F1F" w:rsidRPr="002A13AD">
        <w:rPr>
          <w:rFonts w:ascii="Arial" w:hAnsi="Arial" w:cs="Arial"/>
          <w:sz w:val="20"/>
          <w:szCs w:val="20"/>
          <w:lang w:eastAsia="pt-BR"/>
        </w:rPr>
        <w:t>registrados</w:t>
      </w:r>
      <w:r w:rsidRPr="002A13AD">
        <w:rPr>
          <w:rFonts w:ascii="Arial" w:hAnsi="Arial" w:cs="Arial"/>
          <w:sz w:val="20"/>
          <w:szCs w:val="20"/>
          <w:lang w:eastAsia="pt-BR"/>
        </w:rPr>
        <w:t xml:space="preserve"> por Melo et al. (2007) e </w:t>
      </w:r>
      <w:r w:rsidR="00DF1DC5" w:rsidRPr="002A13AD">
        <w:rPr>
          <w:rFonts w:ascii="Arial" w:hAnsi="Arial" w:cs="Arial"/>
          <w:sz w:val="20"/>
          <w:szCs w:val="20"/>
          <w:lang w:eastAsia="pt-BR"/>
        </w:rPr>
        <w:t>Araújo</w:t>
      </w:r>
      <w:r w:rsidRPr="002A13AD">
        <w:rPr>
          <w:rFonts w:ascii="Arial" w:hAnsi="Arial" w:cs="Arial"/>
          <w:sz w:val="20"/>
          <w:szCs w:val="20"/>
          <w:lang w:eastAsia="pt-BR"/>
        </w:rPr>
        <w:t xml:space="preserve"> et al. (20</w:t>
      </w:r>
      <w:r w:rsidR="00DF1DC5" w:rsidRPr="002A13AD">
        <w:rPr>
          <w:rFonts w:ascii="Arial" w:hAnsi="Arial" w:cs="Arial"/>
          <w:sz w:val="20"/>
          <w:szCs w:val="20"/>
          <w:lang w:eastAsia="pt-BR"/>
        </w:rPr>
        <w:t>1</w:t>
      </w:r>
      <w:r w:rsidRPr="002A13AD">
        <w:rPr>
          <w:rFonts w:ascii="Arial" w:hAnsi="Arial" w:cs="Arial"/>
          <w:sz w:val="20"/>
          <w:szCs w:val="20"/>
          <w:lang w:eastAsia="pt-BR"/>
        </w:rPr>
        <w:t xml:space="preserve">3), respectivamente, ao estudarem diferentes substratos orgânicos e doses de fósforo na </w:t>
      </w:r>
      <w:r w:rsidR="00A26499" w:rsidRPr="002A13AD">
        <w:rPr>
          <w:rFonts w:ascii="Arial" w:hAnsi="Arial" w:cs="Arial"/>
          <w:sz w:val="20"/>
          <w:szCs w:val="20"/>
          <w:lang w:eastAsia="pt-BR"/>
        </w:rPr>
        <w:t>produção de mudas de mamoeiros.</w:t>
      </w:r>
    </w:p>
    <w:p w14:paraId="54B88E00" w14:textId="77777777" w:rsidR="005E28B6" w:rsidRPr="002A13AD" w:rsidRDefault="00715FEE" w:rsidP="00A26499">
      <w:pPr>
        <w:spacing w:before="120" w:after="0" w:line="480" w:lineRule="auto"/>
        <w:ind w:firstLine="709"/>
        <w:jc w:val="both"/>
        <w:rPr>
          <w:rFonts w:ascii="Arial" w:hAnsi="Arial" w:cs="Arial"/>
          <w:sz w:val="20"/>
          <w:szCs w:val="20"/>
          <w:lang w:eastAsia="pt-BR"/>
        </w:rPr>
      </w:pPr>
      <w:r w:rsidRPr="002A13AD">
        <w:rPr>
          <w:rFonts w:ascii="Arial" w:hAnsi="Arial" w:cs="Arial"/>
          <w:sz w:val="20"/>
          <w:szCs w:val="20"/>
        </w:rPr>
        <w:t>Verificou-se diferença significativa entre a</w:t>
      </w:r>
      <w:r w:rsidR="004D22E2" w:rsidRPr="002A13AD">
        <w:rPr>
          <w:rFonts w:ascii="Arial" w:hAnsi="Arial" w:cs="Arial"/>
          <w:sz w:val="20"/>
          <w:szCs w:val="20"/>
        </w:rPr>
        <w:t xml:space="preserve">s cultivares </w:t>
      </w:r>
      <w:r w:rsidR="006A4268" w:rsidRPr="002A13AD">
        <w:rPr>
          <w:rFonts w:ascii="Arial" w:hAnsi="Arial" w:cs="Arial"/>
          <w:sz w:val="20"/>
          <w:szCs w:val="20"/>
        </w:rPr>
        <w:t xml:space="preserve">de mamoeiro </w:t>
      </w:r>
      <w:r w:rsidRPr="002A13AD">
        <w:rPr>
          <w:rFonts w:ascii="Arial" w:hAnsi="Arial" w:cs="Arial"/>
          <w:sz w:val="20"/>
          <w:szCs w:val="20"/>
        </w:rPr>
        <w:t>quanto ao acúmulo</w:t>
      </w:r>
      <w:r w:rsidR="0022021A" w:rsidRPr="002A13AD">
        <w:rPr>
          <w:rFonts w:ascii="Arial" w:hAnsi="Arial" w:cs="Arial"/>
          <w:sz w:val="20"/>
          <w:szCs w:val="20"/>
        </w:rPr>
        <w:t xml:space="preserve"> </w:t>
      </w:r>
      <w:r w:rsidR="005E28B6" w:rsidRPr="002A13AD">
        <w:rPr>
          <w:rFonts w:ascii="Arial" w:hAnsi="Arial" w:cs="Arial"/>
          <w:sz w:val="20"/>
          <w:szCs w:val="20"/>
        </w:rPr>
        <w:t>de matéria seca das raízes</w:t>
      </w:r>
      <w:r w:rsidR="00483FF1" w:rsidRPr="002A13AD">
        <w:rPr>
          <w:rFonts w:ascii="Arial" w:hAnsi="Arial" w:cs="Arial"/>
          <w:sz w:val="20"/>
          <w:szCs w:val="20"/>
        </w:rPr>
        <w:t xml:space="preserve"> (MSR)</w:t>
      </w:r>
      <w:r w:rsidR="007A4901" w:rsidRPr="002A13AD">
        <w:rPr>
          <w:rFonts w:ascii="Arial" w:hAnsi="Arial" w:cs="Arial"/>
          <w:sz w:val="20"/>
          <w:szCs w:val="20"/>
        </w:rPr>
        <w:t xml:space="preserve">, </w:t>
      </w:r>
      <w:r w:rsidRPr="002A13AD">
        <w:rPr>
          <w:rFonts w:ascii="Arial" w:hAnsi="Arial" w:cs="Arial"/>
          <w:sz w:val="20"/>
          <w:szCs w:val="20"/>
        </w:rPr>
        <w:t>de modo que as maiores médias foram observadas na</w:t>
      </w:r>
      <w:r w:rsidR="007A4901" w:rsidRPr="002A13AD">
        <w:rPr>
          <w:rFonts w:ascii="Arial" w:hAnsi="Arial" w:cs="Arial"/>
          <w:sz w:val="20"/>
          <w:szCs w:val="20"/>
        </w:rPr>
        <w:t xml:space="preserve"> cultivar </w:t>
      </w:r>
      <w:r w:rsidR="00FD19BE" w:rsidRPr="002A13AD">
        <w:rPr>
          <w:rFonts w:ascii="Arial" w:hAnsi="Arial" w:cs="Arial"/>
          <w:sz w:val="20"/>
          <w:szCs w:val="20"/>
        </w:rPr>
        <w:t>Tainung-1</w:t>
      </w:r>
      <w:r w:rsidRPr="002A13AD">
        <w:rPr>
          <w:rFonts w:ascii="Arial" w:hAnsi="Arial" w:cs="Arial"/>
          <w:sz w:val="20"/>
          <w:szCs w:val="20"/>
        </w:rPr>
        <w:t>.</w:t>
      </w:r>
      <w:r w:rsidR="005E28B6" w:rsidRPr="002A13AD">
        <w:rPr>
          <w:rFonts w:ascii="Arial" w:hAnsi="Arial" w:cs="Arial"/>
          <w:sz w:val="20"/>
          <w:szCs w:val="20"/>
        </w:rPr>
        <w:t xml:space="preserve"> </w:t>
      </w:r>
      <w:r w:rsidRPr="002A13AD">
        <w:rPr>
          <w:rFonts w:ascii="Arial" w:hAnsi="Arial" w:cs="Arial"/>
          <w:sz w:val="20"/>
          <w:szCs w:val="20"/>
        </w:rPr>
        <w:t>E</w:t>
      </w:r>
      <w:r w:rsidR="00FD19BE" w:rsidRPr="002A13AD">
        <w:rPr>
          <w:rFonts w:ascii="Arial" w:hAnsi="Arial" w:cs="Arial"/>
          <w:sz w:val="20"/>
          <w:szCs w:val="20"/>
        </w:rPr>
        <w:t xml:space="preserve"> </w:t>
      </w:r>
      <w:r w:rsidRPr="002A13AD">
        <w:rPr>
          <w:rFonts w:ascii="Arial" w:hAnsi="Arial" w:cs="Arial"/>
          <w:sz w:val="20"/>
          <w:szCs w:val="20"/>
        </w:rPr>
        <w:t xml:space="preserve">quanto ao </w:t>
      </w:r>
      <w:r w:rsidR="00237116" w:rsidRPr="002A13AD">
        <w:rPr>
          <w:rFonts w:ascii="Arial" w:hAnsi="Arial" w:cs="Arial"/>
          <w:sz w:val="20"/>
          <w:szCs w:val="20"/>
        </w:rPr>
        <w:t>substrato</w:t>
      </w:r>
      <w:r w:rsidRPr="002A13AD">
        <w:rPr>
          <w:rFonts w:ascii="Arial" w:hAnsi="Arial" w:cs="Arial"/>
          <w:sz w:val="20"/>
          <w:szCs w:val="20"/>
        </w:rPr>
        <w:t>, verifica-se que o substrato</w:t>
      </w:r>
      <w:r w:rsidR="00237116" w:rsidRPr="002A13AD">
        <w:rPr>
          <w:rFonts w:ascii="Arial" w:hAnsi="Arial" w:cs="Arial"/>
          <w:sz w:val="20"/>
          <w:szCs w:val="20"/>
        </w:rPr>
        <w:t xml:space="preserve"> ‘3’</w:t>
      </w:r>
      <w:r w:rsidR="005E28B6" w:rsidRPr="002A13AD">
        <w:rPr>
          <w:rFonts w:ascii="Arial" w:hAnsi="Arial" w:cs="Arial"/>
          <w:sz w:val="20"/>
          <w:szCs w:val="20"/>
        </w:rPr>
        <w:t xml:space="preserve"> </w:t>
      </w:r>
      <w:r w:rsidR="00FD19BE" w:rsidRPr="002A13AD">
        <w:rPr>
          <w:rFonts w:ascii="Arial" w:hAnsi="Arial" w:cs="Arial"/>
          <w:sz w:val="20"/>
          <w:szCs w:val="20"/>
        </w:rPr>
        <w:t>(2 Solo:1 Areia: 1 esterco ovino</w:t>
      </w:r>
      <w:r w:rsidRPr="002A13AD">
        <w:rPr>
          <w:rFonts w:ascii="Arial" w:hAnsi="Arial" w:cs="Arial"/>
          <w:sz w:val="20"/>
          <w:szCs w:val="20"/>
        </w:rPr>
        <w:t xml:space="preserve">) </w:t>
      </w:r>
      <w:r w:rsidR="005E28B6" w:rsidRPr="002A13AD">
        <w:rPr>
          <w:rFonts w:ascii="Arial" w:hAnsi="Arial" w:cs="Arial"/>
          <w:sz w:val="20"/>
          <w:szCs w:val="20"/>
        </w:rPr>
        <w:t xml:space="preserve">proporcionou o maior acúmulo de matéria seca </w:t>
      </w:r>
      <w:r w:rsidRPr="002A13AD">
        <w:rPr>
          <w:rFonts w:ascii="Arial" w:hAnsi="Arial" w:cs="Arial"/>
          <w:sz w:val="20"/>
          <w:szCs w:val="20"/>
        </w:rPr>
        <w:t xml:space="preserve">das raízes </w:t>
      </w:r>
      <w:r w:rsidR="005E28B6" w:rsidRPr="002A13AD">
        <w:rPr>
          <w:rFonts w:ascii="Arial" w:hAnsi="Arial" w:cs="Arial"/>
          <w:sz w:val="20"/>
          <w:szCs w:val="20"/>
        </w:rPr>
        <w:t xml:space="preserve">para ambas </w:t>
      </w:r>
      <w:r w:rsidR="007A4901" w:rsidRPr="002A13AD">
        <w:rPr>
          <w:rFonts w:ascii="Arial" w:hAnsi="Arial" w:cs="Arial"/>
          <w:sz w:val="20"/>
          <w:szCs w:val="20"/>
        </w:rPr>
        <w:t xml:space="preserve">as </w:t>
      </w:r>
      <w:r w:rsidR="005E28B6" w:rsidRPr="002A13AD">
        <w:rPr>
          <w:rFonts w:ascii="Arial" w:hAnsi="Arial" w:cs="Arial"/>
          <w:sz w:val="20"/>
          <w:szCs w:val="20"/>
        </w:rPr>
        <w:t>cultivares</w:t>
      </w:r>
      <w:r w:rsidR="00A24946" w:rsidRPr="002A13AD">
        <w:rPr>
          <w:rFonts w:ascii="Arial" w:hAnsi="Arial" w:cs="Arial"/>
          <w:sz w:val="20"/>
          <w:szCs w:val="20"/>
        </w:rPr>
        <w:t xml:space="preserve"> </w:t>
      </w:r>
      <w:r w:rsidR="00237116" w:rsidRPr="002A13AD">
        <w:rPr>
          <w:rFonts w:ascii="Arial" w:hAnsi="Arial" w:cs="Arial"/>
          <w:sz w:val="20"/>
          <w:szCs w:val="20"/>
        </w:rPr>
        <w:t>(Tabela 4).</w:t>
      </w:r>
      <w:r w:rsidR="007A4901" w:rsidRPr="002A13AD">
        <w:rPr>
          <w:rFonts w:ascii="Arial" w:hAnsi="Arial" w:cs="Arial"/>
          <w:sz w:val="20"/>
          <w:szCs w:val="20"/>
        </w:rPr>
        <w:t xml:space="preserve"> </w:t>
      </w:r>
      <w:r w:rsidR="005E28B6" w:rsidRPr="002A13AD">
        <w:rPr>
          <w:rFonts w:ascii="Arial" w:hAnsi="Arial" w:cs="Arial"/>
          <w:sz w:val="20"/>
          <w:szCs w:val="20"/>
        </w:rPr>
        <w:t xml:space="preserve">Os resultados </w:t>
      </w:r>
      <w:r w:rsidR="007A4901" w:rsidRPr="002A13AD">
        <w:rPr>
          <w:rFonts w:ascii="Arial" w:hAnsi="Arial" w:cs="Arial"/>
          <w:sz w:val="20"/>
          <w:szCs w:val="20"/>
        </w:rPr>
        <w:t>das mudas d</w:t>
      </w:r>
      <w:r w:rsidR="005E28B6" w:rsidRPr="002A13AD">
        <w:rPr>
          <w:rFonts w:ascii="Arial" w:hAnsi="Arial" w:cs="Arial"/>
          <w:sz w:val="20"/>
          <w:szCs w:val="20"/>
        </w:rPr>
        <w:t xml:space="preserve">o substrato </w:t>
      </w:r>
      <w:r w:rsidR="007A4901" w:rsidRPr="002A13AD">
        <w:rPr>
          <w:rFonts w:ascii="Arial" w:hAnsi="Arial" w:cs="Arial"/>
          <w:sz w:val="20"/>
          <w:szCs w:val="20"/>
        </w:rPr>
        <w:t xml:space="preserve">'3' </w:t>
      </w:r>
      <w:r w:rsidR="0018657F" w:rsidRPr="002A13AD">
        <w:rPr>
          <w:rFonts w:ascii="Arial" w:hAnsi="Arial" w:cs="Arial"/>
          <w:sz w:val="20"/>
          <w:szCs w:val="20"/>
        </w:rPr>
        <w:t>(2 Solo:1 Areia: 1 esterco ovino)</w:t>
      </w:r>
      <w:r w:rsidR="007A4901" w:rsidRPr="002A13AD">
        <w:rPr>
          <w:rFonts w:ascii="Arial" w:hAnsi="Arial" w:cs="Arial"/>
          <w:sz w:val="20"/>
          <w:szCs w:val="20"/>
        </w:rPr>
        <w:t xml:space="preserve"> </w:t>
      </w:r>
      <w:r w:rsidR="00A661A1" w:rsidRPr="002A13AD">
        <w:rPr>
          <w:rFonts w:ascii="Arial" w:hAnsi="Arial" w:cs="Arial"/>
          <w:sz w:val="20"/>
          <w:szCs w:val="20"/>
        </w:rPr>
        <w:t xml:space="preserve">foram </w:t>
      </w:r>
      <w:r w:rsidR="00EE7ACB" w:rsidRPr="002A13AD">
        <w:rPr>
          <w:rFonts w:ascii="Arial" w:hAnsi="Arial" w:cs="Arial"/>
          <w:sz w:val="20"/>
          <w:szCs w:val="20"/>
        </w:rPr>
        <w:t xml:space="preserve">de </w:t>
      </w:r>
      <w:r w:rsidR="005E28B6" w:rsidRPr="002A13AD">
        <w:rPr>
          <w:rFonts w:ascii="Arial" w:hAnsi="Arial" w:cs="Arial"/>
          <w:sz w:val="20"/>
          <w:szCs w:val="20"/>
        </w:rPr>
        <w:t>0,51 e 0,64</w:t>
      </w:r>
      <w:r w:rsidR="007A4901" w:rsidRPr="002A13AD">
        <w:rPr>
          <w:rFonts w:ascii="Arial" w:hAnsi="Arial" w:cs="Arial"/>
          <w:sz w:val="20"/>
          <w:szCs w:val="20"/>
        </w:rPr>
        <w:t xml:space="preserve"> g planta</w:t>
      </w:r>
      <w:r w:rsidR="007A4901" w:rsidRPr="002A13AD">
        <w:rPr>
          <w:rFonts w:ascii="Arial" w:hAnsi="Arial" w:cs="Arial"/>
          <w:sz w:val="20"/>
          <w:szCs w:val="20"/>
          <w:vertAlign w:val="superscript"/>
        </w:rPr>
        <w:t>-1</w:t>
      </w:r>
      <w:r w:rsidR="00EE7ACB" w:rsidRPr="002A13AD">
        <w:rPr>
          <w:rFonts w:ascii="Arial" w:hAnsi="Arial" w:cs="Arial"/>
          <w:sz w:val="20"/>
          <w:szCs w:val="20"/>
        </w:rPr>
        <w:t>,</w:t>
      </w:r>
      <w:r w:rsidR="00FB5D0B" w:rsidRPr="002A13AD">
        <w:rPr>
          <w:rFonts w:ascii="Arial" w:hAnsi="Arial" w:cs="Arial"/>
          <w:sz w:val="20"/>
          <w:szCs w:val="20"/>
        </w:rPr>
        <w:t xml:space="preserve"> </w:t>
      </w:r>
      <w:r w:rsidR="00A24946" w:rsidRPr="002A13AD">
        <w:rPr>
          <w:rFonts w:ascii="Arial" w:hAnsi="Arial" w:cs="Arial"/>
          <w:sz w:val="20"/>
          <w:szCs w:val="20"/>
        </w:rPr>
        <w:t>para</w:t>
      </w:r>
      <w:r w:rsidR="00EE7ACB" w:rsidRPr="002A13AD">
        <w:rPr>
          <w:rFonts w:ascii="Arial" w:hAnsi="Arial" w:cs="Arial"/>
          <w:sz w:val="20"/>
          <w:szCs w:val="20"/>
        </w:rPr>
        <w:t xml:space="preserve"> as cultivares </w:t>
      </w:r>
      <w:r w:rsidR="007822E4" w:rsidRPr="002A13AD">
        <w:rPr>
          <w:rFonts w:ascii="Arial" w:hAnsi="Arial" w:cs="Arial"/>
          <w:sz w:val="20"/>
          <w:szCs w:val="20"/>
        </w:rPr>
        <w:t>Sunrise Solo</w:t>
      </w:r>
      <w:r w:rsidR="005E28B6" w:rsidRPr="002A13AD">
        <w:rPr>
          <w:rFonts w:ascii="Arial" w:hAnsi="Arial" w:cs="Arial"/>
          <w:sz w:val="20"/>
          <w:szCs w:val="20"/>
        </w:rPr>
        <w:t xml:space="preserve"> e Tainung-1</w:t>
      </w:r>
      <w:r w:rsidR="00EE7ACB" w:rsidRPr="002A13AD">
        <w:rPr>
          <w:rFonts w:ascii="Arial" w:hAnsi="Arial" w:cs="Arial"/>
          <w:sz w:val="20"/>
          <w:szCs w:val="20"/>
        </w:rPr>
        <w:t>,</w:t>
      </w:r>
      <w:r w:rsidR="005E28B6" w:rsidRPr="002A13AD">
        <w:rPr>
          <w:rFonts w:ascii="Arial" w:hAnsi="Arial" w:cs="Arial"/>
          <w:sz w:val="20"/>
          <w:szCs w:val="20"/>
        </w:rPr>
        <w:t xml:space="preserve"> respectivamente</w:t>
      </w:r>
      <w:r w:rsidR="00EE7ACB" w:rsidRPr="002A13AD">
        <w:rPr>
          <w:rFonts w:ascii="Arial" w:hAnsi="Arial" w:cs="Arial"/>
          <w:sz w:val="20"/>
          <w:szCs w:val="20"/>
        </w:rPr>
        <w:t xml:space="preserve">, </w:t>
      </w:r>
      <w:r w:rsidR="00A661A1" w:rsidRPr="002A13AD">
        <w:rPr>
          <w:rFonts w:ascii="Arial" w:hAnsi="Arial" w:cs="Arial"/>
          <w:sz w:val="20"/>
          <w:szCs w:val="20"/>
        </w:rPr>
        <w:t>supera</w:t>
      </w:r>
      <w:r w:rsidR="00EE7ACB" w:rsidRPr="002A13AD">
        <w:rPr>
          <w:rFonts w:ascii="Arial" w:hAnsi="Arial" w:cs="Arial"/>
          <w:sz w:val="20"/>
          <w:szCs w:val="20"/>
        </w:rPr>
        <w:t>ndo</w:t>
      </w:r>
      <w:r w:rsidR="00A661A1" w:rsidRPr="002A13AD">
        <w:rPr>
          <w:rFonts w:ascii="Arial" w:hAnsi="Arial" w:cs="Arial"/>
          <w:sz w:val="20"/>
          <w:szCs w:val="20"/>
        </w:rPr>
        <w:t xml:space="preserve"> </w:t>
      </w:r>
      <w:r w:rsidR="005E28B6" w:rsidRPr="002A13AD">
        <w:rPr>
          <w:rFonts w:ascii="Arial" w:hAnsi="Arial" w:cs="Arial"/>
          <w:sz w:val="20"/>
          <w:szCs w:val="20"/>
        </w:rPr>
        <w:t xml:space="preserve">os </w:t>
      </w:r>
      <w:r w:rsidR="00A661A1" w:rsidRPr="002A13AD">
        <w:rPr>
          <w:rFonts w:ascii="Arial" w:hAnsi="Arial" w:cs="Arial"/>
          <w:sz w:val="20"/>
          <w:szCs w:val="20"/>
        </w:rPr>
        <w:t xml:space="preserve">apresentados </w:t>
      </w:r>
      <w:r w:rsidR="005E28B6" w:rsidRPr="002A13AD">
        <w:rPr>
          <w:rFonts w:ascii="Arial" w:hAnsi="Arial" w:cs="Arial"/>
          <w:sz w:val="20"/>
          <w:szCs w:val="20"/>
        </w:rPr>
        <w:t xml:space="preserve">por Teixeira et al. (2009) em mudas de mamoeiro formosa cultivadas em substrato comercial </w:t>
      </w:r>
      <w:proofErr w:type="spellStart"/>
      <w:r w:rsidR="005E28B6" w:rsidRPr="002A13AD">
        <w:rPr>
          <w:rFonts w:ascii="Arial" w:hAnsi="Arial" w:cs="Arial"/>
          <w:sz w:val="20"/>
          <w:szCs w:val="20"/>
          <w:lang w:eastAsia="pt-BR"/>
        </w:rPr>
        <w:t>Plantmax</w:t>
      </w:r>
      <w:proofErr w:type="spellEnd"/>
      <w:r w:rsidR="00EE7ACB" w:rsidRPr="002A13AD">
        <w:rPr>
          <w:rFonts w:ascii="Arial" w:hAnsi="Arial" w:cs="Arial"/>
          <w:sz w:val="20"/>
          <w:szCs w:val="20"/>
          <w:vertAlign w:val="superscript"/>
          <w:lang w:eastAsia="pt-BR"/>
        </w:rPr>
        <w:t>®</w:t>
      </w:r>
      <w:r w:rsidR="005E28B6" w:rsidRPr="002A13AD">
        <w:rPr>
          <w:rFonts w:ascii="Arial" w:hAnsi="Arial" w:cs="Arial"/>
          <w:sz w:val="20"/>
          <w:szCs w:val="20"/>
          <w:lang w:eastAsia="pt-BR"/>
        </w:rPr>
        <w:t xml:space="preserve"> + areia + solo na proporção de 1:1:3.</w:t>
      </w:r>
    </w:p>
    <w:p w14:paraId="153F90A7" w14:textId="0BE76B92" w:rsidR="00236A9E" w:rsidRPr="002A13AD" w:rsidRDefault="00236A9E" w:rsidP="00236A9E">
      <w:pPr>
        <w:spacing w:after="0" w:line="480" w:lineRule="auto"/>
        <w:ind w:firstLine="709"/>
        <w:jc w:val="both"/>
        <w:rPr>
          <w:rFonts w:ascii="Arial" w:hAnsi="Arial" w:cs="Arial"/>
          <w:sz w:val="20"/>
          <w:szCs w:val="20"/>
        </w:rPr>
      </w:pPr>
      <w:r w:rsidRPr="002A13AD">
        <w:rPr>
          <w:rFonts w:ascii="Arial" w:hAnsi="Arial" w:cs="Arial"/>
          <w:sz w:val="20"/>
          <w:szCs w:val="20"/>
        </w:rPr>
        <w:lastRenderedPageBreak/>
        <w:t>Os substratos ‘1’ (2 Solo:1 Areia), ‘2’ (2 Solo:1 Areia: 1 esterco bovino) e ‘4’ (2 Solo:1 Areia: 1 esterco de galinha) foram os menos eficientes na produção de matéria seca das mudas da cultivar Sunrise Solo, com perdas</w:t>
      </w:r>
      <w:r w:rsidR="00255784">
        <w:rPr>
          <w:rFonts w:ascii="Arial" w:hAnsi="Arial" w:cs="Arial"/>
          <w:sz w:val="20"/>
          <w:szCs w:val="20"/>
        </w:rPr>
        <w:t>,</w:t>
      </w:r>
      <w:r w:rsidRPr="002A13AD">
        <w:rPr>
          <w:rFonts w:ascii="Arial" w:hAnsi="Arial" w:cs="Arial"/>
          <w:sz w:val="20"/>
          <w:szCs w:val="20"/>
        </w:rPr>
        <w:t xml:space="preserve"> de</w:t>
      </w:r>
      <w:r w:rsidR="00255784">
        <w:rPr>
          <w:rFonts w:ascii="Arial" w:hAnsi="Arial" w:cs="Arial"/>
          <w:sz w:val="20"/>
          <w:szCs w:val="20"/>
        </w:rPr>
        <w:t xml:space="preserve"> respectivamente,</w:t>
      </w:r>
      <w:r w:rsidRPr="002A13AD">
        <w:rPr>
          <w:rFonts w:ascii="Arial" w:hAnsi="Arial" w:cs="Arial"/>
          <w:sz w:val="20"/>
          <w:szCs w:val="20"/>
        </w:rPr>
        <w:t xml:space="preserve"> 68,6, 43,1 e 43,1% em relação ao acúmulo de matéria seca das raízes obtidos das plantas crescidas no substrato ‘3’ (2 Solo: 1 Areia: 1 esterco ovino)</w:t>
      </w:r>
      <w:ins w:id="242" w:author="Avaliador" w:date="2015-08-25T17:25:00Z">
        <w:r w:rsidR="00C840E7">
          <w:rPr>
            <w:rFonts w:ascii="Arial" w:hAnsi="Arial" w:cs="Arial"/>
            <w:sz w:val="20"/>
            <w:szCs w:val="20"/>
          </w:rPr>
          <w:t xml:space="preserve"> </w:t>
        </w:r>
      </w:ins>
      <w:r w:rsidRPr="002A13AD">
        <w:rPr>
          <w:rFonts w:ascii="Arial" w:hAnsi="Arial" w:cs="Arial"/>
          <w:sz w:val="20"/>
          <w:szCs w:val="20"/>
        </w:rPr>
        <w:t>(Tabela 4). Pelos resultados, as proporções de esterco bovino e de galinha utilizadas foram insuficientes para promover crescimento radicular adequado à cultivar Sunrise Solo. Para Mesquita et al. (2012), o substrato contendo 66% de esterco bovino em recipientes de um litro promovem o maior acúmulo de matéria seca das raízes à cultivar Sunrise Solo, já para Melo et al. (2007), os efeitos benéficos do esterco de galinha para o mamoeiro são obtidos quando se tem um percentual entre 45 e 60% no substrato. Comparativamente ao substrato '3', que contém apenas 25% de matéria orgânica oriunda do esterco de ovino, os resultados são semelhantes aos obtidos pelos autores citados.</w:t>
      </w:r>
    </w:p>
    <w:p w14:paraId="28B5882A" w14:textId="1D12AB09" w:rsidR="004F24FB" w:rsidRDefault="004F24FB" w:rsidP="004F24FB">
      <w:pPr>
        <w:adjustRightInd w:val="0"/>
        <w:spacing w:after="0" w:line="480" w:lineRule="auto"/>
        <w:ind w:firstLine="709"/>
        <w:jc w:val="both"/>
        <w:rPr>
          <w:rFonts w:ascii="Arial" w:hAnsi="Arial" w:cs="Arial"/>
          <w:sz w:val="20"/>
          <w:szCs w:val="20"/>
          <w:lang w:eastAsia="pt-BR"/>
        </w:rPr>
      </w:pPr>
      <w:r w:rsidRPr="002A13AD">
        <w:rPr>
          <w:rFonts w:ascii="Arial" w:hAnsi="Arial" w:cs="Arial"/>
          <w:sz w:val="20"/>
          <w:szCs w:val="20"/>
        </w:rPr>
        <w:t>Quanto à cultivar Tainung-1 todos os substratos resultaram em acúmulos matéria seca das raízes de, no mínimo, 45% superiores ao tratamento testemunha (Tabela 4). Essa superioridade indica exigência da cultivar por substratos à base de matéria orgânica (Tabela 1). Dessa forma, os substratos estudados podem ser usados como alternativa para a formação de mudas do mamoeiro cultivar Tainung-1,</w:t>
      </w:r>
      <w:r w:rsidRPr="002A13AD">
        <w:rPr>
          <w:rFonts w:ascii="Arial" w:hAnsi="Arial" w:cs="Arial"/>
          <w:sz w:val="20"/>
          <w:szCs w:val="20"/>
          <w:lang w:eastAsia="pt-BR"/>
        </w:rPr>
        <w:t xml:space="preserve"> haja vista que plantas com maior aporte do sistema radicular, na maioria dos casos, possuem maior crescimento no campo após </w:t>
      </w:r>
      <w:proofErr w:type="spellStart"/>
      <w:r w:rsidRPr="002A13AD">
        <w:rPr>
          <w:rFonts w:ascii="Arial" w:hAnsi="Arial" w:cs="Arial"/>
          <w:sz w:val="20"/>
          <w:szCs w:val="20"/>
          <w:lang w:eastAsia="pt-BR"/>
        </w:rPr>
        <w:t>transplantio</w:t>
      </w:r>
      <w:proofErr w:type="spellEnd"/>
      <w:r w:rsidRPr="002A13AD">
        <w:rPr>
          <w:rFonts w:ascii="Arial" w:hAnsi="Arial" w:cs="Arial"/>
          <w:sz w:val="20"/>
          <w:szCs w:val="20"/>
          <w:lang w:eastAsia="pt-BR"/>
        </w:rPr>
        <w:t xml:space="preserve"> (Melo et al., 2007).</w:t>
      </w:r>
    </w:p>
    <w:p w14:paraId="7CBFDFDB" w14:textId="77777777" w:rsidR="002A6B8F" w:rsidRPr="002A13AD" w:rsidRDefault="002A6B8F" w:rsidP="004F24FB">
      <w:pPr>
        <w:adjustRightInd w:val="0"/>
        <w:spacing w:after="0" w:line="480" w:lineRule="auto"/>
        <w:ind w:firstLine="709"/>
        <w:jc w:val="both"/>
        <w:rPr>
          <w:rFonts w:ascii="Arial" w:hAnsi="Arial" w:cs="Arial"/>
          <w:sz w:val="20"/>
          <w:szCs w:val="20"/>
          <w:lang w:eastAsia="pt-BR"/>
        </w:rPr>
      </w:pPr>
    </w:p>
    <w:p w14:paraId="472C868B" w14:textId="719FA369" w:rsidR="00A97667" w:rsidRPr="00890C65" w:rsidRDefault="00CA0F7C" w:rsidP="00203293">
      <w:pPr>
        <w:spacing w:after="0" w:line="480" w:lineRule="auto"/>
        <w:jc w:val="both"/>
        <w:rPr>
          <w:rFonts w:ascii="Arial" w:hAnsi="Arial" w:cs="Arial"/>
          <w:sz w:val="20"/>
          <w:szCs w:val="20"/>
          <w:lang w:val="en-US"/>
        </w:rPr>
      </w:pPr>
      <w:r w:rsidRPr="002A13AD">
        <w:rPr>
          <w:rFonts w:ascii="Arial" w:hAnsi="Arial" w:cs="Arial"/>
          <w:b/>
          <w:sz w:val="20"/>
          <w:szCs w:val="20"/>
        </w:rPr>
        <w:t>Tabela 4</w:t>
      </w:r>
      <w:r w:rsidR="005E28B6" w:rsidRPr="002A13AD">
        <w:rPr>
          <w:rFonts w:ascii="Arial" w:hAnsi="Arial" w:cs="Arial"/>
          <w:b/>
          <w:sz w:val="20"/>
          <w:szCs w:val="20"/>
        </w:rPr>
        <w:t>.</w:t>
      </w:r>
      <w:r w:rsidR="005E28B6" w:rsidRPr="002A13AD">
        <w:rPr>
          <w:rFonts w:ascii="Arial" w:hAnsi="Arial" w:cs="Arial"/>
          <w:sz w:val="20"/>
          <w:szCs w:val="20"/>
        </w:rPr>
        <w:t xml:space="preserve"> Teste de </w:t>
      </w:r>
      <w:r w:rsidR="003716CF" w:rsidRPr="002A13AD">
        <w:rPr>
          <w:rFonts w:ascii="Arial" w:hAnsi="Arial" w:cs="Arial"/>
          <w:sz w:val="20"/>
          <w:szCs w:val="20"/>
        </w:rPr>
        <w:t>comparação de m</w:t>
      </w:r>
      <w:r w:rsidR="005E28B6" w:rsidRPr="002A13AD">
        <w:rPr>
          <w:rFonts w:ascii="Arial" w:hAnsi="Arial" w:cs="Arial"/>
          <w:sz w:val="20"/>
          <w:szCs w:val="20"/>
        </w:rPr>
        <w:t xml:space="preserve">édias </w:t>
      </w:r>
      <w:r w:rsidR="003716CF" w:rsidRPr="002A13AD">
        <w:rPr>
          <w:rFonts w:ascii="Arial" w:hAnsi="Arial" w:cs="Arial"/>
          <w:sz w:val="20"/>
          <w:szCs w:val="20"/>
        </w:rPr>
        <w:t>(</w:t>
      </w:r>
      <w:proofErr w:type="spellStart"/>
      <w:r w:rsidR="003716CF" w:rsidRPr="002A13AD">
        <w:rPr>
          <w:rFonts w:ascii="Arial" w:hAnsi="Arial" w:cs="Arial"/>
          <w:sz w:val="20"/>
          <w:szCs w:val="20"/>
        </w:rPr>
        <w:t>Tukey</w:t>
      </w:r>
      <w:proofErr w:type="spellEnd"/>
      <w:r w:rsidR="003716CF" w:rsidRPr="002A13AD">
        <w:rPr>
          <w:rFonts w:ascii="Arial" w:hAnsi="Arial" w:cs="Arial"/>
          <w:sz w:val="20"/>
          <w:szCs w:val="20"/>
        </w:rPr>
        <w:t>) relativo à</w:t>
      </w:r>
      <w:r w:rsidR="005E28B6" w:rsidRPr="002A13AD">
        <w:rPr>
          <w:rFonts w:ascii="Arial" w:hAnsi="Arial" w:cs="Arial"/>
          <w:sz w:val="20"/>
          <w:szCs w:val="20"/>
        </w:rPr>
        <w:t>s variáveis matéria seca</w:t>
      </w:r>
      <w:r w:rsidR="003716CF" w:rsidRPr="002A13AD">
        <w:rPr>
          <w:rFonts w:ascii="Arial" w:hAnsi="Arial" w:cs="Arial"/>
          <w:sz w:val="20"/>
          <w:szCs w:val="20"/>
        </w:rPr>
        <w:t xml:space="preserve"> da raiz e matéria seca total entre as</w:t>
      </w:r>
      <w:r w:rsidR="005E28B6" w:rsidRPr="002A13AD">
        <w:rPr>
          <w:rFonts w:ascii="Arial" w:hAnsi="Arial" w:cs="Arial"/>
          <w:sz w:val="20"/>
          <w:szCs w:val="20"/>
        </w:rPr>
        <w:t xml:space="preserve"> cultivares </w:t>
      </w:r>
      <w:r w:rsidR="003716CF" w:rsidRPr="002A13AD">
        <w:rPr>
          <w:rFonts w:ascii="Arial" w:hAnsi="Arial" w:cs="Arial"/>
          <w:sz w:val="20"/>
          <w:szCs w:val="20"/>
        </w:rPr>
        <w:t xml:space="preserve">de </w:t>
      </w:r>
      <w:r w:rsidR="005E28B6" w:rsidRPr="002A13AD">
        <w:rPr>
          <w:rFonts w:ascii="Arial" w:hAnsi="Arial" w:cs="Arial"/>
          <w:sz w:val="20"/>
          <w:szCs w:val="20"/>
        </w:rPr>
        <w:t xml:space="preserve">mamoeiro em </w:t>
      </w:r>
      <w:r w:rsidR="003716CF" w:rsidRPr="002A13AD">
        <w:rPr>
          <w:rFonts w:ascii="Arial" w:hAnsi="Arial" w:cs="Arial"/>
          <w:sz w:val="20"/>
          <w:szCs w:val="20"/>
        </w:rPr>
        <w:t>cada substrato e ent</w:t>
      </w:r>
      <w:r w:rsidR="006B62BA" w:rsidRPr="002A13AD">
        <w:rPr>
          <w:rFonts w:ascii="Arial" w:hAnsi="Arial" w:cs="Arial"/>
          <w:sz w:val="20"/>
          <w:szCs w:val="20"/>
        </w:rPr>
        <w:t>re substratos em cada variedade</w:t>
      </w:r>
      <w:r w:rsidR="003716CF" w:rsidRPr="002A13AD">
        <w:rPr>
          <w:rFonts w:ascii="Arial" w:hAnsi="Arial" w:cs="Arial"/>
          <w:sz w:val="20"/>
          <w:szCs w:val="20"/>
        </w:rPr>
        <w:t xml:space="preserve"> de mamoeiro</w:t>
      </w:r>
      <w:r w:rsidR="00890C65">
        <w:rPr>
          <w:rFonts w:ascii="Arial" w:hAnsi="Arial" w:cs="Arial"/>
          <w:sz w:val="20"/>
          <w:szCs w:val="20"/>
        </w:rPr>
        <w:t xml:space="preserve">. </w:t>
      </w:r>
      <w:r w:rsidR="00890C65" w:rsidRPr="00890C65">
        <w:rPr>
          <w:rFonts w:ascii="Arial" w:hAnsi="Arial" w:cs="Arial"/>
          <w:i/>
          <w:sz w:val="20"/>
          <w:szCs w:val="20"/>
          <w:lang w:val="en-US"/>
        </w:rPr>
        <w:t>Comparison test of mean (</w:t>
      </w:r>
      <w:proofErr w:type="spellStart"/>
      <w:r w:rsidR="00890C65" w:rsidRPr="00890C65">
        <w:rPr>
          <w:rFonts w:ascii="Arial" w:hAnsi="Arial" w:cs="Arial"/>
          <w:i/>
          <w:sz w:val="20"/>
          <w:szCs w:val="20"/>
          <w:lang w:val="en-US"/>
        </w:rPr>
        <w:t>Tukey</w:t>
      </w:r>
      <w:proofErr w:type="spellEnd"/>
      <w:r w:rsidR="00890C65" w:rsidRPr="00890C65">
        <w:rPr>
          <w:rFonts w:ascii="Arial" w:hAnsi="Arial" w:cs="Arial"/>
          <w:i/>
          <w:sz w:val="20"/>
          <w:szCs w:val="20"/>
          <w:lang w:val="en-US"/>
        </w:rPr>
        <w:t>) on variables root dry matter and total dry matter between the papaya cultivars in each substrate and between substrates in each variety of papaya</w:t>
      </w:r>
      <w:r w:rsidR="00890C65">
        <w:rPr>
          <w:rFonts w:ascii="Arial" w:hAnsi="Arial" w:cs="Arial"/>
          <w:i/>
          <w:sz w:val="20"/>
          <w:szCs w:val="20"/>
          <w:lang w:val="en-US"/>
        </w:rPr>
        <w:t>.</w:t>
      </w:r>
    </w:p>
    <w:tbl>
      <w:tblPr>
        <w:tblW w:w="9089" w:type="dxa"/>
        <w:jc w:val="center"/>
        <w:tblCellMar>
          <w:left w:w="70" w:type="dxa"/>
          <w:right w:w="70" w:type="dxa"/>
        </w:tblCellMar>
        <w:tblLook w:val="04A0" w:firstRow="1" w:lastRow="0" w:firstColumn="1" w:lastColumn="0" w:noHBand="0" w:noVBand="1"/>
      </w:tblPr>
      <w:tblGrid>
        <w:gridCol w:w="1728"/>
        <w:gridCol w:w="1929"/>
        <w:gridCol w:w="1776"/>
        <w:gridCol w:w="95"/>
        <w:gridCol w:w="1929"/>
        <w:gridCol w:w="1621"/>
        <w:gridCol w:w="11"/>
      </w:tblGrid>
      <w:tr w:rsidR="001C2B09" w:rsidRPr="002A13AD" w14:paraId="035A0709" w14:textId="77777777" w:rsidTr="001C2B09">
        <w:trPr>
          <w:gridAfter w:val="1"/>
          <w:wAfter w:w="6" w:type="pct"/>
          <w:trHeight w:val="20"/>
          <w:jc w:val="center"/>
        </w:trPr>
        <w:tc>
          <w:tcPr>
            <w:tcW w:w="951" w:type="pct"/>
            <w:tcBorders>
              <w:top w:val="single" w:sz="4" w:space="0" w:color="auto"/>
            </w:tcBorders>
            <w:shd w:val="clear" w:color="auto" w:fill="auto"/>
            <w:noWrap/>
            <w:vAlign w:val="bottom"/>
            <w:hideMark/>
          </w:tcPr>
          <w:p w14:paraId="12325598" w14:textId="77777777" w:rsidR="005E28B6" w:rsidRPr="00890C65" w:rsidRDefault="005E28B6" w:rsidP="001D659F">
            <w:pPr>
              <w:spacing w:after="0" w:line="240" w:lineRule="auto"/>
              <w:jc w:val="center"/>
              <w:rPr>
                <w:rFonts w:ascii="Arial" w:hAnsi="Arial" w:cs="Arial"/>
                <w:color w:val="000000"/>
                <w:sz w:val="20"/>
                <w:szCs w:val="20"/>
                <w:lang w:val="en-US" w:eastAsia="pt-BR"/>
              </w:rPr>
            </w:pPr>
          </w:p>
        </w:tc>
        <w:tc>
          <w:tcPr>
            <w:tcW w:w="2038" w:type="pct"/>
            <w:gridSpan w:val="2"/>
            <w:tcBorders>
              <w:top w:val="single" w:sz="4" w:space="0" w:color="auto"/>
              <w:bottom w:val="single" w:sz="4" w:space="0" w:color="auto"/>
            </w:tcBorders>
            <w:shd w:val="clear" w:color="auto" w:fill="auto"/>
            <w:vAlign w:val="bottom"/>
          </w:tcPr>
          <w:p w14:paraId="300A6C8E"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Matéria Seca da Raiz (g)</w:t>
            </w:r>
          </w:p>
        </w:tc>
        <w:tc>
          <w:tcPr>
            <w:tcW w:w="2005" w:type="pct"/>
            <w:gridSpan w:val="3"/>
            <w:tcBorders>
              <w:top w:val="single" w:sz="4" w:space="0" w:color="auto"/>
              <w:bottom w:val="single" w:sz="4" w:space="0" w:color="auto"/>
            </w:tcBorders>
          </w:tcPr>
          <w:p w14:paraId="1AF3503D"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eastAsia="Times New Roman" w:hAnsi="Arial" w:cs="Arial"/>
                <w:color w:val="000000"/>
                <w:sz w:val="20"/>
                <w:szCs w:val="20"/>
                <w:lang w:eastAsia="pt-BR"/>
              </w:rPr>
              <w:t>Matéria Seca Total (g)</w:t>
            </w:r>
          </w:p>
        </w:tc>
      </w:tr>
      <w:tr w:rsidR="001C2B09" w:rsidRPr="002A13AD" w14:paraId="700D7F61" w14:textId="77777777" w:rsidTr="001C2B09">
        <w:trPr>
          <w:gridAfter w:val="1"/>
          <w:wAfter w:w="6" w:type="pct"/>
          <w:trHeight w:val="20"/>
          <w:jc w:val="center"/>
        </w:trPr>
        <w:tc>
          <w:tcPr>
            <w:tcW w:w="951" w:type="pct"/>
            <w:shd w:val="clear" w:color="auto" w:fill="auto"/>
            <w:noWrap/>
            <w:vAlign w:val="bottom"/>
            <w:hideMark/>
          </w:tcPr>
          <w:p w14:paraId="2FCC93B3"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Substratos</w:t>
            </w:r>
          </w:p>
        </w:tc>
        <w:tc>
          <w:tcPr>
            <w:tcW w:w="2038" w:type="pct"/>
            <w:gridSpan w:val="2"/>
            <w:tcBorders>
              <w:top w:val="single" w:sz="4" w:space="0" w:color="auto"/>
              <w:bottom w:val="single" w:sz="4" w:space="0" w:color="auto"/>
            </w:tcBorders>
            <w:shd w:val="clear" w:color="auto" w:fill="auto"/>
            <w:noWrap/>
            <w:vAlign w:val="bottom"/>
            <w:hideMark/>
          </w:tcPr>
          <w:p w14:paraId="564B130B"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c>
          <w:tcPr>
            <w:tcW w:w="2005" w:type="pct"/>
            <w:gridSpan w:val="3"/>
            <w:tcBorders>
              <w:top w:val="single" w:sz="4" w:space="0" w:color="auto"/>
              <w:bottom w:val="single" w:sz="4" w:space="0" w:color="auto"/>
            </w:tcBorders>
          </w:tcPr>
          <w:p w14:paraId="19265EBF" w14:textId="77777777" w:rsidR="005E28B6" w:rsidRPr="002A13AD" w:rsidRDefault="005E28B6"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r>
      <w:tr w:rsidR="001C2B09" w:rsidRPr="002A13AD" w14:paraId="5197117E" w14:textId="77777777" w:rsidTr="001D6EE2">
        <w:trPr>
          <w:trHeight w:val="20"/>
          <w:jc w:val="center"/>
        </w:trPr>
        <w:tc>
          <w:tcPr>
            <w:tcW w:w="951" w:type="pct"/>
            <w:tcBorders>
              <w:bottom w:val="single" w:sz="4" w:space="0" w:color="auto"/>
            </w:tcBorders>
            <w:shd w:val="clear" w:color="auto" w:fill="auto"/>
            <w:noWrap/>
            <w:vAlign w:val="bottom"/>
            <w:hideMark/>
          </w:tcPr>
          <w:p w14:paraId="50DC9CB4"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p>
        </w:tc>
        <w:tc>
          <w:tcPr>
            <w:tcW w:w="1061" w:type="pct"/>
            <w:tcBorders>
              <w:top w:val="single" w:sz="4" w:space="0" w:color="auto"/>
              <w:bottom w:val="single" w:sz="4" w:space="0" w:color="auto"/>
            </w:tcBorders>
            <w:shd w:val="clear" w:color="auto" w:fill="auto"/>
            <w:noWrap/>
            <w:vAlign w:val="center"/>
            <w:hideMark/>
          </w:tcPr>
          <w:p w14:paraId="25F6616E" w14:textId="11B8799B" w:rsidR="005E28B6" w:rsidRPr="002A13AD" w:rsidRDefault="00D968EE"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w:t>
            </w:r>
            <w:r w:rsidR="001C2B09">
              <w:rPr>
                <w:rFonts w:ascii="Arial" w:eastAsia="Times New Roman" w:hAnsi="Arial" w:cs="Arial"/>
                <w:color w:val="000000"/>
                <w:sz w:val="20"/>
                <w:szCs w:val="20"/>
                <w:lang w:eastAsia="pt-BR"/>
              </w:rPr>
              <w:t xml:space="preserve"> </w:t>
            </w:r>
            <w:r w:rsidR="007822E4" w:rsidRPr="002A13AD">
              <w:rPr>
                <w:rFonts w:ascii="Arial" w:eastAsia="Times New Roman" w:hAnsi="Arial" w:cs="Arial"/>
                <w:color w:val="000000"/>
                <w:sz w:val="20"/>
                <w:szCs w:val="20"/>
                <w:lang w:eastAsia="pt-BR"/>
              </w:rPr>
              <w:t>Solo</w:t>
            </w:r>
          </w:p>
        </w:tc>
        <w:tc>
          <w:tcPr>
            <w:tcW w:w="1029" w:type="pct"/>
            <w:gridSpan w:val="2"/>
            <w:tcBorders>
              <w:top w:val="single" w:sz="4" w:space="0" w:color="auto"/>
              <w:bottom w:val="single" w:sz="4" w:space="0" w:color="auto"/>
            </w:tcBorders>
            <w:shd w:val="clear" w:color="auto" w:fill="auto"/>
            <w:noWrap/>
            <w:vAlign w:val="center"/>
            <w:hideMark/>
          </w:tcPr>
          <w:p w14:paraId="7804811D"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c>
          <w:tcPr>
            <w:tcW w:w="1061" w:type="pct"/>
            <w:tcBorders>
              <w:top w:val="single" w:sz="4" w:space="0" w:color="auto"/>
              <w:bottom w:val="single" w:sz="4" w:space="0" w:color="auto"/>
            </w:tcBorders>
            <w:vAlign w:val="center"/>
          </w:tcPr>
          <w:p w14:paraId="5FDA32AA" w14:textId="77777777" w:rsidR="005E28B6"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898" w:type="pct"/>
            <w:gridSpan w:val="2"/>
            <w:tcBorders>
              <w:top w:val="single" w:sz="4" w:space="0" w:color="auto"/>
              <w:bottom w:val="single" w:sz="4" w:space="0" w:color="auto"/>
            </w:tcBorders>
            <w:vAlign w:val="center"/>
          </w:tcPr>
          <w:p w14:paraId="50D68AC9" w14:textId="77777777" w:rsidR="005E28B6" w:rsidRPr="002A13AD" w:rsidRDefault="005E28B6"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r>
      <w:tr w:rsidR="001C2B09" w:rsidRPr="002A13AD" w14:paraId="02D7FE51" w14:textId="77777777" w:rsidTr="001D6EE2">
        <w:trPr>
          <w:trHeight w:val="20"/>
          <w:jc w:val="center"/>
        </w:trPr>
        <w:tc>
          <w:tcPr>
            <w:tcW w:w="951" w:type="pct"/>
            <w:tcBorders>
              <w:top w:val="single" w:sz="4" w:space="0" w:color="auto"/>
            </w:tcBorders>
            <w:shd w:val="clear" w:color="auto" w:fill="auto"/>
            <w:noWrap/>
            <w:vAlign w:val="bottom"/>
            <w:hideMark/>
          </w:tcPr>
          <w:p w14:paraId="2B86EBC3"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1</w:t>
            </w:r>
          </w:p>
        </w:tc>
        <w:tc>
          <w:tcPr>
            <w:tcW w:w="1061" w:type="pct"/>
            <w:tcBorders>
              <w:top w:val="single" w:sz="4" w:space="0" w:color="auto"/>
            </w:tcBorders>
            <w:shd w:val="clear" w:color="auto" w:fill="auto"/>
            <w:noWrap/>
            <w:vAlign w:val="bottom"/>
            <w:hideMark/>
          </w:tcPr>
          <w:p w14:paraId="720F5B46"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0,16</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1029" w:type="pct"/>
            <w:gridSpan w:val="2"/>
            <w:tcBorders>
              <w:top w:val="single" w:sz="4" w:space="0" w:color="auto"/>
            </w:tcBorders>
            <w:shd w:val="clear" w:color="auto" w:fill="auto"/>
            <w:noWrap/>
            <w:vAlign w:val="bottom"/>
            <w:hideMark/>
          </w:tcPr>
          <w:p w14:paraId="522D788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0,26</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1061" w:type="pct"/>
            <w:tcBorders>
              <w:top w:val="single" w:sz="4" w:space="0" w:color="auto"/>
            </w:tcBorders>
            <w:vAlign w:val="bottom"/>
          </w:tcPr>
          <w:p w14:paraId="35769742"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0,35</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898" w:type="pct"/>
            <w:gridSpan w:val="2"/>
            <w:tcBorders>
              <w:top w:val="single" w:sz="4" w:space="0" w:color="auto"/>
            </w:tcBorders>
            <w:vAlign w:val="bottom"/>
          </w:tcPr>
          <w:p w14:paraId="2195973F"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0,57</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1C2B09" w:rsidRPr="002A13AD" w14:paraId="73193469" w14:textId="77777777" w:rsidTr="001D6EE2">
        <w:trPr>
          <w:trHeight w:val="20"/>
          <w:jc w:val="center"/>
        </w:trPr>
        <w:tc>
          <w:tcPr>
            <w:tcW w:w="951" w:type="pct"/>
            <w:shd w:val="clear" w:color="auto" w:fill="auto"/>
            <w:noWrap/>
            <w:vAlign w:val="bottom"/>
            <w:hideMark/>
          </w:tcPr>
          <w:p w14:paraId="33442645"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2</w:t>
            </w:r>
          </w:p>
        </w:tc>
        <w:tc>
          <w:tcPr>
            <w:tcW w:w="1061" w:type="pct"/>
            <w:shd w:val="clear" w:color="auto" w:fill="auto"/>
            <w:noWrap/>
            <w:vAlign w:val="bottom"/>
            <w:hideMark/>
          </w:tcPr>
          <w:p w14:paraId="587CEB6D" w14:textId="000942A6"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0,29</w:t>
            </w:r>
            <w:ins w:id="243" w:author="Usuario" w:date="2015-08-28T15:32:00Z">
              <w:r w:rsidR="00140D31">
                <w:rPr>
                  <w:rFonts w:ascii="Arial" w:hAnsi="Arial" w:cs="Arial"/>
                  <w:color w:val="000000"/>
                  <w:sz w:val="20"/>
                  <w:szCs w:val="20"/>
                </w:rPr>
                <w:t xml:space="preserve"> </w:t>
              </w:r>
            </w:ins>
            <w:proofErr w:type="spellStart"/>
            <w:r w:rsidRPr="002A13AD">
              <w:rPr>
                <w:rFonts w:ascii="Arial" w:hAnsi="Arial" w:cs="Arial"/>
                <w:color w:val="000000"/>
                <w:sz w:val="20"/>
                <w:szCs w:val="20"/>
              </w:rPr>
              <w:t>B</w:t>
            </w:r>
            <w:del w:id="244" w:author="Usuario" w:date="2015-08-28T15:32:00Z">
              <w:r w:rsidR="006A530E" w:rsidRPr="002A13AD" w:rsidDel="00140D31">
                <w:rPr>
                  <w:rFonts w:ascii="Arial" w:hAnsi="Arial" w:cs="Arial"/>
                  <w:color w:val="000000"/>
                  <w:sz w:val="20"/>
                  <w:szCs w:val="20"/>
                </w:rPr>
                <w:delText xml:space="preserve"> </w:delText>
              </w:r>
            </w:del>
            <w:r w:rsidRPr="002A13AD">
              <w:rPr>
                <w:rFonts w:ascii="Arial" w:hAnsi="Arial" w:cs="Arial"/>
                <w:color w:val="000000"/>
                <w:sz w:val="20"/>
                <w:szCs w:val="20"/>
              </w:rPr>
              <w:t>Cb</w:t>
            </w:r>
            <w:proofErr w:type="spellEnd"/>
          </w:p>
        </w:tc>
        <w:tc>
          <w:tcPr>
            <w:tcW w:w="1029" w:type="pct"/>
            <w:gridSpan w:val="2"/>
            <w:shd w:val="clear" w:color="auto" w:fill="auto"/>
            <w:noWrap/>
            <w:vAlign w:val="bottom"/>
            <w:hideMark/>
          </w:tcPr>
          <w:p w14:paraId="4B609495"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061" w:type="pct"/>
            <w:vAlign w:val="bottom"/>
          </w:tcPr>
          <w:p w14:paraId="5330E5C1"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0,60</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898" w:type="pct"/>
            <w:gridSpan w:val="2"/>
            <w:vAlign w:val="bottom"/>
          </w:tcPr>
          <w:p w14:paraId="15EAFDD9"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1,13</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r w:rsidR="001C2B09" w:rsidRPr="002A13AD" w14:paraId="36AEB7DE" w14:textId="77777777" w:rsidTr="001D6EE2">
        <w:trPr>
          <w:trHeight w:val="20"/>
          <w:jc w:val="center"/>
        </w:trPr>
        <w:tc>
          <w:tcPr>
            <w:tcW w:w="951" w:type="pct"/>
            <w:shd w:val="clear" w:color="auto" w:fill="auto"/>
            <w:noWrap/>
            <w:vAlign w:val="bottom"/>
            <w:hideMark/>
          </w:tcPr>
          <w:p w14:paraId="28FCA465"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3</w:t>
            </w:r>
          </w:p>
        </w:tc>
        <w:tc>
          <w:tcPr>
            <w:tcW w:w="1061" w:type="pct"/>
            <w:shd w:val="clear" w:color="auto" w:fill="auto"/>
            <w:noWrap/>
            <w:vAlign w:val="bottom"/>
            <w:hideMark/>
          </w:tcPr>
          <w:p w14:paraId="7F3B8117"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0,51</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w:t>
            </w:r>
            <w:proofErr w:type="spellEnd"/>
          </w:p>
        </w:tc>
        <w:tc>
          <w:tcPr>
            <w:tcW w:w="1029" w:type="pct"/>
            <w:gridSpan w:val="2"/>
            <w:shd w:val="clear" w:color="auto" w:fill="auto"/>
            <w:noWrap/>
            <w:vAlign w:val="bottom"/>
            <w:hideMark/>
          </w:tcPr>
          <w:p w14:paraId="28D45DB9"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0,64</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1061" w:type="pct"/>
            <w:vAlign w:val="bottom"/>
          </w:tcPr>
          <w:p w14:paraId="761C3A2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1,74</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898" w:type="pct"/>
            <w:gridSpan w:val="2"/>
            <w:vAlign w:val="bottom"/>
          </w:tcPr>
          <w:p w14:paraId="33F0C47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1,71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1C2B09" w:rsidRPr="002A13AD" w14:paraId="09DA8BAA" w14:textId="77777777" w:rsidTr="001D6EE2">
        <w:trPr>
          <w:trHeight w:val="20"/>
          <w:jc w:val="center"/>
        </w:trPr>
        <w:tc>
          <w:tcPr>
            <w:tcW w:w="951" w:type="pct"/>
            <w:shd w:val="clear" w:color="auto" w:fill="auto"/>
            <w:noWrap/>
            <w:vAlign w:val="bottom"/>
            <w:hideMark/>
          </w:tcPr>
          <w:p w14:paraId="67D08BEC"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4</w:t>
            </w:r>
          </w:p>
        </w:tc>
        <w:tc>
          <w:tcPr>
            <w:tcW w:w="1061" w:type="pct"/>
            <w:shd w:val="clear" w:color="auto" w:fill="auto"/>
            <w:noWrap/>
            <w:vAlign w:val="bottom"/>
            <w:hideMark/>
          </w:tcPr>
          <w:p w14:paraId="4694D97D"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0,29</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BCb</w:t>
            </w:r>
            <w:proofErr w:type="spellEnd"/>
          </w:p>
        </w:tc>
        <w:tc>
          <w:tcPr>
            <w:tcW w:w="1029" w:type="pct"/>
            <w:gridSpan w:val="2"/>
            <w:shd w:val="clear" w:color="auto" w:fill="auto"/>
            <w:noWrap/>
            <w:vAlign w:val="bottom"/>
            <w:hideMark/>
          </w:tcPr>
          <w:p w14:paraId="57687ACF"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0,48</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1061" w:type="pct"/>
            <w:vAlign w:val="bottom"/>
          </w:tcPr>
          <w:p w14:paraId="5E3C2E57"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0,87</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898" w:type="pct"/>
            <w:gridSpan w:val="2"/>
            <w:vAlign w:val="bottom"/>
          </w:tcPr>
          <w:p w14:paraId="45CAA2F6"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1,35</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1C2B09" w:rsidRPr="002A13AD" w14:paraId="2D3F6EB8" w14:textId="77777777" w:rsidTr="001D6EE2">
        <w:trPr>
          <w:trHeight w:val="20"/>
          <w:jc w:val="center"/>
        </w:trPr>
        <w:tc>
          <w:tcPr>
            <w:tcW w:w="951" w:type="pct"/>
            <w:tcBorders>
              <w:bottom w:val="single" w:sz="4" w:space="0" w:color="auto"/>
            </w:tcBorders>
            <w:shd w:val="clear" w:color="auto" w:fill="auto"/>
            <w:noWrap/>
            <w:vAlign w:val="bottom"/>
            <w:hideMark/>
          </w:tcPr>
          <w:p w14:paraId="202CB980" w14:textId="77777777" w:rsidR="005E28B6" w:rsidRPr="002A13AD" w:rsidRDefault="005E28B6"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5</w:t>
            </w:r>
          </w:p>
        </w:tc>
        <w:tc>
          <w:tcPr>
            <w:tcW w:w="1061" w:type="pct"/>
            <w:tcBorders>
              <w:bottom w:val="single" w:sz="4" w:space="0" w:color="auto"/>
            </w:tcBorders>
            <w:shd w:val="clear" w:color="auto" w:fill="auto"/>
            <w:noWrap/>
            <w:vAlign w:val="bottom"/>
            <w:hideMark/>
          </w:tcPr>
          <w:p w14:paraId="6ED51493"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ABb</w:t>
            </w:r>
            <w:proofErr w:type="spellEnd"/>
          </w:p>
        </w:tc>
        <w:tc>
          <w:tcPr>
            <w:tcW w:w="1029" w:type="pct"/>
            <w:gridSpan w:val="2"/>
            <w:tcBorders>
              <w:bottom w:val="single" w:sz="4" w:space="0" w:color="auto"/>
            </w:tcBorders>
            <w:shd w:val="clear" w:color="auto" w:fill="auto"/>
            <w:noWrap/>
            <w:vAlign w:val="bottom"/>
            <w:hideMark/>
          </w:tcPr>
          <w:p w14:paraId="7F834AA1"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0,49</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1061" w:type="pct"/>
            <w:tcBorders>
              <w:bottom w:val="single" w:sz="4" w:space="0" w:color="auto"/>
            </w:tcBorders>
            <w:vAlign w:val="bottom"/>
          </w:tcPr>
          <w:p w14:paraId="6AD2ECCF"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1,01</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898" w:type="pct"/>
            <w:gridSpan w:val="2"/>
            <w:tcBorders>
              <w:bottom w:val="single" w:sz="4" w:space="0" w:color="auto"/>
            </w:tcBorders>
            <w:vAlign w:val="bottom"/>
          </w:tcPr>
          <w:p w14:paraId="38D3B7D0" w14:textId="77777777" w:rsidR="005E28B6" w:rsidRPr="002A13AD" w:rsidRDefault="005E28B6"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1,16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r>
    </w:tbl>
    <w:p w14:paraId="02C6CFEF" w14:textId="77777777" w:rsidR="00D574C0" w:rsidRDefault="00D574C0" w:rsidP="00D574C0">
      <w:pPr>
        <w:spacing w:after="0" w:line="240" w:lineRule="auto"/>
        <w:jc w:val="both"/>
        <w:rPr>
          <w:ins w:id="245" w:author="Usuario" w:date="2015-08-28T15:10:00Z"/>
          <w:rFonts w:ascii="Arial" w:hAnsi="Arial" w:cs="Arial"/>
          <w:sz w:val="18"/>
          <w:szCs w:val="20"/>
          <w:lang w:val="en-US"/>
        </w:rPr>
      </w:pPr>
      <w:ins w:id="246" w:author="Usuario" w:date="2015-08-28T15:10: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Pr="002A13AD">
          <w:rPr>
            <w:rFonts w:ascii="Arial" w:hAnsi="Arial" w:cs="Arial"/>
            <w:sz w:val="20"/>
            <w:szCs w:val="24"/>
          </w:rPr>
          <w:t xml:space="preserve"> </w:t>
        </w:r>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sidRPr="00E44420">
          <w:rPr>
            <w:rFonts w:ascii="Arial" w:hAnsi="Arial" w:cs="Arial"/>
            <w:i/>
            <w:sz w:val="18"/>
            <w:szCs w:val="18"/>
            <w:lang w:val="en-US"/>
          </w:rPr>
          <w:t>S1 = 3 parts soil (</w:t>
        </w:r>
        <w:proofErr w:type="spellStart"/>
        <w:r w:rsidRPr="00E44420">
          <w:rPr>
            <w:rFonts w:ascii="Arial" w:hAnsi="Arial" w:cs="Arial"/>
            <w:sz w:val="18"/>
            <w:szCs w:val="18"/>
            <w:lang w:val="en-US"/>
          </w:rPr>
          <w:t>Neossolo</w:t>
        </w:r>
        <w:proofErr w:type="spellEnd"/>
        <w:r w:rsidRPr="00E44420">
          <w:rPr>
            <w:rFonts w:ascii="Arial" w:hAnsi="Arial" w:cs="Arial"/>
            <w:sz w:val="18"/>
            <w:szCs w:val="18"/>
            <w:lang w:val="en-US"/>
          </w:rPr>
          <w:t xml:space="preserve"> </w:t>
        </w:r>
        <w:proofErr w:type="spellStart"/>
        <w:r w:rsidRPr="00E44420">
          <w:rPr>
            <w:rFonts w:ascii="Arial" w:hAnsi="Arial" w:cs="Arial"/>
            <w:sz w:val="18"/>
            <w:szCs w:val="18"/>
            <w:lang w:val="en-US"/>
          </w:rPr>
          <w:t>Fúlvico</w:t>
        </w:r>
        <w:proofErr w:type="spellEnd"/>
        <w:r w:rsidRPr="00E44420">
          <w:rPr>
            <w:rFonts w:ascii="Arial" w:hAnsi="Arial" w:cs="Arial"/>
            <w:i/>
            <w:sz w:val="18"/>
            <w:szCs w:val="18"/>
            <w:lang w:val="en-US"/>
          </w:rPr>
          <w:t>) and one of washed sand (</w:t>
        </w:r>
        <w:proofErr w:type="spellStart"/>
        <w:r w:rsidRPr="00E44420">
          <w:rPr>
            <w:rFonts w:ascii="Arial" w:hAnsi="Arial" w:cs="Arial"/>
            <w:i/>
            <w:sz w:val="18"/>
            <w:szCs w:val="18"/>
            <w:lang w:val="en-US"/>
          </w:rPr>
          <w:t>testemunha</w:t>
        </w:r>
        <w:proofErr w:type="spellEnd"/>
        <w:r w:rsidRPr="00E44420">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r>
          <w:rPr>
            <w:rFonts w:ascii="Arial" w:hAnsi="Arial" w:cs="Arial"/>
            <w:i/>
            <w:sz w:val="18"/>
            <w:szCs w:val="18"/>
            <w:lang w:val="en-US"/>
          </w:rPr>
          <w:t xml:space="preserve">; </w:t>
        </w:r>
        <w:r>
          <w:rPr>
            <w:rFonts w:ascii="Arial" w:hAnsi="Arial" w:cs="Arial"/>
            <w:i/>
            <w:sz w:val="18"/>
            <w:szCs w:val="20"/>
            <w:lang w:val="en-US"/>
          </w:rPr>
          <w:t>Manly letters describe the effects of substrate within each cultivar and lowercase letters, the difference between cultivars in the given substrate.</w:t>
        </w:r>
      </w:ins>
    </w:p>
    <w:p w14:paraId="151D7028" w14:textId="5DE70565" w:rsidR="002A6B8F" w:rsidRPr="001D6EE2" w:rsidRDefault="00255784" w:rsidP="00A26499">
      <w:pPr>
        <w:spacing w:after="0" w:line="480" w:lineRule="auto"/>
        <w:ind w:firstLine="709"/>
        <w:jc w:val="both"/>
        <w:rPr>
          <w:rFonts w:ascii="Arial" w:hAnsi="Arial" w:cs="Arial"/>
          <w:sz w:val="20"/>
          <w:szCs w:val="20"/>
          <w:lang w:val="en-US"/>
        </w:rPr>
      </w:pPr>
      <w:del w:id="247" w:author="Usuario" w:date="2015-08-28T15:09:00Z">
        <w:r w:rsidRPr="00D574C0" w:rsidDel="00305EB4">
          <w:rPr>
            <w:rFonts w:ascii="Arial" w:hAnsi="Arial" w:cs="Arial"/>
            <w:sz w:val="18"/>
            <w:szCs w:val="20"/>
            <w:lang w:val="en-US"/>
            <w:rPrChange w:id="248" w:author="Usuario" w:date="2015-08-28T15:10:00Z">
              <w:rPr>
                <w:rFonts w:ascii="Arial" w:hAnsi="Arial" w:cs="Arial"/>
                <w:sz w:val="18"/>
                <w:szCs w:val="20"/>
              </w:rPr>
            </w:rPrChange>
          </w:rPr>
          <w:delText xml:space="preserve"> </w:delText>
        </w:r>
      </w:del>
    </w:p>
    <w:p w14:paraId="5371A1C7" w14:textId="18A369F4" w:rsidR="00801CC5" w:rsidRPr="00F45309" w:rsidRDefault="00801CC5" w:rsidP="00F45309">
      <w:pPr>
        <w:spacing w:after="0" w:line="480" w:lineRule="auto"/>
        <w:ind w:firstLine="709"/>
        <w:jc w:val="both"/>
        <w:rPr>
          <w:rFonts w:ascii="Arial" w:hAnsi="Arial" w:cs="Arial"/>
          <w:sz w:val="20"/>
          <w:szCs w:val="20"/>
          <w:rPrChange w:id="249" w:author="Usuario" w:date="2015-08-28T15:47:00Z">
            <w:rPr>
              <w:rFonts w:ascii="Arial" w:hAnsi="Arial" w:cs="Arial"/>
            </w:rPr>
          </w:rPrChange>
        </w:rPr>
      </w:pPr>
      <w:r w:rsidRPr="002A13AD">
        <w:rPr>
          <w:rFonts w:ascii="Arial" w:hAnsi="Arial" w:cs="Arial"/>
          <w:sz w:val="20"/>
          <w:szCs w:val="20"/>
        </w:rPr>
        <w:lastRenderedPageBreak/>
        <w:t>O substrato ‘3’ (2 Solo: 1 Areia: 1 esterco ovino) revelou-se mais promissor ao acúmulo de matéria seca total das mudas de mamoeiro. Observa-se ainda</w:t>
      </w:r>
      <w:ins w:id="250" w:author="Usuario" w:date="2015-08-28T15:25:00Z">
        <w:r w:rsidR="00140D31">
          <w:rPr>
            <w:rFonts w:ascii="Arial" w:hAnsi="Arial" w:cs="Arial"/>
            <w:sz w:val="20"/>
            <w:szCs w:val="20"/>
          </w:rPr>
          <w:t>,</w:t>
        </w:r>
      </w:ins>
      <w:r w:rsidRPr="002A13AD">
        <w:rPr>
          <w:rFonts w:ascii="Arial" w:hAnsi="Arial" w:cs="Arial"/>
          <w:sz w:val="20"/>
          <w:szCs w:val="20"/>
        </w:rPr>
        <w:t xml:space="preserve"> que quando as mudas foram cultivadas no substrato ‘2’ (2 Solo:1 Areia: 1 esterco bovino), o acúmulo de matéria seca total da cultivar Tainung-1, superou em 1,88 vezes o acúmulo de matéria seca total da cultivar Sunrise Solo (Tabela 4). </w:t>
      </w:r>
      <w:ins w:id="251" w:author="Usuario" w:date="2015-08-29T13:30:00Z">
        <w:r w:rsidR="00BA62CB">
          <w:rPr>
            <w:rFonts w:ascii="Arial" w:hAnsi="Arial" w:cs="Arial"/>
            <w:sz w:val="20"/>
            <w:szCs w:val="20"/>
          </w:rPr>
          <w:t>Pode-se associar esse comportamento</w:t>
        </w:r>
      </w:ins>
      <w:ins w:id="252" w:author="Usuario" w:date="2015-08-29T13:33:00Z">
        <w:r w:rsidR="00BA62CB">
          <w:rPr>
            <w:rFonts w:ascii="Arial" w:hAnsi="Arial" w:cs="Arial"/>
            <w:sz w:val="20"/>
            <w:szCs w:val="20"/>
          </w:rPr>
          <w:t>,</w:t>
        </w:r>
      </w:ins>
      <w:ins w:id="253" w:author="Usuario" w:date="2015-08-29T13:30:00Z">
        <w:r w:rsidR="00BA62CB">
          <w:rPr>
            <w:rFonts w:ascii="Arial" w:hAnsi="Arial" w:cs="Arial"/>
            <w:sz w:val="20"/>
            <w:szCs w:val="20"/>
          </w:rPr>
          <w:t xml:space="preserve"> a maior sensibilidade da </w:t>
        </w:r>
      </w:ins>
      <w:del w:id="254" w:author="Usuario" w:date="2015-08-29T13:30:00Z">
        <w:r w:rsidRPr="002A13AD" w:rsidDel="00BA62CB">
          <w:rPr>
            <w:rFonts w:ascii="Arial" w:hAnsi="Arial" w:cs="Arial"/>
            <w:sz w:val="20"/>
            <w:szCs w:val="20"/>
          </w:rPr>
          <w:delText xml:space="preserve">Essa </w:delText>
        </w:r>
      </w:del>
      <w:del w:id="255" w:author="Usuario" w:date="2015-08-28T15:51:00Z">
        <w:r w:rsidRPr="002A13AD" w:rsidDel="00F45309">
          <w:rPr>
            <w:rFonts w:ascii="Arial" w:hAnsi="Arial" w:cs="Arial"/>
            <w:sz w:val="20"/>
            <w:szCs w:val="20"/>
          </w:rPr>
          <w:delText>diferença pode ser resposta da maior exigência</w:delText>
        </w:r>
      </w:del>
      <w:ins w:id="256" w:author="Usuario" w:date="2015-08-28T16:03:00Z">
        <w:r w:rsidR="006F0C78">
          <w:rPr>
            <w:rFonts w:ascii="Arial" w:hAnsi="Arial" w:cs="Arial"/>
            <w:sz w:val="20"/>
            <w:szCs w:val="20"/>
          </w:rPr>
          <w:t xml:space="preserve">cultivar </w:t>
        </w:r>
      </w:ins>
      <w:ins w:id="257" w:author="Usuario" w:date="2015-08-28T15:51:00Z">
        <w:r w:rsidR="00F45309">
          <w:rPr>
            <w:rFonts w:ascii="Arial" w:hAnsi="Arial" w:cs="Arial"/>
            <w:sz w:val="20"/>
            <w:szCs w:val="20"/>
          </w:rPr>
          <w:t xml:space="preserve">Tainug-01 </w:t>
        </w:r>
      </w:ins>
      <w:ins w:id="258" w:author="Usuario" w:date="2015-08-28T16:03:00Z">
        <w:r w:rsidR="006F0C78">
          <w:rPr>
            <w:rFonts w:ascii="Arial" w:hAnsi="Arial" w:cs="Arial"/>
            <w:sz w:val="20"/>
            <w:szCs w:val="20"/>
          </w:rPr>
          <w:t xml:space="preserve">a alcalinidade </w:t>
        </w:r>
      </w:ins>
      <w:ins w:id="259" w:author="Usuario" w:date="2015-08-29T13:30:00Z">
        <w:r w:rsidR="00BA62CB">
          <w:rPr>
            <w:rFonts w:ascii="Arial" w:hAnsi="Arial" w:cs="Arial"/>
            <w:sz w:val="20"/>
            <w:szCs w:val="20"/>
          </w:rPr>
          <w:t>do s</w:t>
        </w:r>
      </w:ins>
      <w:ins w:id="260" w:author="Usuario" w:date="2015-08-29T13:33:00Z">
        <w:r w:rsidR="00BA62CB">
          <w:rPr>
            <w:rFonts w:ascii="Arial" w:hAnsi="Arial" w:cs="Arial"/>
            <w:sz w:val="20"/>
            <w:szCs w:val="20"/>
          </w:rPr>
          <w:t>ubstrato</w:t>
        </w:r>
      </w:ins>
      <w:ins w:id="261" w:author="Usuario" w:date="2015-08-29T13:30:00Z">
        <w:r w:rsidR="00BA62CB">
          <w:rPr>
            <w:rFonts w:ascii="Arial" w:hAnsi="Arial" w:cs="Arial"/>
            <w:sz w:val="20"/>
            <w:szCs w:val="20"/>
          </w:rPr>
          <w:t xml:space="preserve">, </w:t>
        </w:r>
      </w:ins>
      <w:ins w:id="262" w:author="Usuario" w:date="2015-08-28T16:04:00Z">
        <w:r w:rsidR="006F0C78">
          <w:rPr>
            <w:rFonts w:ascii="Arial" w:hAnsi="Arial" w:cs="Arial"/>
            <w:sz w:val="20"/>
            <w:szCs w:val="20"/>
          </w:rPr>
          <w:t xml:space="preserve">em relação a cultivar </w:t>
        </w:r>
      </w:ins>
      <w:ins w:id="263" w:author="Usuario" w:date="2015-08-29T13:56:00Z">
        <w:r w:rsidR="0074644C">
          <w:rPr>
            <w:rFonts w:ascii="Arial" w:hAnsi="Arial" w:cs="Arial"/>
            <w:sz w:val="20"/>
            <w:szCs w:val="20"/>
          </w:rPr>
          <w:t>Sunrise</w:t>
        </w:r>
      </w:ins>
      <w:ins w:id="264" w:author="Usuario" w:date="2015-08-28T16:04:00Z">
        <w:r w:rsidR="006F0C78">
          <w:rPr>
            <w:rFonts w:ascii="Arial" w:hAnsi="Arial" w:cs="Arial"/>
            <w:sz w:val="20"/>
            <w:szCs w:val="20"/>
          </w:rPr>
          <w:t xml:space="preserve"> </w:t>
        </w:r>
      </w:ins>
      <w:ins w:id="265" w:author="Usuario" w:date="2015-08-28T16:05:00Z">
        <w:r w:rsidR="006F0C78">
          <w:rPr>
            <w:rFonts w:ascii="Arial" w:hAnsi="Arial" w:cs="Arial"/>
            <w:sz w:val="20"/>
            <w:szCs w:val="20"/>
          </w:rPr>
          <w:t>S</w:t>
        </w:r>
      </w:ins>
      <w:ins w:id="266" w:author="Usuario" w:date="2015-08-28T16:04:00Z">
        <w:r w:rsidR="006F0C78">
          <w:rPr>
            <w:rFonts w:ascii="Arial" w:hAnsi="Arial" w:cs="Arial"/>
            <w:sz w:val="20"/>
            <w:szCs w:val="20"/>
          </w:rPr>
          <w:t>olo</w:t>
        </w:r>
      </w:ins>
      <w:ins w:id="267" w:author="Usuario" w:date="2015-08-28T16:05:00Z">
        <w:r w:rsidR="006F0C78">
          <w:rPr>
            <w:rFonts w:ascii="Arial" w:hAnsi="Arial" w:cs="Arial"/>
            <w:sz w:val="20"/>
            <w:szCs w:val="20"/>
          </w:rPr>
          <w:t>, haja vista</w:t>
        </w:r>
      </w:ins>
      <w:ins w:id="268" w:author="Usuario" w:date="2015-08-28T16:23:00Z">
        <w:r w:rsidR="00922DFF">
          <w:rPr>
            <w:rFonts w:ascii="Arial" w:hAnsi="Arial" w:cs="Arial"/>
            <w:sz w:val="20"/>
            <w:szCs w:val="20"/>
          </w:rPr>
          <w:t xml:space="preserve">, </w:t>
        </w:r>
      </w:ins>
      <w:ins w:id="269" w:author="Usuario" w:date="2015-08-29T13:33:00Z">
        <w:r w:rsidR="00BA62CB">
          <w:rPr>
            <w:rFonts w:ascii="Arial" w:hAnsi="Arial" w:cs="Arial"/>
            <w:sz w:val="20"/>
            <w:szCs w:val="20"/>
          </w:rPr>
          <w:t xml:space="preserve">que </w:t>
        </w:r>
      </w:ins>
      <w:ins w:id="270" w:author="Usuario" w:date="2015-08-29T13:34:00Z">
        <w:r w:rsidR="00BA62CB">
          <w:rPr>
            <w:rFonts w:ascii="Arial" w:hAnsi="Arial" w:cs="Arial"/>
            <w:sz w:val="20"/>
            <w:szCs w:val="20"/>
          </w:rPr>
          <w:t xml:space="preserve">a </w:t>
        </w:r>
      </w:ins>
      <w:ins w:id="271" w:author="Usuario" w:date="2015-08-28T16:25:00Z">
        <w:r w:rsidR="00BA62CB">
          <w:rPr>
            <w:rFonts w:ascii="Arial" w:hAnsi="Arial" w:cs="Arial"/>
            <w:sz w:val="20"/>
            <w:szCs w:val="20"/>
          </w:rPr>
          <w:t xml:space="preserve">breve redução </w:t>
        </w:r>
      </w:ins>
      <w:ins w:id="272" w:author="Usuario" w:date="2015-08-29T13:31:00Z">
        <w:r w:rsidR="00BA62CB">
          <w:rPr>
            <w:rFonts w:ascii="Arial" w:hAnsi="Arial" w:cs="Arial"/>
            <w:sz w:val="20"/>
            <w:szCs w:val="20"/>
          </w:rPr>
          <w:t>n</w:t>
        </w:r>
      </w:ins>
      <w:ins w:id="273" w:author="Usuario" w:date="2015-08-28T16:26:00Z">
        <w:r w:rsidR="00922DFF">
          <w:rPr>
            <w:rFonts w:ascii="Arial" w:hAnsi="Arial" w:cs="Arial"/>
            <w:sz w:val="20"/>
            <w:szCs w:val="20"/>
          </w:rPr>
          <w:t>o pH de</w:t>
        </w:r>
      </w:ins>
      <w:ins w:id="274" w:author="Usuario" w:date="2015-08-28T16:25:00Z">
        <w:r w:rsidR="00922DFF">
          <w:rPr>
            <w:rFonts w:ascii="Arial" w:hAnsi="Arial" w:cs="Arial"/>
            <w:sz w:val="20"/>
            <w:szCs w:val="20"/>
          </w:rPr>
          <w:t xml:space="preserve"> 8,26 </w:t>
        </w:r>
      </w:ins>
      <w:ins w:id="275" w:author="Usuario" w:date="2015-08-28T16:26:00Z">
        <w:r w:rsidR="00922DFF">
          <w:rPr>
            <w:rFonts w:ascii="Arial" w:hAnsi="Arial" w:cs="Arial"/>
            <w:sz w:val="20"/>
            <w:szCs w:val="20"/>
          </w:rPr>
          <w:t xml:space="preserve">no substrato ‘1’ </w:t>
        </w:r>
      </w:ins>
      <w:ins w:id="276" w:author="Usuario" w:date="2015-08-28T16:28:00Z">
        <w:r w:rsidR="00922DFF">
          <w:rPr>
            <w:rFonts w:ascii="Arial" w:hAnsi="Arial" w:cs="Arial"/>
            <w:sz w:val="20"/>
            <w:szCs w:val="20"/>
          </w:rPr>
          <w:t xml:space="preserve">(onde as cultivares não diferiram estatisticamente) </w:t>
        </w:r>
      </w:ins>
      <w:ins w:id="277" w:author="Usuario" w:date="2015-08-28T16:26:00Z">
        <w:r w:rsidR="00922DFF">
          <w:rPr>
            <w:rFonts w:ascii="Arial" w:hAnsi="Arial" w:cs="Arial"/>
            <w:sz w:val="20"/>
            <w:szCs w:val="20"/>
          </w:rPr>
          <w:t xml:space="preserve">para </w:t>
        </w:r>
      </w:ins>
      <w:ins w:id="278" w:author="Usuario" w:date="2015-08-28T16:28:00Z">
        <w:r w:rsidR="00922DFF">
          <w:rPr>
            <w:rFonts w:ascii="Arial" w:hAnsi="Arial" w:cs="Arial"/>
            <w:sz w:val="20"/>
            <w:szCs w:val="20"/>
          </w:rPr>
          <w:t xml:space="preserve">o pH de </w:t>
        </w:r>
      </w:ins>
      <w:ins w:id="279" w:author="Usuario" w:date="2015-08-28T16:26:00Z">
        <w:r w:rsidR="00922DFF">
          <w:rPr>
            <w:rFonts w:ascii="Arial" w:hAnsi="Arial" w:cs="Arial"/>
            <w:sz w:val="20"/>
            <w:szCs w:val="20"/>
          </w:rPr>
          <w:t>8,06 no substrato ‘2’</w:t>
        </w:r>
      </w:ins>
      <w:ins w:id="280" w:author="Usuario" w:date="2015-08-29T13:34:00Z">
        <w:r w:rsidR="00BA62CB">
          <w:rPr>
            <w:rFonts w:ascii="Arial" w:hAnsi="Arial" w:cs="Arial"/>
            <w:sz w:val="20"/>
            <w:szCs w:val="20"/>
          </w:rPr>
          <w:t>, promove</w:t>
        </w:r>
      </w:ins>
      <w:ins w:id="281" w:author="Usuario" w:date="2015-08-29T13:53:00Z">
        <w:r w:rsidR="0074644C">
          <w:rPr>
            <w:rFonts w:ascii="Arial" w:hAnsi="Arial" w:cs="Arial"/>
            <w:sz w:val="20"/>
            <w:szCs w:val="20"/>
          </w:rPr>
          <w:t>ndo</w:t>
        </w:r>
      </w:ins>
      <w:ins w:id="282" w:author="Usuario" w:date="2015-08-29T13:34:00Z">
        <w:r w:rsidR="00BA62CB">
          <w:rPr>
            <w:rFonts w:ascii="Arial" w:hAnsi="Arial" w:cs="Arial"/>
            <w:sz w:val="20"/>
            <w:szCs w:val="20"/>
          </w:rPr>
          <w:t xml:space="preserve"> aumento significativo no acúmulo de massa seca dessa cultivar</w:t>
        </w:r>
      </w:ins>
      <w:ins w:id="283" w:author="Usuario" w:date="2015-08-28T16:28:00Z">
        <w:r w:rsidR="00922DFF">
          <w:rPr>
            <w:rFonts w:ascii="Arial" w:hAnsi="Arial" w:cs="Arial"/>
            <w:sz w:val="20"/>
            <w:szCs w:val="20"/>
          </w:rPr>
          <w:t>.</w:t>
        </w:r>
      </w:ins>
      <w:ins w:id="284" w:author="Usuario" w:date="2015-08-29T13:31:00Z">
        <w:r w:rsidR="00BA62CB">
          <w:rPr>
            <w:rFonts w:ascii="Arial" w:hAnsi="Arial" w:cs="Arial"/>
            <w:sz w:val="20"/>
            <w:szCs w:val="20"/>
          </w:rPr>
          <w:t xml:space="preserve"> A maior sensibilidade </w:t>
        </w:r>
      </w:ins>
      <w:ins w:id="285" w:author="Usuario" w:date="2015-08-29T13:56:00Z">
        <w:r w:rsidR="0074644C">
          <w:rPr>
            <w:rFonts w:ascii="Arial" w:hAnsi="Arial" w:cs="Arial"/>
            <w:sz w:val="20"/>
            <w:szCs w:val="20"/>
          </w:rPr>
          <w:t>a alcalinidade</w:t>
        </w:r>
      </w:ins>
      <w:ins w:id="286" w:author="Usuario" w:date="2015-08-29T13:53:00Z">
        <w:r w:rsidR="0074644C" w:rsidRPr="0074644C">
          <w:rPr>
            <w:rFonts w:ascii="Arial" w:hAnsi="Arial" w:cs="Arial"/>
            <w:sz w:val="20"/>
            <w:szCs w:val="20"/>
          </w:rPr>
          <w:t xml:space="preserve"> </w:t>
        </w:r>
        <w:r w:rsidR="0074644C">
          <w:rPr>
            <w:rFonts w:ascii="Arial" w:hAnsi="Arial" w:cs="Arial"/>
            <w:sz w:val="20"/>
            <w:szCs w:val="20"/>
          </w:rPr>
          <w:t xml:space="preserve">da cultivar Tainung-01 </w:t>
        </w:r>
      </w:ins>
      <w:ins w:id="287" w:author="Usuario" w:date="2015-08-29T13:35:00Z">
        <w:r w:rsidR="00BA62CB">
          <w:rPr>
            <w:rFonts w:ascii="Arial" w:hAnsi="Arial" w:cs="Arial"/>
            <w:sz w:val="20"/>
            <w:szCs w:val="20"/>
          </w:rPr>
          <w:t xml:space="preserve">em relação </w:t>
        </w:r>
      </w:ins>
      <w:ins w:id="288" w:author="Usuario" w:date="2015-08-29T13:56:00Z">
        <w:r w:rsidR="0074644C">
          <w:rPr>
            <w:rFonts w:ascii="Arial" w:hAnsi="Arial" w:cs="Arial"/>
            <w:sz w:val="20"/>
            <w:szCs w:val="20"/>
          </w:rPr>
          <w:t>à</w:t>
        </w:r>
      </w:ins>
      <w:ins w:id="289" w:author="Usuario" w:date="2015-08-29T13:35:00Z">
        <w:r w:rsidR="00BA62CB">
          <w:rPr>
            <w:rFonts w:ascii="Arial" w:hAnsi="Arial" w:cs="Arial"/>
            <w:sz w:val="20"/>
            <w:szCs w:val="20"/>
          </w:rPr>
          <w:t xml:space="preserve"> </w:t>
        </w:r>
      </w:ins>
      <w:ins w:id="290" w:author="Usuario" w:date="2015-08-29T13:54:00Z">
        <w:r w:rsidR="0074644C">
          <w:rPr>
            <w:rFonts w:ascii="Arial" w:hAnsi="Arial" w:cs="Arial"/>
            <w:sz w:val="20"/>
            <w:szCs w:val="20"/>
          </w:rPr>
          <w:t>Sunrise</w:t>
        </w:r>
      </w:ins>
      <w:ins w:id="291" w:author="Usuario" w:date="2015-08-29T13:35:00Z">
        <w:r w:rsidR="00BA62CB">
          <w:rPr>
            <w:rFonts w:ascii="Arial" w:hAnsi="Arial" w:cs="Arial"/>
            <w:sz w:val="20"/>
            <w:szCs w:val="20"/>
          </w:rPr>
          <w:t xml:space="preserve"> Solo</w:t>
        </w:r>
      </w:ins>
      <w:ins w:id="292" w:author="Usuario" w:date="2015-08-29T13:56:00Z">
        <w:r w:rsidR="0074644C">
          <w:rPr>
            <w:rFonts w:ascii="Arial" w:hAnsi="Arial" w:cs="Arial"/>
            <w:sz w:val="20"/>
            <w:szCs w:val="20"/>
          </w:rPr>
          <w:t>, também</w:t>
        </w:r>
      </w:ins>
      <w:ins w:id="293" w:author="Usuario" w:date="2015-08-29T13:35:00Z">
        <w:r w:rsidR="00BA62CB">
          <w:rPr>
            <w:rFonts w:ascii="Arial" w:hAnsi="Arial" w:cs="Arial"/>
            <w:sz w:val="20"/>
            <w:szCs w:val="20"/>
          </w:rPr>
          <w:t xml:space="preserve"> </w:t>
        </w:r>
      </w:ins>
      <w:ins w:id="294" w:author="Usuario" w:date="2015-08-29T13:31:00Z">
        <w:r w:rsidR="00BA62CB">
          <w:rPr>
            <w:rFonts w:ascii="Arial" w:hAnsi="Arial" w:cs="Arial"/>
            <w:sz w:val="20"/>
            <w:szCs w:val="20"/>
          </w:rPr>
          <w:t xml:space="preserve">foi identificada </w:t>
        </w:r>
      </w:ins>
      <w:ins w:id="295" w:author="Usuario" w:date="2015-08-29T13:32:00Z">
        <w:r w:rsidR="00BA62CB">
          <w:rPr>
            <w:rFonts w:ascii="Arial" w:hAnsi="Arial" w:cs="Arial"/>
            <w:sz w:val="20"/>
            <w:szCs w:val="20"/>
          </w:rPr>
          <w:t>por Sá et al. (2013), avaliando a produção de mudas de cultivares de mamoeiro sob estresse salino</w:t>
        </w:r>
      </w:ins>
      <w:ins w:id="296" w:author="Usuario" w:date="2015-08-29T13:54:00Z">
        <w:r w:rsidR="0074644C">
          <w:rPr>
            <w:rFonts w:ascii="Arial" w:hAnsi="Arial" w:cs="Arial"/>
            <w:sz w:val="20"/>
            <w:szCs w:val="20"/>
          </w:rPr>
          <w:t xml:space="preserve">, </w:t>
        </w:r>
      </w:ins>
      <w:ins w:id="297" w:author="Usuario" w:date="2015-08-29T13:55:00Z">
        <w:r w:rsidR="0074644C">
          <w:rPr>
            <w:rFonts w:ascii="Arial" w:hAnsi="Arial" w:cs="Arial"/>
            <w:sz w:val="20"/>
            <w:szCs w:val="20"/>
          </w:rPr>
          <w:t>onde</w:t>
        </w:r>
      </w:ins>
      <w:ins w:id="298" w:author="Usuario" w:date="2015-08-29T13:54:00Z">
        <w:r w:rsidR="0074644C">
          <w:rPr>
            <w:rFonts w:ascii="Arial" w:hAnsi="Arial" w:cs="Arial"/>
            <w:sz w:val="20"/>
            <w:szCs w:val="20"/>
          </w:rPr>
          <w:t xml:space="preserve"> a cultivar Tainung-01 obteve menor ac</w:t>
        </w:r>
      </w:ins>
      <w:ins w:id="299" w:author="Usuario" w:date="2015-08-29T13:55:00Z">
        <w:r w:rsidR="0074644C">
          <w:rPr>
            <w:rFonts w:ascii="Arial" w:hAnsi="Arial" w:cs="Arial"/>
            <w:sz w:val="20"/>
            <w:szCs w:val="20"/>
          </w:rPr>
          <w:t xml:space="preserve">úmulo de </w:t>
        </w:r>
        <w:proofErr w:type="spellStart"/>
        <w:r w:rsidR="0074644C">
          <w:rPr>
            <w:rFonts w:ascii="Arial" w:hAnsi="Arial" w:cs="Arial"/>
            <w:sz w:val="20"/>
            <w:szCs w:val="20"/>
          </w:rPr>
          <w:t>fitomassa</w:t>
        </w:r>
        <w:proofErr w:type="spellEnd"/>
        <w:r w:rsidR="0074644C">
          <w:rPr>
            <w:rFonts w:ascii="Arial" w:hAnsi="Arial" w:cs="Arial"/>
            <w:sz w:val="20"/>
            <w:szCs w:val="20"/>
          </w:rPr>
          <w:t xml:space="preserve"> em relação a cultivar Sunrise Solo </w:t>
        </w:r>
      </w:ins>
      <w:ins w:id="300" w:author="Usuario" w:date="2015-08-29T13:57:00Z">
        <w:r w:rsidR="0074644C">
          <w:rPr>
            <w:rFonts w:ascii="Arial" w:hAnsi="Arial" w:cs="Arial"/>
            <w:sz w:val="20"/>
            <w:szCs w:val="20"/>
          </w:rPr>
          <w:t>no meio mais alcalino</w:t>
        </w:r>
      </w:ins>
      <w:ins w:id="301" w:author="Usuario" w:date="2015-08-29T13:32:00Z">
        <w:r w:rsidR="00BA62CB">
          <w:rPr>
            <w:rFonts w:ascii="Arial" w:hAnsi="Arial" w:cs="Arial"/>
            <w:sz w:val="20"/>
            <w:szCs w:val="20"/>
          </w:rPr>
          <w:t xml:space="preserve">. </w:t>
        </w:r>
      </w:ins>
      <w:del w:id="302" w:author="Usuario" w:date="2015-08-28T15:52:00Z">
        <w:r w:rsidRPr="002A13AD" w:rsidDel="00F45309">
          <w:rPr>
            <w:rFonts w:ascii="Arial" w:hAnsi="Arial" w:cs="Arial"/>
            <w:sz w:val="20"/>
            <w:szCs w:val="20"/>
          </w:rPr>
          <w:delText xml:space="preserve"> nutricional d</w:delText>
        </w:r>
      </w:del>
      <w:del w:id="303" w:author="Usuario" w:date="2015-08-28T16:27:00Z">
        <w:r w:rsidRPr="002A13AD" w:rsidDel="00922DFF">
          <w:rPr>
            <w:rFonts w:ascii="Arial" w:hAnsi="Arial" w:cs="Arial"/>
            <w:sz w:val="20"/>
            <w:szCs w:val="20"/>
          </w:rPr>
          <w:delText>a cultivar</w:delText>
        </w:r>
        <w:r w:rsidR="00255784" w:rsidDel="00922DFF">
          <w:rPr>
            <w:rFonts w:ascii="Arial" w:hAnsi="Arial" w:cs="Arial"/>
            <w:sz w:val="20"/>
            <w:szCs w:val="20"/>
          </w:rPr>
          <w:delText xml:space="preserve"> Surinse s</w:delText>
        </w:r>
      </w:del>
      <w:ins w:id="304" w:author="Avaliador" w:date="2015-08-26T10:32:00Z">
        <w:del w:id="305" w:author="Usuario" w:date="2015-08-28T16:27:00Z">
          <w:r w:rsidR="00BA0497" w:rsidDel="00922DFF">
            <w:rPr>
              <w:rFonts w:ascii="Arial" w:hAnsi="Arial" w:cs="Arial"/>
              <w:sz w:val="20"/>
              <w:szCs w:val="20"/>
            </w:rPr>
            <w:delText>S</w:delText>
          </w:r>
        </w:del>
      </w:ins>
      <w:del w:id="306" w:author="Usuario" w:date="2015-08-28T16:27:00Z">
        <w:r w:rsidR="00255784" w:rsidDel="00922DFF">
          <w:rPr>
            <w:rFonts w:ascii="Arial" w:hAnsi="Arial" w:cs="Arial"/>
            <w:sz w:val="20"/>
            <w:szCs w:val="20"/>
          </w:rPr>
          <w:delText>olo</w:delText>
        </w:r>
        <w:r w:rsidRPr="002A13AD" w:rsidDel="00922DFF">
          <w:rPr>
            <w:rFonts w:ascii="Arial" w:hAnsi="Arial" w:cs="Arial"/>
            <w:sz w:val="20"/>
            <w:szCs w:val="20"/>
          </w:rPr>
          <w:delText>, tendo em vista que o substrato</w:delText>
        </w:r>
      </w:del>
      <w:ins w:id="307" w:author="Avaliador" w:date="2015-08-26T10:48:00Z">
        <w:del w:id="308" w:author="Usuario" w:date="2015-08-28T16:27:00Z">
          <w:r w:rsidR="002D54CA" w:rsidDel="00922DFF">
            <w:rPr>
              <w:rFonts w:ascii="Arial" w:hAnsi="Arial" w:cs="Arial"/>
              <w:sz w:val="20"/>
              <w:szCs w:val="20"/>
            </w:rPr>
            <w:delText xml:space="preserve"> 2</w:delText>
          </w:r>
        </w:del>
      </w:ins>
      <w:del w:id="309" w:author="Usuario" w:date="2015-08-28T16:27:00Z">
        <w:r w:rsidRPr="002A13AD" w:rsidDel="00922DFF">
          <w:rPr>
            <w:rFonts w:ascii="Arial" w:hAnsi="Arial" w:cs="Arial"/>
            <w:sz w:val="20"/>
            <w:szCs w:val="20"/>
          </w:rPr>
          <w:delText xml:space="preserve">, apesar de conter alto teor de matéria orgânica, possuía baixo teor de potássio </w:delText>
        </w:r>
      </w:del>
      <w:r w:rsidRPr="002A13AD">
        <w:rPr>
          <w:rFonts w:ascii="Arial" w:hAnsi="Arial" w:cs="Arial"/>
          <w:sz w:val="20"/>
          <w:szCs w:val="20"/>
        </w:rPr>
        <w:t xml:space="preserve">(Tabela 1). </w:t>
      </w:r>
      <w:del w:id="310" w:author="Usuario" w:date="2015-08-28T15:57:00Z">
        <w:r w:rsidRPr="002A13AD" w:rsidDel="00C0354B">
          <w:rPr>
            <w:rFonts w:ascii="Arial" w:hAnsi="Arial" w:cs="Arial"/>
            <w:sz w:val="20"/>
            <w:szCs w:val="20"/>
            <w:lang w:eastAsia="pt-BR"/>
          </w:rPr>
          <w:delText>Esse comportamento, conforme informações contidas em Tsa</w:delText>
        </w:r>
        <w:r w:rsidR="008E3C9F" w:rsidDel="00C0354B">
          <w:rPr>
            <w:rFonts w:ascii="Arial" w:hAnsi="Arial" w:cs="Arial"/>
            <w:sz w:val="20"/>
            <w:szCs w:val="20"/>
            <w:lang w:eastAsia="pt-BR"/>
          </w:rPr>
          <w:delText>y</w:delText>
        </w:r>
        <w:r w:rsidRPr="002A13AD" w:rsidDel="00C0354B">
          <w:rPr>
            <w:rFonts w:ascii="Arial" w:hAnsi="Arial" w:cs="Arial"/>
            <w:sz w:val="20"/>
            <w:szCs w:val="20"/>
            <w:lang w:eastAsia="pt-BR"/>
          </w:rPr>
          <w:delText xml:space="preserve"> et al. (2011), pode ser uma resposta da interação antagônica entre o nitrogênio da matéria orgânica </w:delText>
        </w:r>
        <w:r w:rsidR="00CA5DC4" w:rsidDel="00C0354B">
          <w:rPr>
            <w:rFonts w:ascii="Arial" w:hAnsi="Arial" w:cs="Arial"/>
            <w:sz w:val="20"/>
            <w:szCs w:val="20"/>
            <w:lang w:eastAsia="pt-BR"/>
          </w:rPr>
          <w:delText xml:space="preserve">(que se encontra não disponível) </w:delText>
        </w:r>
        <w:r w:rsidRPr="002A13AD" w:rsidDel="00C0354B">
          <w:rPr>
            <w:rFonts w:ascii="Arial" w:hAnsi="Arial" w:cs="Arial"/>
            <w:sz w:val="20"/>
            <w:szCs w:val="20"/>
            <w:lang w:eastAsia="pt-BR"/>
          </w:rPr>
          <w:delText>e o potássio, resultando na menor absorção do macronutriente pelas mudas,</w:delText>
        </w:r>
        <w:r w:rsidR="00CA5DC4" w:rsidDel="00C0354B">
          <w:rPr>
            <w:rFonts w:ascii="Arial" w:hAnsi="Arial" w:cs="Arial"/>
            <w:sz w:val="20"/>
            <w:szCs w:val="20"/>
            <w:lang w:eastAsia="pt-BR"/>
          </w:rPr>
          <w:delText xml:space="preserve"> </w:delText>
        </w:r>
        <w:r w:rsidR="00CA5DC4" w:rsidRPr="00CA5DC4" w:rsidDel="00C0354B">
          <w:rPr>
            <w:rFonts w:ascii="Arial" w:hAnsi="Arial" w:cs="Arial"/>
            <w:sz w:val="20"/>
          </w:rPr>
          <w:delText xml:space="preserve">devido ao fato que o K é importante para o metabolismo do N, da mesma forma que o N favorece a absorção do K. </w:delText>
        </w:r>
      </w:del>
      <w:del w:id="311" w:author="Usuario" w:date="2015-08-29T13:33:00Z">
        <w:r w:rsidRPr="002A13AD" w:rsidDel="00BA62CB">
          <w:rPr>
            <w:rFonts w:ascii="Arial" w:hAnsi="Arial" w:cs="Arial"/>
            <w:sz w:val="20"/>
            <w:szCs w:val="20"/>
          </w:rPr>
          <w:delText xml:space="preserve">Os resultados obtidos são superiores aos observados por Melo et al. (2007) ao avaliarem os efeitos da interação adubação fosfata e substratos, superam também os obtidos por Teixeira et al. (2009) usando doses de </w:delText>
        </w:r>
        <w:r w:rsidRPr="002A13AD" w:rsidDel="00BA62CB">
          <w:rPr>
            <w:rFonts w:ascii="Arial" w:hAnsi="Arial" w:cs="Arial"/>
            <w:sz w:val="20"/>
            <w:szCs w:val="20"/>
            <w:lang w:eastAsia="pt-BR"/>
          </w:rPr>
          <w:delText>Lithothamniun e substratos organominerais na produção de mudas de mamoeiro.</w:delText>
        </w:r>
      </w:del>
    </w:p>
    <w:p w14:paraId="6CB4D6F3" w14:textId="5C784304" w:rsidR="00BA62CB" w:rsidRPr="00801CC5" w:rsidRDefault="00075BA1" w:rsidP="00BA62CB">
      <w:pPr>
        <w:spacing w:after="0" w:line="480" w:lineRule="auto"/>
        <w:ind w:firstLine="709"/>
        <w:jc w:val="both"/>
        <w:rPr>
          <w:rFonts w:ascii="Arial" w:hAnsi="Arial" w:cs="Arial"/>
          <w:color w:val="000000"/>
          <w:sz w:val="20"/>
          <w:szCs w:val="20"/>
        </w:rPr>
      </w:pPr>
      <w:r w:rsidRPr="002A13AD">
        <w:rPr>
          <w:rFonts w:ascii="Arial" w:hAnsi="Arial" w:cs="Arial"/>
          <w:color w:val="000000"/>
          <w:sz w:val="20"/>
          <w:szCs w:val="20"/>
        </w:rPr>
        <w:t xml:space="preserve">As melhores mudas foram obtidas, no </w:t>
      </w:r>
      <w:r w:rsidR="00254DA8" w:rsidRPr="002A13AD">
        <w:rPr>
          <w:rFonts w:ascii="Arial" w:hAnsi="Arial" w:cs="Arial"/>
          <w:color w:val="000000"/>
          <w:sz w:val="20"/>
          <w:szCs w:val="20"/>
        </w:rPr>
        <w:t>substrato ‘3’</w:t>
      </w:r>
      <w:r w:rsidR="00FE71A3" w:rsidRPr="002A13AD">
        <w:rPr>
          <w:rFonts w:ascii="Arial" w:hAnsi="Arial" w:cs="Arial"/>
          <w:color w:val="000000"/>
          <w:sz w:val="20"/>
          <w:szCs w:val="20"/>
        </w:rPr>
        <w:t xml:space="preserve"> </w:t>
      </w:r>
      <w:r w:rsidR="00735575" w:rsidRPr="002A13AD">
        <w:rPr>
          <w:rFonts w:ascii="Arial" w:hAnsi="Arial" w:cs="Arial"/>
          <w:sz w:val="20"/>
          <w:szCs w:val="20"/>
        </w:rPr>
        <w:t>(2 Solo:</w:t>
      </w:r>
      <w:r w:rsidR="0052608A" w:rsidRPr="002A13AD">
        <w:rPr>
          <w:rFonts w:ascii="Arial" w:hAnsi="Arial" w:cs="Arial"/>
          <w:sz w:val="20"/>
          <w:szCs w:val="20"/>
        </w:rPr>
        <w:t xml:space="preserve"> </w:t>
      </w:r>
      <w:r w:rsidR="00735575" w:rsidRPr="002A13AD">
        <w:rPr>
          <w:rFonts w:ascii="Arial" w:hAnsi="Arial" w:cs="Arial"/>
          <w:sz w:val="20"/>
          <w:szCs w:val="20"/>
        </w:rPr>
        <w:t>1 Areia: 1 esterco ovino)</w:t>
      </w:r>
      <w:r w:rsidRPr="002A13AD">
        <w:rPr>
          <w:rFonts w:ascii="Arial" w:hAnsi="Arial" w:cs="Arial"/>
          <w:color w:val="000000"/>
          <w:sz w:val="20"/>
          <w:szCs w:val="20"/>
        </w:rPr>
        <w:t xml:space="preserve">, conforme </w:t>
      </w:r>
      <w:r w:rsidR="00FE71A3" w:rsidRPr="002A13AD">
        <w:rPr>
          <w:rFonts w:ascii="Arial" w:hAnsi="Arial" w:cs="Arial"/>
          <w:color w:val="000000"/>
          <w:sz w:val="20"/>
          <w:szCs w:val="20"/>
        </w:rPr>
        <w:t xml:space="preserve">os maiores de índice de qualidade de </w:t>
      </w:r>
      <w:proofErr w:type="spellStart"/>
      <w:r w:rsidR="00FE71A3" w:rsidRPr="002A13AD">
        <w:rPr>
          <w:rFonts w:ascii="Arial" w:hAnsi="Arial" w:cs="Arial"/>
          <w:color w:val="000000"/>
          <w:sz w:val="20"/>
          <w:szCs w:val="20"/>
        </w:rPr>
        <w:t>Di</w:t>
      </w:r>
      <w:r w:rsidR="005C7BE3" w:rsidRPr="002A13AD">
        <w:rPr>
          <w:rFonts w:ascii="Arial" w:hAnsi="Arial" w:cs="Arial"/>
          <w:color w:val="000000"/>
          <w:sz w:val="20"/>
          <w:szCs w:val="20"/>
        </w:rPr>
        <w:t>c</w:t>
      </w:r>
      <w:r w:rsidR="00FE71A3" w:rsidRPr="002A13AD">
        <w:rPr>
          <w:rFonts w:ascii="Arial" w:hAnsi="Arial" w:cs="Arial"/>
          <w:color w:val="000000"/>
          <w:sz w:val="20"/>
          <w:szCs w:val="20"/>
        </w:rPr>
        <w:t>kson</w:t>
      </w:r>
      <w:proofErr w:type="spellEnd"/>
      <w:r w:rsidR="0052608A" w:rsidRPr="002A13AD">
        <w:rPr>
          <w:rFonts w:ascii="Arial" w:hAnsi="Arial" w:cs="Arial"/>
          <w:color w:val="000000"/>
          <w:sz w:val="20"/>
          <w:szCs w:val="20"/>
        </w:rPr>
        <w:t xml:space="preserve">, na ordem de </w:t>
      </w:r>
      <w:r w:rsidR="00FE71A3" w:rsidRPr="002A13AD">
        <w:rPr>
          <w:rFonts w:ascii="Arial" w:hAnsi="Arial" w:cs="Arial"/>
          <w:color w:val="000000"/>
          <w:sz w:val="20"/>
          <w:szCs w:val="20"/>
        </w:rPr>
        <w:t>0,47 e 0,44</w:t>
      </w:r>
      <w:r w:rsidR="007B4B16" w:rsidRPr="002A13AD">
        <w:rPr>
          <w:rFonts w:ascii="Arial" w:hAnsi="Arial" w:cs="Arial"/>
          <w:color w:val="000000"/>
          <w:sz w:val="20"/>
          <w:szCs w:val="20"/>
        </w:rPr>
        <w:t xml:space="preserve"> </w:t>
      </w:r>
      <w:r w:rsidR="00236A9E" w:rsidRPr="002A13AD">
        <w:rPr>
          <w:rFonts w:ascii="Arial" w:eastAsia="Times New Roman" w:hAnsi="Arial" w:cs="Arial"/>
          <w:color w:val="000000"/>
          <w:sz w:val="20"/>
          <w:szCs w:val="20"/>
          <w:lang w:eastAsia="pt-BR"/>
        </w:rPr>
        <w:t xml:space="preserve">cm </w:t>
      </w:r>
      <w:r w:rsidR="007B4B16" w:rsidRPr="002A13AD">
        <w:rPr>
          <w:rFonts w:ascii="Arial" w:eastAsia="Times New Roman" w:hAnsi="Arial" w:cs="Arial"/>
          <w:color w:val="000000"/>
          <w:sz w:val="20"/>
          <w:szCs w:val="20"/>
          <w:lang w:eastAsia="pt-BR"/>
        </w:rPr>
        <w:t>g</w:t>
      </w:r>
      <w:r w:rsidR="007B4B16" w:rsidRPr="002A13AD">
        <w:rPr>
          <w:rFonts w:ascii="Arial" w:eastAsia="Times New Roman" w:hAnsi="Arial" w:cs="Arial"/>
          <w:color w:val="000000"/>
          <w:sz w:val="20"/>
          <w:szCs w:val="20"/>
          <w:vertAlign w:val="superscript"/>
          <w:lang w:eastAsia="pt-BR"/>
        </w:rPr>
        <w:t>-1</w:t>
      </w:r>
      <w:r w:rsidR="00FE71A3" w:rsidRPr="002A13AD">
        <w:rPr>
          <w:rFonts w:ascii="Arial" w:hAnsi="Arial" w:cs="Arial"/>
          <w:color w:val="000000"/>
          <w:sz w:val="20"/>
          <w:szCs w:val="20"/>
        </w:rPr>
        <w:t xml:space="preserve"> para as cultivares Tainung-1 e </w:t>
      </w:r>
      <w:r w:rsidR="007822E4" w:rsidRPr="002A13AD">
        <w:rPr>
          <w:rFonts w:ascii="Arial" w:hAnsi="Arial" w:cs="Arial"/>
          <w:color w:val="000000"/>
          <w:sz w:val="20"/>
          <w:szCs w:val="20"/>
        </w:rPr>
        <w:t>Sunrise Solo</w:t>
      </w:r>
      <w:r w:rsidR="0052608A" w:rsidRPr="002A13AD">
        <w:rPr>
          <w:rFonts w:ascii="Arial" w:hAnsi="Arial" w:cs="Arial"/>
          <w:color w:val="000000"/>
          <w:sz w:val="20"/>
          <w:szCs w:val="20"/>
        </w:rPr>
        <w:t>,</w:t>
      </w:r>
      <w:r w:rsidR="00FE71A3" w:rsidRPr="002A13AD">
        <w:rPr>
          <w:rFonts w:ascii="Arial" w:hAnsi="Arial" w:cs="Arial"/>
          <w:color w:val="000000"/>
          <w:sz w:val="20"/>
          <w:szCs w:val="20"/>
        </w:rPr>
        <w:t xml:space="preserve"> </w:t>
      </w:r>
      <w:r w:rsidR="00254DA8" w:rsidRPr="002A13AD">
        <w:rPr>
          <w:rFonts w:ascii="Arial" w:hAnsi="Arial" w:cs="Arial"/>
          <w:color w:val="000000"/>
          <w:sz w:val="20"/>
          <w:szCs w:val="20"/>
        </w:rPr>
        <w:t>respectivamente</w:t>
      </w:r>
      <w:r w:rsidRPr="002A13AD">
        <w:rPr>
          <w:rFonts w:ascii="Arial" w:hAnsi="Arial" w:cs="Arial"/>
          <w:color w:val="000000"/>
          <w:sz w:val="20"/>
          <w:szCs w:val="20"/>
        </w:rPr>
        <w:t xml:space="preserve">; esses resultados </w:t>
      </w:r>
      <w:r w:rsidR="00FE71A3" w:rsidRPr="002A13AD">
        <w:rPr>
          <w:rFonts w:ascii="Arial" w:hAnsi="Arial" w:cs="Arial"/>
          <w:color w:val="000000"/>
          <w:sz w:val="20"/>
          <w:szCs w:val="20"/>
        </w:rPr>
        <w:t>indica</w:t>
      </w:r>
      <w:r w:rsidRPr="002A13AD">
        <w:rPr>
          <w:rFonts w:ascii="Arial" w:hAnsi="Arial" w:cs="Arial"/>
          <w:color w:val="000000"/>
          <w:sz w:val="20"/>
          <w:szCs w:val="20"/>
        </w:rPr>
        <w:t xml:space="preserve">m </w:t>
      </w:r>
      <w:r w:rsidR="00A24946" w:rsidRPr="002A13AD">
        <w:rPr>
          <w:rFonts w:ascii="Arial" w:hAnsi="Arial" w:cs="Arial"/>
          <w:color w:val="000000"/>
          <w:sz w:val="20"/>
          <w:szCs w:val="20"/>
        </w:rPr>
        <w:t xml:space="preserve">o </w:t>
      </w:r>
      <w:r w:rsidR="00254DA8" w:rsidRPr="002A13AD">
        <w:rPr>
          <w:rFonts w:ascii="Arial" w:hAnsi="Arial" w:cs="Arial"/>
          <w:color w:val="000000"/>
          <w:sz w:val="20"/>
          <w:szCs w:val="20"/>
        </w:rPr>
        <w:t xml:space="preserve">potencial </w:t>
      </w:r>
      <w:r w:rsidRPr="002A13AD">
        <w:rPr>
          <w:rFonts w:ascii="Arial" w:hAnsi="Arial" w:cs="Arial"/>
          <w:color w:val="000000"/>
          <w:sz w:val="20"/>
          <w:szCs w:val="20"/>
        </w:rPr>
        <w:t xml:space="preserve">desse substrato </w:t>
      </w:r>
      <w:r w:rsidR="00254DA8" w:rsidRPr="002A13AD">
        <w:rPr>
          <w:rFonts w:ascii="Arial" w:hAnsi="Arial" w:cs="Arial"/>
          <w:color w:val="000000"/>
          <w:sz w:val="20"/>
          <w:szCs w:val="20"/>
        </w:rPr>
        <w:t>como alternativa</w:t>
      </w:r>
      <w:r w:rsidR="00FE71A3" w:rsidRPr="002A13AD">
        <w:rPr>
          <w:rFonts w:ascii="Arial" w:hAnsi="Arial" w:cs="Arial"/>
          <w:color w:val="000000"/>
          <w:sz w:val="20"/>
          <w:szCs w:val="20"/>
        </w:rPr>
        <w:t xml:space="preserve"> para a produção de mudas de mamoeir</w:t>
      </w:r>
      <w:r w:rsidR="001113A1" w:rsidRPr="002A13AD">
        <w:rPr>
          <w:rFonts w:ascii="Arial" w:hAnsi="Arial" w:cs="Arial"/>
          <w:color w:val="000000"/>
          <w:sz w:val="20"/>
          <w:szCs w:val="20"/>
        </w:rPr>
        <w:t xml:space="preserve">o </w:t>
      </w:r>
      <w:r w:rsidR="00254DA8" w:rsidRPr="002A13AD">
        <w:rPr>
          <w:rFonts w:ascii="Arial" w:hAnsi="Arial" w:cs="Arial"/>
          <w:color w:val="000000"/>
          <w:sz w:val="20"/>
          <w:szCs w:val="20"/>
        </w:rPr>
        <w:t xml:space="preserve">no semiárido </w:t>
      </w:r>
      <w:r w:rsidR="001113A1" w:rsidRPr="002A13AD">
        <w:rPr>
          <w:rFonts w:ascii="Arial" w:hAnsi="Arial" w:cs="Arial"/>
          <w:color w:val="000000"/>
          <w:sz w:val="20"/>
          <w:szCs w:val="20"/>
        </w:rPr>
        <w:t>(Tabela 5</w:t>
      </w:r>
      <w:r w:rsidR="00FE71A3" w:rsidRPr="002A13AD">
        <w:rPr>
          <w:rFonts w:ascii="Arial" w:hAnsi="Arial" w:cs="Arial"/>
          <w:color w:val="000000"/>
          <w:sz w:val="20"/>
          <w:szCs w:val="20"/>
        </w:rPr>
        <w:t>).</w:t>
      </w:r>
      <w:ins w:id="312" w:author="Usuario" w:date="2015-08-29T13:36:00Z">
        <w:r w:rsidR="00BA62CB">
          <w:rPr>
            <w:rFonts w:ascii="Arial" w:hAnsi="Arial" w:cs="Arial"/>
            <w:color w:val="000000"/>
            <w:sz w:val="20"/>
            <w:szCs w:val="20"/>
          </w:rPr>
          <w:t xml:space="preserve"> E o</w:t>
        </w:r>
      </w:ins>
      <w:moveToRangeStart w:id="313" w:author="Usuario" w:date="2015-08-29T13:36:00Z" w:name="move428618698"/>
      <w:moveTo w:id="314" w:author="Usuario" w:date="2015-08-29T13:36:00Z">
        <w:del w:id="315" w:author="Usuario" w:date="2015-08-29T13:36:00Z">
          <w:r w:rsidR="00BA62CB" w:rsidRPr="002A13AD" w:rsidDel="00BA62CB">
            <w:rPr>
              <w:rFonts w:ascii="Arial" w:hAnsi="Arial" w:cs="Arial"/>
              <w:color w:val="000000"/>
              <w:sz w:val="20"/>
              <w:szCs w:val="20"/>
            </w:rPr>
            <w:delText>O</w:delText>
          </w:r>
        </w:del>
        <w:r w:rsidR="00BA62CB" w:rsidRPr="002A13AD">
          <w:rPr>
            <w:rFonts w:ascii="Arial" w:hAnsi="Arial" w:cs="Arial"/>
            <w:color w:val="000000"/>
            <w:sz w:val="20"/>
            <w:szCs w:val="20"/>
          </w:rPr>
          <w:t xml:space="preserve">s maiores índices de qualidade de </w:t>
        </w:r>
        <w:proofErr w:type="spellStart"/>
        <w:r w:rsidR="00BA62CB" w:rsidRPr="002A13AD">
          <w:rPr>
            <w:rFonts w:ascii="Arial" w:hAnsi="Arial" w:cs="Arial"/>
            <w:color w:val="000000"/>
            <w:sz w:val="20"/>
            <w:szCs w:val="20"/>
          </w:rPr>
          <w:t>Dickson</w:t>
        </w:r>
        <w:proofErr w:type="spellEnd"/>
        <w:r w:rsidR="00BA62CB" w:rsidRPr="002A13AD">
          <w:rPr>
            <w:rFonts w:ascii="Arial" w:hAnsi="Arial" w:cs="Arial"/>
            <w:color w:val="000000"/>
            <w:sz w:val="20"/>
            <w:szCs w:val="20"/>
          </w:rPr>
          <w:t xml:space="preserve">, relativos à cultivar </w:t>
        </w:r>
        <w:proofErr w:type="spellStart"/>
        <w:r w:rsidR="00BA62CB" w:rsidRPr="002A13AD">
          <w:rPr>
            <w:rFonts w:ascii="Arial" w:hAnsi="Arial" w:cs="Arial"/>
            <w:color w:val="000000"/>
            <w:sz w:val="20"/>
            <w:szCs w:val="20"/>
          </w:rPr>
          <w:t>Tainung</w:t>
        </w:r>
        <w:proofErr w:type="spellEnd"/>
        <w:r w:rsidR="00BA62CB" w:rsidRPr="002A13AD">
          <w:rPr>
            <w:rFonts w:ascii="Arial" w:hAnsi="Arial" w:cs="Arial"/>
            <w:color w:val="000000"/>
            <w:sz w:val="20"/>
            <w:szCs w:val="20"/>
          </w:rPr>
          <w:t xml:space="preserve"> - 1, indicam o seu</w:t>
        </w:r>
      </w:moveTo>
      <w:ins w:id="316" w:author="Usuario" w:date="2015-08-29T13:36:00Z">
        <w:r w:rsidR="00BA62CB">
          <w:rPr>
            <w:rFonts w:ascii="Arial" w:hAnsi="Arial" w:cs="Arial"/>
            <w:color w:val="000000"/>
            <w:sz w:val="20"/>
            <w:szCs w:val="20"/>
          </w:rPr>
          <w:t xml:space="preserve"> maior</w:t>
        </w:r>
      </w:ins>
      <w:moveTo w:id="317" w:author="Usuario" w:date="2015-08-29T13:36:00Z">
        <w:r w:rsidR="00BA62CB" w:rsidRPr="002A13AD">
          <w:rPr>
            <w:rFonts w:ascii="Arial" w:hAnsi="Arial" w:cs="Arial"/>
            <w:color w:val="000000"/>
            <w:sz w:val="20"/>
            <w:szCs w:val="20"/>
          </w:rPr>
          <w:t xml:space="preserve"> potencial de desenvolvimento (Tabela 5). </w:t>
        </w:r>
      </w:moveTo>
    </w:p>
    <w:moveToRangeEnd w:id="313"/>
    <w:p w14:paraId="00743456" w14:textId="370C44B6" w:rsidR="006C6B78" w:rsidRPr="002A13AD" w:rsidRDefault="006C6B78" w:rsidP="00A26499">
      <w:pPr>
        <w:spacing w:after="0" w:line="480" w:lineRule="auto"/>
        <w:ind w:firstLine="709"/>
        <w:jc w:val="both"/>
        <w:rPr>
          <w:rFonts w:ascii="Arial" w:hAnsi="Arial" w:cs="Arial"/>
          <w:color w:val="000000"/>
          <w:sz w:val="20"/>
          <w:szCs w:val="20"/>
        </w:rPr>
      </w:pPr>
    </w:p>
    <w:p w14:paraId="7C504346" w14:textId="77777777" w:rsidR="002A6B8F" w:rsidRPr="002A13AD" w:rsidRDefault="002A6B8F" w:rsidP="005B4D71">
      <w:pPr>
        <w:spacing w:after="0" w:line="480" w:lineRule="auto"/>
        <w:ind w:firstLine="709"/>
        <w:jc w:val="both"/>
        <w:rPr>
          <w:rFonts w:ascii="Arial" w:hAnsi="Arial" w:cs="Arial"/>
          <w:color w:val="000000"/>
          <w:sz w:val="20"/>
          <w:szCs w:val="20"/>
        </w:rPr>
      </w:pPr>
    </w:p>
    <w:p w14:paraId="2F72EC60" w14:textId="0600D460" w:rsidR="00B13367" w:rsidRPr="00E07055" w:rsidRDefault="00CA0F7C" w:rsidP="00203293">
      <w:pPr>
        <w:spacing w:after="0" w:line="480" w:lineRule="auto"/>
        <w:jc w:val="both"/>
        <w:rPr>
          <w:rFonts w:ascii="Arial" w:hAnsi="Arial" w:cs="Arial"/>
          <w:sz w:val="20"/>
          <w:szCs w:val="20"/>
          <w:lang w:val="en-US"/>
        </w:rPr>
      </w:pPr>
      <w:r w:rsidRPr="002A13AD">
        <w:rPr>
          <w:rFonts w:ascii="Arial" w:hAnsi="Arial" w:cs="Arial"/>
          <w:b/>
          <w:sz w:val="20"/>
          <w:szCs w:val="20"/>
        </w:rPr>
        <w:t>Tabela 5</w:t>
      </w:r>
      <w:r w:rsidR="00FE71A3" w:rsidRPr="002A13AD">
        <w:rPr>
          <w:rFonts w:ascii="Arial" w:hAnsi="Arial" w:cs="Arial"/>
          <w:b/>
          <w:sz w:val="20"/>
          <w:szCs w:val="20"/>
        </w:rPr>
        <w:t>.</w:t>
      </w:r>
      <w:r w:rsidR="00FE71A3" w:rsidRPr="002A13AD">
        <w:rPr>
          <w:rFonts w:ascii="Arial" w:hAnsi="Arial" w:cs="Arial"/>
          <w:sz w:val="20"/>
          <w:szCs w:val="20"/>
        </w:rPr>
        <w:t xml:space="preserve"> </w:t>
      </w:r>
      <w:r w:rsidR="00890C65" w:rsidRPr="002A13AD">
        <w:rPr>
          <w:rFonts w:ascii="Arial" w:hAnsi="Arial" w:cs="Arial"/>
          <w:sz w:val="20"/>
          <w:szCs w:val="20"/>
        </w:rPr>
        <w:t xml:space="preserve">Teste de comparação de médias </w:t>
      </w:r>
      <w:r w:rsidR="00E07055">
        <w:rPr>
          <w:rFonts w:ascii="Arial" w:hAnsi="Arial" w:cs="Arial"/>
          <w:sz w:val="20"/>
          <w:szCs w:val="20"/>
        </w:rPr>
        <w:t>(</w:t>
      </w:r>
      <w:proofErr w:type="spellStart"/>
      <w:r w:rsidR="00E07055">
        <w:rPr>
          <w:rFonts w:ascii="Arial" w:hAnsi="Arial" w:cs="Arial"/>
          <w:sz w:val="20"/>
          <w:szCs w:val="20"/>
        </w:rPr>
        <w:t>Tukey</w:t>
      </w:r>
      <w:proofErr w:type="spellEnd"/>
      <w:r w:rsidR="00E07055">
        <w:rPr>
          <w:rFonts w:ascii="Arial" w:hAnsi="Arial" w:cs="Arial"/>
          <w:sz w:val="20"/>
          <w:szCs w:val="20"/>
        </w:rPr>
        <w:t>)</w:t>
      </w:r>
      <w:r w:rsidR="005670CA" w:rsidRPr="002A13AD">
        <w:rPr>
          <w:rFonts w:ascii="Arial" w:hAnsi="Arial" w:cs="Arial"/>
          <w:sz w:val="20"/>
          <w:szCs w:val="20"/>
        </w:rPr>
        <w:t xml:space="preserve"> referente à</w:t>
      </w:r>
      <w:r w:rsidR="003716CF" w:rsidRPr="002A13AD">
        <w:rPr>
          <w:rFonts w:ascii="Arial" w:hAnsi="Arial" w:cs="Arial"/>
          <w:sz w:val="20"/>
          <w:szCs w:val="20"/>
        </w:rPr>
        <w:t xml:space="preserve"> </w:t>
      </w:r>
      <w:r w:rsidR="00FE71A3" w:rsidRPr="002A13AD">
        <w:rPr>
          <w:rFonts w:ascii="Arial" w:hAnsi="Arial" w:cs="Arial"/>
          <w:sz w:val="20"/>
          <w:szCs w:val="20"/>
        </w:rPr>
        <w:t xml:space="preserve">variável índice de qualidade de </w:t>
      </w:r>
      <w:proofErr w:type="spellStart"/>
      <w:r w:rsidR="00FE71A3" w:rsidRPr="002A13AD">
        <w:rPr>
          <w:rFonts w:ascii="Arial" w:hAnsi="Arial" w:cs="Arial"/>
          <w:sz w:val="20"/>
          <w:szCs w:val="20"/>
        </w:rPr>
        <w:t>Di</w:t>
      </w:r>
      <w:r w:rsidR="005C7BE3" w:rsidRPr="002A13AD">
        <w:rPr>
          <w:rFonts w:ascii="Arial" w:hAnsi="Arial" w:cs="Arial"/>
          <w:sz w:val="20"/>
          <w:szCs w:val="20"/>
        </w:rPr>
        <w:t>c</w:t>
      </w:r>
      <w:r w:rsidR="003716CF" w:rsidRPr="002A13AD">
        <w:rPr>
          <w:rFonts w:ascii="Arial" w:hAnsi="Arial" w:cs="Arial"/>
          <w:sz w:val="20"/>
          <w:szCs w:val="20"/>
        </w:rPr>
        <w:t>kson</w:t>
      </w:r>
      <w:proofErr w:type="spellEnd"/>
      <w:r w:rsidR="003716CF" w:rsidRPr="002A13AD">
        <w:rPr>
          <w:rFonts w:ascii="Arial" w:hAnsi="Arial" w:cs="Arial"/>
          <w:sz w:val="20"/>
          <w:szCs w:val="20"/>
        </w:rPr>
        <w:t xml:space="preserve"> entre as cultivares de mamoeiro em cada substrato e ent</w:t>
      </w:r>
      <w:r w:rsidR="006B62BA" w:rsidRPr="002A13AD">
        <w:rPr>
          <w:rFonts w:ascii="Arial" w:hAnsi="Arial" w:cs="Arial"/>
          <w:sz w:val="20"/>
          <w:szCs w:val="20"/>
        </w:rPr>
        <w:t>re substratos em cada variedade</w:t>
      </w:r>
      <w:r w:rsidR="003716CF" w:rsidRPr="002A13AD">
        <w:rPr>
          <w:rFonts w:ascii="Arial" w:hAnsi="Arial" w:cs="Arial"/>
          <w:sz w:val="20"/>
          <w:szCs w:val="20"/>
        </w:rPr>
        <w:t xml:space="preserve"> de mamoeiro</w:t>
      </w:r>
      <w:r w:rsidR="00E07055">
        <w:rPr>
          <w:rFonts w:ascii="Arial" w:hAnsi="Arial" w:cs="Arial"/>
          <w:sz w:val="20"/>
          <w:szCs w:val="20"/>
        </w:rPr>
        <w:t xml:space="preserve">. </w:t>
      </w:r>
      <w:r w:rsidR="00E07055" w:rsidRPr="00E07055">
        <w:rPr>
          <w:rFonts w:ascii="Arial" w:hAnsi="Arial" w:cs="Arial"/>
          <w:sz w:val="20"/>
          <w:szCs w:val="20"/>
          <w:lang w:val="en-US"/>
        </w:rPr>
        <w:t>Comparison test of mean (</w:t>
      </w:r>
      <w:proofErr w:type="spellStart"/>
      <w:r w:rsidR="00E07055" w:rsidRPr="00E07055">
        <w:rPr>
          <w:rFonts w:ascii="Arial" w:hAnsi="Arial" w:cs="Arial"/>
          <w:sz w:val="20"/>
          <w:szCs w:val="20"/>
          <w:lang w:val="en-US"/>
        </w:rPr>
        <w:t>Tukey</w:t>
      </w:r>
      <w:proofErr w:type="spellEnd"/>
      <w:r w:rsidR="00E07055" w:rsidRPr="00E07055">
        <w:rPr>
          <w:rFonts w:ascii="Arial" w:hAnsi="Arial" w:cs="Arial"/>
          <w:sz w:val="20"/>
          <w:szCs w:val="20"/>
          <w:lang w:val="en-US"/>
        </w:rPr>
        <w:t>) on the variable Dickson quality index among papaya cultivars in each substrate and between substrates in each variety of papaya</w:t>
      </w:r>
      <w:r w:rsidR="00E07055">
        <w:rPr>
          <w:rFonts w:ascii="Arial" w:hAnsi="Arial" w:cs="Arial"/>
          <w:sz w:val="20"/>
          <w:szCs w:val="20"/>
          <w:lang w:val="en-US"/>
        </w:rPr>
        <w:t>.</w:t>
      </w:r>
    </w:p>
    <w:tbl>
      <w:tblPr>
        <w:tblW w:w="9072" w:type="dxa"/>
        <w:jc w:val="center"/>
        <w:tblCellMar>
          <w:left w:w="70" w:type="dxa"/>
          <w:right w:w="70" w:type="dxa"/>
        </w:tblCellMar>
        <w:tblLook w:val="04A0" w:firstRow="1" w:lastRow="0" w:firstColumn="1" w:lastColumn="0" w:noHBand="0" w:noVBand="1"/>
      </w:tblPr>
      <w:tblGrid>
        <w:gridCol w:w="3264"/>
        <w:gridCol w:w="3263"/>
        <w:gridCol w:w="2545"/>
      </w:tblGrid>
      <w:tr w:rsidR="00FE71A3" w:rsidRPr="002A13AD" w14:paraId="29377D12" w14:textId="77777777" w:rsidTr="001D6EE2">
        <w:trPr>
          <w:trHeight w:val="170"/>
          <w:jc w:val="center"/>
        </w:trPr>
        <w:tc>
          <w:tcPr>
            <w:tcW w:w="9072" w:type="dxa"/>
            <w:gridSpan w:val="3"/>
            <w:tcBorders>
              <w:top w:val="single" w:sz="4" w:space="0" w:color="auto"/>
              <w:bottom w:val="single" w:sz="4" w:space="0" w:color="auto"/>
            </w:tcBorders>
            <w:shd w:val="clear" w:color="auto" w:fill="auto"/>
            <w:noWrap/>
            <w:vAlign w:val="bottom"/>
            <w:hideMark/>
          </w:tcPr>
          <w:p w14:paraId="66E2E351" w14:textId="07FD4B30" w:rsidR="00FE71A3" w:rsidRPr="002A13AD" w:rsidRDefault="00FE71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lastRenderedPageBreak/>
              <w:t xml:space="preserve">Índice de qualidade de </w:t>
            </w:r>
            <w:proofErr w:type="spellStart"/>
            <w:r w:rsidRPr="002A13AD">
              <w:rPr>
                <w:rFonts w:ascii="Arial" w:eastAsia="Times New Roman" w:hAnsi="Arial" w:cs="Arial"/>
                <w:color w:val="000000"/>
                <w:sz w:val="20"/>
                <w:szCs w:val="20"/>
                <w:lang w:eastAsia="pt-BR"/>
              </w:rPr>
              <w:t>Di</w:t>
            </w:r>
            <w:r w:rsidR="005C7BE3" w:rsidRPr="002A13AD">
              <w:rPr>
                <w:rFonts w:ascii="Arial" w:eastAsia="Times New Roman" w:hAnsi="Arial" w:cs="Arial"/>
                <w:color w:val="000000"/>
                <w:sz w:val="20"/>
                <w:szCs w:val="20"/>
                <w:lang w:eastAsia="pt-BR"/>
              </w:rPr>
              <w:t>c</w:t>
            </w:r>
            <w:r w:rsidRPr="002A13AD">
              <w:rPr>
                <w:rFonts w:ascii="Arial" w:eastAsia="Times New Roman" w:hAnsi="Arial" w:cs="Arial"/>
                <w:color w:val="000000"/>
                <w:sz w:val="20"/>
                <w:szCs w:val="20"/>
                <w:lang w:eastAsia="pt-BR"/>
              </w:rPr>
              <w:t>kson</w:t>
            </w:r>
            <w:proofErr w:type="spellEnd"/>
            <w:r w:rsidRPr="002A13AD">
              <w:rPr>
                <w:rFonts w:ascii="Arial" w:eastAsia="Times New Roman" w:hAnsi="Arial" w:cs="Arial"/>
                <w:color w:val="000000"/>
                <w:sz w:val="20"/>
                <w:szCs w:val="20"/>
                <w:lang w:eastAsia="pt-BR"/>
              </w:rPr>
              <w:t xml:space="preserve"> (IQD) (</w:t>
            </w:r>
            <w:r w:rsidR="00236A9E" w:rsidRPr="002A13AD">
              <w:rPr>
                <w:rFonts w:ascii="Arial" w:eastAsia="Times New Roman" w:hAnsi="Arial" w:cs="Arial"/>
                <w:color w:val="000000"/>
                <w:sz w:val="20"/>
                <w:szCs w:val="20"/>
                <w:lang w:eastAsia="pt-BR"/>
              </w:rPr>
              <w:t xml:space="preserve">g </w:t>
            </w:r>
            <w:r w:rsidRPr="002A13AD">
              <w:rPr>
                <w:rFonts w:ascii="Arial" w:eastAsia="Times New Roman" w:hAnsi="Arial" w:cs="Arial"/>
                <w:color w:val="000000"/>
                <w:sz w:val="20"/>
                <w:szCs w:val="20"/>
                <w:lang w:eastAsia="pt-BR"/>
              </w:rPr>
              <w:t>cm</w:t>
            </w:r>
            <w:r w:rsidR="0086526E" w:rsidRPr="002A13AD">
              <w:rPr>
                <w:rFonts w:ascii="Arial" w:eastAsia="Times New Roman" w:hAnsi="Arial" w:cs="Arial"/>
                <w:color w:val="000000"/>
                <w:sz w:val="20"/>
                <w:szCs w:val="20"/>
                <w:vertAlign w:val="superscript"/>
                <w:lang w:eastAsia="pt-BR"/>
              </w:rPr>
              <w:t>-1</w:t>
            </w:r>
            <w:r w:rsidRPr="002A13AD">
              <w:rPr>
                <w:rFonts w:ascii="Arial" w:eastAsia="Times New Roman" w:hAnsi="Arial" w:cs="Arial"/>
                <w:color w:val="000000"/>
                <w:sz w:val="20"/>
                <w:szCs w:val="20"/>
                <w:lang w:eastAsia="pt-BR"/>
              </w:rPr>
              <w:t>)</w:t>
            </w:r>
          </w:p>
        </w:tc>
      </w:tr>
      <w:tr w:rsidR="00FE71A3" w:rsidRPr="002A13AD" w14:paraId="75CDA5B2" w14:textId="77777777" w:rsidTr="001D6EE2">
        <w:trPr>
          <w:trHeight w:val="170"/>
          <w:jc w:val="center"/>
        </w:trPr>
        <w:tc>
          <w:tcPr>
            <w:tcW w:w="3264" w:type="dxa"/>
            <w:tcBorders>
              <w:top w:val="single" w:sz="4" w:space="0" w:color="auto"/>
            </w:tcBorders>
            <w:shd w:val="clear" w:color="auto" w:fill="auto"/>
            <w:noWrap/>
            <w:vAlign w:val="bottom"/>
            <w:hideMark/>
          </w:tcPr>
          <w:p w14:paraId="50C5E737"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Substratos</w:t>
            </w:r>
          </w:p>
        </w:tc>
        <w:tc>
          <w:tcPr>
            <w:tcW w:w="5808" w:type="dxa"/>
            <w:gridSpan w:val="2"/>
            <w:tcBorders>
              <w:top w:val="single" w:sz="4" w:space="0" w:color="auto"/>
            </w:tcBorders>
            <w:shd w:val="clear" w:color="auto" w:fill="auto"/>
            <w:noWrap/>
            <w:vAlign w:val="bottom"/>
            <w:hideMark/>
          </w:tcPr>
          <w:p w14:paraId="5344145A" w14:textId="77777777" w:rsidR="00FE71A3" w:rsidRPr="002A13AD" w:rsidRDefault="00FE71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Cultivares</w:t>
            </w:r>
          </w:p>
        </w:tc>
      </w:tr>
      <w:tr w:rsidR="00FE71A3" w:rsidRPr="002A13AD" w14:paraId="3DE33B4A" w14:textId="77777777" w:rsidTr="001D6EE2">
        <w:trPr>
          <w:trHeight w:val="170"/>
          <w:jc w:val="center"/>
        </w:trPr>
        <w:tc>
          <w:tcPr>
            <w:tcW w:w="3264" w:type="dxa"/>
            <w:tcBorders>
              <w:bottom w:val="single" w:sz="4" w:space="0" w:color="auto"/>
            </w:tcBorders>
            <w:shd w:val="clear" w:color="auto" w:fill="auto"/>
            <w:noWrap/>
            <w:vAlign w:val="bottom"/>
            <w:hideMark/>
          </w:tcPr>
          <w:p w14:paraId="6D5A982B" w14:textId="77777777" w:rsidR="00FE71A3" w:rsidRPr="002A13AD" w:rsidRDefault="00FE71A3" w:rsidP="001D659F">
            <w:pPr>
              <w:spacing w:after="0" w:line="240" w:lineRule="auto"/>
              <w:rPr>
                <w:rFonts w:ascii="Arial" w:eastAsia="Times New Roman" w:hAnsi="Arial" w:cs="Arial"/>
                <w:color w:val="000000"/>
                <w:sz w:val="20"/>
                <w:szCs w:val="20"/>
                <w:lang w:eastAsia="pt-BR"/>
              </w:rPr>
            </w:pPr>
          </w:p>
        </w:tc>
        <w:tc>
          <w:tcPr>
            <w:tcW w:w="3263" w:type="dxa"/>
            <w:tcBorders>
              <w:bottom w:val="single" w:sz="4" w:space="0" w:color="auto"/>
            </w:tcBorders>
            <w:shd w:val="clear" w:color="auto" w:fill="auto"/>
            <w:noWrap/>
            <w:vAlign w:val="bottom"/>
            <w:hideMark/>
          </w:tcPr>
          <w:p w14:paraId="478CA939" w14:textId="77777777" w:rsidR="00FE71A3" w:rsidRPr="002A13AD" w:rsidRDefault="007822E4"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Sunrise Solo</w:t>
            </w:r>
          </w:p>
        </w:tc>
        <w:tc>
          <w:tcPr>
            <w:tcW w:w="2545" w:type="dxa"/>
            <w:tcBorders>
              <w:bottom w:val="single" w:sz="4" w:space="0" w:color="auto"/>
            </w:tcBorders>
            <w:shd w:val="clear" w:color="auto" w:fill="auto"/>
            <w:noWrap/>
            <w:vAlign w:val="bottom"/>
            <w:hideMark/>
          </w:tcPr>
          <w:p w14:paraId="7A44D66E" w14:textId="77777777" w:rsidR="00FE71A3" w:rsidRPr="002A13AD" w:rsidRDefault="001B4EA3"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Tainung-1</w:t>
            </w:r>
          </w:p>
        </w:tc>
      </w:tr>
      <w:tr w:rsidR="00FE71A3" w:rsidRPr="002A13AD" w14:paraId="4782EFED" w14:textId="77777777" w:rsidTr="001D6EE2">
        <w:trPr>
          <w:trHeight w:val="170"/>
          <w:jc w:val="center"/>
        </w:trPr>
        <w:tc>
          <w:tcPr>
            <w:tcW w:w="3264" w:type="dxa"/>
            <w:tcBorders>
              <w:top w:val="single" w:sz="4" w:space="0" w:color="auto"/>
            </w:tcBorders>
            <w:shd w:val="clear" w:color="auto" w:fill="auto"/>
            <w:noWrap/>
            <w:vAlign w:val="bottom"/>
            <w:hideMark/>
          </w:tcPr>
          <w:p w14:paraId="51664D24"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1</w:t>
            </w:r>
          </w:p>
        </w:tc>
        <w:tc>
          <w:tcPr>
            <w:tcW w:w="3263" w:type="dxa"/>
            <w:tcBorders>
              <w:top w:val="single" w:sz="4" w:space="0" w:color="auto"/>
            </w:tcBorders>
            <w:shd w:val="clear" w:color="auto" w:fill="auto"/>
            <w:noWrap/>
            <w:vAlign w:val="bottom"/>
            <w:hideMark/>
          </w:tcPr>
          <w:p w14:paraId="5CAA2DF3"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0,12</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2545" w:type="dxa"/>
            <w:tcBorders>
              <w:top w:val="single" w:sz="4" w:space="0" w:color="auto"/>
            </w:tcBorders>
            <w:shd w:val="clear" w:color="auto" w:fill="auto"/>
            <w:noWrap/>
            <w:vAlign w:val="bottom"/>
            <w:hideMark/>
          </w:tcPr>
          <w:p w14:paraId="07B1B53F"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0,17</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FE71A3" w:rsidRPr="002A13AD" w14:paraId="653099A6" w14:textId="77777777" w:rsidTr="001D6EE2">
        <w:trPr>
          <w:trHeight w:val="170"/>
          <w:jc w:val="center"/>
        </w:trPr>
        <w:tc>
          <w:tcPr>
            <w:tcW w:w="3264" w:type="dxa"/>
            <w:shd w:val="clear" w:color="auto" w:fill="auto"/>
            <w:noWrap/>
            <w:vAlign w:val="bottom"/>
            <w:hideMark/>
          </w:tcPr>
          <w:p w14:paraId="053B403A"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2</w:t>
            </w:r>
          </w:p>
        </w:tc>
        <w:tc>
          <w:tcPr>
            <w:tcW w:w="3263" w:type="dxa"/>
            <w:shd w:val="clear" w:color="auto" w:fill="auto"/>
            <w:noWrap/>
            <w:vAlign w:val="bottom"/>
            <w:hideMark/>
          </w:tcPr>
          <w:p w14:paraId="4D1B9E7A" w14:textId="3513ECA4" w:rsidR="00FE71A3" w:rsidRPr="002A13AD" w:rsidRDefault="00FE71A3" w:rsidP="005756F0">
            <w:pPr>
              <w:spacing w:after="0" w:line="240" w:lineRule="auto"/>
              <w:jc w:val="center"/>
              <w:rPr>
                <w:rFonts w:ascii="Arial" w:hAnsi="Arial" w:cs="Arial"/>
                <w:color w:val="000000"/>
                <w:sz w:val="20"/>
                <w:szCs w:val="20"/>
              </w:rPr>
            </w:pPr>
            <w:r w:rsidRPr="002A13AD">
              <w:rPr>
                <w:rFonts w:ascii="Arial" w:hAnsi="Arial" w:cs="Arial"/>
                <w:color w:val="000000"/>
                <w:sz w:val="20"/>
                <w:szCs w:val="20"/>
              </w:rPr>
              <w:t>0,23</w:t>
            </w:r>
            <w:ins w:id="318" w:author="Avaliador" w:date="2015-08-26T11:16:00Z">
              <w:r w:rsidR="00C40BEB">
                <w:rPr>
                  <w:rFonts w:ascii="Arial" w:hAnsi="Arial" w:cs="Arial"/>
                  <w:color w:val="000000"/>
                  <w:sz w:val="20"/>
                  <w:szCs w:val="20"/>
                </w:rPr>
                <w:t xml:space="preserve"> </w:t>
              </w:r>
            </w:ins>
            <w:proofErr w:type="spellStart"/>
            <w:r w:rsidRPr="002A13AD">
              <w:rPr>
                <w:rFonts w:ascii="Arial" w:hAnsi="Arial" w:cs="Arial"/>
                <w:color w:val="000000"/>
                <w:sz w:val="20"/>
                <w:szCs w:val="20"/>
              </w:rPr>
              <w:t>B</w:t>
            </w:r>
            <w:del w:id="319" w:author="Avaliador" w:date="2015-08-26T11:14:00Z">
              <w:r w:rsidR="006A530E" w:rsidRPr="002A13AD" w:rsidDel="005756F0">
                <w:rPr>
                  <w:rFonts w:ascii="Arial" w:hAnsi="Arial" w:cs="Arial"/>
                  <w:color w:val="000000"/>
                  <w:sz w:val="20"/>
                  <w:szCs w:val="20"/>
                </w:rPr>
                <w:delText xml:space="preserve"> </w:delText>
              </w:r>
            </w:del>
            <w:r w:rsidRPr="002A13AD">
              <w:rPr>
                <w:rFonts w:ascii="Arial" w:hAnsi="Arial" w:cs="Arial"/>
                <w:color w:val="000000"/>
                <w:sz w:val="20"/>
                <w:szCs w:val="20"/>
              </w:rPr>
              <w:t>Cb</w:t>
            </w:r>
            <w:proofErr w:type="spellEnd"/>
          </w:p>
        </w:tc>
        <w:tc>
          <w:tcPr>
            <w:tcW w:w="2545" w:type="dxa"/>
            <w:shd w:val="clear" w:color="auto" w:fill="auto"/>
            <w:noWrap/>
            <w:vAlign w:val="bottom"/>
            <w:hideMark/>
          </w:tcPr>
          <w:p w14:paraId="379B8B02"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0,33</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44630D68" w14:textId="77777777" w:rsidTr="001D6EE2">
        <w:trPr>
          <w:trHeight w:val="170"/>
          <w:jc w:val="center"/>
        </w:trPr>
        <w:tc>
          <w:tcPr>
            <w:tcW w:w="3264" w:type="dxa"/>
            <w:shd w:val="clear" w:color="auto" w:fill="auto"/>
            <w:noWrap/>
            <w:vAlign w:val="bottom"/>
            <w:hideMark/>
          </w:tcPr>
          <w:p w14:paraId="148371EA"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3</w:t>
            </w:r>
          </w:p>
        </w:tc>
        <w:tc>
          <w:tcPr>
            <w:tcW w:w="3263" w:type="dxa"/>
            <w:shd w:val="clear" w:color="auto" w:fill="auto"/>
            <w:noWrap/>
            <w:vAlign w:val="bottom"/>
            <w:hideMark/>
          </w:tcPr>
          <w:p w14:paraId="11B5D41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0,44</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2545" w:type="dxa"/>
            <w:shd w:val="clear" w:color="auto" w:fill="auto"/>
            <w:noWrap/>
            <w:vAlign w:val="bottom"/>
            <w:hideMark/>
          </w:tcPr>
          <w:p w14:paraId="0796EF32"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0,47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1A0B82C3" w14:textId="77777777" w:rsidTr="001D6EE2">
        <w:trPr>
          <w:trHeight w:val="170"/>
          <w:jc w:val="center"/>
        </w:trPr>
        <w:tc>
          <w:tcPr>
            <w:tcW w:w="3264" w:type="dxa"/>
            <w:shd w:val="clear" w:color="auto" w:fill="auto"/>
            <w:noWrap/>
            <w:vAlign w:val="bottom"/>
            <w:hideMark/>
          </w:tcPr>
          <w:p w14:paraId="27062A1F"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4</w:t>
            </w:r>
          </w:p>
        </w:tc>
        <w:tc>
          <w:tcPr>
            <w:tcW w:w="3263" w:type="dxa"/>
            <w:shd w:val="clear" w:color="auto" w:fill="auto"/>
            <w:noWrap/>
            <w:vAlign w:val="bottom"/>
            <w:hideMark/>
          </w:tcPr>
          <w:p w14:paraId="328AAAD9"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0,26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BCa</w:t>
            </w:r>
            <w:proofErr w:type="spellEnd"/>
          </w:p>
        </w:tc>
        <w:tc>
          <w:tcPr>
            <w:tcW w:w="2545" w:type="dxa"/>
            <w:shd w:val="clear" w:color="auto" w:fill="auto"/>
            <w:noWrap/>
            <w:vAlign w:val="bottom"/>
            <w:hideMark/>
          </w:tcPr>
          <w:p w14:paraId="0CC91A88"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FE71A3" w:rsidRPr="002A13AD" w14:paraId="17B415EA" w14:textId="77777777" w:rsidTr="001D6EE2">
        <w:trPr>
          <w:trHeight w:val="170"/>
          <w:jc w:val="center"/>
        </w:trPr>
        <w:tc>
          <w:tcPr>
            <w:tcW w:w="3264" w:type="dxa"/>
            <w:tcBorders>
              <w:bottom w:val="single" w:sz="4" w:space="0" w:color="auto"/>
            </w:tcBorders>
            <w:shd w:val="clear" w:color="auto" w:fill="auto"/>
            <w:noWrap/>
            <w:vAlign w:val="bottom"/>
            <w:hideMark/>
          </w:tcPr>
          <w:p w14:paraId="46A444E3" w14:textId="77777777" w:rsidR="00FE71A3" w:rsidRPr="002A13AD" w:rsidRDefault="00FE71A3" w:rsidP="001D659F">
            <w:pPr>
              <w:spacing w:after="0" w:line="240" w:lineRule="auto"/>
              <w:jc w:val="center"/>
              <w:rPr>
                <w:rFonts w:ascii="Arial" w:eastAsia="Times New Roman" w:hAnsi="Arial" w:cs="Arial"/>
                <w:bCs/>
                <w:color w:val="000000"/>
                <w:sz w:val="20"/>
                <w:szCs w:val="20"/>
                <w:lang w:eastAsia="pt-BR"/>
              </w:rPr>
            </w:pPr>
            <w:r w:rsidRPr="002A13AD">
              <w:rPr>
                <w:rFonts w:ascii="Arial" w:eastAsia="Times New Roman" w:hAnsi="Arial" w:cs="Arial"/>
                <w:bCs/>
                <w:color w:val="000000"/>
                <w:sz w:val="20"/>
                <w:szCs w:val="20"/>
                <w:lang w:eastAsia="pt-BR"/>
              </w:rPr>
              <w:t>5</w:t>
            </w:r>
          </w:p>
        </w:tc>
        <w:tc>
          <w:tcPr>
            <w:tcW w:w="3263" w:type="dxa"/>
            <w:tcBorders>
              <w:bottom w:val="single" w:sz="4" w:space="0" w:color="auto"/>
            </w:tcBorders>
            <w:shd w:val="clear" w:color="auto" w:fill="auto"/>
            <w:noWrap/>
            <w:vAlign w:val="bottom"/>
            <w:hideMark/>
          </w:tcPr>
          <w:p w14:paraId="26F38E56"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0,31</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2545" w:type="dxa"/>
            <w:tcBorders>
              <w:bottom w:val="single" w:sz="4" w:space="0" w:color="auto"/>
            </w:tcBorders>
            <w:shd w:val="clear" w:color="auto" w:fill="auto"/>
            <w:noWrap/>
            <w:vAlign w:val="bottom"/>
            <w:hideMark/>
          </w:tcPr>
          <w:p w14:paraId="68A832DC" w14:textId="77777777" w:rsidR="00FE71A3" w:rsidRPr="002A13AD" w:rsidRDefault="00FE71A3" w:rsidP="001D659F">
            <w:pPr>
              <w:spacing w:after="0" w:line="240" w:lineRule="auto"/>
              <w:jc w:val="center"/>
              <w:rPr>
                <w:rFonts w:ascii="Arial" w:hAnsi="Arial" w:cs="Arial"/>
                <w:color w:val="000000"/>
                <w:sz w:val="20"/>
                <w:szCs w:val="20"/>
              </w:rPr>
            </w:pPr>
            <w:r w:rsidRPr="002A13AD">
              <w:rPr>
                <w:rFonts w:ascii="Arial" w:hAnsi="Arial" w:cs="Arial"/>
                <w:color w:val="000000"/>
                <w:sz w:val="20"/>
                <w:szCs w:val="20"/>
              </w:rPr>
              <w:t>0,37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bl>
    <w:p w14:paraId="7447B6AF" w14:textId="77777777" w:rsidR="00D574C0" w:rsidRDefault="00D574C0" w:rsidP="00D574C0">
      <w:pPr>
        <w:spacing w:after="0" w:line="240" w:lineRule="auto"/>
        <w:jc w:val="both"/>
        <w:rPr>
          <w:ins w:id="320" w:author="Usuario" w:date="2015-08-28T15:10:00Z"/>
          <w:rFonts w:ascii="Arial" w:hAnsi="Arial" w:cs="Arial"/>
          <w:sz w:val="18"/>
          <w:szCs w:val="20"/>
          <w:lang w:val="en-US"/>
        </w:rPr>
      </w:pPr>
      <w:ins w:id="321" w:author="Usuario" w:date="2015-08-28T15:10: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Pr="002A13AD">
          <w:rPr>
            <w:rFonts w:ascii="Arial" w:hAnsi="Arial" w:cs="Arial"/>
            <w:sz w:val="20"/>
            <w:szCs w:val="24"/>
          </w:rPr>
          <w:t xml:space="preserve"> </w:t>
        </w:r>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sidRPr="00E44420">
          <w:rPr>
            <w:rFonts w:ascii="Arial" w:hAnsi="Arial" w:cs="Arial"/>
            <w:i/>
            <w:sz w:val="18"/>
            <w:szCs w:val="18"/>
            <w:lang w:val="en-US"/>
          </w:rPr>
          <w:t>S1 = 3 parts soil (</w:t>
        </w:r>
        <w:proofErr w:type="spellStart"/>
        <w:r w:rsidRPr="00E44420">
          <w:rPr>
            <w:rFonts w:ascii="Arial" w:hAnsi="Arial" w:cs="Arial"/>
            <w:sz w:val="18"/>
            <w:szCs w:val="18"/>
            <w:lang w:val="en-US"/>
          </w:rPr>
          <w:t>Neossolo</w:t>
        </w:r>
        <w:proofErr w:type="spellEnd"/>
        <w:r w:rsidRPr="00E44420">
          <w:rPr>
            <w:rFonts w:ascii="Arial" w:hAnsi="Arial" w:cs="Arial"/>
            <w:sz w:val="18"/>
            <w:szCs w:val="18"/>
            <w:lang w:val="en-US"/>
          </w:rPr>
          <w:t xml:space="preserve"> </w:t>
        </w:r>
        <w:proofErr w:type="spellStart"/>
        <w:r w:rsidRPr="00E44420">
          <w:rPr>
            <w:rFonts w:ascii="Arial" w:hAnsi="Arial" w:cs="Arial"/>
            <w:sz w:val="18"/>
            <w:szCs w:val="18"/>
            <w:lang w:val="en-US"/>
          </w:rPr>
          <w:t>Fúlvico</w:t>
        </w:r>
        <w:proofErr w:type="spellEnd"/>
        <w:r w:rsidRPr="00E44420">
          <w:rPr>
            <w:rFonts w:ascii="Arial" w:hAnsi="Arial" w:cs="Arial"/>
            <w:i/>
            <w:sz w:val="18"/>
            <w:szCs w:val="18"/>
            <w:lang w:val="en-US"/>
          </w:rPr>
          <w:t>) and one of washed sand (</w:t>
        </w:r>
        <w:proofErr w:type="spellStart"/>
        <w:r w:rsidRPr="00E44420">
          <w:rPr>
            <w:rFonts w:ascii="Arial" w:hAnsi="Arial" w:cs="Arial"/>
            <w:i/>
            <w:sz w:val="18"/>
            <w:szCs w:val="18"/>
            <w:lang w:val="en-US"/>
          </w:rPr>
          <w:t>testemunha</w:t>
        </w:r>
        <w:proofErr w:type="spellEnd"/>
        <w:r w:rsidRPr="00E44420">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r>
          <w:rPr>
            <w:rFonts w:ascii="Arial" w:hAnsi="Arial" w:cs="Arial"/>
            <w:i/>
            <w:sz w:val="18"/>
            <w:szCs w:val="18"/>
            <w:lang w:val="en-US"/>
          </w:rPr>
          <w:t xml:space="preserve">; </w:t>
        </w:r>
        <w:r>
          <w:rPr>
            <w:rFonts w:ascii="Arial" w:hAnsi="Arial" w:cs="Arial"/>
            <w:i/>
            <w:sz w:val="18"/>
            <w:szCs w:val="20"/>
            <w:lang w:val="en-US"/>
          </w:rPr>
          <w:t>Manly letters describe the effects of substrate within each cultivar and lowercase letters, the difference between cultivars in the given substrate.</w:t>
        </w:r>
      </w:ins>
    </w:p>
    <w:p w14:paraId="03686CB1" w14:textId="388C2A83" w:rsidR="002A6B8F" w:rsidRPr="001D6EE2" w:rsidRDefault="00255784" w:rsidP="002A6B8F">
      <w:pPr>
        <w:spacing w:after="0" w:line="480" w:lineRule="auto"/>
        <w:ind w:firstLine="709"/>
        <w:jc w:val="both"/>
        <w:rPr>
          <w:rFonts w:ascii="Arial" w:hAnsi="Arial" w:cs="Arial"/>
          <w:color w:val="000000"/>
          <w:sz w:val="20"/>
          <w:szCs w:val="20"/>
          <w:lang w:val="en-US"/>
        </w:rPr>
      </w:pPr>
      <w:del w:id="322" w:author="Usuario" w:date="2015-08-28T15:09:00Z">
        <w:r w:rsidRPr="00D574C0" w:rsidDel="00305EB4">
          <w:rPr>
            <w:rFonts w:ascii="Arial" w:hAnsi="Arial" w:cs="Arial"/>
            <w:sz w:val="18"/>
            <w:szCs w:val="20"/>
            <w:lang w:val="en-US"/>
            <w:rPrChange w:id="323" w:author="Usuario" w:date="2015-08-28T15:10:00Z">
              <w:rPr>
                <w:rFonts w:ascii="Arial" w:hAnsi="Arial" w:cs="Arial"/>
                <w:sz w:val="18"/>
                <w:szCs w:val="20"/>
              </w:rPr>
            </w:rPrChange>
          </w:rPr>
          <w:delText xml:space="preserve"> </w:delText>
        </w:r>
      </w:del>
    </w:p>
    <w:p w14:paraId="3997D6F3" w14:textId="44B9AC8F" w:rsidR="00801CC5" w:rsidRPr="00801CC5" w:rsidDel="00BA62CB" w:rsidRDefault="00801CC5" w:rsidP="00801CC5">
      <w:pPr>
        <w:spacing w:after="0" w:line="480" w:lineRule="auto"/>
        <w:ind w:firstLine="709"/>
        <w:jc w:val="both"/>
        <w:rPr>
          <w:rFonts w:ascii="Arial" w:hAnsi="Arial" w:cs="Arial"/>
          <w:color w:val="000000"/>
          <w:sz w:val="20"/>
          <w:szCs w:val="20"/>
        </w:rPr>
      </w:pPr>
      <w:moveFromRangeStart w:id="324" w:author="Usuario" w:date="2015-08-29T13:36:00Z" w:name="move428618698"/>
      <w:moveFrom w:id="325" w:author="Usuario" w:date="2015-08-29T13:36:00Z">
        <w:r w:rsidRPr="002A13AD" w:rsidDel="00BA62CB">
          <w:rPr>
            <w:rFonts w:ascii="Arial" w:hAnsi="Arial" w:cs="Arial"/>
            <w:color w:val="000000"/>
            <w:sz w:val="20"/>
            <w:szCs w:val="20"/>
          </w:rPr>
          <w:t xml:space="preserve">Os maiores índices de qualidade de Dickson, relativos à cultivar Tainung - 1, indicam o seu potencial de desenvolvimento (Tabela 5). </w:t>
        </w:r>
      </w:moveFrom>
    </w:p>
    <w:moveFromRangeEnd w:id="324"/>
    <w:p w14:paraId="4E7F8BD2" w14:textId="3F5207B0" w:rsidR="00AD0A89" w:rsidRPr="002A13AD" w:rsidRDefault="00FE71A3" w:rsidP="00F96F43">
      <w:pPr>
        <w:spacing w:after="0" w:line="480" w:lineRule="auto"/>
        <w:ind w:firstLine="709"/>
        <w:jc w:val="both"/>
        <w:rPr>
          <w:rFonts w:ascii="Arial" w:hAnsi="Arial" w:cs="Arial"/>
          <w:sz w:val="20"/>
          <w:szCs w:val="20"/>
        </w:rPr>
      </w:pPr>
      <w:r w:rsidRPr="002A13AD">
        <w:rPr>
          <w:rFonts w:ascii="Arial" w:hAnsi="Arial" w:cs="Arial"/>
          <w:sz w:val="20"/>
          <w:szCs w:val="20"/>
        </w:rPr>
        <w:t xml:space="preserve">Os diferentes substratos não </w:t>
      </w:r>
      <w:r w:rsidR="006C6B78" w:rsidRPr="002A13AD">
        <w:rPr>
          <w:rFonts w:ascii="Arial" w:hAnsi="Arial" w:cs="Arial"/>
          <w:sz w:val="20"/>
          <w:szCs w:val="20"/>
        </w:rPr>
        <w:t xml:space="preserve">influenciaram </w:t>
      </w:r>
      <w:r w:rsidR="00E30E58" w:rsidRPr="002A13AD">
        <w:rPr>
          <w:rFonts w:ascii="Arial" w:hAnsi="Arial" w:cs="Arial"/>
          <w:sz w:val="20"/>
          <w:szCs w:val="20"/>
        </w:rPr>
        <w:t>n</w:t>
      </w:r>
      <w:r w:rsidR="006C6B78" w:rsidRPr="002A13AD">
        <w:rPr>
          <w:rFonts w:ascii="Arial" w:hAnsi="Arial" w:cs="Arial"/>
          <w:sz w:val="20"/>
          <w:szCs w:val="20"/>
        </w:rPr>
        <w:t xml:space="preserve">a relação </w:t>
      </w:r>
      <w:r w:rsidRPr="002A13AD">
        <w:rPr>
          <w:rFonts w:ascii="Arial" w:hAnsi="Arial" w:cs="Arial"/>
          <w:sz w:val="20"/>
          <w:szCs w:val="20"/>
        </w:rPr>
        <w:t>altura/diâmetro caul</w:t>
      </w:r>
      <w:r w:rsidR="006C6B78" w:rsidRPr="002A13AD">
        <w:rPr>
          <w:rFonts w:ascii="Arial" w:hAnsi="Arial" w:cs="Arial"/>
          <w:sz w:val="20"/>
          <w:szCs w:val="20"/>
        </w:rPr>
        <w:t xml:space="preserve">inar (RAD) das cultivares de mamoeiro. </w:t>
      </w:r>
      <w:r w:rsidR="00735575" w:rsidRPr="002A13AD">
        <w:rPr>
          <w:rFonts w:ascii="Arial" w:hAnsi="Arial" w:cs="Arial"/>
          <w:sz w:val="20"/>
          <w:szCs w:val="20"/>
        </w:rPr>
        <w:t>Por outro lado,</w:t>
      </w:r>
      <w:r w:rsidRPr="002A13AD">
        <w:rPr>
          <w:rFonts w:ascii="Arial" w:hAnsi="Arial" w:cs="Arial"/>
          <w:sz w:val="20"/>
          <w:szCs w:val="20"/>
        </w:rPr>
        <w:t xml:space="preserve"> as cultivares de mamoeiro demonstraram </w:t>
      </w:r>
      <w:r w:rsidR="00CA5DC4">
        <w:rPr>
          <w:rFonts w:ascii="Arial" w:hAnsi="Arial" w:cs="Arial"/>
          <w:sz w:val="20"/>
          <w:szCs w:val="20"/>
        </w:rPr>
        <w:t>potenciais</w:t>
      </w:r>
      <w:r w:rsidR="00CA5DC4" w:rsidRPr="002A13AD">
        <w:rPr>
          <w:rFonts w:ascii="Arial" w:hAnsi="Arial" w:cs="Arial"/>
          <w:sz w:val="20"/>
          <w:szCs w:val="20"/>
        </w:rPr>
        <w:t xml:space="preserve"> </w:t>
      </w:r>
      <w:r w:rsidRPr="002A13AD">
        <w:rPr>
          <w:rFonts w:ascii="Arial" w:hAnsi="Arial" w:cs="Arial"/>
          <w:sz w:val="20"/>
          <w:szCs w:val="20"/>
        </w:rPr>
        <w:t xml:space="preserve">de crescimento diferenciados, </w:t>
      </w:r>
      <w:r w:rsidR="006B74A5" w:rsidRPr="002A13AD">
        <w:rPr>
          <w:rFonts w:ascii="Arial" w:hAnsi="Arial" w:cs="Arial"/>
          <w:sz w:val="20"/>
          <w:szCs w:val="20"/>
        </w:rPr>
        <w:t>pois na</w:t>
      </w:r>
      <w:r w:rsidRPr="002A13AD">
        <w:rPr>
          <w:rFonts w:ascii="Arial" w:hAnsi="Arial" w:cs="Arial"/>
          <w:sz w:val="20"/>
          <w:szCs w:val="20"/>
        </w:rPr>
        <w:t xml:space="preserve"> cultivar Tainung-1 </w:t>
      </w:r>
      <w:r w:rsidR="006B74A5" w:rsidRPr="002A13AD">
        <w:rPr>
          <w:rFonts w:ascii="Arial" w:hAnsi="Arial" w:cs="Arial"/>
          <w:sz w:val="20"/>
          <w:szCs w:val="20"/>
        </w:rPr>
        <w:t xml:space="preserve">verificou-se </w:t>
      </w:r>
      <w:r w:rsidRPr="002A13AD">
        <w:rPr>
          <w:rFonts w:ascii="Arial" w:hAnsi="Arial" w:cs="Arial"/>
          <w:sz w:val="20"/>
          <w:szCs w:val="20"/>
        </w:rPr>
        <w:t>a maior relação altura/diâmetro caulinar</w:t>
      </w:r>
      <w:r w:rsidR="006A4268" w:rsidRPr="002A13AD">
        <w:rPr>
          <w:rFonts w:ascii="Arial" w:hAnsi="Arial" w:cs="Arial"/>
          <w:sz w:val="20"/>
          <w:szCs w:val="20"/>
        </w:rPr>
        <w:t xml:space="preserve"> </w:t>
      </w:r>
      <w:r w:rsidR="00E30E58" w:rsidRPr="002A13AD">
        <w:rPr>
          <w:rFonts w:ascii="Arial" w:hAnsi="Arial" w:cs="Arial"/>
          <w:sz w:val="20"/>
          <w:szCs w:val="20"/>
        </w:rPr>
        <w:t xml:space="preserve">em comparação com a </w:t>
      </w:r>
      <w:r w:rsidR="007822E4" w:rsidRPr="002A13AD">
        <w:rPr>
          <w:rFonts w:ascii="Arial" w:hAnsi="Arial" w:cs="Arial"/>
          <w:sz w:val="20"/>
          <w:szCs w:val="20"/>
        </w:rPr>
        <w:t>Sunrise Solo</w:t>
      </w:r>
      <w:r w:rsidR="00E30E58" w:rsidRPr="002A13AD">
        <w:rPr>
          <w:rFonts w:ascii="Arial" w:hAnsi="Arial" w:cs="Arial"/>
          <w:sz w:val="20"/>
          <w:szCs w:val="20"/>
        </w:rPr>
        <w:t xml:space="preserve"> com valores de </w:t>
      </w:r>
      <w:r w:rsidRPr="002A13AD">
        <w:rPr>
          <w:rFonts w:ascii="Arial" w:hAnsi="Arial" w:cs="Arial"/>
          <w:sz w:val="20"/>
          <w:szCs w:val="20"/>
        </w:rPr>
        <w:t>1,87</w:t>
      </w:r>
      <w:r w:rsidR="00E30E58" w:rsidRPr="002A13AD">
        <w:rPr>
          <w:rFonts w:ascii="Arial" w:hAnsi="Arial" w:cs="Arial"/>
          <w:sz w:val="20"/>
          <w:szCs w:val="20"/>
        </w:rPr>
        <w:t xml:space="preserve"> e 1,48 </w:t>
      </w:r>
      <w:r w:rsidR="00236A9E" w:rsidRPr="002A13AD">
        <w:rPr>
          <w:rFonts w:ascii="Arial" w:hAnsi="Arial" w:cs="Arial"/>
          <w:sz w:val="20"/>
          <w:szCs w:val="20"/>
        </w:rPr>
        <w:t xml:space="preserve">cm </w:t>
      </w:r>
      <w:r w:rsidRPr="002A13AD">
        <w:rPr>
          <w:rFonts w:ascii="Arial" w:hAnsi="Arial" w:cs="Arial"/>
          <w:sz w:val="20"/>
          <w:szCs w:val="20"/>
        </w:rPr>
        <w:t>mm</w:t>
      </w:r>
      <w:r w:rsidRPr="002A13AD">
        <w:rPr>
          <w:rFonts w:ascii="Arial" w:hAnsi="Arial" w:cs="Arial"/>
          <w:sz w:val="20"/>
          <w:szCs w:val="20"/>
          <w:vertAlign w:val="superscript"/>
        </w:rPr>
        <w:t>-1</w:t>
      </w:r>
      <w:r w:rsidR="0052608A" w:rsidRPr="002A13AD">
        <w:rPr>
          <w:rFonts w:ascii="Arial" w:hAnsi="Arial" w:cs="Arial"/>
          <w:sz w:val="20"/>
          <w:szCs w:val="20"/>
        </w:rPr>
        <w:t xml:space="preserve">, respectivamente, correspondendo a uma diferença de </w:t>
      </w:r>
      <w:r w:rsidR="006C6B78" w:rsidRPr="002A13AD">
        <w:rPr>
          <w:rFonts w:ascii="Arial" w:hAnsi="Arial" w:cs="Arial"/>
          <w:sz w:val="20"/>
          <w:szCs w:val="20"/>
        </w:rPr>
        <w:t xml:space="preserve">20,8% </w:t>
      </w:r>
      <w:r w:rsidR="001113A1" w:rsidRPr="002A13AD">
        <w:rPr>
          <w:rFonts w:ascii="Arial" w:hAnsi="Arial" w:cs="Arial"/>
          <w:sz w:val="20"/>
          <w:szCs w:val="20"/>
        </w:rPr>
        <w:t>(Figura 2</w:t>
      </w:r>
      <w:r w:rsidRPr="002A13AD">
        <w:rPr>
          <w:rFonts w:ascii="Arial" w:hAnsi="Arial" w:cs="Arial"/>
          <w:sz w:val="20"/>
          <w:szCs w:val="20"/>
        </w:rPr>
        <w:t>A).</w:t>
      </w:r>
    </w:p>
    <w:p w14:paraId="0E23D554" w14:textId="1D731759" w:rsidR="000F4F7A" w:rsidRDefault="000F4F7A" w:rsidP="000F4F7A">
      <w:pPr>
        <w:spacing w:after="0" w:line="480" w:lineRule="auto"/>
        <w:ind w:firstLine="709"/>
        <w:jc w:val="both"/>
        <w:rPr>
          <w:rFonts w:ascii="Arial" w:hAnsi="Arial" w:cs="Arial"/>
          <w:sz w:val="20"/>
          <w:szCs w:val="20"/>
        </w:rPr>
      </w:pPr>
      <w:r w:rsidRPr="002A13AD">
        <w:rPr>
          <w:rFonts w:ascii="Arial" w:hAnsi="Arial" w:cs="Arial"/>
          <w:sz w:val="20"/>
          <w:szCs w:val="20"/>
        </w:rPr>
        <w:t xml:space="preserve">Ao considerar que a relação altura/diâmetro caulinar faz </w:t>
      </w:r>
      <w:r w:rsidR="00CA5DC4">
        <w:rPr>
          <w:rFonts w:ascii="Arial" w:hAnsi="Arial" w:cs="Arial"/>
          <w:sz w:val="20"/>
          <w:szCs w:val="20"/>
        </w:rPr>
        <w:t>inferência</w:t>
      </w:r>
      <w:r w:rsidRPr="002A13AD">
        <w:rPr>
          <w:rFonts w:ascii="Arial" w:hAnsi="Arial" w:cs="Arial"/>
          <w:sz w:val="20"/>
          <w:szCs w:val="20"/>
        </w:rPr>
        <w:t xml:space="preserve"> ao equilíbrio de crescimento das plantas, pode-se dizer que valores próximos de 1,0 são mais interessantes, já que remetem ao equilíbrio entre as variáveis e denotando uma menor influência de estresse abióticos, a exemplo de desordens nutricionais e ocorrência de estiolamento das mudas, com isso promovendo maior resistência as condições de campo. Destaca-se, ainda, que a RAD não é uma boa variável para tomar como referência de qualidade em mudas de mamoeiro, já que nas mudas da cultivar Tainung-1 embora tenha se notado maiores valores de RAD</w:t>
      </w:r>
      <w:r w:rsidR="00CA5DC4">
        <w:rPr>
          <w:rFonts w:ascii="Arial" w:hAnsi="Arial" w:cs="Arial"/>
          <w:sz w:val="20"/>
          <w:szCs w:val="20"/>
        </w:rPr>
        <w:t>.</w:t>
      </w:r>
      <w:r w:rsidRPr="002A13AD">
        <w:rPr>
          <w:rFonts w:ascii="Arial" w:hAnsi="Arial" w:cs="Arial"/>
          <w:sz w:val="20"/>
          <w:szCs w:val="20"/>
        </w:rPr>
        <w:t xml:space="preserve"> </w:t>
      </w:r>
      <w:r w:rsidR="00CA5DC4">
        <w:rPr>
          <w:rFonts w:ascii="Arial" w:hAnsi="Arial" w:cs="Arial"/>
          <w:sz w:val="20"/>
          <w:szCs w:val="20"/>
        </w:rPr>
        <w:t>C</w:t>
      </w:r>
      <w:r w:rsidRPr="002A13AD">
        <w:rPr>
          <w:rFonts w:ascii="Arial" w:hAnsi="Arial" w:cs="Arial"/>
          <w:sz w:val="20"/>
          <w:szCs w:val="20"/>
        </w:rPr>
        <w:t xml:space="preserve">onstatou-se também o maior vigor, não apresentando limitações quando a qualidade da muda, como foi observado no índice de qualidade de </w:t>
      </w:r>
      <w:proofErr w:type="spellStart"/>
      <w:r w:rsidRPr="002A13AD">
        <w:rPr>
          <w:rFonts w:ascii="Arial" w:hAnsi="Arial" w:cs="Arial"/>
          <w:sz w:val="20"/>
          <w:szCs w:val="20"/>
        </w:rPr>
        <w:t>Di</w:t>
      </w:r>
      <w:r w:rsidR="00DD1BB5">
        <w:rPr>
          <w:rFonts w:ascii="Arial" w:hAnsi="Arial" w:cs="Arial"/>
          <w:sz w:val="20"/>
          <w:szCs w:val="20"/>
        </w:rPr>
        <w:t>c</w:t>
      </w:r>
      <w:r w:rsidRPr="002A13AD">
        <w:rPr>
          <w:rFonts w:ascii="Arial" w:hAnsi="Arial" w:cs="Arial"/>
          <w:sz w:val="20"/>
          <w:szCs w:val="20"/>
        </w:rPr>
        <w:t>kson</w:t>
      </w:r>
      <w:proofErr w:type="spellEnd"/>
      <w:r w:rsidRPr="002A13AD">
        <w:rPr>
          <w:rFonts w:ascii="Arial" w:hAnsi="Arial" w:cs="Arial"/>
          <w:sz w:val="20"/>
          <w:szCs w:val="20"/>
        </w:rPr>
        <w:t>. A ineficiência da RAD como referencia de qualidade das mudas foi observado por Costa et al. (2012) em tamarineiro.</w:t>
      </w:r>
    </w:p>
    <w:p w14:paraId="561DE9D1" w14:textId="77777777" w:rsidR="00D84A8C" w:rsidRDefault="00D84A8C" w:rsidP="000F4F7A">
      <w:pPr>
        <w:spacing w:after="0" w:line="480" w:lineRule="auto"/>
        <w:ind w:firstLine="709"/>
        <w:jc w:val="both"/>
        <w:rPr>
          <w:rFonts w:ascii="Arial" w:hAnsi="Arial" w:cs="Arial"/>
          <w:sz w:val="20"/>
          <w:szCs w:val="20"/>
        </w:rPr>
      </w:pPr>
    </w:p>
    <w:tbl>
      <w:tblPr>
        <w:tblW w:w="9639" w:type="dxa"/>
        <w:jc w:val="center"/>
        <w:tblLook w:val="04A0" w:firstRow="1" w:lastRow="0" w:firstColumn="1" w:lastColumn="0" w:noHBand="0" w:noVBand="1"/>
      </w:tblPr>
      <w:tblGrid>
        <w:gridCol w:w="4807"/>
        <w:gridCol w:w="4832"/>
      </w:tblGrid>
      <w:tr w:rsidR="00D84A8C" w:rsidRPr="002A13AD" w14:paraId="79983E04" w14:textId="77777777" w:rsidTr="00CA5DC4">
        <w:trPr>
          <w:jc w:val="center"/>
        </w:trPr>
        <w:tc>
          <w:tcPr>
            <w:tcW w:w="4807" w:type="dxa"/>
          </w:tcPr>
          <w:p w14:paraId="0896F5E5" w14:textId="77777777" w:rsidR="00D84A8C" w:rsidRPr="002A13AD" w:rsidRDefault="00D84A8C" w:rsidP="001D659F">
            <w:pPr>
              <w:spacing w:after="0" w:line="240" w:lineRule="auto"/>
              <w:rPr>
                <w:rFonts w:ascii="Arial" w:hAnsi="Arial" w:cs="Arial"/>
                <w:sz w:val="20"/>
                <w:szCs w:val="20"/>
              </w:rPr>
            </w:pPr>
            <w:r w:rsidRPr="002A13AD">
              <w:rPr>
                <w:rFonts w:ascii="Arial" w:hAnsi="Arial" w:cs="Arial"/>
                <w:noProof/>
                <w:sz w:val="20"/>
                <w:szCs w:val="20"/>
                <w:lang w:eastAsia="pt-BR"/>
              </w:rPr>
              <w:t>A</w:t>
            </w:r>
          </w:p>
        </w:tc>
        <w:tc>
          <w:tcPr>
            <w:tcW w:w="4832" w:type="dxa"/>
            <w:vMerge w:val="restart"/>
          </w:tcPr>
          <w:p w14:paraId="2263F75C" w14:textId="77777777" w:rsidR="00D84A8C" w:rsidRPr="002A13AD" w:rsidRDefault="00D84A8C" w:rsidP="001D659F">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B</w:t>
            </w:r>
          </w:p>
          <w:p w14:paraId="70153B7E" w14:textId="77777777" w:rsidR="00D84A8C" w:rsidRPr="002A13AD" w:rsidRDefault="00D84A8C" w:rsidP="001D659F">
            <w:pPr>
              <w:spacing w:after="0" w:line="240" w:lineRule="auto"/>
              <w:rPr>
                <w:rFonts w:ascii="Arial" w:hAnsi="Arial" w:cs="Arial"/>
                <w:noProof/>
                <w:sz w:val="20"/>
                <w:szCs w:val="20"/>
                <w:lang w:eastAsia="pt-BR"/>
              </w:rPr>
            </w:pPr>
            <w:r w:rsidRPr="002817B5">
              <w:rPr>
                <w:noProof/>
                <w:lang w:eastAsia="pt-BR"/>
              </w:rPr>
              <w:lastRenderedPageBreak/>
              <w:drawing>
                <wp:inline distT="0" distB="0" distL="0" distR="0" wp14:anchorId="44FEB553" wp14:editId="3B91004A">
                  <wp:extent cx="2880000" cy="1800000"/>
                  <wp:effectExtent l="0" t="0" r="0"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84A8C" w:rsidRPr="002A13AD" w14:paraId="690FBD0D" w14:textId="77777777" w:rsidTr="00CA5DC4">
        <w:trPr>
          <w:jc w:val="center"/>
        </w:trPr>
        <w:tc>
          <w:tcPr>
            <w:tcW w:w="4807" w:type="dxa"/>
          </w:tcPr>
          <w:p w14:paraId="60901936" w14:textId="77777777" w:rsidR="00D84A8C" w:rsidRPr="002A13AD" w:rsidRDefault="00D84A8C" w:rsidP="001D659F">
            <w:pPr>
              <w:spacing w:after="0" w:line="240" w:lineRule="auto"/>
              <w:rPr>
                <w:rFonts w:ascii="Arial" w:hAnsi="Arial" w:cs="Arial"/>
                <w:noProof/>
                <w:sz w:val="20"/>
                <w:szCs w:val="20"/>
                <w:lang w:eastAsia="pt-BR"/>
              </w:rPr>
            </w:pPr>
            <w:r w:rsidRPr="002817B5">
              <w:rPr>
                <w:noProof/>
                <w:lang w:eastAsia="pt-BR"/>
              </w:rPr>
              <w:lastRenderedPageBreak/>
              <w:drawing>
                <wp:inline distT="0" distB="0" distL="0" distR="0" wp14:anchorId="75545546" wp14:editId="7BCD15B7">
                  <wp:extent cx="2880000" cy="1800000"/>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32" w:type="dxa"/>
            <w:vMerge/>
          </w:tcPr>
          <w:p w14:paraId="13240CE7" w14:textId="77777777" w:rsidR="00D84A8C" w:rsidRPr="002A13AD" w:rsidRDefault="00D84A8C" w:rsidP="001D659F">
            <w:pPr>
              <w:spacing w:after="0" w:line="240" w:lineRule="auto"/>
              <w:rPr>
                <w:rFonts w:ascii="Arial" w:hAnsi="Arial" w:cs="Arial"/>
                <w:noProof/>
                <w:sz w:val="20"/>
                <w:szCs w:val="20"/>
                <w:lang w:eastAsia="pt-BR"/>
              </w:rPr>
            </w:pPr>
          </w:p>
        </w:tc>
      </w:tr>
    </w:tbl>
    <w:p w14:paraId="3F9593E8" w14:textId="77777777" w:rsidR="00CA5DC4" w:rsidRDefault="00CA5DC4" w:rsidP="00CA5DC4">
      <w:pPr>
        <w:spacing w:after="0" w:line="480" w:lineRule="auto"/>
        <w:jc w:val="both"/>
        <w:rPr>
          <w:rFonts w:ascii="Arial" w:hAnsi="Arial" w:cs="Arial"/>
          <w:sz w:val="20"/>
          <w:szCs w:val="20"/>
          <w:lang w:val="en-US"/>
        </w:rPr>
      </w:pPr>
      <w:r>
        <w:rPr>
          <w:rFonts w:ascii="Arial" w:hAnsi="Arial" w:cs="Arial"/>
          <w:b/>
          <w:sz w:val="20"/>
          <w:szCs w:val="20"/>
        </w:rPr>
        <w:lastRenderedPageBreak/>
        <w:t>Figura 2.</w:t>
      </w:r>
      <w:r>
        <w:rPr>
          <w:rFonts w:ascii="Arial" w:hAnsi="Arial" w:cs="Arial"/>
          <w:sz w:val="20"/>
          <w:szCs w:val="20"/>
        </w:rPr>
        <w:t xml:space="preserve"> (A) Relação altura/diâmetro do caule (RAD) e (B) Relação raiz/parte aérea (RRPA) de mudas de mamoeiro em função de cultivares e</w:t>
      </w:r>
      <w:del w:id="326" w:author="Avaliador" w:date="2015-08-26T11:19:00Z">
        <w:r w:rsidDel="00C40BEB">
          <w:rPr>
            <w:rFonts w:ascii="Arial" w:hAnsi="Arial" w:cs="Arial"/>
            <w:sz w:val="20"/>
            <w:szCs w:val="20"/>
          </w:rPr>
          <w:delText xml:space="preserve"> </w:delText>
        </w:r>
      </w:del>
      <w:r>
        <w:rPr>
          <w:rFonts w:ascii="Arial" w:hAnsi="Arial" w:cs="Arial"/>
          <w:sz w:val="20"/>
          <w:szCs w:val="20"/>
        </w:rPr>
        <w:t xml:space="preserve"> substratos com diferentes fontes de matéria orgânica, respectivamente.</w:t>
      </w:r>
      <w:r>
        <w:rPr>
          <w:rFonts w:ascii="Arial" w:hAnsi="Arial" w:cs="Arial"/>
          <w:sz w:val="20"/>
          <w:szCs w:val="20"/>
          <w:vertAlign w:val="superscript"/>
        </w:rPr>
        <w:t xml:space="preserve"> </w:t>
      </w:r>
      <w:r>
        <w:rPr>
          <w:rFonts w:ascii="Arial" w:hAnsi="Arial" w:cs="Arial"/>
          <w:sz w:val="20"/>
          <w:szCs w:val="20"/>
        </w:rPr>
        <w:t xml:space="preserve">Médias seguidas por letras iguais não diferem pelo teste de </w:t>
      </w:r>
      <w:proofErr w:type="spellStart"/>
      <w:r>
        <w:rPr>
          <w:rFonts w:ascii="Arial" w:hAnsi="Arial" w:cs="Arial"/>
          <w:sz w:val="20"/>
          <w:szCs w:val="20"/>
        </w:rPr>
        <w:t>Tukey</w:t>
      </w:r>
      <w:proofErr w:type="spellEnd"/>
      <w:r>
        <w:rPr>
          <w:rFonts w:ascii="Arial" w:hAnsi="Arial" w:cs="Arial"/>
          <w:sz w:val="20"/>
          <w:szCs w:val="20"/>
        </w:rPr>
        <w:t xml:space="preserve"> (p&lt;0,05).</w:t>
      </w:r>
      <w:r>
        <w:t xml:space="preserve"> </w:t>
      </w:r>
      <w:r>
        <w:rPr>
          <w:rFonts w:ascii="Arial" w:hAnsi="Arial" w:cs="Arial"/>
          <w:i/>
          <w:sz w:val="20"/>
          <w:szCs w:val="20"/>
          <w:lang w:val="en-US"/>
        </w:rPr>
        <w:t xml:space="preserve">(A) ratio height / stem diameter (RAD) and (B) ratio root / shoot (RRPA) of papaya seedlings in relation to cultivars and substrates with different sources of organic matter, respectively. Means followed by the same letter do not differ by </w:t>
      </w:r>
      <w:proofErr w:type="spellStart"/>
      <w:r>
        <w:rPr>
          <w:rFonts w:ascii="Arial" w:hAnsi="Arial" w:cs="Arial"/>
          <w:i/>
          <w:sz w:val="20"/>
          <w:szCs w:val="20"/>
          <w:lang w:val="en-US"/>
        </w:rPr>
        <w:t>Tukey</w:t>
      </w:r>
      <w:proofErr w:type="spellEnd"/>
      <w:r>
        <w:rPr>
          <w:rFonts w:ascii="Arial" w:hAnsi="Arial" w:cs="Arial"/>
          <w:i/>
          <w:sz w:val="20"/>
          <w:szCs w:val="20"/>
          <w:lang w:val="en-US"/>
        </w:rPr>
        <w:t xml:space="preserve"> test (p &lt;0.05).</w:t>
      </w:r>
    </w:p>
    <w:p w14:paraId="0D0E861C" w14:textId="42A130F7" w:rsidR="00305EB4" w:rsidRPr="00305EB4" w:rsidRDefault="00CA5DC4" w:rsidP="00305EB4">
      <w:pPr>
        <w:spacing w:after="0" w:line="240" w:lineRule="auto"/>
        <w:jc w:val="both"/>
        <w:rPr>
          <w:ins w:id="327" w:author="Usuario" w:date="2015-08-28T15:08:00Z"/>
          <w:rFonts w:ascii="Arial" w:hAnsi="Arial" w:cs="Arial"/>
          <w:sz w:val="20"/>
          <w:szCs w:val="20"/>
          <w:lang w:val="en-US"/>
        </w:rPr>
      </w:pPr>
      <w:del w:id="328" w:author="Usuario" w:date="2015-08-28T15:09:00Z">
        <w:r w:rsidRPr="00305EB4" w:rsidDel="00305EB4">
          <w:rPr>
            <w:rFonts w:ascii="Arial" w:hAnsi="Arial" w:cs="Arial"/>
            <w:b/>
            <w:sz w:val="20"/>
            <w:szCs w:val="20"/>
          </w:rPr>
          <w:delText xml:space="preserve"> </w:delText>
        </w:r>
      </w:del>
      <w:ins w:id="329" w:author="Usuario" w:date="2015-08-28T15:08:00Z">
        <w:r w:rsidR="00305EB4" w:rsidRPr="00305EB4">
          <w:rPr>
            <w:rFonts w:ascii="Arial" w:hAnsi="Arial" w:cs="Arial"/>
            <w:b/>
            <w:i/>
            <w:sz w:val="18"/>
            <w:szCs w:val="18"/>
            <w:rPrChange w:id="330" w:author="Usuario" w:date="2015-08-28T15:09:00Z">
              <w:rPr>
                <w:rFonts w:ascii="Arial" w:hAnsi="Arial" w:cs="Arial"/>
                <w:i/>
                <w:sz w:val="18"/>
                <w:szCs w:val="18"/>
              </w:rPr>
            </w:rPrChange>
          </w:rPr>
          <w:t>Nota:</w:t>
        </w:r>
      </w:ins>
      <w:ins w:id="331" w:author="Usuario" w:date="2015-08-28T15:09:00Z">
        <w:r w:rsidR="00305EB4">
          <w:rPr>
            <w:rFonts w:ascii="Arial" w:hAnsi="Arial" w:cs="Arial"/>
            <w:i/>
            <w:sz w:val="18"/>
            <w:szCs w:val="18"/>
          </w:rPr>
          <w:t xml:space="preserve"> </w:t>
        </w:r>
      </w:ins>
      <w:ins w:id="332" w:author="Usuario" w:date="2015-08-28T15:08:00Z">
        <w:r w:rsidR="00305EB4" w:rsidRPr="00E44420">
          <w:rPr>
            <w:rFonts w:ascii="Arial" w:hAnsi="Arial" w:cs="Arial"/>
            <w:sz w:val="18"/>
            <w:szCs w:val="18"/>
          </w:rPr>
          <w:t>S1= 3 partes de solo (</w:t>
        </w:r>
        <w:proofErr w:type="spellStart"/>
        <w:r w:rsidR="00305EB4" w:rsidRPr="00E44420">
          <w:rPr>
            <w:rFonts w:ascii="Arial" w:hAnsi="Arial" w:cs="Arial"/>
            <w:sz w:val="18"/>
            <w:szCs w:val="18"/>
          </w:rPr>
          <w:t>Neossolo</w:t>
        </w:r>
        <w:proofErr w:type="spellEnd"/>
        <w:r w:rsidR="00305EB4" w:rsidRPr="00E44420">
          <w:rPr>
            <w:rFonts w:ascii="Arial" w:hAnsi="Arial" w:cs="Arial"/>
            <w:sz w:val="18"/>
            <w:szCs w:val="18"/>
          </w:rPr>
          <w:t xml:space="preserve"> </w:t>
        </w:r>
        <w:proofErr w:type="spellStart"/>
        <w:r w:rsidR="00305EB4" w:rsidRPr="00E44420">
          <w:rPr>
            <w:rFonts w:ascii="Arial" w:hAnsi="Arial" w:cs="Arial"/>
            <w:sz w:val="18"/>
            <w:szCs w:val="18"/>
          </w:rPr>
          <w:t>Fúlvico</w:t>
        </w:r>
        <w:proofErr w:type="spellEnd"/>
        <w:r w:rsidR="00305EB4"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00305EB4">
          <w:rPr>
            <w:rFonts w:ascii="Arial" w:hAnsi="Arial" w:cs="Arial"/>
            <w:sz w:val="18"/>
            <w:szCs w:val="18"/>
          </w:rPr>
          <w:t>.</w:t>
        </w:r>
        <w:r w:rsidR="00305EB4" w:rsidRPr="002A13AD">
          <w:rPr>
            <w:rFonts w:ascii="Arial" w:hAnsi="Arial" w:cs="Arial"/>
            <w:sz w:val="20"/>
            <w:szCs w:val="24"/>
          </w:rPr>
          <w:t xml:space="preserve"> </w:t>
        </w:r>
        <w:r w:rsidR="00305EB4" w:rsidRPr="00305EB4">
          <w:rPr>
            <w:rFonts w:ascii="Arial" w:hAnsi="Arial" w:cs="Arial"/>
            <w:i/>
            <w:sz w:val="18"/>
            <w:szCs w:val="18"/>
            <w:lang w:val="en-US"/>
          </w:rPr>
          <w:t>S1 = 3 parts soil (</w:t>
        </w:r>
        <w:proofErr w:type="spellStart"/>
        <w:r w:rsidR="00305EB4" w:rsidRPr="00362097">
          <w:rPr>
            <w:rFonts w:ascii="Arial" w:hAnsi="Arial" w:cs="Arial"/>
            <w:sz w:val="18"/>
            <w:szCs w:val="18"/>
            <w:lang w:val="en-US"/>
          </w:rPr>
          <w:t>Neossolo</w:t>
        </w:r>
        <w:proofErr w:type="spellEnd"/>
        <w:r w:rsidR="00305EB4" w:rsidRPr="00362097">
          <w:rPr>
            <w:rFonts w:ascii="Arial" w:hAnsi="Arial" w:cs="Arial"/>
            <w:sz w:val="18"/>
            <w:szCs w:val="18"/>
            <w:lang w:val="en-US"/>
          </w:rPr>
          <w:t xml:space="preserve"> </w:t>
        </w:r>
        <w:proofErr w:type="spellStart"/>
        <w:r w:rsidR="00305EB4" w:rsidRPr="00362097">
          <w:rPr>
            <w:rFonts w:ascii="Arial" w:hAnsi="Arial" w:cs="Arial"/>
            <w:sz w:val="18"/>
            <w:szCs w:val="18"/>
            <w:lang w:val="en-US"/>
          </w:rPr>
          <w:t>Fúlvico</w:t>
        </w:r>
        <w:proofErr w:type="spellEnd"/>
        <w:r w:rsidR="00305EB4" w:rsidRPr="00362097">
          <w:rPr>
            <w:rFonts w:ascii="Arial" w:hAnsi="Arial" w:cs="Arial"/>
            <w:i/>
            <w:sz w:val="18"/>
            <w:szCs w:val="18"/>
            <w:lang w:val="en-US"/>
          </w:rPr>
          <w:t>) and one of washed sand (</w:t>
        </w:r>
        <w:proofErr w:type="spellStart"/>
        <w:r w:rsidR="00305EB4" w:rsidRPr="00362097">
          <w:rPr>
            <w:rFonts w:ascii="Arial" w:hAnsi="Arial" w:cs="Arial"/>
            <w:i/>
            <w:sz w:val="18"/>
            <w:szCs w:val="18"/>
            <w:lang w:val="en-US"/>
          </w:rPr>
          <w:t>testemunha</w:t>
        </w:r>
        <w:proofErr w:type="spellEnd"/>
        <w:r w:rsidR="00305EB4" w:rsidRPr="00362097">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ins>
    </w:p>
    <w:p w14:paraId="7022E067" w14:textId="3B71638A" w:rsidR="00D84A8C" w:rsidRPr="00E07055" w:rsidRDefault="00D84A8C" w:rsidP="000F4F7A">
      <w:pPr>
        <w:spacing w:after="0" w:line="480" w:lineRule="auto"/>
        <w:ind w:firstLine="709"/>
        <w:jc w:val="both"/>
        <w:rPr>
          <w:rFonts w:ascii="Arial" w:hAnsi="Arial" w:cs="Arial"/>
          <w:sz w:val="20"/>
          <w:szCs w:val="20"/>
          <w:lang w:val="en-US"/>
        </w:rPr>
      </w:pPr>
    </w:p>
    <w:p w14:paraId="304860BA" w14:textId="42B2612D" w:rsidR="00706F75" w:rsidRPr="002A13AD" w:rsidRDefault="00706F75" w:rsidP="00706F75">
      <w:pPr>
        <w:spacing w:after="0" w:line="480" w:lineRule="auto"/>
        <w:ind w:firstLine="709"/>
        <w:jc w:val="both"/>
        <w:rPr>
          <w:rFonts w:ascii="Arial" w:hAnsi="Arial" w:cs="Arial"/>
          <w:sz w:val="20"/>
          <w:szCs w:val="20"/>
        </w:rPr>
      </w:pPr>
      <w:r w:rsidRPr="002A13AD">
        <w:rPr>
          <w:rFonts w:ascii="Arial" w:hAnsi="Arial" w:cs="Arial"/>
          <w:sz w:val="20"/>
          <w:szCs w:val="20"/>
        </w:rPr>
        <w:t>Como pode ser verificado na Figura 2B, os maiores valores da relação raiz/parte aérea foram obtidos nas mudas de mamoeiro crescidas nos substratos ‘1’ (2 Solo:1 Areia) e ‘2’ (2 Solo:1 Areia: 1 esterco bovino) com valores de 0,83 g g</w:t>
      </w:r>
      <w:r w:rsidRPr="002A13AD">
        <w:rPr>
          <w:rFonts w:ascii="Arial" w:hAnsi="Arial" w:cs="Arial"/>
          <w:sz w:val="20"/>
          <w:szCs w:val="20"/>
          <w:vertAlign w:val="superscript"/>
        </w:rPr>
        <w:t>-1</w:t>
      </w:r>
      <w:r w:rsidRPr="002A13AD">
        <w:rPr>
          <w:rFonts w:ascii="Arial" w:hAnsi="Arial" w:cs="Arial"/>
          <w:sz w:val="20"/>
          <w:szCs w:val="20"/>
        </w:rPr>
        <w:t xml:space="preserve"> (Figura 2B). O aumento da relação raiz/parte aérea indica expansão do sistema radicular de modo a garantir maior exploração de solo para absorção de água e nutrientes (Sá et al., 2013). Pelos resultados, o aumento da relação raiz/parte aérea nas mudas de mamoeiro cultivadas nos substratos ‘1’ e ‘2’ é o reflexo dos</w:t>
      </w:r>
      <w:ins w:id="333" w:author="Usuario" w:date="2015-08-29T13:37:00Z">
        <w:r w:rsidR="00BA62CB">
          <w:rPr>
            <w:rFonts w:ascii="Arial" w:hAnsi="Arial" w:cs="Arial"/>
            <w:sz w:val="20"/>
            <w:szCs w:val="20"/>
          </w:rPr>
          <w:t xml:space="preserve"> altos índices do pH do substrato, possivelmente ocasionado</w:t>
        </w:r>
      </w:ins>
      <w:r w:rsidRPr="002A13AD">
        <w:rPr>
          <w:rFonts w:ascii="Arial" w:hAnsi="Arial" w:cs="Arial"/>
          <w:sz w:val="20"/>
          <w:szCs w:val="20"/>
        </w:rPr>
        <w:t xml:space="preserve"> baix</w:t>
      </w:r>
      <w:ins w:id="334" w:author="Usuario" w:date="2015-08-29T13:37:00Z">
        <w:r w:rsidR="00BA62CB">
          <w:rPr>
            <w:rFonts w:ascii="Arial" w:hAnsi="Arial" w:cs="Arial"/>
            <w:sz w:val="20"/>
            <w:szCs w:val="20"/>
          </w:rPr>
          <w:t>a</w:t>
        </w:r>
      </w:ins>
      <w:del w:id="335" w:author="Usuario" w:date="2015-08-29T13:37:00Z">
        <w:r w:rsidRPr="002A13AD" w:rsidDel="00BA62CB">
          <w:rPr>
            <w:rFonts w:ascii="Arial" w:hAnsi="Arial" w:cs="Arial"/>
            <w:sz w:val="20"/>
            <w:szCs w:val="20"/>
          </w:rPr>
          <w:delText>os</w:delText>
        </w:r>
      </w:del>
      <w:r w:rsidRPr="002A13AD">
        <w:rPr>
          <w:rFonts w:ascii="Arial" w:hAnsi="Arial" w:cs="Arial"/>
          <w:sz w:val="20"/>
          <w:szCs w:val="20"/>
        </w:rPr>
        <w:t xml:space="preserve"> </w:t>
      </w:r>
      <w:ins w:id="336" w:author="Usuario" w:date="2015-08-29T13:38:00Z">
        <w:r w:rsidR="00BA62CB">
          <w:rPr>
            <w:rFonts w:ascii="Arial" w:hAnsi="Arial" w:cs="Arial"/>
            <w:sz w:val="20"/>
            <w:szCs w:val="20"/>
          </w:rPr>
          <w:t>disponibilidade de micronutrientes catiônicos</w:t>
        </w:r>
        <w:r w:rsidR="00FF25B0">
          <w:rPr>
            <w:rFonts w:ascii="Arial" w:hAnsi="Arial" w:cs="Arial"/>
            <w:sz w:val="20"/>
            <w:szCs w:val="20"/>
          </w:rPr>
          <w:t>.</w:t>
        </w:r>
      </w:ins>
      <w:del w:id="337" w:author="Usuario" w:date="2015-08-29T13:38:00Z">
        <w:r w:rsidRPr="002A13AD" w:rsidDel="00FF25B0">
          <w:rPr>
            <w:rFonts w:ascii="Arial" w:hAnsi="Arial" w:cs="Arial"/>
            <w:sz w:val="20"/>
            <w:szCs w:val="20"/>
          </w:rPr>
          <w:delText>teores de nutrientes observados nesses substratos em relação aos demais (Tabela 1).</w:delText>
        </w:r>
      </w:del>
    </w:p>
    <w:p w14:paraId="69988EF7" w14:textId="4EC10BCB" w:rsidR="00706F75" w:rsidRPr="002A13AD" w:rsidRDefault="004F4EF4" w:rsidP="00706F75">
      <w:pPr>
        <w:adjustRightInd w:val="0"/>
        <w:spacing w:after="0" w:line="480" w:lineRule="auto"/>
        <w:ind w:firstLine="709"/>
        <w:jc w:val="both"/>
        <w:rPr>
          <w:rFonts w:ascii="Arial" w:hAnsi="Arial" w:cs="Arial"/>
          <w:sz w:val="20"/>
          <w:szCs w:val="20"/>
        </w:rPr>
      </w:pPr>
      <w:r w:rsidRPr="002A13AD">
        <w:rPr>
          <w:rFonts w:ascii="Arial" w:hAnsi="Arial" w:cs="Arial"/>
          <w:sz w:val="20"/>
          <w:szCs w:val="20"/>
        </w:rPr>
        <w:t>Conforme a Tabela 6, a interação substrato x cultivares interferiu com efeitos significativos apenas n</w:t>
      </w:r>
      <w:r w:rsidR="00593AFF" w:rsidRPr="002A13AD">
        <w:rPr>
          <w:rFonts w:ascii="Arial" w:hAnsi="Arial" w:cs="Arial"/>
          <w:sz w:val="20"/>
          <w:szCs w:val="20"/>
        </w:rPr>
        <w:t>a concentração interna de CO</w:t>
      </w:r>
      <w:r w:rsidR="00593AFF" w:rsidRPr="002A13AD">
        <w:rPr>
          <w:rFonts w:ascii="Arial" w:hAnsi="Arial" w:cs="Arial"/>
          <w:sz w:val="20"/>
          <w:szCs w:val="20"/>
          <w:vertAlign w:val="subscript"/>
        </w:rPr>
        <w:t>2</w:t>
      </w:r>
      <w:r w:rsidRPr="002A13AD">
        <w:rPr>
          <w:rFonts w:ascii="Arial" w:hAnsi="Arial" w:cs="Arial"/>
          <w:sz w:val="20"/>
          <w:szCs w:val="20"/>
          <w:vertAlign w:val="subscript"/>
        </w:rPr>
        <w:t xml:space="preserve"> </w:t>
      </w:r>
      <w:r w:rsidR="00735575" w:rsidRPr="002A13AD">
        <w:rPr>
          <w:rFonts w:ascii="Arial" w:hAnsi="Arial" w:cs="Arial"/>
          <w:sz w:val="20"/>
          <w:szCs w:val="20"/>
        </w:rPr>
        <w:t>e</w:t>
      </w:r>
      <w:r w:rsidR="001113A1" w:rsidRPr="002A13AD">
        <w:rPr>
          <w:rFonts w:ascii="Arial" w:hAnsi="Arial" w:cs="Arial"/>
          <w:sz w:val="20"/>
          <w:szCs w:val="20"/>
        </w:rPr>
        <w:t xml:space="preserve"> </w:t>
      </w:r>
      <w:r w:rsidRPr="002A13AD">
        <w:rPr>
          <w:rFonts w:ascii="Arial" w:hAnsi="Arial" w:cs="Arial"/>
          <w:sz w:val="20"/>
          <w:szCs w:val="20"/>
        </w:rPr>
        <w:t>n</w:t>
      </w:r>
      <w:r w:rsidR="001113A1" w:rsidRPr="002A13AD">
        <w:rPr>
          <w:rFonts w:ascii="Arial" w:hAnsi="Arial" w:cs="Arial"/>
          <w:sz w:val="20"/>
          <w:szCs w:val="20"/>
        </w:rPr>
        <w:t xml:space="preserve">a eficiência instantânea da </w:t>
      </w:r>
      <w:proofErr w:type="spellStart"/>
      <w:r w:rsidR="002E2746" w:rsidRPr="002A13AD">
        <w:rPr>
          <w:rFonts w:ascii="Arial" w:hAnsi="Arial" w:cs="Arial"/>
          <w:sz w:val="20"/>
          <w:szCs w:val="20"/>
        </w:rPr>
        <w:t>carboxilação</w:t>
      </w:r>
      <w:proofErr w:type="spellEnd"/>
      <w:r w:rsidRPr="002A13AD">
        <w:rPr>
          <w:rFonts w:ascii="Arial" w:hAnsi="Arial" w:cs="Arial"/>
          <w:sz w:val="20"/>
          <w:szCs w:val="20"/>
        </w:rPr>
        <w:t xml:space="preserve">. </w:t>
      </w:r>
      <w:r w:rsidR="00593AFF" w:rsidRPr="002A13AD">
        <w:rPr>
          <w:rFonts w:ascii="Arial" w:hAnsi="Arial" w:cs="Arial"/>
          <w:sz w:val="20"/>
          <w:szCs w:val="20"/>
        </w:rPr>
        <w:t xml:space="preserve">Os diferentes substratos </w:t>
      </w:r>
      <w:r w:rsidRPr="002A13AD">
        <w:rPr>
          <w:rFonts w:ascii="Arial" w:hAnsi="Arial" w:cs="Arial"/>
          <w:sz w:val="20"/>
          <w:szCs w:val="20"/>
        </w:rPr>
        <w:t xml:space="preserve">exerceram </w:t>
      </w:r>
      <w:r w:rsidR="001C11FC" w:rsidRPr="002A13AD">
        <w:rPr>
          <w:rFonts w:ascii="Arial" w:hAnsi="Arial" w:cs="Arial"/>
          <w:sz w:val="20"/>
          <w:szCs w:val="20"/>
        </w:rPr>
        <w:t xml:space="preserve">efeitos significativos </w:t>
      </w:r>
      <w:r w:rsidRPr="002A13AD">
        <w:rPr>
          <w:rFonts w:ascii="Arial" w:hAnsi="Arial" w:cs="Arial"/>
          <w:sz w:val="20"/>
          <w:szCs w:val="20"/>
        </w:rPr>
        <w:t>n</w:t>
      </w:r>
      <w:r w:rsidR="00593AFF" w:rsidRPr="002A13AD">
        <w:rPr>
          <w:rFonts w:ascii="Arial" w:hAnsi="Arial" w:cs="Arial"/>
          <w:sz w:val="20"/>
          <w:szCs w:val="20"/>
        </w:rPr>
        <w:t xml:space="preserve">a </w:t>
      </w:r>
      <w:r w:rsidR="00B63083" w:rsidRPr="002A13AD">
        <w:rPr>
          <w:rFonts w:ascii="Arial" w:hAnsi="Arial" w:cs="Arial"/>
          <w:sz w:val="20"/>
          <w:szCs w:val="20"/>
        </w:rPr>
        <w:t xml:space="preserve">transpiração, condutância estomática, </w:t>
      </w:r>
      <w:r w:rsidR="00593AFF" w:rsidRPr="002A13AD">
        <w:rPr>
          <w:rFonts w:ascii="Arial" w:hAnsi="Arial" w:cs="Arial"/>
          <w:sz w:val="20"/>
          <w:szCs w:val="20"/>
        </w:rPr>
        <w:t xml:space="preserve">taxa </w:t>
      </w:r>
      <w:r w:rsidRPr="002A13AD">
        <w:rPr>
          <w:rFonts w:ascii="Arial" w:hAnsi="Arial" w:cs="Arial"/>
          <w:sz w:val="20"/>
          <w:szCs w:val="20"/>
        </w:rPr>
        <w:t xml:space="preserve">de </w:t>
      </w:r>
      <w:r w:rsidR="00593AFF" w:rsidRPr="002A13AD">
        <w:rPr>
          <w:rFonts w:ascii="Arial" w:hAnsi="Arial" w:cs="Arial"/>
          <w:sz w:val="20"/>
          <w:szCs w:val="20"/>
        </w:rPr>
        <w:t>assimilação</w:t>
      </w:r>
      <w:r w:rsidR="007B137D" w:rsidRPr="002A13AD">
        <w:rPr>
          <w:rFonts w:ascii="Arial" w:hAnsi="Arial" w:cs="Arial"/>
          <w:sz w:val="20"/>
          <w:szCs w:val="20"/>
        </w:rPr>
        <w:t xml:space="preserve"> liquida</w:t>
      </w:r>
      <w:r w:rsidR="001113A1" w:rsidRPr="002A13AD">
        <w:rPr>
          <w:rFonts w:ascii="Arial" w:hAnsi="Arial" w:cs="Arial"/>
          <w:sz w:val="20"/>
          <w:szCs w:val="20"/>
        </w:rPr>
        <w:t>, e eficiência do uso da água</w:t>
      </w:r>
      <w:r w:rsidR="00593AFF" w:rsidRPr="002A13AD">
        <w:rPr>
          <w:rFonts w:ascii="Arial" w:hAnsi="Arial" w:cs="Arial"/>
          <w:sz w:val="20"/>
          <w:szCs w:val="20"/>
        </w:rPr>
        <w:t xml:space="preserve"> </w:t>
      </w:r>
      <w:r w:rsidRPr="002A13AD">
        <w:rPr>
          <w:rFonts w:ascii="Arial" w:hAnsi="Arial" w:cs="Arial"/>
          <w:sz w:val="20"/>
          <w:szCs w:val="20"/>
        </w:rPr>
        <w:t xml:space="preserve">pelas </w:t>
      </w:r>
      <w:r w:rsidR="00593AFF" w:rsidRPr="002A13AD">
        <w:rPr>
          <w:rFonts w:ascii="Arial" w:hAnsi="Arial" w:cs="Arial"/>
          <w:sz w:val="20"/>
          <w:szCs w:val="20"/>
        </w:rPr>
        <w:t>mudas de mamoeiro</w:t>
      </w:r>
      <w:r w:rsidR="002E2746" w:rsidRPr="002A13AD">
        <w:rPr>
          <w:rFonts w:ascii="Arial" w:hAnsi="Arial" w:cs="Arial"/>
          <w:sz w:val="20"/>
          <w:szCs w:val="20"/>
        </w:rPr>
        <w:t>.</w:t>
      </w:r>
      <w:ins w:id="338" w:author="Usuario" w:date="2015-08-29T13:41:00Z">
        <w:r w:rsidR="00FF25B0">
          <w:rPr>
            <w:rFonts w:ascii="Arial" w:hAnsi="Arial" w:cs="Arial"/>
            <w:sz w:val="20"/>
            <w:szCs w:val="20"/>
          </w:rPr>
          <w:t xml:space="preserve"> Apesar da influência significativa, os resultados obtidos na pesquisa expressão índices</w:t>
        </w:r>
      </w:ins>
      <w:ins w:id="339" w:author="Usuario" w:date="2015-08-29T13:42:00Z">
        <w:r w:rsidR="00FF25B0">
          <w:rPr>
            <w:rFonts w:ascii="Arial" w:hAnsi="Arial" w:cs="Arial"/>
            <w:sz w:val="20"/>
            <w:szCs w:val="20"/>
          </w:rPr>
          <w:t xml:space="preserve"> de transpiração, condutância estomática, taxa de assimilação de CO</w:t>
        </w:r>
        <w:r w:rsidR="00FF25B0" w:rsidRPr="00FF25B0">
          <w:rPr>
            <w:rFonts w:ascii="Arial" w:hAnsi="Arial" w:cs="Arial"/>
            <w:sz w:val="20"/>
            <w:szCs w:val="20"/>
            <w:vertAlign w:val="subscript"/>
            <w:rPrChange w:id="340" w:author="Usuario" w:date="2015-08-29T13:43:00Z">
              <w:rPr>
                <w:rFonts w:ascii="Arial" w:hAnsi="Arial" w:cs="Arial"/>
                <w:sz w:val="20"/>
                <w:szCs w:val="20"/>
              </w:rPr>
            </w:rPrChange>
          </w:rPr>
          <w:t>2</w:t>
        </w:r>
        <w:r w:rsidR="00FF25B0">
          <w:rPr>
            <w:rFonts w:ascii="Arial" w:hAnsi="Arial" w:cs="Arial"/>
            <w:sz w:val="20"/>
            <w:szCs w:val="20"/>
          </w:rPr>
          <w:t xml:space="preserve"> e concentração interna de CO</w:t>
        </w:r>
        <w:r w:rsidR="00FF25B0" w:rsidRPr="00FF25B0">
          <w:rPr>
            <w:rFonts w:ascii="Arial" w:hAnsi="Arial" w:cs="Arial"/>
            <w:sz w:val="20"/>
            <w:szCs w:val="20"/>
            <w:vertAlign w:val="subscript"/>
            <w:rPrChange w:id="341" w:author="Usuario" w:date="2015-08-29T13:43:00Z">
              <w:rPr>
                <w:rFonts w:ascii="Arial" w:hAnsi="Arial" w:cs="Arial"/>
                <w:sz w:val="20"/>
                <w:szCs w:val="20"/>
              </w:rPr>
            </w:rPrChange>
          </w:rPr>
          <w:t>2</w:t>
        </w:r>
      </w:ins>
      <w:ins w:id="342" w:author="Usuario" w:date="2015-08-29T13:41:00Z">
        <w:r w:rsidR="00FF25B0">
          <w:rPr>
            <w:rFonts w:ascii="Arial" w:hAnsi="Arial" w:cs="Arial"/>
            <w:sz w:val="20"/>
            <w:szCs w:val="20"/>
          </w:rPr>
          <w:t xml:space="preserve"> coerente</w:t>
        </w:r>
      </w:ins>
      <w:ins w:id="343" w:author="Usuario" w:date="2015-08-29T13:43:00Z">
        <w:r w:rsidR="00FF25B0">
          <w:rPr>
            <w:rFonts w:ascii="Arial" w:hAnsi="Arial" w:cs="Arial"/>
            <w:sz w:val="20"/>
            <w:szCs w:val="20"/>
          </w:rPr>
          <w:t>s</w:t>
        </w:r>
      </w:ins>
      <w:ins w:id="344" w:author="Usuario" w:date="2015-08-29T13:41:00Z">
        <w:r w:rsidR="00FF25B0">
          <w:rPr>
            <w:rFonts w:ascii="Arial" w:hAnsi="Arial" w:cs="Arial"/>
            <w:sz w:val="20"/>
            <w:szCs w:val="20"/>
          </w:rPr>
          <w:t xml:space="preserve"> com os </w:t>
        </w:r>
      </w:ins>
      <w:ins w:id="345" w:author="Usuario" w:date="2015-08-29T13:43:00Z">
        <w:r w:rsidR="00FF25B0">
          <w:rPr>
            <w:rFonts w:ascii="Arial" w:hAnsi="Arial" w:cs="Arial"/>
            <w:sz w:val="20"/>
            <w:szCs w:val="20"/>
          </w:rPr>
          <w:t>dados</w:t>
        </w:r>
      </w:ins>
      <w:ins w:id="346" w:author="Usuario" w:date="2015-08-29T13:42:00Z">
        <w:r w:rsidR="00FF25B0">
          <w:rPr>
            <w:rFonts w:ascii="Arial" w:hAnsi="Arial" w:cs="Arial"/>
            <w:sz w:val="20"/>
            <w:szCs w:val="20"/>
          </w:rPr>
          <w:t xml:space="preserve"> </w:t>
        </w:r>
      </w:ins>
      <w:ins w:id="347" w:author="Usuario" w:date="2015-08-29T13:41:00Z">
        <w:r w:rsidR="00FF25B0">
          <w:rPr>
            <w:rFonts w:ascii="Arial" w:hAnsi="Arial" w:cs="Arial"/>
            <w:sz w:val="20"/>
            <w:szCs w:val="20"/>
          </w:rPr>
          <w:t>observado</w:t>
        </w:r>
      </w:ins>
      <w:ins w:id="348" w:author="Usuario" w:date="2015-08-29T13:42:00Z">
        <w:r w:rsidR="00FF25B0">
          <w:rPr>
            <w:rFonts w:ascii="Arial" w:hAnsi="Arial" w:cs="Arial"/>
            <w:sz w:val="20"/>
            <w:szCs w:val="20"/>
          </w:rPr>
          <w:t>s</w:t>
        </w:r>
      </w:ins>
      <w:ins w:id="349" w:author="Usuario" w:date="2015-08-29T13:41:00Z">
        <w:r w:rsidR="00FF25B0">
          <w:rPr>
            <w:rFonts w:ascii="Arial" w:hAnsi="Arial" w:cs="Arial"/>
            <w:sz w:val="20"/>
            <w:szCs w:val="20"/>
          </w:rPr>
          <w:t xml:space="preserve"> na literatura </w:t>
        </w:r>
      </w:ins>
      <w:ins w:id="350" w:author="Usuario" w:date="2015-08-29T13:43:00Z">
        <w:r w:rsidR="00FF25B0">
          <w:rPr>
            <w:rFonts w:ascii="Arial" w:hAnsi="Arial" w:cs="Arial"/>
            <w:sz w:val="20"/>
            <w:szCs w:val="20"/>
          </w:rPr>
          <w:t xml:space="preserve">para plantas de mamoeiro </w:t>
        </w:r>
      </w:ins>
      <w:r w:rsidR="002E2746" w:rsidRPr="002A13AD">
        <w:rPr>
          <w:rFonts w:ascii="Arial" w:hAnsi="Arial" w:cs="Arial"/>
          <w:sz w:val="20"/>
          <w:szCs w:val="20"/>
        </w:rPr>
        <w:t xml:space="preserve"> </w:t>
      </w:r>
      <w:del w:id="351" w:author="Usuario" w:date="2015-08-29T13:43:00Z">
        <w:r w:rsidR="00706F75" w:rsidRPr="002A13AD" w:rsidDel="00FF25B0">
          <w:rPr>
            <w:rFonts w:ascii="Arial" w:hAnsi="Arial" w:cs="Arial"/>
            <w:sz w:val="20"/>
            <w:szCs w:val="20"/>
          </w:rPr>
          <w:delText>Os efeitos significativos estão coerentes com os observados por</w:delText>
        </w:r>
      </w:del>
      <w:ins w:id="352" w:author="Usuario" w:date="2015-08-29T13:43:00Z">
        <w:r w:rsidR="00FF25B0">
          <w:rPr>
            <w:rFonts w:ascii="Arial" w:hAnsi="Arial" w:cs="Arial"/>
            <w:sz w:val="20"/>
            <w:szCs w:val="20"/>
          </w:rPr>
          <w:t>(</w:t>
        </w:r>
      </w:ins>
      <w:r w:rsidR="00706F75" w:rsidRPr="002A13AD">
        <w:rPr>
          <w:rFonts w:ascii="Arial" w:hAnsi="Arial" w:cs="Arial"/>
          <w:sz w:val="20"/>
          <w:szCs w:val="20"/>
        </w:rPr>
        <w:t xml:space="preserve"> Reis &amp; </w:t>
      </w:r>
      <w:proofErr w:type="spellStart"/>
      <w:r w:rsidR="00706F75" w:rsidRPr="002A13AD">
        <w:rPr>
          <w:rFonts w:ascii="Arial" w:hAnsi="Arial" w:cs="Arial"/>
          <w:sz w:val="20"/>
          <w:szCs w:val="20"/>
        </w:rPr>
        <w:t>Campostrine</w:t>
      </w:r>
      <w:proofErr w:type="spellEnd"/>
      <w:ins w:id="353" w:author="Usuario" w:date="2015-08-29T13:43:00Z">
        <w:r w:rsidR="00FF25B0">
          <w:rPr>
            <w:rFonts w:ascii="Arial" w:hAnsi="Arial" w:cs="Arial"/>
            <w:sz w:val="20"/>
            <w:szCs w:val="20"/>
          </w:rPr>
          <w:t>,</w:t>
        </w:r>
      </w:ins>
      <w:r w:rsidR="00706F75" w:rsidRPr="002A13AD">
        <w:rPr>
          <w:rFonts w:ascii="Arial" w:hAnsi="Arial" w:cs="Arial"/>
          <w:sz w:val="20"/>
          <w:szCs w:val="20"/>
        </w:rPr>
        <w:t xml:space="preserve"> </w:t>
      </w:r>
      <w:del w:id="354" w:author="Usuario" w:date="2015-08-29T13:43:00Z">
        <w:r w:rsidR="00706F75" w:rsidRPr="002A13AD" w:rsidDel="00FF25B0">
          <w:rPr>
            <w:rFonts w:ascii="Arial" w:hAnsi="Arial" w:cs="Arial"/>
            <w:sz w:val="20"/>
            <w:szCs w:val="20"/>
          </w:rPr>
          <w:delText>(</w:delText>
        </w:r>
      </w:del>
      <w:r w:rsidR="00706F75" w:rsidRPr="002A13AD">
        <w:rPr>
          <w:rFonts w:ascii="Arial" w:hAnsi="Arial" w:cs="Arial"/>
          <w:sz w:val="20"/>
          <w:szCs w:val="20"/>
        </w:rPr>
        <w:t>2011)</w:t>
      </w:r>
      <w:ins w:id="355" w:author="Usuario" w:date="2015-08-29T13:43:00Z">
        <w:r w:rsidR="00FF25B0">
          <w:rPr>
            <w:rFonts w:ascii="Arial" w:hAnsi="Arial" w:cs="Arial"/>
            <w:sz w:val="20"/>
            <w:szCs w:val="20"/>
          </w:rPr>
          <w:t>.</w:t>
        </w:r>
      </w:ins>
      <w:del w:id="356" w:author="Usuario" w:date="2015-08-29T13:43:00Z">
        <w:r w:rsidR="00706F75" w:rsidRPr="002A13AD" w:rsidDel="00FF25B0">
          <w:rPr>
            <w:rFonts w:ascii="Arial" w:hAnsi="Arial" w:cs="Arial"/>
            <w:sz w:val="20"/>
            <w:szCs w:val="20"/>
          </w:rPr>
          <w:delText xml:space="preserve">, </w:delText>
        </w:r>
        <w:r w:rsidR="00706F75" w:rsidRPr="002A13AD" w:rsidDel="00FF25B0">
          <w:rPr>
            <w:rFonts w:ascii="Arial" w:hAnsi="Arial" w:cs="Arial"/>
            <w:sz w:val="20"/>
            <w:szCs w:val="20"/>
          </w:rPr>
          <w:lastRenderedPageBreak/>
          <w:delText>ao avaliarem a transpiração e a taxa de assimilação de CO</w:delText>
        </w:r>
        <w:r w:rsidR="00706F75" w:rsidRPr="002A13AD" w:rsidDel="00FF25B0">
          <w:rPr>
            <w:rFonts w:ascii="Arial" w:hAnsi="Arial" w:cs="Arial"/>
            <w:sz w:val="20"/>
            <w:szCs w:val="20"/>
            <w:vertAlign w:val="subscript"/>
          </w:rPr>
          <w:delText>2</w:delText>
        </w:r>
        <w:r w:rsidR="00706F75" w:rsidRPr="002A13AD" w:rsidDel="00FF25B0">
          <w:rPr>
            <w:rFonts w:ascii="Arial" w:hAnsi="Arial" w:cs="Arial"/>
            <w:sz w:val="20"/>
            <w:szCs w:val="20"/>
          </w:rPr>
          <w:delText xml:space="preserve"> de plantas de mamoeiro em condições de campo.</w:delText>
        </w:r>
      </w:del>
    </w:p>
    <w:p w14:paraId="5DF806AB" w14:textId="77777777" w:rsidR="002A6B8F" w:rsidRPr="002A13AD" w:rsidRDefault="002A6B8F" w:rsidP="004F24FB">
      <w:pPr>
        <w:adjustRightInd w:val="0"/>
        <w:spacing w:after="0" w:line="480" w:lineRule="auto"/>
        <w:ind w:firstLine="709"/>
        <w:jc w:val="both"/>
        <w:rPr>
          <w:rFonts w:ascii="Arial" w:hAnsi="Arial" w:cs="Arial"/>
          <w:sz w:val="20"/>
          <w:szCs w:val="20"/>
        </w:rPr>
      </w:pPr>
    </w:p>
    <w:p w14:paraId="558539E3" w14:textId="26280BBD" w:rsidR="001158F7" w:rsidRPr="00E07055" w:rsidRDefault="00CA0F7C" w:rsidP="00203293">
      <w:pPr>
        <w:spacing w:after="0" w:line="480" w:lineRule="auto"/>
        <w:jc w:val="both"/>
        <w:rPr>
          <w:rFonts w:ascii="Arial" w:hAnsi="Arial" w:cs="Arial"/>
          <w:sz w:val="20"/>
          <w:szCs w:val="20"/>
          <w:lang w:val="en-US"/>
        </w:rPr>
      </w:pPr>
      <w:r w:rsidRPr="00F92E8A">
        <w:rPr>
          <w:rFonts w:ascii="Arial" w:hAnsi="Arial" w:cs="Arial"/>
          <w:b/>
          <w:sz w:val="20"/>
          <w:szCs w:val="20"/>
        </w:rPr>
        <w:t>Tabela 6</w:t>
      </w:r>
      <w:r w:rsidR="00593AFF" w:rsidRPr="00F92E8A">
        <w:rPr>
          <w:rFonts w:ascii="Arial" w:hAnsi="Arial" w:cs="Arial"/>
          <w:b/>
          <w:sz w:val="20"/>
          <w:szCs w:val="20"/>
        </w:rPr>
        <w:t>.</w:t>
      </w:r>
      <w:r w:rsidR="00593AFF" w:rsidRPr="0049030F">
        <w:rPr>
          <w:rFonts w:ascii="Arial" w:hAnsi="Arial" w:cs="Arial"/>
          <w:sz w:val="20"/>
          <w:szCs w:val="20"/>
        </w:rPr>
        <w:t xml:space="preserve"> Resumo da</w:t>
      </w:r>
      <w:r w:rsidR="00B0640E" w:rsidRPr="0049030F">
        <w:rPr>
          <w:rFonts w:ascii="Arial" w:hAnsi="Arial" w:cs="Arial"/>
          <w:sz w:val="20"/>
          <w:szCs w:val="20"/>
        </w:rPr>
        <w:t>s</w:t>
      </w:r>
      <w:r w:rsidR="00593AFF" w:rsidRPr="0049030F">
        <w:rPr>
          <w:rFonts w:ascii="Arial" w:hAnsi="Arial" w:cs="Arial"/>
          <w:sz w:val="20"/>
          <w:szCs w:val="20"/>
        </w:rPr>
        <w:t xml:space="preserve"> </w:t>
      </w:r>
      <w:r w:rsidR="002A725B" w:rsidRPr="0049030F">
        <w:rPr>
          <w:rFonts w:ascii="Arial" w:hAnsi="Arial" w:cs="Arial"/>
          <w:sz w:val="20"/>
          <w:szCs w:val="20"/>
        </w:rPr>
        <w:t>análise</w:t>
      </w:r>
      <w:r w:rsidR="00B0640E" w:rsidRPr="0049030F">
        <w:rPr>
          <w:rFonts w:ascii="Arial" w:hAnsi="Arial" w:cs="Arial"/>
          <w:sz w:val="20"/>
          <w:szCs w:val="20"/>
        </w:rPr>
        <w:t>s</w:t>
      </w:r>
      <w:r w:rsidR="00593AFF" w:rsidRPr="0049030F">
        <w:rPr>
          <w:rFonts w:ascii="Arial" w:hAnsi="Arial" w:cs="Arial"/>
          <w:sz w:val="20"/>
          <w:szCs w:val="20"/>
        </w:rPr>
        <w:t xml:space="preserve"> de variância</w:t>
      </w:r>
      <w:r w:rsidR="00B0640E" w:rsidRPr="0049030F">
        <w:rPr>
          <w:rFonts w:ascii="Arial" w:hAnsi="Arial" w:cs="Arial"/>
          <w:sz w:val="20"/>
          <w:szCs w:val="20"/>
        </w:rPr>
        <w:t xml:space="preserve"> </w:t>
      </w:r>
      <w:r w:rsidR="00691036" w:rsidRPr="0049030F">
        <w:rPr>
          <w:rFonts w:ascii="Arial" w:hAnsi="Arial" w:cs="Arial"/>
          <w:sz w:val="20"/>
          <w:szCs w:val="20"/>
        </w:rPr>
        <w:t>referentes</w:t>
      </w:r>
      <w:r w:rsidR="00AC3A7F" w:rsidRPr="00A463D7">
        <w:rPr>
          <w:rFonts w:ascii="Arial" w:hAnsi="Arial" w:cs="Arial"/>
          <w:sz w:val="20"/>
          <w:szCs w:val="20"/>
        </w:rPr>
        <w:t xml:space="preserve"> </w:t>
      </w:r>
      <w:r w:rsidR="00691036" w:rsidRPr="00A463D7">
        <w:rPr>
          <w:rFonts w:ascii="Arial" w:hAnsi="Arial" w:cs="Arial"/>
          <w:sz w:val="20"/>
          <w:szCs w:val="20"/>
        </w:rPr>
        <w:t>à</w:t>
      </w:r>
      <w:r w:rsidR="00593AFF" w:rsidRPr="00A463D7">
        <w:rPr>
          <w:rFonts w:ascii="Arial" w:hAnsi="Arial" w:cs="Arial"/>
          <w:sz w:val="20"/>
          <w:szCs w:val="20"/>
        </w:rPr>
        <w:t>s variáveis concentração inter</w:t>
      </w:r>
      <w:r w:rsidR="00E6427B">
        <w:rPr>
          <w:rFonts w:ascii="Arial" w:hAnsi="Arial" w:cs="Arial"/>
          <w:sz w:val="20"/>
          <w:szCs w:val="20"/>
        </w:rPr>
        <w:t>n</w:t>
      </w:r>
      <w:r w:rsidR="00593AFF" w:rsidRPr="00A463D7">
        <w:rPr>
          <w:rFonts w:ascii="Arial" w:hAnsi="Arial" w:cs="Arial"/>
          <w:sz w:val="20"/>
          <w:szCs w:val="20"/>
        </w:rPr>
        <w:t xml:space="preserve">a de </w:t>
      </w:r>
      <w:r w:rsidR="008341C7" w:rsidRPr="00A463D7">
        <w:rPr>
          <w:rFonts w:ascii="Arial" w:hAnsi="Arial" w:cs="Arial"/>
          <w:sz w:val="20"/>
          <w:szCs w:val="20"/>
        </w:rPr>
        <w:t>CO</w:t>
      </w:r>
      <w:r w:rsidR="008341C7" w:rsidRPr="00A463D7">
        <w:rPr>
          <w:rFonts w:ascii="Arial" w:hAnsi="Arial" w:cs="Arial"/>
          <w:sz w:val="20"/>
          <w:szCs w:val="20"/>
          <w:vertAlign w:val="subscript"/>
        </w:rPr>
        <w:t xml:space="preserve">2 </w:t>
      </w:r>
      <w:r w:rsidR="008341C7" w:rsidRPr="00A463D7">
        <w:rPr>
          <w:rFonts w:ascii="Arial" w:hAnsi="Arial" w:cs="Arial"/>
          <w:sz w:val="20"/>
          <w:szCs w:val="20"/>
        </w:rPr>
        <w:t>(</w:t>
      </w:r>
      <w:proofErr w:type="spellStart"/>
      <w:r w:rsidR="009B7FFD" w:rsidRPr="00A463D7">
        <w:rPr>
          <w:rFonts w:ascii="Arial" w:hAnsi="Arial" w:cs="Arial"/>
          <w:i/>
          <w:sz w:val="20"/>
          <w:szCs w:val="20"/>
        </w:rPr>
        <w:t>Ci</w:t>
      </w:r>
      <w:proofErr w:type="spellEnd"/>
      <w:r w:rsidR="008341C7" w:rsidRPr="00A463D7">
        <w:rPr>
          <w:rFonts w:ascii="Arial" w:hAnsi="Arial" w:cs="Arial"/>
          <w:sz w:val="20"/>
          <w:szCs w:val="20"/>
        </w:rPr>
        <w:t>),</w:t>
      </w:r>
      <w:r w:rsidR="00593AFF" w:rsidRPr="00A463D7">
        <w:rPr>
          <w:rFonts w:ascii="Arial" w:hAnsi="Arial" w:cs="Arial"/>
          <w:sz w:val="20"/>
          <w:szCs w:val="20"/>
        </w:rPr>
        <w:t xml:space="preserve"> </w:t>
      </w:r>
      <w:r w:rsidR="001158F7" w:rsidRPr="00F92E8A">
        <w:rPr>
          <w:rFonts w:ascii="Arial" w:hAnsi="Arial" w:cs="Arial"/>
          <w:sz w:val="20"/>
          <w:szCs w:val="20"/>
        </w:rPr>
        <w:t>transpiração</w:t>
      </w:r>
      <w:r w:rsidR="009B7FFD" w:rsidRPr="00F92E8A">
        <w:rPr>
          <w:rFonts w:ascii="Arial" w:hAnsi="Arial" w:cs="Arial"/>
          <w:sz w:val="20"/>
          <w:szCs w:val="20"/>
        </w:rPr>
        <w:t xml:space="preserve"> (</w:t>
      </w:r>
      <w:r w:rsidR="009B7FFD" w:rsidRPr="00F92E8A">
        <w:rPr>
          <w:rFonts w:ascii="Arial" w:hAnsi="Arial" w:cs="Arial"/>
          <w:i/>
          <w:sz w:val="20"/>
          <w:szCs w:val="20"/>
        </w:rPr>
        <w:t>E</w:t>
      </w:r>
      <w:r w:rsidR="009B7FFD" w:rsidRPr="00F92E8A">
        <w:rPr>
          <w:rFonts w:ascii="Arial" w:hAnsi="Arial" w:cs="Arial"/>
          <w:sz w:val="20"/>
          <w:szCs w:val="20"/>
        </w:rPr>
        <w:t>)</w:t>
      </w:r>
      <w:r w:rsidR="001158F7" w:rsidRPr="00F92E8A">
        <w:rPr>
          <w:rFonts w:ascii="Arial" w:hAnsi="Arial" w:cs="Arial"/>
          <w:sz w:val="20"/>
          <w:szCs w:val="20"/>
        </w:rPr>
        <w:t xml:space="preserve">, </w:t>
      </w:r>
      <w:r w:rsidR="00CA1A07" w:rsidRPr="00F92E8A">
        <w:rPr>
          <w:rFonts w:ascii="Arial" w:hAnsi="Arial" w:cs="Arial"/>
          <w:sz w:val="20"/>
          <w:szCs w:val="20"/>
        </w:rPr>
        <w:t>condutância estomática</w:t>
      </w:r>
      <w:r w:rsidR="009B7FFD" w:rsidRPr="00F92E8A">
        <w:rPr>
          <w:rFonts w:ascii="Arial" w:hAnsi="Arial" w:cs="Arial"/>
          <w:sz w:val="20"/>
          <w:szCs w:val="20"/>
        </w:rPr>
        <w:t xml:space="preserve"> (</w:t>
      </w:r>
      <w:proofErr w:type="spellStart"/>
      <w:r w:rsidR="003A2767" w:rsidRPr="00F92E8A">
        <w:rPr>
          <w:rFonts w:ascii="Arial" w:hAnsi="Arial" w:cs="Arial"/>
          <w:i/>
          <w:sz w:val="20"/>
          <w:szCs w:val="20"/>
        </w:rPr>
        <w:t>gs</w:t>
      </w:r>
      <w:proofErr w:type="spellEnd"/>
      <w:r w:rsidR="009B7FFD" w:rsidRPr="00F92E8A">
        <w:rPr>
          <w:rFonts w:ascii="Arial" w:hAnsi="Arial" w:cs="Arial"/>
          <w:sz w:val="20"/>
          <w:szCs w:val="20"/>
        </w:rPr>
        <w:t>),</w:t>
      </w:r>
      <w:r w:rsidR="00593AFF" w:rsidRPr="00F92E8A">
        <w:rPr>
          <w:rFonts w:ascii="Arial" w:hAnsi="Arial" w:cs="Arial"/>
          <w:sz w:val="20"/>
          <w:szCs w:val="20"/>
        </w:rPr>
        <w:t xml:space="preserve"> Taxa de assimilação de CO</w:t>
      </w:r>
      <w:r w:rsidR="00593AFF" w:rsidRPr="00F92E8A">
        <w:rPr>
          <w:rFonts w:ascii="Arial" w:hAnsi="Arial" w:cs="Arial"/>
          <w:sz w:val="20"/>
          <w:szCs w:val="20"/>
          <w:vertAlign w:val="subscript"/>
        </w:rPr>
        <w:t>2</w:t>
      </w:r>
      <w:r w:rsidR="009B7FFD" w:rsidRPr="00F92E8A">
        <w:rPr>
          <w:rFonts w:ascii="Arial" w:hAnsi="Arial" w:cs="Arial"/>
          <w:sz w:val="20"/>
          <w:szCs w:val="20"/>
          <w:vertAlign w:val="subscript"/>
        </w:rPr>
        <w:t xml:space="preserve"> </w:t>
      </w:r>
      <w:r w:rsidR="008341C7" w:rsidRPr="00F92E8A">
        <w:rPr>
          <w:rFonts w:ascii="Arial" w:hAnsi="Arial" w:cs="Arial"/>
          <w:sz w:val="20"/>
          <w:szCs w:val="20"/>
        </w:rPr>
        <w:t>(</w:t>
      </w:r>
      <w:r w:rsidR="008341C7" w:rsidRPr="00F92E8A">
        <w:rPr>
          <w:rFonts w:ascii="Arial" w:hAnsi="Arial" w:cs="Arial"/>
          <w:i/>
          <w:sz w:val="20"/>
          <w:szCs w:val="20"/>
        </w:rPr>
        <w:t>A</w:t>
      </w:r>
      <w:r w:rsidR="009B7FFD" w:rsidRPr="00F92E8A">
        <w:rPr>
          <w:rFonts w:ascii="Arial" w:hAnsi="Arial" w:cs="Arial"/>
          <w:sz w:val="20"/>
          <w:szCs w:val="20"/>
        </w:rPr>
        <w:t>)</w:t>
      </w:r>
      <w:r w:rsidR="001158F7" w:rsidRPr="00F92E8A">
        <w:rPr>
          <w:rFonts w:ascii="Arial" w:hAnsi="Arial" w:cs="Arial"/>
          <w:sz w:val="20"/>
          <w:szCs w:val="20"/>
        </w:rPr>
        <w:t>, eficiência do uso da água</w:t>
      </w:r>
      <w:r w:rsidR="009B7FFD" w:rsidRPr="00F92E8A">
        <w:rPr>
          <w:rFonts w:ascii="Arial" w:hAnsi="Arial" w:cs="Arial"/>
          <w:sz w:val="20"/>
          <w:szCs w:val="20"/>
        </w:rPr>
        <w:t xml:space="preserve"> (EUA)</w:t>
      </w:r>
      <w:r w:rsidR="001158F7" w:rsidRPr="00F92E8A">
        <w:rPr>
          <w:rFonts w:ascii="Arial" w:hAnsi="Arial" w:cs="Arial"/>
          <w:sz w:val="20"/>
          <w:szCs w:val="20"/>
        </w:rPr>
        <w:t xml:space="preserve"> e eficiência </w:t>
      </w:r>
      <w:r w:rsidR="00735575" w:rsidRPr="00F92E8A">
        <w:rPr>
          <w:rFonts w:ascii="Arial" w:hAnsi="Arial" w:cs="Arial"/>
          <w:sz w:val="20"/>
          <w:szCs w:val="20"/>
        </w:rPr>
        <w:t>instantânea</w:t>
      </w:r>
      <w:r w:rsidR="005E50B7" w:rsidRPr="00F92E8A">
        <w:rPr>
          <w:rFonts w:ascii="Arial" w:hAnsi="Arial" w:cs="Arial"/>
          <w:sz w:val="20"/>
          <w:szCs w:val="20"/>
        </w:rPr>
        <w:t xml:space="preserve"> da </w:t>
      </w:r>
      <w:proofErr w:type="spellStart"/>
      <w:r w:rsidR="005E50B7" w:rsidRPr="00F92E8A">
        <w:rPr>
          <w:rFonts w:ascii="Arial" w:hAnsi="Arial" w:cs="Arial"/>
          <w:sz w:val="20"/>
          <w:szCs w:val="20"/>
        </w:rPr>
        <w:t>carboxilação</w:t>
      </w:r>
      <w:proofErr w:type="spellEnd"/>
      <w:r w:rsidR="009B7FFD" w:rsidRPr="00F92E8A">
        <w:rPr>
          <w:rFonts w:ascii="Arial" w:hAnsi="Arial" w:cs="Arial"/>
          <w:sz w:val="20"/>
          <w:szCs w:val="20"/>
        </w:rPr>
        <w:t xml:space="preserve"> (Ф</w:t>
      </w:r>
      <w:r w:rsidR="008341C7" w:rsidRPr="00F92E8A">
        <w:rPr>
          <w:rFonts w:ascii="Arial" w:hAnsi="Arial" w:cs="Arial"/>
          <w:sz w:val="20"/>
          <w:szCs w:val="20"/>
        </w:rPr>
        <w:t>C</w:t>
      </w:r>
      <w:r w:rsidR="008341C7" w:rsidRPr="00F92E8A" w:rsidDel="009B7FFD">
        <w:rPr>
          <w:rFonts w:ascii="Arial" w:hAnsi="Arial" w:cs="Arial"/>
          <w:sz w:val="20"/>
          <w:szCs w:val="20"/>
        </w:rPr>
        <w:t>)</w:t>
      </w:r>
      <w:r w:rsidR="001158F7" w:rsidRPr="00F92E8A">
        <w:rPr>
          <w:rFonts w:ascii="Arial" w:hAnsi="Arial" w:cs="Arial"/>
          <w:sz w:val="20"/>
          <w:szCs w:val="20"/>
        </w:rPr>
        <w:t xml:space="preserve"> </w:t>
      </w:r>
      <w:r w:rsidR="00691036" w:rsidRPr="00F92E8A">
        <w:rPr>
          <w:rFonts w:ascii="Arial" w:hAnsi="Arial" w:cs="Arial"/>
          <w:sz w:val="20"/>
          <w:szCs w:val="20"/>
        </w:rPr>
        <w:t>relativo às</w:t>
      </w:r>
      <w:r w:rsidR="001158F7" w:rsidRPr="00F92E8A">
        <w:rPr>
          <w:rFonts w:ascii="Arial" w:hAnsi="Arial" w:cs="Arial"/>
          <w:sz w:val="20"/>
          <w:szCs w:val="20"/>
        </w:rPr>
        <w:t xml:space="preserve"> </w:t>
      </w:r>
      <w:r w:rsidR="00691036" w:rsidRPr="00F92E8A">
        <w:rPr>
          <w:rFonts w:ascii="Arial" w:hAnsi="Arial" w:cs="Arial"/>
          <w:sz w:val="20"/>
          <w:szCs w:val="20"/>
        </w:rPr>
        <w:t xml:space="preserve">variedades </w:t>
      </w:r>
      <w:r w:rsidR="001158F7" w:rsidRPr="00F92E8A">
        <w:rPr>
          <w:rFonts w:ascii="Arial" w:hAnsi="Arial" w:cs="Arial"/>
          <w:sz w:val="20"/>
          <w:szCs w:val="20"/>
        </w:rPr>
        <w:t>de</w:t>
      </w:r>
      <w:r w:rsidR="00593AFF" w:rsidRPr="00F92E8A">
        <w:rPr>
          <w:rFonts w:ascii="Arial" w:hAnsi="Arial" w:cs="Arial"/>
          <w:sz w:val="20"/>
          <w:szCs w:val="20"/>
        </w:rPr>
        <w:t xml:space="preserve"> mamoeiro</w:t>
      </w:r>
      <w:r w:rsidR="00691036" w:rsidRPr="00F92E8A">
        <w:rPr>
          <w:rFonts w:ascii="Arial" w:hAnsi="Arial" w:cs="Arial"/>
          <w:sz w:val="20"/>
          <w:szCs w:val="20"/>
        </w:rPr>
        <w:t xml:space="preserve"> cultivadas</w:t>
      </w:r>
      <w:r w:rsidR="00593AFF" w:rsidRPr="00F92E8A">
        <w:rPr>
          <w:rFonts w:ascii="Arial" w:hAnsi="Arial" w:cs="Arial"/>
          <w:sz w:val="20"/>
          <w:szCs w:val="20"/>
        </w:rPr>
        <w:t xml:space="preserve"> em substratos com diferentes fontes de matéria orgânica</w:t>
      </w:r>
      <w:r w:rsidR="00E07055" w:rsidRPr="00F92E8A">
        <w:rPr>
          <w:rFonts w:ascii="Arial" w:hAnsi="Arial" w:cs="Arial"/>
          <w:sz w:val="20"/>
          <w:szCs w:val="20"/>
        </w:rPr>
        <w:t>.</w:t>
      </w:r>
      <w:r w:rsidR="00E07055" w:rsidRPr="00F92E8A">
        <w:t xml:space="preserve"> </w:t>
      </w:r>
      <w:r w:rsidR="00E07055" w:rsidRPr="00F92E8A">
        <w:rPr>
          <w:rFonts w:ascii="Arial" w:hAnsi="Arial" w:cs="Arial"/>
          <w:i/>
          <w:sz w:val="20"/>
          <w:szCs w:val="20"/>
          <w:lang w:val="en-US"/>
        </w:rPr>
        <w:t>Summary analysis of variance on the variables intercellular CO</w:t>
      </w:r>
      <w:r w:rsidR="00E07055" w:rsidRPr="00F92E8A">
        <w:rPr>
          <w:rFonts w:ascii="Arial" w:hAnsi="Arial" w:cs="Arial"/>
          <w:i/>
          <w:sz w:val="20"/>
          <w:szCs w:val="20"/>
          <w:vertAlign w:val="subscript"/>
          <w:lang w:val="en-US"/>
        </w:rPr>
        <w:t>2</w:t>
      </w:r>
      <w:r w:rsidR="00E07055" w:rsidRPr="00F92E8A">
        <w:rPr>
          <w:rFonts w:ascii="Arial" w:hAnsi="Arial" w:cs="Arial"/>
          <w:i/>
          <w:sz w:val="20"/>
          <w:szCs w:val="20"/>
          <w:lang w:val="en-US"/>
        </w:rPr>
        <w:t xml:space="preserve"> concentration (</w:t>
      </w:r>
      <w:proofErr w:type="spellStart"/>
      <w:r w:rsidR="00E07055" w:rsidRPr="00F92E8A">
        <w:rPr>
          <w:rFonts w:ascii="Arial" w:hAnsi="Arial" w:cs="Arial"/>
          <w:i/>
          <w:sz w:val="20"/>
          <w:szCs w:val="20"/>
          <w:lang w:val="en-US"/>
        </w:rPr>
        <w:t>Ci</w:t>
      </w:r>
      <w:proofErr w:type="spellEnd"/>
      <w:r w:rsidR="00E07055" w:rsidRPr="00F92E8A">
        <w:rPr>
          <w:rFonts w:ascii="Arial" w:hAnsi="Arial" w:cs="Arial"/>
          <w:i/>
          <w:sz w:val="20"/>
          <w:szCs w:val="20"/>
          <w:lang w:val="en-US"/>
        </w:rPr>
        <w:t xml:space="preserve">), transpiration (E), </w:t>
      </w:r>
      <w:proofErr w:type="spellStart"/>
      <w:r w:rsidR="00E07055" w:rsidRPr="00F92E8A">
        <w:rPr>
          <w:rFonts w:ascii="Arial" w:hAnsi="Arial" w:cs="Arial"/>
          <w:i/>
          <w:sz w:val="20"/>
          <w:szCs w:val="20"/>
          <w:lang w:val="en-US"/>
        </w:rPr>
        <w:t>stomatal</w:t>
      </w:r>
      <w:proofErr w:type="spellEnd"/>
      <w:r w:rsidR="00E07055" w:rsidRPr="00F92E8A">
        <w:rPr>
          <w:rFonts w:ascii="Arial" w:hAnsi="Arial" w:cs="Arial"/>
          <w:i/>
          <w:sz w:val="20"/>
          <w:szCs w:val="20"/>
          <w:lang w:val="en-US"/>
        </w:rPr>
        <w:t xml:space="preserve"> conductance (</w:t>
      </w:r>
      <w:proofErr w:type="spellStart"/>
      <w:r w:rsidR="00E07055" w:rsidRPr="00F92E8A">
        <w:rPr>
          <w:rFonts w:ascii="Arial" w:hAnsi="Arial" w:cs="Arial"/>
          <w:i/>
          <w:sz w:val="20"/>
          <w:szCs w:val="20"/>
          <w:lang w:val="en-US"/>
        </w:rPr>
        <w:t>gs</w:t>
      </w:r>
      <w:proofErr w:type="spellEnd"/>
      <w:r w:rsidR="00E07055" w:rsidRPr="00F92E8A">
        <w:rPr>
          <w:rFonts w:ascii="Arial" w:hAnsi="Arial" w:cs="Arial"/>
          <w:i/>
          <w:sz w:val="20"/>
          <w:szCs w:val="20"/>
          <w:lang w:val="en-US"/>
        </w:rPr>
        <w:t>), CO</w:t>
      </w:r>
      <w:r w:rsidR="00E07055" w:rsidRPr="00F92E8A">
        <w:rPr>
          <w:rFonts w:ascii="Arial" w:hAnsi="Arial" w:cs="Arial"/>
          <w:i/>
          <w:sz w:val="20"/>
          <w:szCs w:val="20"/>
          <w:vertAlign w:val="subscript"/>
          <w:lang w:val="en-US"/>
        </w:rPr>
        <w:t>2</w:t>
      </w:r>
      <w:r w:rsidR="00E07055" w:rsidRPr="00F92E8A">
        <w:rPr>
          <w:rFonts w:ascii="Arial" w:hAnsi="Arial" w:cs="Arial"/>
          <w:i/>
          <w:sz w:val="20"/>
          <w:szCs w:val="20"/>
          <w:lang w:val="en-US"/>
        </w:rPr>
        <w:t xml:space="preserve"> assimilation rate (A), water use efficiency (EUA) and instantaneous efficiency of carboxylation (</w:t>
      </w:r>
      <w:r w:rsidR="00E07055" w:rsidRPr="00F92E8A">
        <w:rPr>
          <w:rFonts w:ascii="Arial" w:hAnsi="Arial" w:cs="Arial"/>
          <w:i/>
          <w:sz w:val="20"/>
          <w:szCs w:val="20"/>
        </w:rPr>
        <w:t>Ф</w:t>
      </w:r>
      <w:r w:rsidR="00E07055" w:rsidRPr="00F92E8A">
        <w:rPr>
          <w:rFonts w:ascii="Arial" w:hAnsi="Arial" w:cs="Arial"/>
          <w:i/>
          <w:sz w:val="20"/>
          <w:szCs w:val="20"/>
          <w:lang w:val="en-US"/>
        </w:rPr>
        <w:t>C) on varieties of papaya grown on substrates with different sources of organic matter.</w:t>
      </w:r>
    </w:p>
    <w:tbl>
      <w:tblPr>
        <w:tblW w:w="9073" w:type="dxa"/>
        <w:jc w:val="center"/>
        <w:tblLook w:val="04A0" w:firstRow="1" w:lastRow="0" w:firstColumn="1" w:lastColumn="0" w:noHBand="0" w:noVBand="1"/>
      </w:tblPr>
      <w:tblGrid>
        <w:gridCol w:w="963"/>
        <w:gridCol w:w="553"/>
        <w:gridCol w:w="1177"/>
        <w:gridCol w:w="1262"/>
        <w:gridCol w:w="1194"/>
        <w:gridCol w:w="1173"/>
        <w:gridCol w:w="1563"/>
        <w:gridCol w:w="1188"/>
      </w:tblGrid>
      <w:tr w:rsidR="00981972" w:rsidRPr="002A13AD" w14:paraId="4A0C19BA" w14:textId="77777777" w:rsidTr="003D7AC6">
        <w:trPr>
          <w:trHeight w:val="170"/>
          <w:jc w:val="center"/>
        </w:trPr>
        <w:tc>
          <w:tcPr>
            <w:tcW w:w="963" w:type="dxa"/>
            <w:tcBorders>
              <w:top w:val="single" w:sz="4" w:space="0" w:color="auto"/>
            </w:tcBorders>
          </w:tcPr>
          <w:p w14:paraId="730A9865" w14:textId="77777777" w:rsidR="0092598A" w:rsidRPr="00E07055" w:rsidRDefault="0092598A" w:rsidP="001D659F">
            <w:pPr>
              <w:spacing w:after="0" w:line="240" w:lineRule="auto"/>
              <w:jc w:val="center"/>
              <w:rPr>
                <w:rFonts w:ascii="Arial" w:hAnsi="Arial" w:cs="Arial"/>
                <w:sz w:val="20"/>
                <w:szCs w:val="20"/>
                <w:lang w:val="en-US"/>
              </w:rPr>
            </w:pPr>
          </w:p>
        </w:tc>
        <w:tc>
          <w:tcPr>
            <w:tcW w:w="553" w:type="dxa"/>
            <w:tcBorders>
              <w:top w:val="single" w:sz="4" w:space="0" w:color="auto"/>
            </w:tcBorders>
          </w:tcPr>
          <w:p w14:paraId="78856036" w14:textId="77777777" w:rsidR="0092598A" w:rsidRPr="00E07055" w:rsidRDefault="0092598A" w:rsidP="001D659F">
            <w:pPr>
              <w:spacing w:after="0" w:line="240" w:lineRule="auto"/>
              <w:jc w:val="center"/>
              <w:rPr>
                <w:rFonts w:ascii="Arial" w:hAnsi="Arial" w:cs="Arial"/>
                <w:sz w:val="20"/>
                <w:szCs w:val="20"/>
                <w:lang w:val="en-US"/>
              </w:rPr>
            </w:pPr>
          </w:p>
        </w:tc>
        <w:tc>
          <w:tcPr>
            <w:tcW w:w="7557" w:type="dxa"/>
            <w:gridSpan w:val="6"/>
            <w:tcBorders>
              <w:top w:val="single" w:sz="4" w:space="0" w:color="auto"/>
              <w:bottom w:val="single" w:sz="4" w:space="0" w:color="auto"/>
            </w:tcBorders>
            <w:vAlign w:val="bottom"/>
          </w:tcPr>
          <w:p w14:paraId="2FC8EBD5" w14:textId="7A74335D" w:rsidR="0092598A" w:rsidRPr="002A13AD" w:rsidRDefault="002A6B8F"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 xml:space="preserve">Quadrado médio </w:t>
            </w:r>
          </w:p>
        </w:tc>
      </w:tr>
      <w:tr w:rsidR="00981972" w:rsidRPr="002A13AD" w14:paraId="266248D5" w14:textId="77777777" w:rsidTr="003D7AC6">
        <w:trPr>
          <w:trHeight w:val="170"/>
          <w:jc w:val="center"/>
        </w:trPr>
        <w:tc>
          <w:tcPr>
            <w:tcW w:w="963" w:type="dxa"/>
          </w:tcPr>
          <w:p w14:paraId="4D43DC1F" w14:textId="77777777" w:rsidR="0092598A" w:rsidRPr="002A13AD" w:rsidRDefault="00D968EE" w:rsidP="001D659F">
            <w:pPr>
              <w:spacing w:after="0" w:line="240" w:lineRule="auto"/>
              <w:jc w:val="center"/>
              <w:rPr>
                <w:rFonts w:ascii="Arial" w:hAnsi="Arial" w:cs="Arial"/>
                <w:sz w:val="20"/>
                <w:szCs w:val="20"/>
              </w:rPr>
            </w:pPr>
            <w:r w:rsidRPr="002A13AD">
              <w:rPr>
                <w:rFonts w:ascii="Arial" w:hAnsi="Arial" w:cs="Arial"/>
                <w:sz w:val="20"/>
                <w:szCs w:val="20"/>
              </w:rPr>
              <w:t>FV</w:t>
            </w:r>
          </w:p>
        </w:tc>
        <w:tc>
          <w:tcPr>
            <w:tcW w:w="553" w:type="dxa"/>
          </w:tcPr>
          <w:p w14:paraId="3F606C26" w14:textId="77777777" w:rsidR="0092598A" w:rsidRPr="002A13AD" w:rsidRDefault="00D968EE" w:rsidP="001D659F">
            <w:pPr>
              <w:spacing w:after="0" w:line="240" w:lineRule="auto"/>
              <w:jc w:val="center"/>
              <w:rPr>
                <w:rFonts w:ascii="Arial" w:hAnsi="Arial" w:cs="Arial"/>
                <w:sz w:val="20"/>
                <w:szCs w:val="20"/>
              </w:rPr>
            </w:pPr>
            <w:r w:rsidRPr="002A13AD">
              <w:rPr>
                <w:rFonts w:ascii="Arial" w:hAnsi="Arial" w:cs="Arial"/>
                <w:sz w:val="20"/>
                <w:szCs w:val="20"/>
              </w:rPr>
              <w:t>GL</w:t>
            </w:r>
          </w:p>
        </w:tc>
        <w:tc>
          <w:tcPr>
            <w:tcW w:w="1177" w:type="dxa"/>
            <w:tcBorders>
              <w:top w:val="single" w:sz="4" w:space="0" w:color="auto"/>
            </w:tcBorders>
            <w:vAlign w:val="bottom"/>
          </w:tcPr>
          <w:p w14:paraId="7121D44E"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proofErr w:type="spellStart"/>
            <w:r w:rsidRPr="002A13AD">
              <w:rPr>
                <w:rFonts w:ascii="Arial" w:eastAsia="Times New Roman" w:hAnsi="Arial" w:cs="Arial"/>
                <w:color w:val="000000"/>
                <w:sz w:val="20"/>
                <w:szCs w:val="20"/>
                <w:lang w:eastAsia="pt-BR"/>
              </w:rPr>
              <w:t>Ci</w:t>
            </w:r>
            <w:proofErr w:type="spellEnd"/>
          </w:p>
        </w:tc>
        <w:tc>
          <w:tcPr>
            <w:tcW w:w="1262" w:type="dxa"/>
            <w:tcBorders>
              <w:top w:val="single" w:sz="4" w:space="0" w:color="auto"/>
            </w:tcBorders>
            <w:vAlign w:val="bottom"/>
          </w:tcPr>
          <w:p w14:paraId="39DAA0C2"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E</w:t>
            </w:r>
          </w:p>
        </w:tc>
        <w:tc>
          <w:tcPr>
            <w:tcW w:w="1194" w:type="dxa"/>
            <w:tcBorders>
              <w:top w:val="single" w:sz="4" w:space="0" w:color="auto"/>
            </w:tcBorders>
            <w:vAlign w:val="bottom"/>
          </w:tcPr>
          <w:p w14:paraId="13560606" w14:textId="77777777" w:rsidR="0092598A" w:rsidRPr="002A13AD" w:rsidRDefault="003A2767" w:rsidP="001D659F">
            <w:pPr>
              <w:spacing w:after="0" w:line="240" w:lineRule="auto"/>
              <w:jc w:val="center"/>
              <w:rPr>
                <w:rFonts w:ascii="Arial" w:eastAsia="Times New Roman" w:hAnsi="Arial" w:cs="Arial"/>
                <w:i/>
                <w:color w:val="000000"/>
                <w:sz w:val="20"/>
                <w:szCs w:val="20"/>
                <w:lang w:eastAsia="pt-BR"/>
              </w:rPr>
            </w:pPr>
            <w:proofErr w:type="spellStart"/>
            <w:r w:rsidRPr="002A13AD">
              <w:rPr>
                <w:rFonts w:ascii="Arial" w:eastAsia="Times New Roman" w:hAnsi="Arial" w:cs="Arial"/>
                <w:i/>
                <w:color w:val="000000"/>
                <w:sz w:val="20"/>
                <w:szCs w:val="20"/>
                <w:lang w:eastAsia="pt-BR"/>
              </w:rPr>
              <w:t>gs</w:t>
            </w:r>
            <w:proofErr w:type="spellEnd"/>
          </w:p>
        </w:tc>
        <w:tc>
          <w:tcPr>
            <w:tcW w:w="1173" w:type="dxa"/>
            <w:tcBorders>
              <w:top w:val="single" w:sz="4" w:space="0" w:color="auto"/>
            </w:tcBorders>
            <w:vAlign w:val="bottom"/>
          </w:tcPr>
          <w:p w14:paraId="6631DBF6"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A</w:t>
            </w:r>
          </w:p>
        </w:tc>
        <w:tc>
          <w:tcPr>
            <w:tcW w:w="1563" w:type="dxa"/>
            <w:tcBorders>
              <w:top w:val="single" w:sz="4" w:space="0" w:color="auto"/>
            </w:tcBorders>
            <w:vAlign w:val="bottom"/>
          </w:tcPr>
          <w:p w14:paraId="21D046A8"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eastAsia="Times New Roman" w:hAnsi="Arial" w:cs="Arial"/>
                <w:color w:val="000000"/>
                <w:sz w:val="20"/>
                <w:szCs w:val="20"/>
                <w:lang w:eastAsia="pt-BR"/>
              </w:rPr>
              <w:t>EUA</w:t>
            </w:r>
          </w:p>
        </w:tc>
        <w:tc>
          <w:tcPr>
            <w:tcW w:w="1188" w:type="dxa"/>
            <w:tcBorders>
              <w:top w:val="single" w:sz="4" w:space="0" w:color="auto"/>
            </w:tcBorders>
            <w:vAlign w:val="bottom"/>
          </w:tcPr>
          <w:p w14:paraId="4E337026" w14:textId="77777777" w:rsidR="0092598A" w:rsidRPr="002A13AD" w:rsidRDefault="0092598A" w:rsidP="001D659F">
            <w:pPr>
              <w:spacing w:after="0" w:line="240" w:lineRule="auto"/>
              <w:jc w:val="center"/>
              <w:rPr>
                <w:rFonts w:ascii="Arial" w:eastAsia="Times New Roman" w:hAnsi="Arial" w:cs="Arial"/>
                <w:color w:val="000000"/>
                <w:sz w:val="20"/>
                <w:szCs w:val="20"/>
                <w:lang w:eastAsia="pt-BR"/>
              </w:rPr>
            </w:pPr>
            <w:r w:rsidRPr="002A13AD">
              <w:rPr>
                <w:rFonts w:ascii="Arial" w:hAnsi="Arial" w:cs="Arial"/>
                <w:sz w:val="20"/>
                <w:szCs w:val="20"/>
              </w:rPr>
              <w:t>ФC</w:t>
            </w:r>
          </w:p>
        </w:tc>
      </w:tr>
      <w:tr w:rsidR="00981972" w:rsidRPr="002A13AD" w14:paraId="7613D748" w14:textId="77777777" w:rsidTr="003D7AC6">
        <w:trPr>
          <w:trHeight w:val="170"/>
          <w:jc w:val="center"/>
        </w:trPr>
        <w:tc>
          <w:tcPr>
            <w:tcW w:w="963" w:type="dxa"/>
            <w:tcBorders>
              <w:top w:val="single" w:sz="4" w:space="0" w:color="auto"/>
            </w:tcBorders>
          </w:tcPr>
          <w:p w14:paraId="2390E3DB"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S</w:t>
            </w:r>
          </w:p>
        </w:tc>
        <w:tc>
          <w:tcPr>
            <w:tcW w:w="553" w:type="dxa"/>
            <w:tcBorders>
              <w:top w:val="single" w:sz="4" w:space="0" w:color="auto"/>
            </w:tcBorders>
          </w:tcPr>
          <w:p w14:paraId="0881FF2F"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4</w:t>
            </w:r>
          </w:p>
        </w:tc>
        <w:tc>
          <w:tcPr>
            <w:tcW w:w="1177" w:type="dxa"/>
            <w:tcBorders>
              <w:top w:val="single" w:sz="4" w:space="0" w:color="auto"/>
            </w:tcBorders>
          </w:tcPr>
          <w:p w14:paraId="7E277182" w14:textId="3516D388"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2056,25</w:t>
            </w:r>
            <w:r w:rsidRPr="002A13AD">
              <w:rPr>
                <w:rFonts w:ascii="Arial" w:hAnsi="Arial" w:cs="Arial"/>
                <w:color w:val="000000"/>
                <w:sz w:val="20"/>
                <w:szCs w:val="20"/>
                <w:vertAlign w:val="superscript"/>
              </w:rPr>
              <w:t>**</w:t>
            </w:r>
          </w:p>
        </w:tc>
        <w:tc>
          <w:tcPr>
            <w:tcW w:w="1262" w:type="dxa"/>
            <w:tcBorders>
              <w:top w:val="single" w:sz="4" w:space="0" w:color="auto"/>
            </w:tcBorders>
          </w:tcPr>
          <w:p w14:paraId="4A3A7459" w14:textId="5EE00EBE"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0,488</w:t>
            </w:r>
            <w:r w:rsidRPr="002A13AD">
              <w:rPr>
                <w:rFonts w:ascii="Arial" w:hAnsi="Arial" w:cs="Arial"/>
                <w:color w:val="000000"/>
                <w:sz w:val="20"/>
                <w:szCs w:val="20"/>
                <w:vertAlign w:val="superscript"/>
              </w:rPr>
              <w:t>**</w:t>
            </w:r>
          </w:p>
        </w:tc>
        <w:tc>
          <w:tcPr>
            <w:tcW w:w="1194" w:type="dxa"/>
            <w:tcBorders>
              <w:top w:val="single" w:sz="4" w:space="0" w:color="auto"/>
            </w:tcBorders>
          </w:tcPr>
          <w:p w14:paraId="3F8E585E" w14:textId="1B498AD1"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0,0021</w:t>
            </w:r>
            <w:r w:rsidRPr="002A13AD">
              <w:rPr>
                <w:rFonts w:ascii="Arial" w:hAnsi="Arial" w:cs="Arial"/>
                <w:color w:val="000000"/>
                <w:sz w:val="20"/>
                <w:szCs w:val="20"/>
                <w:vertAlign w:val="superscript"/>
              </w:rPr>
              <w:t>*</w:t>
            </w:r>
          </w:p>
        </w:tc>
        <w:tc>
          <w:tcPr>
            <w:tcW w:w="1173" w:type="dxa"/>
            <w:tcBorders>
              <w:top w:val="single" w:sz="4" w:space="0" w:color="auto"/>
            </w:tcBorders>
          </w:tcPr>
          <w:p w14:paraId="52E0E66A" w14:textId="5C66742C"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9,58</w:t>
            </w:r>
            <w:r w:rsidRPr="002A13AD">
              <w:rPr>
                <w:rFonts w:ascii="Arial" w:hAnsi="Arial" w:cs="Arial"/>
                <w:color w:val="000000"/>
                <w:sz w:val="20"/>
                <w:szCs w:val="20"/>
                <w:vertAlign w:val="superscript"/>
              </w:rPr>
              <w:t>**</w:t>
            </w:r>
          </w:p>
        </w:tc>
        <w:tc>
          <w:tcPr>
            <w:tcW w:w="1563" w:type="dxa"/>
            <w:tcBorders>
              <w:top w:val="single" w:sz="4" w:space="0" w:color="auto"/>
            </w:tcBorders>
          </w:tcPr>
          <w:p w14:paraId="18F4494D" w14:textId="6A7D1402"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2,06</w:t>
            </w:r>
            <w:r w:rsidRPr="002A13AD">
              <w:rPr>
                <w:rFonts w:ascii="Arial" w:hAnsi="Arial" w:cs="Arial"/>
                <w:color w:val="000000"/>
                <w:sz w:val="20"/>
                <w:szCs w:val="20"/>
                <w:vertAlign w:val="superscript"/>
              </w:rPr>
              <w:t>**</w:t>
            </w:r>
          </w:p>
        </w:tc>
        <w:tc>
          <w:tcPr>
            <w:tcW w:w="1188" w:type="dxa"/>
            <w:tcBorders>
              <w:top w:val="single" w:sz="4" w:space="0" w:color="auto"/>
            </w:tcBorders>
          </w:tcPr>
          <w:p w14:paraId="6EACCBD0" w14:textId="0590A156"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0,000329</w:t>
            </w:r>
            <w:r w:rsidRPr="002A13AD">
              <w:rPr>
                <w:rFonts w:ascii="Arial" w:hAnsi="Arial" w:cs="Arial"/>
                <w:color w:val="000000"/>
                <w:sz w:val="20"/>
                <w:szCs w:val="20"/>
                <w:vertAlign w:val="superscript"/>
              </w:rPr>
              <w:t>**</w:t>
            </w:r>
          </w:p>
        </w:tc>
      </w:tr>
      <w:tr w:rsidR="00981972" w:rsidRPr="002A13AD" w14:paraId="772FAC62" w14:textId="77777777" w:rsidTr="003D7AC6">
        <w:trPr>
          <w:trHeight w:val="170"/>
          <w:jc w:val="center"/>
        </w:trPr>
        <w:tc>
          <w:tcPr>
            <w:tcW w:w="963" w:type="dxa"/>
          </w:tcPr>
          <w:p w14:paraId="7236D492"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C</w:t>
            </w:r>
          </w:p>
        </w:tc>
        <w:tc>
          <w:tcPr>
            <w:tcW w:w="553" w:type="dxa"/>
          </w:tcPr>
          <w:p w14:paraId="3C85E923"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1</w:t>
            </w:r>
          </w:p>
        </w:tc>
        <w:tc>
          <w:tcPr>
            <w:tcW w:w="1177" w:type="dxa"/>
          </w:tcPr>
          <w:p w14:paraId="784DC68B" w14:textId="3450D3D5"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448,53</w:t>
            </w:r>
            <w:r w:rsidRPr="002A13AD">
              <w:rPr>
                <w:rFonts w:ascii="Arial" w:hAnsi="Arial" w:cs="Arial"/>
                <w:color w:val="000000"/>
                <w:sz w:val="20"/>
                <w:szCs w:val="20"/>
                <w:vertAlign w:val="superscript"/>
              </w:rPr>
              <w:t>ns</w:t>
            </w:r>
          </w:p>
        </w:tc>
        <w:tc>
          <w:tcPr>
            <w:tcW w:w="1262" w:type="dxa"/>
          </w:tcPr>
          <w:p w14:paraId="5AC6B2BD" w14:textId="2ED4595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0,006</w:t>
            </w:r>
            <w:r w:rsidRPr="002A13AD">
              <w:rPr>
                <w:rFonts w:ascii="Arial" w:hAnsi="Arial" w:cs="Arial"/>
                <w:color w:val="000000"/>
                <w:sz w:val="20"/>
                <w:szCs w:val="20"/>
                <w:vertAlign w:val="superscript"/>
              </w:rPr>
              <w:t>ns</w:t>
            </w:r>
          </w:p>
        </w:tc>
        <w:tc>
          <w:tcPr>
            <w:tcW w:w="1194" w:type="dxa"/>
          </w:tcPr>
          <w:p w14:paraId="13C3DA66" w14:textId="720D058E" w:rsidR="0092598A" w:rsidRPr="002A13AD" w:rsidRDefault="00B86153" w:rsidP="001D659F">
            <w:pPr>
              <w:spacing w:after="0" w:line="240" w:lineRule="auto"/>
              <w:jc w:val="center"/>
              <w:rPr>
                <w:rFonts w:ascii="Arial" w:hAnsi="Arial" w:cs="Arial"/>
                <w:sz w:val="20"/>
                <w:szCs w:val="20"/>
              </w:rPr>
            </w:pPr>
            <w:r w:rsidRPr="002A13AD">
              <w:rPr>
                <w:rFonts w:ascii="Arial" w:hAnsi="Arial" w:cs="Arial"/>
                <w:color w:val="000000"/>
                <w:sz w:val="20"/>
                <w:szCs w:val="20"/>
              </w:rPr>
              <w:t>0,0003</w:t>
            </w:r>
            <w:r w:rsidR="0092598A" w:rsidRPr="002A13AD">
              <w:rPr>
                <w:rFonts w:ascii="Arial" w:hAnsi="Arial" w:cs="Arial"/>
                <w:color w:val="000000"/>
                <w:sz w:val="20"/>
                <w:szCs w:val="20"/>
                <w:vertAlign w:val="superscript"/>
              </w:rPr>
              <w:t>ns</w:t>
            </w:r>
          </w:p>
        </w:tc>
        <w:tc>
          <w:tcPr>
            <w:tcW w:w="1173" w:type="dxa"/>
          </w:tcPr>
          <w:p w14:paraId="5B9E3772" w14:textId="7AAB69B0"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0,02</w:t>
            </w:r>
            <w:r w:rsidRPr="002A13AD">
              <w:rPr>
                <w:rFonts w:ascii="Arial" w:hAnsi="Arial" w:cs="Arial"/>
                <w:color w:val="000000"/>
                <w:sz w:val="20"/>
                <w:szCs w:val="20"/>
                <w:vertAlign w:val="superscript"/>
              </w:rPr>
              <w:t>ns</w:t>
            </w:r>
          </w:p>
        </w:tc>
        <w:tc>
          <w:tcPr>
            <w:tcW w:w="1563" w:type="dxa"/>
          </w:tcPr>
          <w:p w14:paraId="5FC1F9B0" w14:textId="7D36F0AB"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0,05</w:t>
            </w:r>
            <w:r w:rsidRPr="002A13AD">
              <w:rPr>
                <w:rFonts w:ascii="Arial" w:hAnsi="Arial" w:cs="Arial"/>
                <w:color w:val="000000"/>
                <w:sz w:val="20"/>
                <w:szCs w:val="20"/>
                <w:vertAlign w:val="superscript"/>
              </w:rPr>
              <w:t>ns</w:t>
            </w:r>
          </w:p>
        </w:tc>
        <w:tc>
          <w:tcPr>
            <w:tcW w:w="1188" w:type="dxa"/>
          </w:tcPr>
          <w:p w14:paraId="2F94B6A5" w14:textId="03881281"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0,000002</w:t>
            </w:r>
            <w:r w:rsidRPr="002A13AD">
              <w:rPr>
                <w:rFonts w:ascii="Arial" w:hAnsi="Arial" w:cs="Arial"/>
                <w:color w:val="000000"/>
                <w:sz w:val="20"/>
                <w:szCs w:val="20"/>
                <w:vertAlign w:val="superscript"/>
              </w:rPr>
              <w:t>ns</w:t>
            </w:r>
          </w:p>
        </w:tc>
      </w:tr>
      <w:tr w:rsidR="00981972" w:rsidRPr="002A13AD" w14:paraId="20843533" w14:textId="77777777" w:rsidTr="003D7AC6">
        <w:trPr>
          <w:trHeight w:val="170"/>
          <w:jc w:val="center"/>
        </w:trPr>
        <w:tc>
          <w:tcPr>
            <w:tcW w:w="963" w:type="dxa"/>
          </w:tcPr>
          <w:p w14:paraId="7AF520A3"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S x C</w:t>
            </w:r>
          </w:p>
        </w:tc>
        <w:tc>
          <w:tcPr>
            <w:tcW w:w="553" w:type="dxa"/>
          </w:tcPr>
          <w:p w14:paraId="28F202EE"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4</w:t>
            </w:r>
          </w:p>
        </w:tc>
        <w:tc>
          <w:tcPr>
            <w:tcW w:w="1177" w:type="dxa"/>
          </w:tcPr>
          <w:p w14:paraId="676725B9" w14:textId="6D7A1A51"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1359,61</w:t>
            </w:r>
            <w:r w:rsidRPr="002A13AD">
              <w:rPr>
                <w:rFonts w:ascii="Arial" w:hAnsi="Arial" w:cs="Arial"/>
                <w:color w:val="000000"/>
                <w:sz w:val="20"/>
                <w:szCs w:val="20"/>
                <w:vertAlign w:val="superscript"/>
              </w:rPr>
              <w:t>**</w:t>
            </w:r>
          </w:p>
        </w:tc>
        <w:tc>
          <w:tcPr>
            <w:tcW w:w="1262" w:type="dxa"/>
          </w:tcPr>
          <w:p w14:paraId="7B1F0C0F" w14:textId="56B70124"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0,150</w:t>
            </w:r>
            <w:r w:rsidRPr="002A13AD">
              <w:rPr>
                <w:rFonts w:ascii="Arial" w:hAnsi="Arial" w:cs="Arial"/>
                <w:color w:val="000000"/>
                <w:sz w:val="20"/>
                <w:szCs w:val="20"/>
                <w:vertAlign w:val="superscript"/>
              </w:rPr>
              <w:t>ns</w:t>
            </w:r>
          </w:p>
        </w:tc>
        <w:tc>
          <w:tcPr>
            <w:tcW w:w="1194" w:type="dxa"/>
          </w:tcPr>
          <w:p w14:paraId="711EA431" w14:textId="4C1A385D"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0,0006</w:t>
            </w:r>
            <w:r w:rsidRPr="002A13AD">
              <w:rPr>
                <w:rFonts w:ascii="Arial" w:hAnsi="Arial" w:cs="Arial"/>
                <w:color w:val="000000"/>
                <w:sz w:val="20"/>
                <w:szCs w:val="20"/>
                <w:vertAlign w:val="superscript"/>
              </w:rPr>
              <w:t>ns</w:t>
            </w:r>
          </w:p>
        </w:tc>
        <w:tc>
          <w:tcPr>
            <w:tcW w:w="1173" w:type="dxa"/>
          </w:tcPr>
          <w:p w14:paraId="3F8DD8AC" w14:textId="4A1E1CA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0,71</w:t>
            </w:r>
            <w:r w:rsidRPr="002A13AD">
              <w:rPr>
                <w:rFonts w:ascii="Arial" w:hAnsi="Arial" w:cs="Arial"/>
                <w:color w:val="000000"/>
                <w:sz w:val="20"/>
                <w:szCs w:val="20"/>
                <w:vertAlign w:val="superscript"/>
              </w:rPr>
              <w:t>ns</w:t>
            </w:r>
          </w:p>
        </w:tc>
        <w:tc>
          <w:tcPr>
            <w:tcW w:w="1563" w:type="dxa"/>
          </w:tcPr>
          <w:p w14:paraId="3FBE157A" w14:textId="2BAEF526"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0,33</w:t>
            </w:r>
            <w:r w:rsidRPr="002A13AD">
              <w:rPr>
                <w:rFonts w:ascii="Arial" w:hAnsi="Arial" w:cs="Arial"/>
                <w:color w:val="000000"/>
                <w:sz w:val="20"/>
                <w:szCs w:val="20"/>
                <w:vertAlign w:val="superscript"/>
              </w:rPr>
              <w:t>ns</w:t>
            </w:r>
          </w:p>
        </w:tc>
        <w:tc>
          <w:tcPr>
            <w:tcW w:w="1188" w:type="dxa"/>
          </w:tcPr>
          <w:p w14:paraId="7A4ABEBC" w14:textId="55293966"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0,000132</w:t>
            </w:r>
            <w:r w:rsidRPr="002A13AD">
              <w:rPr>
                <w:rFonts w:ascii="Arial" w:hAnsi="Arial" w:cs="Arial"/>
                <w:color w:val="000000"/>
                <w:sz w:val="20"/>
                <w:szCs w:val="20"/>
                <w:vertAlign w:val="superscript"/>
              </w:rPr>
              <w:t>**</w:t>
            </w:r>
          </w:p>
        </w:tc>
      </w:tr>
      <w:tr w:rsidR="00981972" w:rsidRPr="002A13AD" w14:paraId="3B6CA417" w14:textId="77777777" w:rsidTr="003D7AC6">
        <w:trPr>
          <w:trHeight w:val="170"/>
          <w:jc w:val="center"/>
        </w:trPr>
        <w:tc>
          <w:tcPr>
            <w:tcW w:w="963" w:type="dxa"/>
          </w:tcPr>
          <w:p w14:paraId="0AF9A598"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BLOCO</w:t>
            </w:r>
          </w:p>
        </w:tc>
        <w:tc>
          <w:tcPr>
            <w:tcW w:w="553" w:type="dxa"/>
          </w:tcPr>
          <w:p w14:paraId="2652774F" w14:textId="7F0856A3" w:rsidR="0092598A" w:rsidRPr="002A13AD" w:rsidRDefault="00E6427B" w:rsidP="001D659F">
            <w:pPr>
              <w:spacing w:after="0" w:line="240" w:lineRule="auto"/>
              <w:jc w:val="center"/>
              <w:rPr>
                <w:rFonts w:ascii="Arial" w:hAnsi="Arial" w:cs="Arial"/>
                <w:sz w:val="20"/>
                <w:szCs w:val="20"/>
              </w:rPr>
            </w:pPr>
            <w:r>
              <w:rPr>
                <w:rFonts w:ascii="Arial" w:hAnsi="Arial" w:cs="Arial"/>
                <w:sz w:val="20"/>
                <w:szCs w:val="20"/>
              </w:rPr>
              <w:t>2</w:t>
            </w:r>
          </w:p>
        </w:tc>
        <w:tc>
          <w:tcPr>
            <w:tcW w:w="1177" w:type="dxa"/>
          </w:tcPr>
          <w:p w14:paraId="44B7E94A" w14:textId="3504BB2F"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999,23</w:t>
            </w:r>
            <w:r w:rsidRPr="002A13AD">
              <w:rPr>
                <w:rFonts w:ascii="Arial" w:hAnsi="Arial" w:cs="Arial"/>
                <w:color w:val="000000"/>
                <w:sz w:val="20"/>
                <w:szCs w:val="20"/>
                <w:vertAlign w:val="superscript"/>
              </w:rPr>
              <w:t>**</w:t>
            </w:r>
          </w:p>
        </w:tc>
        <w:tc>
          <w:tcPr>
            <w:tcW w:w="1262" w:type="dxa"/>
          </w:tcPr>
          <w:p w14:paraId="5E7DA2AF" w14:textId="6DEB65EE"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0,005</w:t>
            </w:r>
            <w:r w:rsidRPr="002A13AD">
              <w:rPr>
                <w:rFonts w:ascii="Arial" w:hAnsi="Arial" w:cs="Arial"/>
                <w:color w:val="000000"/>
                <w:sz w:val="20"/>
                <w:szCs w:val="20"/>
                <w:vertAlign w:val="superscript"/>
              </w:rPr>
              <w:t>ns</w:t>
            </w:r>
          </w:p>
        </w:tc>
        <w:tc>
          <w:tcPr>
            <w:tcW w:w="1194" w:type="dxa"/>
          </w:tcPr>
          <w:p w14:paraId="14D6F582" w14:textId="517D9DC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0,0004</w:t>
            </w:r>
            <w:r w:rsidRPr="002A13AD">
              <w:rPr>
                <w:rFonts w:ascii="Arial" w:hAnsi="Arial" w:cs="Arial"/>
                <w:color w:val="000000"/>
                <w:sz w:val="20"/>
                <w:szCs w:val="20"/>
                <w:vertAlign w:val="superscript"/>
              </w:rPr>
              <w:t>ns</w:t>
            </w:r>
          </w:p>
        </w:tc>
        <w:tc>
          <w:tcPr>
            <w:tcW w:w="1173" w:type="dxa"/>
          </w:tcPr>
          <w:p w14:paraId="15953F37" w14:textId="597BF18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0,66</w:t>
            </w:r>
            <w:r w:rsidRPr="002A13AD">
              <w:rPr>
                <w:rFonts w:ascii="Arial" w:hAnsi="Arial" w:cs="Arial"/>
                <w:color w:val="000000"/>
                <w:sz w:val="20"/>
                <w:szCs w:val="20"/>
                <w:vertAlign w:val="superscript"/>
              </w:rPr>
              <w:t>ns</w:t>
            </w:r>
          </w:p>
        </w:tc>
        <w:tc>
          <w:tcPr>
            <w:tcW w:w="1563" w:type="dxa"/>
          </w:tcPr>
          <w:p w14:paraId="19A6E34B" w14:textId="39BF14C6" w:rsidR="0092598A" w:rsidRPr="002A13AD" w:rsidRDefault="0092598A" w:rsidP="001D659F">
            <w:pPr>
              <w:spacing w:after="0" w:line="240" w:lineRule="auto"/>
              <w:jc w:val="center"/>
              <w:rPr>
                <w:rFonts w:ascii="Arial" w:hAnsi="Arial" w:cs="Arial"/>
                <w:color w:val="000000"/>
                <w:sz w:val="20"/>
                <w:szCs w:val="20"/>
                <w:vertAlign w:val="superscript"/>
              </w:rPr>
            </w:pPr>
            <w:r w:rsidRPr="002A13AD">
              <w:rPr>
                <w:rFonts w:ascii="Arial" w:hAnsi="Arial" w:cs="Arial"/>
                <w:color w:val="000000"/>
                <w:sz w:val="20"/>
                <w:szCs w:val="20"/>
              </w:rPr>
              <w:t>0,29</w:t>
            </w:r>
            <w:r w:rsidRPr="002A13AD">
              <w:rPr>
                <w:rFonts w:ascii="Arial" w:hAnsi="Arial" w:cs="Arial"/>
                <w:color w:val="000000"/>
                <w:sz w:val="20"/>
                <w:szCs w:val="20"/>
                <w:vertAlign w:val="superscript"/>
              </w:rPr>
              <w:t>ns</w:t>
            </w:r>
          </w:p>
        </w:tc>
        <w:tc>
          <w:tcPr>
            <w:tcW w:w="1188" w:type="dxa"/>
          </w:tcPr>
          <w:p w14:paraId="326A8492" w14:textId="2FCA13EC"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0,000027</w:t>
            </w:r>
            <w:r w:rsidRPr="002A13AD">
              <w:rPr>
                <w:rFonts w:ascii="Arial" w:hAnsi="Arial" w:cs="Arial"/>
                <w:color w:val="000000"/>
                <w:sz w:val="20"/>
                <w:szCs w:val="20"/>
                <w:vertAlign w:val="superscript"/>
              </w:rPr>
              <w:t>ns</w:t>
            </w:r>
          </w:p>
        </w:tc>
      </w:tr>
      <w:tr w:rsidR="00981972" w:rsidRPr="002A13AD" w14:paraId="4213B5F9" w14:textId="77777777" w:rsidTr="003D7AC6">
        <w:trPr>
          <w:trHeight w:val="170"/>
          <w:jc w:val="center"/>
        </w:trPr>
        <w:tc>
          <w:tcPr>
            <w:tcW w:w="963" w:type="dxa"/>
            <w:tcBorders>
              <w:bottom w:val="single" w:sz="4" w:space="0" w:color="auto"/>
            </w:tcBorders>
          </w:tcPr>
          <w:p w14:paraId="51DFD208"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ERRO</w:t>
            </w:r>
          </w:p>
        </w:tc>
        <w:tc>
          <w:tcPr>
            <w:tcW w:w="553" w:type="dxa"/>
            <w:tcBorders>
              <w:bottom w:val="single" w:sz="4" w:space="0" w:color="auto"/>
            </w:tcBorders>
          </w:tcPr>
          <w:p w14:paraId="12896848"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18</w:t>
            </w:r>
          </w:p>
        </w:tc>
        <w:tc>
          <w:tcPr>
            <w:tcW w:w="1177" w:type="dxa"/>
            <w:tcBorders>
              <w:bottom w:val="single" w:sz="4" w:space="0" w:color="auto"/>
            </w:tcBorders>
          </w:tcPr>
          <w:p w14:paraId="3C7250CC"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185,67</w:t>
            </w:r>
          </w:p>
        </w:tc>
        <w:tc>
          <w:tcPr>
            <w:tcW w:w="1262" w:type="dxa"/>
            <w:tcBorders>
              <w:bottom w:val="single" w:sz="4" w:space="0" w:color="auto"/>
            </w:tcBorders>
          </w:tcPr>
          <w:p w14:paraId="08927642"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0,062</w:t>
            </w:r>
          </w:p>
        </w:tc>
        <w:tc>
          <w:tcPr>
            <w:tcW w:w="1194" w:type="dxa"/>
            <w:tcBorders>
              <w:bottom w:val="single" w:sz="4" w:space="0" w:color="auto"/>
            </w:tcBorders>
          </w:tcPr>
          <w:p w14:paraId="75CF74C6" w14:textId="495B5FF9"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0,0007</w:t>
            </w:r>
          </w:p>
        </w:tc>
        <w:tc>
          <w:tcPr>
            <w:tcW w:w="1173" w:type="dxa"/>
            <w:tcBorders>
              <w:bottom w:val="single" w:sz="4" w:space="0" w:color="auto"/>
            </w:tcBorders>
          </w:tcPr>
          <w:p w14:paraId="32BFD5FA"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1,38</w:t>
            </w:r>
          </w:p>
        </w:tc>
        <w:tc>
          <w:tcPr>
            <w:tcW w:w="1563" w:type="dxa"/>
            <w:tcBorders>
              <w:bottom w:val="single" w:sz="4" w:space="0" w:color="auto"/>
            </w:tcBorders>
          </w:tcPr>
          <w:p w14:paraId="0480B004"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0,23</w:t>
            </w:r>
          </w:p>
        </w:tc>
        <w:tc>
          <w:tcPr>
            <w:tcW w:w="1188" w:type="dxa"/>
            <w:tcBorders>
              <w:bottom w:val="single" w:sz="4" w:space="0" w:color="auto"/>
            </w:tcBorders>
          </w:tcPr>
          <w:p w14:paraId="57ED34E9"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0,000035</w:t>
            </w:r>
          </w:p>
        </w:tc>
      </w:tr>
      <w:tr w:rsidR="00981972" w:rsidRPr="002A13AD" w14:paraId="1144B60A" w14:textId="77777777" w:rsidTr="003D7AC6">
        <w:trPr>
          <w:trHeight w:val="170"/>
          <w:jc w:val="center"/>
        </w:trPr>
        <w:tc>
          <w:tcPr>
            <w:tcW w:w="963" w:type="dxa"/>
            <w:tcBorders>
              <w:top w:val="single" w:sz="4" w:space="0" w:color="auto"/>
              <w:bottom w:val="single" w:sz="4" w:space="0" w:color="auto"/>
            </w:tcBorders>
          </w:tcPr>
          <w:p w14:paraId="0938D772"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sz w:val="20"/>
                <w:szCs w:val="20"/>
              </w:rPr>
              <w:t>CV</w:t>
            </w:r>
          </w:p>
        </w:tc>
        <w:tc>
          <w:tcPr>
            <w:tcW w:w="553" w:type="dxa"/>
            <w:tcBorders>
              <w:top w:val="single" w:sz="4" w:space="0" w:color="auto"/>
              <w:bottom w:val="single" w:sz="4" w:space="0" w:color="auto"/>
            </w:tcBorders>
          </w:tcPr>
          <w:p w14:paraId="64ADD68D" w14:textId="77777777" w:rsidR="0092598A" w:rsidRPr="002A13AD" w:rsidRDefault="0092598A" w:rsidP="001D659F">
            <w:pPr>
              <w:spacing w:after="0" w:line="240" w:lineRule="auto"/>
              <w:jc w:val="center"/>
              <w:rPr>
                <w:rFonts w:ascii="Arial" w:hAnsi="Arial" w:cs="Arial"/>
                <w:sz w:val="20"/>
                <w:szCs w:val="20"/>
              </w:rPr>
            </w:pPr>
          </w:p>
        </w:tc>
        <w:tc>
          <w:tcPr>
            <w:tcW w:w="1177" w:type="dxa"/>
            <w:tcBorders>
              <w:top w:val="single" w:sz="4" w:space="0" w:color="auto"/>
              <w:bottom w:val="single" w:sz="4" w:space="0" w:color="auto"/>
            </w:tcBorders>
          </w:tcPr>
          <w:p w14:paraId="7C0CCA84"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5,40</w:t>
            </w:r>
          </w:p>
        </w:tc>
        <w:tc>
          <w:tcPr>
            <w:tcW w:w="1262" w:type="dxa"/>
            <w:tcBorders>
              <w:top w:val="single" w:sz="4" w:space="0" w:color="auto"/>
              <w:bottom w:val="single" w:sz="4" w:space="0" w:color="auto"/>
            </w:tcBorders>
          </w:tcPr>
          <w:p w14:paraId="11C22E5B"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13,60</w:t>
            </w:r>
          </w:p>
        </w:tc>
        <w:tc>
          <w:tcPr>
            <w:tcW w:w="1194" w:type="dxa"/>
            <w:tcBorders>
              <w:top w:val="single" w:sz="4" w:space="0" w:color="auto"/>
              <w:bottom w:val="single" w:sz="4" w:space="0" w:color="auto"/>
            </w:tcBorders>
          </w:tcPr>
          <w:p w14:paraId="61790B09" w14:textId="77777777" w:rsidR="0092598A" w:rsidRPr="002A13AD" w:rsidRDefault="00981972" w:rsidP="001D659F">
            <w:pPr>
              <w:spacing w:after="0" w:line="240" w:lineRule="auto"/>
              <w:jc w:val="center"/>
              <w:rPr>
                <w:rFonts w:ascii="Arial" w:hAnsi="Arial" w:cs="Arial"/>
                <w:sz w:val="20"/>
                <w:szCs w:val="20"/>
              </w:rPr>
            </w:pPr>
            <w:r w:rsidRPr="002A13AD">
              <w:rPr>
                <w:rFonts w:ascii="Arial" w:hAnsi="Arial" w:cs="Arial"/>
                <w:color w:val="000000"/>
                <w:sz w:val="20"/>
                <w:szCs w:val="20"/>
              </w:rPr>
              <w:t>26,</w:t>
            </w:r>
            <w:r w:rsidR="0092598A" w:rsidRPr="002A13AD">
              <w:rPr>
                <w:rFonts w:ascii="Arial" w:hAnsi="Arial" w:cs="Arial"/>
                <w:color w:val="000000"/>
                <w:sz w:val="20"/>
                <w:szCs w:val="20"/>
              </w:rPr>
              <w:t>54</w:t>
            </w:r>
          </w:p>
        </w:tc>
        <w:tc>
          <w:tcPr>
            <w:tcW w:w="1173" w:type="dxa"/>
            <w:tcBorders>
              <w:top w:val="single" w:sz="4" w:space="0" w:color="auto"/>
              <w:bottom w:val="single" w:sz="4" w:space="0" w:color="auto"/>
            </w:tcBorders>
          </w:tcPr>
          <w:p w14:paraId="7BA93806"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18,70</w:t>
            </w:r>
          </w:p>
        </w:tc>
        <w:tc>
          <w:tcPr>
            <w:tcW w:w="1563" w:type="dxa"/>
            <w:tcBorders>
              <w:top w:val="single" w:sz="4" w:space="0" w:color="auto"/>
              <w:bottom w:val="single" w:sz="4" w:space="0" w:color="auto"/>
            </w:tcBorders>
          </w:tcPr>
          <w:p w14:paraId="25D743A1"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14,55</w:t>
            </w:r>
          </w:p>
        </w:tc>
        <w:tc>
          <w:tcPr>
            <w:tcW w:w="1188" w:type="dxa"/>
            <w:tcBorders>
              <w:top w:val="single" w:sz="4" w:space="0" w:color="auto"/>
              <w:bottom w:val="single" w:sz="4" w:space="0" w:color="auto"/>
            </w:tcBorders>
          </w:tcPr>
          <w:p w14:paraId="4E4A3E4C" w14:textId="77777777" w:rsidR="0092598A" w:rsidRPr="002A13AD" w:rsidRDefault="0092598A" w:rsidP="001D659F">
            <w:pPr>
              <w:spacing w:after="0" w:line="240" w:lineRule="auto"/>
              <w:jc w:val="center"/>
              <w:rPr>
                <w:rFonts w:ascii="Arial" w:hAnsi="Arial" w:cs="Arial"/>
                <w:sz w:val="20"/>
                <w:szCs w:val="20"/>
              </w:rPr>
            </w:pPr>
            <w:r w:rsidRPr="002A13AD">
              <w:rPr>
                <w:rFonts w:ascii="Arial" w:hAnsi="Arial" w:cs="Arial"/>
                <w:color w:val="000000"/>
                <w:sz w:val="20"/>
                <w:szCs w:val="20"/>
              </w:rPr>
              <w:t>23,29</w:t>
            </w:r>
          </w:p>
        </w:tc>
      </w:tr>
    </w:tbl>
    <w:p w14:paraId="55C47FD4" w14:textId="77777777" w:rsidR="00E6427B" w:rsidDel="00D574C0" w:rsidRDefault="00E6427B" w:rsidP="00E6427B">
      <w:pPr>
        <w:spacing w:after="0" w:line="240" w:lineRule="auto"/>
        <w:jc w:val="both"/>
        <w:rPr>
          <w:del w:id="357" w:author="Usuario" w:date="2015-08-28T15:10:00Z"/>
          <w:rStyle w:val="hps"/>
          <w:rFonts w:ascii="Arial" w:hAnsi="Arial" w:cs="Arial"/>
          <w:i/>
          <w:sz w:val="18"/>
          <w:szCs w:val="20"/>
          <w:lang w:val="en-US"/>
        </w:rPr>
      </w:pPr>
      <w:r>
        <w:rPr>
          <w:rFonts w:ascii="Arial" w:hAnsi="Arial" w:cs="Arial"/>
          <w:sz w:val="18"/>
          <w:szCs w:val="20"/>
        </w:rPr>
        <w:t>**= significativo a 1% de probabilidade, *= significativo a 5% de probabilidade; NS= não significativo; GL= grau de liberdade; CV= coeficiente de variação.</w:t>
      </w:r>
      <w:r>
        <w:t xml:space="preserve"> </w:t>
      </w:r>
      <w:r>
        <w:rPr>
          <w:rFonts w:ascii="Arial" w:hAnsi="Arial" w:cs="Arial"/>
          <w:i/>
          <w:sz w:val="18"/>
          <w:szCs w:val="20"/>
          <w:lang w:val="en-US"/>
        </w:rPr>
        <w:t>** = 1% probability, * = 5% probability; NS = not significant; GL = degrees of freedom; CV = coefficient of variation.</w:t>
      </w:r>
    </w:p>
    <w:p w14:paraId="5CFC4942" w14:textId="7103C3C3" w:rsidR="00305EB4" w:rsidRPr="00305EB4" w:rsidRDefault="00E6427B" w:rsidP="00305EB4">
      <w:pPr>
        <w:spacing w:after="0" w:line="240" w:lineRule="auto"/>
        <w:jc w:val="both"/>
        <w:rPr>
          <w:ins w:id="358" w:author="Usuario" w:date="2015-08-28T15:08:00Z"/>
          <w:rFonts w:ascii="Arial" w:hAnsi="Arial" w:cs="Arial"/>
          <w:sz w:val="20"/>
          <w:szCs w:val="20"/>
          <w:lang w:val="en-US"/>
        </w:rPr>
      </w:pPr>
      <w:del w:id="359" w:author="Usuario" w:date="2015-08-28T15:08:00Z">
        <w:r w:rsidRPr="00BA62CB" w:rsidDel="00305EB4">
          <w:rPr>
            <w:rFonts w:ascii="Arial" w:hAnsi="Arial" w:cs="Arial"/>
            <w:sz w:val="18"/>
            <w:szCs w:val="20"/>
            <w:lang w:val="en-US"/>
            <w:rPrChange w:id="360" w:author="Usuario" w:date="2015-08-29T13:28:00Z">
              <w:rPr>
                <w:rFonts w:ascii="Arial" w:hAnsi="Arial" w:cs="Arial"/>
                <w:sz w:val="18"/>
                <w:szCs w:val="20"/>
              </w:rPr>
            </w:rPrChange>
          </w:rPr>
          <w:delText xml:space="preserve"> </w:delText>
        </w:r>
      </w:del>
    </w:p>
    <w:p w14:paraId="173F2C90" w14:textId="45BC1D54" w:rsidR="002A6B8F" w:rsidRPr="003D7AC6" w:rsidRDefault="002A6B8F" w:rsidP="00706F75">
      <w:pPr>
        <w:adjustRightInd w:val="0"/>
        <w:spacing w:after="0" w:line="480" w:lineRule="auto"/>
        <w:ind w:firstLine="709"/>
        <w:jc w:val="both"/>
        <w:rPr>
          <w:rFonts w:ascii="Arial" w:hAnsi="Arial" w:cs="Arial"/>
          <w:sz w:val="20"/>
          <w:szCs w:val="20"/>
          <w:lang w:val="en-US"/>
        </w:rPr>
      </w:pPr>
    </w:p>
    <w:p w14:paraId="686705CC" w14:textId="3B61A53D" w:rsidR="00801CC5" w:rsidRDefault="00801CC5" w:rsidP="00801CC5">
      <w:pPr>
        <w:adjustRightInd w:val="0"/>
        <w:spacing w:after="0" w:line="480" w:lineRule="auto"/>
        <w:ind w:firstLine="709"/>
        <w:jc w:val="both"/>
        <w:rPr>
          <w:rFonts w:ascii="Arial" w:hAnsi="Arial" w:cs="Arial"/>
          <w:sz w:val="20"/>
          <w:szCs w:val="20"/>
        </w:rPr>
      </w:pPr>
      <w:r w:rsidRPr="002A13AD">
        <w:rPr>
          <w:rFonts w:ascii="Arial" w:hAnsi="Arial" w:cs="Arial"/>
          <w:sz w:val="20"/>
          <w:szCs w:val="20"/>
        </w:rPr>
        <w:t xml:space="preserve">As maiores concentrações </w:t>
      </w:r>
      <w:r w:rsidR="00F700C8">
        <w:rPr>
          <w:rFonts w:ascii="Arial" w:hAnsi="Arial" w:cs="Arial"/>
          <w:sz w:val="20"/>
          <w:szCs w:val="20"/>
        </w:rPr>
        <w:t>internas</w:t>
      </w:r>
      <w:r w:rsidR="00F700C8" w:rsidRPr="002A13AD">
        <w:rPr>
          <w:rFonts w:ascii="Arial" w:hAnsi="Arial" w:cs="Arial"/>
          <w:sz w:val="20"/>
          <w:szCs w:val="20"/>
        </w:rPr>
        <w:t xml:space="preserve"> </w:t>
      </w:r>
      <w:r w:rsidRPr="002A13AD">
        <w:rPr>
          <w:rFonts w:ascii="Arial" w:hAnsi="Arial" w:cs="Arial"/>
          <w:sz w:val="20"/>
          <w:szCs w:val="20"/>
        </w:rPr>
        <w:t>de CO</w:t>
      </w:r>
      <w:r w:rsidRPr="002A13AD">
        <w:rPr>
          <w:rFonts w:ascii="Arial" w:hAnsi="Arial" w:cs="Arial"/>
          <w:sz w:val="20"/>
          <w:szCs w:val="20"/>
          <w:vertAlign w:val="subscript"/>
        </w:rPr>
        <w:t>2</w:t>
      </w:r>
      <w:r w:rsidRPr="002A13AD">
        <w:rPr>
          <w:rFonts w:ascii="Arial" w:hAnsi="Arial" w:cs="Arial"/>
          <w:sz w:val="20"/>
          <w:szCs w:val="20"/>
        </w:rPr>
        <w:t xml:space="preserve"> (</w:t>
      </w:r>
      <w:proofErr w:type="spellStart"/>
      <w:r w:rsidRPr="002A13AD">
        <w:rPr>
          <w:rFonts w:ascii="Arial" w:hAnsi="Arial" w:cs="Arial"/>
          <w:sz w:val="20"/>
          <w:szCs w:val="20"/>
        </w:rPr>
        <w:t>Ci</w:t>
      </w:r>
      <w:proofErr w:type="spellEnd"/>
      <w:r w:rsidRPr="002A13AD">
        <w:rPr>
          <w:rFonts w:ascii="Arial" w:hAnsi="Arial" w:cs="Arial"/>
          <w:sz w:val="20"/>
          <w:szCs w:val="20"/>
        </w:rPr>
        <w:t>) foram observadas nas mudas cultivadas do substrato ‘1’ (2 Solo:1 Areia), independente da cultivar (Tabela 7).</w:t>
      </w:r>
      <w:ins w:id="361" w:author="Usuario" w:date="2015-08-29T13:44:00Z">
        <w:r w:rsidR="00FF25B0">
          <w:rPr>
            <w:rFonts w:ascii="Arial" w:hAnsi="Arial" w:cs="Arial"/>
            <w:sz w:val="20"/>
            <w:szCs w:val="20"/>
          </w:rPr>
          <w:t xml:space="preserve"> </w:t>
        </w:r>
      </w:ins>
      <w:ins w:id="362" w:author="Usuario" w:date="2015-08-29T13:45:00Z">
        <w:r w:rsidR="00FF25B0">
          <w:rPr>
            <w:rFonts w:ascii="Arial" w:hAnsi="Arial" w:cs="Arial"/>
            <w:sz w:val="20"/>
            <w:szCs w:val="20"/>
          </w:rPr>
          <w:t xml:space="preserve">Fato este, que pode estar relacionado </w:t>
        </w:r>
      </w:ins>
      <w:ins w:id="363" w:author="Usuario" w:date="2015-08-29T13:47:00Z">
        <w:r w:rsidR="00FF25B0">
          <w:rPr>
            <w:rFonts w:ascii="Arial" w:hAnsi="Arial" w:cs="Arial"/>
            <w:sz w:val="20"/>
            <w:szCs w:val="20"/>
          </w:rPr>
          <w:t xml:space="preserve">a alcalinidade do substrato, tendo em vista o seu </w:t>
        </w:r>
      </w:ins>
      <w:ins w:id="364" w:author="Usuario" w:date="2015-08-29T13:45:00Z">
        <w:r w:rsidR="00FF25B0">
          <w:rPr>
            <w:rFonts w:ascii="Arial" w:hAnsi="Arial" w:cs="Arial"/>
            <w:sz w:val="20"/>
            <w:szCs w:val="20"/>
          </w:rPr>
          <w:t>alto</w:t>
        </w:r>
      </w:ins>
      <w:ins w:id="365" w:author="Usuario" w:date="2015-08-29T13:46:00Z">
        <w:r w:rsidR="00FF25B0">
          <w:rPr>
            <w:rFonts w:ascii="Arial" w:hAnsi="Arial" w:cs="Arial"/>
            <w:sz w:val="20"/>
            <w:szCs w:val="20"/>
          </w:rPr>
          <w:t xml:space="preserve"> pH,</w:t>
        </w:r>
      </w:ins>
      <w:ins w:id="366" w:author="Usuario" w:date="2015-08-29T13:48:00Z">
        <w:r w:rsidR="0074644C">
          <w:rPr>
            <w:rFonts w:ascii="Arial" w:hAnsi="Arial" w:cs="Arial"/>
            <w:sz w:val="20"/>
            <w:szCs w:val="20"/>
          </w:rPr>
          <w:t xml:space="preserve"> </w:t>
        </w:r>
      </w:ins>
      <w:ins w:id="367" w:author="Usuario" w:date="2015-08-29T13:51:00Z">
        <w:r w:rsidR="0074644C">
          <w:rPr>
            <w:rFonts w:ascii="Arial" w:hAnsi="Arial" w:cs="Arial"/>
            <w:sz w:val="20"/>
            <w:szCs w:val="20"/>
          </w:rPr>
          <w:t xml:space="preserve">promovendo estresse salino sob a planta, e com isso, </w:t>
        </w:r>
      </w:ins>
      <w:ins w:id="368" w:author="Usuario" w:date="2015-08-29T13:48:00Z">
        <w:r w:rsidR="0074644C">
          <w:rPr>
            <w:rFonts w:ascii="Arial" w:hAnsi="Arial" w:cs="Arial"/>
            <w:sz w:val="20"/>
            <w:szCs w:val="20"/>
          </w:rPr>
          <w:t xml:space="preserve">afetando a </w:t>
        </w:r>
      </w:ins>
      <w:ins w:id="369" w:author="Usuario" w:date="2015-08-29T13:46:00Z">
        <w:r w:rsidR="00FF25B0">
          <w:rPr>
            <w:rFonts w:ascii="Arial" w:hAnsi="Arial" w:cs="Arial"/>
            <w:sz w:val="20"/>
            <w:szCs w:val="20"/>
          </w:rPr>
          <w:t xml:space="preserve"> </w:t>
        </w:r>
      </w:ins>
      <w:del w:id="370" w:author="Usuario" w:date="2015-08-29T13:47:00Z">
        <w:r w:rsidRPr="002A13AD" w:rsidDel="00FF25B0">
          <w:rPr>
            <w:rFonts w:ascii="Arial" w:hAnsi="Arial" w:cs="Arial"/>
            <w:sz w:val="20"/>
            <w:szCs w:val="20"/>
          </w:rPr>
          <w:delText xml:space="preserve"> Esses resultados </w:delText>
        </w:r>
        <w:r w:rsidR="00F700C8" w:rsidDel="00FF25B0">
          <w:rPr>
            <w:rFonts w:ascii="Arial" w:hAnsi="Arial" w:cs="Arial"/>
            <w:sz w:val="20"/>
            <w:szCs w:val="20"/>
          </w:rPr>
          <w:delText>se relacionam</w:delText>
        </w:r>
        <w:r w:rsidR="00F700C8" w:rsidRPr="002A13AD" w:rsidDel="00FF25B0">
          <w:rPr>
            <w:rFonts w:ascii="Arial" w:hAnsi="Arial" w:cs="Arial"/>
            <w:sz w:val="20"/>
            <w:szCs w:val="20"/>
          </w:rPr>
          <w:delText xml:space="preserve"> </w:delText>
        </w:r>
        <w:r w:rsidRPr="002A13AD" w:rsidDel="00FF25B0">
          <w:rPr>
            <w:rFonts w:ascii="Arial" w:hAnsi="Arial" w:cs="Arial"/>
            <w:sz w:val="20"/>
            <w:szCs w:val="20"/>
          </w:rPr>
          <w:delText>com as menores</w:delText>
        </w:r>
      </w:del>
      <w:del w:id="371" w:author="Usuario" w:date="2015-08-29T13:48:00Z">
        <w:r w:rsidRPr="002A13AD" w:rsidDel="0074644C">
          <w:rPr>
            <w:rFonts w:ascii="Arial" w:hAnsi="Arial" w:cs="Arial"/>
            <w:sz w:val="20"/>
            <w:szCs w:val="20"/>
          </w:rPr>
          <w:delText xml:space="preserve"> </w:delText>
        </w:r>
      </w:del>
      <w:del w:id="372" w:author="Usuario" w:date="2015-08-29T13:47:00Z">
        <w:r w:rsidRPr="002A13AD" w:rsidDel="00FF25B0">
          <w:rPr>
            <w:rFonts w:ascii="Arial" w:hAnsi="Arial" w:cs="Arial"/>
            <w:sz w:val="20"/>
            <w:szCs w:val="20"/>
          </w:rPr>
          <w:delText xml:space="preserve">taxas de </w:delText>
        </w:r>
      </w:del>
      <w:del w:id="373" w:author="Usuario" w:date="2015-08-29T13:48:00Z">
        <w:r w:rsidRPr="002A13AD" w:rsidDel="0074644C">
          <w:rPr>
            <w:rFonts w:ascii="Arial" w:hAnsi="Arial" w:cs="Arial"/>
            <w:sz w:val="20"/>
            <w:szCs w:val="20"/>
          </w:rPr>
          <w:delText>assimilação de CO</w:delText>
        </w:r>
        <w:r w:rsidRPr="002A13AD" w:rsidDel="0074644C">
          <w:rPr>
            <w:rFonts w:ascii="Arial" w:hAnsi="Arial" w:cs="Arial"/>
            <w:sz w:val="20"/>
            <w:szCs w:val="20"/>
            <w:vertAlign w:val="subscript"/>
          </w:rPr>
          <w:delText>2</w:delText>
        </w:r>
        <w:r w:rsidRPr="002A13AD" w:rsidDel="0074644C">
          <w:rPr>
            <w:rFonts w:ascii="Arial" w:hAnsi="Arial" w:cs="Arial"/>
            <w:sz w:val="20"/>
            <w:szCs w:val="20"/>
          </w:rPr>
          <w:delText xml:space="preserve"> indicando uma baixa </w:delText>
        </w:r>
      </w:del>
      <w:r w:rsidRPr="002A13AD">
        <w:rPr>
          <w:rFonts w:ascii="Arial" w:hAnsi="Arial" w:cs="Arial"/>
          <w:sz w:val="20"/>
          <w:szCs w:val="20"/>
        </w:rPr>
        <w:t>atividade da</w:t>
      </w:r>
      <w:ins w:id="374" w:author="Usuario" w:date="2015-08-29T13:50:00Z">
        <w:r w:rsidR="0074644C">
          <w:rPr>
            <w:rFonts w:ascii="Arial" w:hAnsi="Arial" w:cs="Arial"/>
            <w:sz w:val="20"/>
            <w:szCs w:val="20"/>
          </w:rPr>
          <w:t xml:space="preserve"> </w:t>
        </w:r>
        <w:r w:rsidR="0074644C" w:rsidRPr="002A13AD">
          <w:rPr>
            <w:rFonts w:ascii="Arial" w:hAnsi="Arial" w:cs="Arial"/>
            <w:sz w:val="20"/>
            <w:szCs w:val="20"/>
          </w:rPr>
          <w:t>enzima</w:t>
        </w:r>
      </w:ins>
      <w:r w:rsidRPr="002A13AD">
        <w:rPr>
          <w:rFonts w:ascii="Arial" w:hAnsi="Arial" w:cs="Arial"/>
          <w:sz w:val="20"/>
          <w:szCs w:val="20"/>
        </w:rPr>
        <w:t xml:space="preserve"> </w:t>
      </w:r>
      <w:proofErr w:type="spellStart"/>
      <w:r w:rsidRPr="002A13AD">
        <w:rPr>
          <w:rFonts w:ascii="Arial" w:hAnsi="Arial" w:cs="Arial"/>
          <w:sz w:val="20"/>
          <w:szCs w:val="20"/>
        </w:rPr>
        <w:t>ribulose</w:t>
      </w:r>
      <w:proofErr w:type="spellEnd"/>
      <w:r w:rsidRPr="002A13AD">
        <w:rPr>
          <w:rFonts w:ascii="Arial" w:hAnsi="Arial" w:cs="Arial"/>
          <w:sz w:val="20"/>
          <w:szCs w:val="20"/>
        </w:rPr>
        <w:t xml:space="preserve"> 1,5 </w:t>
      </w:r>
      <w:proofErr w:type="spellStart"/>
      <w:r w:rsidRPr="002A13AD">
        <w:rPr>
          <w:rFonts w:ascii="Arial" w:hAnsi="Arial" w:cs="Arial"/>
          <w:sz w:val="20"/>
          <w:szCs w:val="20"/>
        </w:rPr>
        <w:t>bifosfato</w:t>
      </w:r>
      <w:proofErr w:type="spellEnd"/>
      <w:r w:rsidRPr="002A13AD">
        <w:rPr>
          <w:rFonts w:ascii="Arial" w:hAnsi="Arial" w:cs="Arial"/>
          <w:sz w:val="20"/>
          <w:szCs w:val="20"/>
        </w:rPr>
        <w:t xml:space="preserve"> </w:t>
      </w:r>
      <w:proofErr w:type="spellStart"/>
      <w:r w:rsidRPr="002A13AD">
        <w:rPr>
          <w:rFonts w:ascii="Arial" w:hAnsi="Arial" w:cs="Arial"/>
          <w:sz w:val="20"/>
          <w:szCs w:val="20"/>
        </w:rPr>
        <w:t>carboxilase</w:t>
      </w:r>
      <w:proofErr w:type="spellEnd"/>
      <w:r w:rsidRPr="002A13AD">
        <w:rPr>
          <w:rFonts w:ascii="Arial" w:hAnsi="Arial" w:cs="Arial"/>
          <w:sz w:val="20"/>
          <w:szCs w:val="20"/>
        </w:rPr>
        <w:t xml:space="preserve"> </w:t>
      </w:r>
      <w:proofErr w:type="spellStart"/>
      <w:r w:rsidRPr="002A13AD">
        <w:rPr>
          <w:rFonts w:ascii="Arial" w:hAnsi="Arial" w:cs="Arial"/>
          <w:sz w:val="20"/>
          <w:szCs w:val="20"/>
        </w:rPr>
        <w:t>oxigenase</w:t>
      </w:r>
      <w:proofErr w:type="spellEnd"/>
      <w:r w:rsidRPr="002A13AD">
        <w:rPr>
          <w:rFonts w:ascii="Arial" w:hAnsi="Arial" w:cs="Arial"/>
          <w:sz w:val="20"/>
          <w:szCs w:val="20"/>
        </w:rPr>
        <w:t xml:space="preserve"> (</w:t>
      </w:r>
      <w:proofErr w:type="spellStart"/>
      <w:r w:rsidRPr="002A13AD">
        <w:rPr>
          <w:rFonts w:ascii="Arial" w:hAnsi="Arial" w:cs="Arial"/>
          <w:sz w:val="20"/>
          <w:szCs w:val="20"/>
        </w:rPr>
        <w:t>Rubisco</w:t>
      </w:r>
      <w:proofErr w:type="spellEnd"/>
      <w:r w:rsidRPr="002A13AD">
        <w:rPr>
          <w:rFonts w:ascii="Arial" w:hAnsi="Arial" w:cs="Arial"/>
          <w:sz w:val="20"/>
          <w:szCs w:val="20"/>
        </w:rPr>
        <w:t xml:space="preserve">), </w:t>
      </w:r>
      <w:ins w:id="375" w:author="Usuario" w:date="2015-08-29T13:49:00Z">
        <w:r w:rsidR="0074644C">
          <w:rPr>
            <w:rFonts w:ascii="Arial" w:hAnsi="Arial" w:cs="Arial"/>
            <w:sz w:val="20"/>
            <w:szCs w:val="20"/>
          </w:rPr>
          <w:t>reduzindo a assimilação de CO</w:t>
        </w:r>
        <w:r w:rsidR="0074644C" w:rsidRPr="0074644C">
          <w:rPr>
            <w:rFonts w:ascii="Arial" w:hAnsi="Arial" w:cs="Arial"/>
            <w:sz w:val="20"/>
            <w:szCs w:val="20"/>
            <w:vertAlign w:val="subscript"/>
            <w:rPrChange w:id="376" w:author="Usuario" w:date="2015-08-29T13:51:00Z">
              <w:rPr>
                <w:rFonts w:ascii="Arial" w:hAnsi="Arial" w:cs="Arial"/>
                <w:sz w:val="20"/>
                <w:szCs w:val="20"/>
              </w:rPr>
            </w:rPrChange>
          </w:rPr>
          <w:t>2</w:t>
        </w:r>
        <w:r w:rsidR="0074644C">
          <w:rPr>
            <w:rFonts w:ascii="Arial" w:hAnsi="Arial" w:cs="Arial"/>
            <w:sz w:val="20"/>
            <w:szCs w:val="20"/>
          </w:rPr>
          <w:t xml:space="preserve"> e consequentemente a</w:t>
        </w:r>
      </w:ins>
      <w:ins w:id="377" w:author="Usuario" w:date="2015-08-29T13:51:00Z">
        <w:r w:rsidR="0074644C">
          <w:rPr>
            <w:rFonts w:ascii="Arial" w:hAnsi="Arial" w:cs="Arial"/>
            <w:sz w:val="20"/>
            <w:szCs w:val="20"/>
          </w:rPr>
          <w:t>u</w:t>
        </w:r>
      </w:ins>
      <w:ins w:id="378" w:author="Usuario" w:date="2015-08-29T13:49:00Z">
        <w:r w:rsidR="0074644C">
          <w:rPr>
            <w:rFonts w:ascii="Arial" w:hAnsi="Arial" w:cs="Arial"/>
            <w:sz w:val="20"/>
            <w:szCs w:val="20"/>
          </w:rPr>
          <w:t>mentando a concentração de CO</w:t>
        </w:r>
        <w:r w:rsidR="0074644C" w:rsidRPr="0074644C">
          <w:rPr>
            <w:rFonts w:ascii="Arial" w:hAnsi="Arial" w:cs="Arial"/>
            <w:sz w:val="20"/>
            <w:szCs w:val="20"/>
            <w:vertAlign w:val="subscript"/>
            <w:rPrChange w:id="379" w:author="Usuario" w:date="2015-08-29T13:51:00Z">
              <w:rPr>
                <w:rFonts w:ascii="Arial" w:hAnsi="Arial" w:cs="Arial"/>
                <w:sz w:val="20"/>
                <w:szCs w:val="20"/>
              </w:rPr>
            </w:rPrChange>
          </w:rPr>
          <w:t>2</w:t>
        </w:r>
        <w:r w:rsidR="0074644C">
          <w:rPr>
            <w:rFonts w:ascii="Arial" w:hAnsi="Arial" w:cs="Arial"/>
            <w:sz w:val="20"/>
            <w:szCs w:val="20"/>
          </w:rPr>
          <w:t xml:space="preserve"> na câmara subestomática </w:t>
        </w:r>
      </w:ins>
      <w:del w:id="380" w:author="Usuario" w:date="2015-08-29T13:50:00Z">
        <w:r w:rsidRPr="002A13AD" w:rsidDel="0074644C">
          <w:rPr>
            <w:rFonts w:ascii="Arial" w:hAnsi="Arial" w:cs="Arial"/>
            <w:sz w:val="20"/>
            <w:szCs w:val="20"/>
          </w:rPr>
          <w:delText>tendo em vista que o CO</w:delText>
        </w:r>
        <w:r w:rsidRPr="002A13AD" w:rsidDel="0074644C">
          <w:rPr>
            <w:rFonts w:ascii="Arial" w:hAnsi="Arial" w:cs="Arial"/>
            <w:sz w:val="20"/>
            <w:szCs w:val="20"/>
            <w:vertAlign w:val="subscript"/>
          </w:rPr>
          <w:delText>2</w:delText>
        </w:r>
        <w:r w:rsidRPr="002A13AD" w:rsidDel="0074644C">
          <w:rPr>
            <w:rFonts w:ascii="Arial" w:hAnsi="Arial" w:cs="Arial"/>
            <w:sz w:val="20"/>
            <w:szCs w:val="20"/>
          </w:rPr>
          <w:delText xml:space="preserve"> serve de substrato para atividade dessa enzima </w:delText>
        </w:r>
      </w:del>
      <w:r w:rsidRPr="002A13AD">
        <w:rPr>
          <w:rFonts w:ascii="Arial" w:hAnsi="Arial" w:cs="Arial"/>
          <w:sz w:val="20"/>
          <w:szCs w:val="20"/>
        </w:rPr>
        <w:t>(Machado et al., 2005</w:t>
      </w:r>
      <w:ins w:id="381" w:author="Usuario" w:date="2015-08-29T13:50:00Z">
        <w:r w:rsidR="0074644C">
          <w:rPr>
            <w:rFonts w:ascii="Arial" w:hAnsi="Arial" w:cs="Arial"/>
            <w:sz w:val="20"/>
            <w:szCs w:val="20"/>
          </w:rPr>
          <w:t>; Silva et al., 2014</w:t>
        </w:r>
      </w:ins>
      <w:r w:rsidRPr="002A13AD">
        <w:rPr>
          <w:rFonts w:ascii="Arial" w:hAnsi="Arial" w:cs="Arial"/>
          <w:sz w:val="20"/>
          <w:szCs w:val="20"/>
        </w:rPr>
        <w:t>).</w:t>
      </w:r>
    </w:p>
    <w:p w14:paraId="142AB5BE" w14:textId="28FE75FC" w:rsidR="00706F75" w:rsidRDefault="00706F75" w:rsidP="00706F75">
      <w:pPr>
        <w:adjustRightInd w:val="0"/>
        <w:spacing w:after="0" w:line="480" w:lineRule="auto"/>
        <w:ind w:firstLine="709"/>
        <w:jc w:val="both"/>
        <w:rPr>
          <w:rFonts w:ascii="Arial" w:hAnsi="Arial" w:cs="Arial"/>
          <w:sz w:val="20"/>
          <w:szCs w:val="20"/>
        </w:rPr>
      </w:pPr>
      <w:r w:rsidRPr="002A13AD">
        <w:rPr>
          <w:rFonts w:ascii="Arial" w:hAnsi="Arial" w:cs="Arial"/>
          <w:sz w:val="20"/>
          <w:szCs w:val="20"/>
        </w:rPr>
        <w:t xml:space="preserve">Ao avaliar o desempenho das cultivares nos distintos substratos, observa-se nas mudas da cultivar Tainung-1 produzidas no substrato 5 (2 solo: ½ areia: ½ esterco bovino: ½ esterco ovino: ½ esterco de galinha) maiores concentrações </w:t>
      </w:r>
      <w:r w:rsidR="00F700C8" w:rsidRPr="002A13AD">
        <w:rPr>
          <w:rFonts w:ascii="Arial" w:hAnsi="Arial" w:cs="Arial"/>
          <w:sz w:val="20"/>
          <w:szCs w:val="20"/>
        </w:rPr>
        <w:t>inter</w:t>
      </w:r>
      <w:r w:rsidR="00F700C8">
        <w:rPr>
          <w:rFonts w:ascii="Arial" w:hAnsi="Arial" w:cs="Arial"/>
          <w:sz w:val="20"/>
          <w:szCs w:val="20"/>
        </w:rPr>
        <w:t>na</w:t>
      </w:r>
      <w:r w:rsidR="00F700C8" w:rsidRPr="002A13AD">
        <w:rPr>
          <w:rFonts w:ascii="Arial" w:hAnsi="Arial" w:cs="Arial"/>
          <w:sz w:val="20"/>
          <w:szCs w:val="20"/>
        </w:rPr>
        <w:t xml:space="preserve"> </w:t>
      </w:r>
      <w:r w:rsidRPr="002A13AD">
        <w:rPr>
          <w:rFonts w:ascii="Arial" w:hAnsi="Arial" w:cs="Arial"/>
          <w:sz w:val="20"/>
          <w:szCs w:val="20"/>
        </w:rPr>
        <w:t>de CO</w:t>
      </w:r>
      <w:r w:rsidRPr="002A13AD">
        <w:rPr>
          <w:rFonts w:ascii="Arial" w:hAnsi="Arial" w:cs="Arial"/>
          <w:sz w:val="20"/>
          <w:szCs w:val="20"/>
          <w:vertAlign w:val="subscript"/>
        </w:rPr>
        <w:t xml:space="preserve">2 </w:t>
      </w:r>
      <w:r w:rsidRPr="002A13AD">
        <w:rPr>
          <w:rFonts w:ascii="Arial" w:hAnsi="Arial" w:cs="Arial"/>
          <w:sz w:val="20"/>
          <w:szCs w:val="20"/>
        </w:rPr>
        <w:t xml:space="preserve">em relação as da cultivar Sunrise Solo, no entanto, os valores observados estão dentro da faixa descrita por </w:t>
      </w:r>
      <w:proofErr w:type="spellStart"/>
      <w:r w:rsidRPr="002A13AD">
        <w:rPr>
          <w:rFonts w:ascii="Arial" w:hAnsi="Arial" w:cs="Arial"/>
          <w:sz w:val="20"/>
          <w:szCs w:val="20"/>
        </w:rPr>
        <w:t>Taiz</w:t>
      </w:r>
      <w:proofErr w:type="spellEnd"/>
      <w:r w:rsidRPr="002A13AD">
        <w:rPr>
          <w:rFonts w:ascii="Arial" w:hAnsi="Arial" w:cs="Arial"/>
          <w:sz w:val="20"/>
          <w:szCs w:val="20"/>
        </w:rPr>
        <w:t xml:space="preserve"> &amp; </w:t>
      </w:r>
      <w:proofErr w:type="spellStart"/>
      <w:r w:rsidRPr="002A13AD">
        <w:rPr>
          <w:rFonts w:ascii="Arial" w:hAnsi="Arial" w:cs="Arial"/>
          <w:sz w:val="20"/>
          <w:szCs w:val="20"/>
        </w:rPr>
        <w:t>Zeiger</w:t>
      </w:r>
      <w:proofErr w:type="spellEnd"/>
      <w:r w:rsidRPr="002A13AD">
        <w:rPr>
          <w:rFonts w:ascii="Arial" w:hAnsi="Arial" w:cs="Arial"/>
          <w:sz w:val="20"/>
          <w:szCs w:val="20"/>
        </w:rPr>
        <w:t xml:space="preserve"> (20</w:t>
      </w:r>
      <w:ins w:id="382" w:author="Usuario" w:date="2015-08-28T15:21:00Z">
        <w:r w:rsidR="00D574C0">
          <w:rPr>
            <w:rFonts w:ascii="Arial" w:hAnsi="Arial" w:cs="Arial"/>
            <w:sz w:val="20"/>
            <w:szCs w:val="20"/>
          </w:rPr>
          <w:t>13</w:t>
        </w:r>
      </w:ins>
      <w:del w:id="383" w:author="Usuario" w:date="2015-08-28T15:21:00Z">
        <w:r w:rsidRPr="002A13AD" w:rsidDel="00D574C0">
          <w:rPr>
            <w:rFonts w:ascii="Arial" w:hAnsi="Arial" w:cs="Arial"/>
            <w:sz w:val="20"/>
            <w:szCs w:val="20"/>
          </w:rPr>
          <w:delText>09</w:delText>
        </w:r>
      </w:del>
      <w:r w:rsidRPr="002A13AD">
        <w:rPr>
          <w:rFonts w:ascii="Arial" w:hAnsi="Arial" w:cs="Arial"/>
          <w:sz w:val="20"/>
          <w:szCs w:val="20"/>
        </w:rPr>
        <w:t>) para plantas C3 (entre 2</w:t>
      </w:r>
      <w:r w:rsidR="00F700C8">
        <w:rPr>
          <w:rFonts w:ascii="Arial" w:hAnsi="Arial" w:cs="Arial"/>
          <w:sz w:val="20"/>
          <w:szCs w:val="20"/>
        </w:rPr>
        <w:t>4</w:t>
      </w:r>
      <w:r w:rsidRPr="002A13AD">
        <w:rPr>
          <w:rFonts w:ascii="Arial" w:hAnsi="Arial" w:cs="Arial"/>
          <w:sz w:val="20"/>
          <w:szCs w:val="20"/>
        </w:rPr>
        <w:t xml:space="preserve">0 e </w:t>
      </w:r>
      <w:r w:rsidR="00F700C8">
        <w:rPr>
          <w:rFonts w:ascii="Arial" w:hAnsi="Arial" w:cs="Arial"/>
          <w:sz w:val="20"/>
          <w:szCs w:val="20"/>
        </w:rPr>
        <w:t>28</w:t>
      </w:r>
      <w:r w:rsidRPr="002A13AD">
        <w:rPr>
          <w:rFonts w:ascii="Arial" w:hAnsi="Arial" w:cs="Arial"/>
          <w:sz w:val="20"/>
          <w:szCs w:val="20"/>
        </w:rPr>
        <w:t>0 µmol mol</w:t>
      </w:r>
      <w:r w:rsidRPr="002A13AD">
        <w:rPr>
          <w:rFonts w:ascii="Arial" w:hAnsi="Arial" w:cs="Arial"/>
          <w:sz w:val="20"/>
          <w:szCs w:val="20"/>
          <w:vertAlign w:val="superscript"/>
        </w:rPr>
        <w:t>-1</w:t>
      </w:r>
      <w:r w:rsidRPr="002A13AD">
        <w:rPr>
          <w:rFonts w:ascii="Arial" w:hAnsi="Arial" w:cs="Arial"/>
          <w:sz w:val="20"/>
          <w:szCs w:val="20"/>
        </w:rPr>
        <w:t>)</w:t>
      </w:r>
      <w:r w:rsidR="00F700C8">
        <w:rPr>
          <w:rFonts w:ascii="Arial" w:hAnsi="Arial" w:cs="Arial"/>
          <w:sz w:val="20"/>
          <w:szCs w:val="20"/>
        </w:rPr>
        <w:t>, indicando eficiência no influxo de CO</w:t>
      </w:r>
      <w:r w:rsidR="00F700C8" w:rsidRPr="00F700C8">
        <w:rPr>
          <w:rFonts w:ascii="Arial" w:hAnsi="Arial" w:cs="Arial"/>
          <w:sz w:val="20"/>
          <w:szCs w:val="20"/>
          <w:vertAlign w:val="subscript"/>
        </w:rPr>
        <w:t>2</w:t>
      </w:r>
      <w:r w:rsidR="00F700C8">
        <w:rPr>
          <w:rFonts w:ascii="Arial" w:hAnsi="Arial" w:cs="Arial"/>
          <w:sz w:val="20"/>
          <w:szCs w:val="20"/>
        </w:rPr>
        <w:t xml:space="preserve"> das mudas independente do substrato estudado </w:t>
      </w:r>
      <w:r w:rsidRPr="002A13AD">
        <w:rPr>
          <w:rFonts w:ascii="Arial" w:hAnsi="Arial" w:cs="Arial"/>
          <w:sz w:val="20"/>
          <w:szCs w:val="20"/>
        </w:rPr>
        <w:t>.</w:t>
      </w:r>
    </w:p>
    <w:p w14:paraId="1BD7BB33" w14:textId="1F7CD898" w:rsidR="002A6B8F" w:rsidRPr="002A13AD" w:rsidRDefault="002A6B8F" w:rsidP="002A6B8F">
      <w:pPr>
        <w:adjustRightInd w:val="0"/>
        <w:spacing w:after="0" w:line="480" w:lineRule="auto"/>
        <w:ind w:firstLine="709"/>
        <w:jc w:val="both"/>
        <w:rPr>
          <w:rFonts w:ascii="Arial" w:hAnsi="Arial" w:cs="Arial"/>
          <w:sz w:val="20"/>
          <w:szCs w:val="20"/>
        </w:rPr>
      </w:pPr>
      <w:r w:rsidRPr="002A13AD">
        <w:rPr>
          <w:rFonts w:ascii="Arial" w:hAnsi="Arial" w:cs="Arial"/>
          <w:sz w:val="20"/>
          <w:szCs w:val="20"/>
        </w:rPr>
        <w:lastRenderedPageBreak/>
        <w:t>Entre os substratos estudad</w:t>
      </w:r>
      <w:r w:rsidR="00F700C8">
        <w:rPr>
          <w:rFonts w:ascii="Arial" w:hAnsi="Arial" w:cs="Arial"/>
          <w:sz w:val="20"/>
          <w:szCs w:val="20"/>
        </w:rPr>
        <w:t>o</w:t>
      </w:r>
      <w:r w:rsidRPr="002A13AD">
        <w:rPr>
          <w:rFonts w:ascii="Arial" w:hAnsi="Arial" w:cs="Arial"/>
          <w:sz w:val="20"/>
          <w:szCs w:val="20"/>
        </w:rPr>
        <w:t>s, destaca-se o ‘4’ (2 Solo:1 Areia: 1 esterco de galinha) por ter proporcionado às mudas de mamoeiro o maior transpiração (2,2 mol de H</w:t>
      </w:r>
      <w:r w:rsidRPr="002A13AD">
        <w:rPr>
          <w:rFonts w:ascii="Arial" w:hAnsi="Arial" w:cs="Arial"/>
          <w:sz w:val="20"/>
          <w:szCs w:val="20"/>
          <w:vertAlign w:val="subscript"/>
        </w:rPr>
        <w:t>2</w:t>
      </w:r>
      <w:r w:rsidRPr="002A13AD">
        <w:rPr>
          <w:rFonts w:ascii="Arial" w:hAnsi="Arial" w:cs="Arial"/>
          <w:sz w:val="20"/>
          <w:szCs w:val="20"/>
        </w:rPr>
        <w:t>O m</w:t>
      </w:r>
      <w:r w:rsidRPr="002A13AD">
        <w:rPr>
          <w:rFonts w:ascii="Arial" w:hAnsi="Arial" w:cs="Arial"/>
          <w:sz w:val="20"/>
          <w:szCs w:val="20"/>
          <w:vertAlign w:val="superscript"/>
        </w:rPr>
        <w:t>-2</w:t>
      </w:r>
      <w:r w:rsidRPr="002A13AD">
        <w:rPr>
          <w:rFonts w:ascii="Arial" w:hAnsi="Arial" w:cs="Arial"/>
          <w:sz w:val="20"/>
          <w:szCs w:val="20"/>
        </w:rPr>
        <w:t xml:space="preserve"> s</w:t>
      </w:r>
      <w:r w:rsidRPr="002A13AD">
        <w:rPr>
          <w:rFonts w:ascii="Arial" w:hAnsi="Arial" w:cs="Arial"/>
          <w:sz w:val="20"/>
          <w:szCs w:val="20"/>
          <w:vertAlign w:val="superscript"/>
        </w:rPr>
        <w:t>-1</w:t>
      </w:r>
      <w:r w:rsidRPr="002A13AD">
        <w:rPr>
          <w:rFonts w:ascii="Arial" w:hAnsi="Arial" w:cs="Arial"/>
          <w:sz w:val="20"/>
          <w:szCs w:val="20"/>
        </w:rPr>
        <w:t>), já os menores valores foram observados nas mudas cultivadas no substrato ‘3’ (2 Solo:1 Areia: 1 esterco ovino) (1,49 mol de H</w:t>
      </w:r>
      <w:r w:rsidRPr="002A13AD">
        <w:rPr>
          <w:rFonts w:ascii="Arial" w:hAnsi="Arial" w:cs="Arial"/>
          <w:sz w:val="20"/>
          <w:szCs w:val="20"/>
          <w:vertAlign w:val="subscript"/>
        </w:rPr>
        <w:t>2</w:t>
      </w:r>
      <w:r w:rsidRPr="002A13AD">
        <w:rPr>
          <w:rFonts w:ascii="Arial" w:hAnsi="Arial" w:cs="Arial"/>
          <w:sz w:val="20"/>
          <w:szCs w:val="20"/>
        </w:rPr>
        <w:t>O m</w:t>
      </w:r>
      <w:r w:rsidRPr="002A13AD">
        <w:rPr>
          <w:rFonts w:ascii="Arial" w:hAnsi="Arial" w:cs="Arial"/>
          <w:sz w:val="20"/>
          <w:szCs w:val="20"/>
          <w:vertAlign w:val="superscript"/>
        </w:rPr>
        <w:t>-2</w:t>
      </w:r>
      <w:r w:rsidRPr="002A13AD">
        <w:rPr>
          <w:rFonts w:ascii="Arial" w:hAnsi="Arial" w:cs="Arial"/>
          <w:sz w:val="20"/>
          <w:szCs w:val="20"/>
        </w:rPr>
        <w:t xml:space="preserve"> s</w:t>
      </w:r>
      <w:r w:rsidRPr="002A13AD">
        <w:rPr>
          <w:rFonts w:ascii="Arial" w:hAnsi="Arial" w:cs="Arial"/>
          <w:sz w:val="20"/>
          <w:szCs w:val="20"/>
          <w:vertAlign w:val="superscript"/>
        </w:rPr>
        <w:t>-1</w:t>
      </w:r>
      <w:r w:rsidRPr="002A13AD">
        <w:rPr>
          <w:rFonts w:ascii="Arial" w:hAnsi="Arial" w:cs="Arial"/>
          <w:sz w:val="20"/>
          <w:szCs w:val="20"/>
        </w:rPr>
        <w:t xml:space="preserve">), sendo 32,2% inferior a obtida no substrato ‘4’ (Figura 3A). </w:t>
      </w:r>
    </w:p>
    <w:p w14:paraId="2F221B94" w14:textId="5998717D" w:rsidR="00A56DF8" w:rsidRPr="002A13AD" w:rsidRDefault="00F700C8" w:rsidP="00A56DF8">
      <w:pPr>
        <w:spacing w:after="0" w:line="480" w:lineRule="auto"/>
        <w:ind w:firstLine="709"/>
        <w:jc w:val="both"/>
        <w:rPr>
          <w:rFonts w:ascii="Arial" w:hAnsi="Arial" w:cs="Arial"/>
          <w:sz w:val="20"/>
          <w:szCs w:val="20"/>
          <w:lang w:eastAsia="pt-BR"/>
        </w:rPr>
      </w:pPr>
      <w:r>
        <w:rPr>
          <w:rFonts w:ascii="Arial" w:hAnsi="Arial" w:cs="Arial"/>
          <w:sz w:val="20"/>
          <w:szCs w:val="20"/>
        </w:rPr>
        <w:t>P</w:t>
      </w:r>
      <w:r w:rsidR="00A56DF8" w:rsidRPr="002A13AD">
        <w:rPr>
          <w:rFonts w:ascii="Arial" w:hAnsi="Arial" w:cs="Arial"/>
          <w:sz w:val="20"/>
          <w:szCs w:val="20"/>
        </w:rPr>
        <w:t xml:space="preserve">ossivelmente maiores transpirações obtidas pelas mudas cultivadas nos substratos ‘1’ (2 Solo:1 Areia), ‘2’ (2 Solo:1 Areia: 1 esterco bovino), ‘4’ e ‘5’ (2 solo: ½ areia: ½ esterco bovino: ½ esterco ovino: ½ esterco de galinha) em relação ao substrato ‘3’ (Figura 3A), estão </w:t>
      </w:r>
      <w:r>
        <w:rPr>
          <w:rFonts w:ascii="Arial" w:hAnsi="Arial" w:cs="Arial"/>
          <w:sz w:val="20"/>
          <w:szCs w:val="20"/>
        </w:rPr>
        <w:t>relacionados</w:t>
      </w:r>
      <w:r w:rsidRPr="002A13AD">
        <w:rPr>
          <w:rFonts w:ascii="Arial" w:hAnsi="Arial" w:cs="Arial"/>
          <w:sz w:val="20"/>
          <w:szCs w:val="20"/>
        </w:rPr>
        <w:t xml:space="preserve"> </w:t>
      </w:r>
      <w:r>
        <w:rPr>
          <w:rFonts w:ascii="Arial" w:hAnsi="Arial" w:cs="Arial"/>
          <w:sz w:val="20"/>
          <w:szCs w:val="20"/>
        </w:rPr>
        <w:t>a necessidade de regular a temperatura da plantas</w:t>
      </w:r>
      <w:r w:rsidR="00A56DF8" w:rsidRPr="002A13AD">
        <w:rPr>
          <w:rFonts w:ascii="Arial" w:hAnsi="Arial" w:cs="Arial"/>
          <w:sz w:val="20"/>
          <w:szCs w:val="20"/>
        </w:rPr>
        <w:t xml:space="preserve">, </w:t>
      </w:r>
      <w:r>
        <w:rPr>
          <w:rFonts w:ascii="Arial" w:hAnsi="Arial" w:cs="Arial"/>
          <w:sz w:val="20"/>
          <w:szCs w:val="20"/>
        </w:rPr>
        <w:t xml:space="preserve">além de </w:t>
      </w:r>
      <w:r w:rsidR="00A56DF8" w:rsidRPr="002A13AD">
        <w:rPr>
          <w:rFonts w:ascii="Arial" w:hAnsi="Arial" w:cs="Arial"/>
          <w:sz w:val="20"/>
          <w:szCs w:val="20"/>
          <w:lang w:eastAsia="pt-BR"/>
        </w:rPr>
        <w:t>aperfeiçoar a absorção dos nutrientes minerais, impulsionando o desenvolvimento das plantas (</w:t>
      </w:r>
      <w:proofErr w:type="spellStart"/>
      <w:r w:rsidR="00A56DF8" w:rsidRPr="002A13AD">
        <w:rPr>
          <w:rFonts w:ascii="Arial" w:hAnsi="Arial" w:cs="Arial"/>
          <w:sz w:val="20"/>
          <w:szCs w:val="20"/>
          <w:lang w:eastAsia="pt-BR"/>
        </w:rPr>
        <w:t>Taiz</w:t>
      </w:r>
      <w:proofErr w:type="spellEnd"/>
      <w:r w:rsidR="00A56DF8" w:rsidRPr="002A13AD">
        <w:rPr>
          <w:rFonts w:ascii="Arial" w:hAnsi="Arial" w:cs="Arial"/>
          <w:sz w:val="20"/>
          <w:szCs w:val="20"/>
          <w:lang w:eastAsia="pt-BR"/>
        </w:rPr>
        <w:t xml:space="preserve"> &amp; </w:t>
      </w:r>
      <w:proofErr w:type="spellStart"/>
      <w:r w:rsidR="00A56DF8" w:rsidRPr="002A13AD">
        <w:rPr>
          <w:rFonts w:ascii="Arial" w:hAnsi="Arial" w:cs="Arial"/>
          <w:sz w:val="20"/>
          <w:szCs w:val="20"/>
          <w:lang w:eastAsia="pt-BR"/>
        </w:rPr>
        <w:t>Zeiger</w:t>
      </w:r>
      <w:proofErr w:type="spellEnd"/>
      <w:r w:rsidR="00A56DF8" w:rsidRPr="002A13AD">
        <w:rPr>
          <w:rFonts w:ascii="Arial" w:hAnsi="Arial" w:cs="Arial"/>
          <w:sz w:val="20"/>
          <w:szCs w:val="20"/>
          <w:lang w:eastAsia="pt-BR"/>
        </w:rPr>
        <w:t>, 20</w:t>
      </w:r>
      <w:ins w:id="384" w:author="Usuario" w:date="2015-08-28T15:21:00Z">
        <w:r w:rsidR="00D574C0">
          <w:rPr>
            <w:rFonts w:ascii="Arial" w:hAnsi="Arial" w:cs="Arial"/>
            <w:sz w:val="20"/>
            <w:szCs w:val="20"/>
            <w:lang w:eastAsia="pt-BR"/>
          </w:rPr>
          <w:t>13</w:t>
        </w:r>
      </w:ins>
      <w:del w:id="385" w:author="Usuario" w:date="2015-08-28T15:21:00Z">
        <w:r w:rsidR="00A56DF8" w:rsidRPr="002A13AD" w:rsidDel="00D574C0">
          <w:rPr>
            <w:rFonts w:ascii="Arial" w:hAnsi="Arial" w:cs="Arial"/>
            <w:sz w:val="20"/>
            <w:szCs w:val="20"/>
            <w:lang w:eastAsia="pt-BR"/>
          </w:rPr>
          <w:delText>09</w:delText>
        </w:r>
      </w:del>
      <w:r w:rsidR="00A56DF8" w:rsidRPr="002A13AD">
        <w:rPr>
          <w:rFonts w:ascii="Arial" w:hAnsi="Arial" w:cs="Arial"/>
          <w:sz w:val="20"/>
          <w:szCs w:val="20"/>
          <w:lang w:eastAsia="pt-BR"/>
        </w:rPr>
        <w:t>).</w:t>
      </w:r>
    </w:p>
    <w:p w14:paraId="4B3B1782" w14:textId="77777777" w:rsidR="002A6B8F" w:rsidRPr="002A13AD" w:rsidRDefault="002A6B8F" w:rsidP="00706F75">
      <w:pPr>
        <w:adjustRightInd w:val="0"/>
        <w:spacing w:after="0" w:line="480" w:lineRule="auto"/>
        <w:ind w:firstLine="709"/>
        <w:jc w:val="both"/>
        <w:rPr>
          <w:rFonts w:ascii="Arial" w:hAnsi="Arial" w:cs="Arial"/>
          <w:sz w:val="20"/>
          <w:szCs w:val="20"/>
        </w:rPr>
      </w:pPr>
    </w:p>
    <w:p w14:paraId="31848D89" w14:textId="3DB05E7E" w:rsidR="00593AFF" w:rsidRPr="00E07055" w:rsidRDefault="00CA0F7C" w:rsidP="00203293">
      <w:pPr>
        <w:spacing w:after="0" w:line="480" w:lineRule="auto"/>
        <w:jc w:val="both"/>
        <w:rPr>
          <w:rFonts w:ascii="Arial" w:hAnsi="Arial" w:cs="Arial"/>
          <w:sz w:val="20"/>
          <w:szCs w:val="20"/>
          <w:lang w:val="en-US"/>
        </w:rPr>
      </w:pPr>
      <w:r w:rsidRPr="002A13AD">
        <w:rPr>
          <w:rFonts w:ascii="Arial" w:hAnsi="Arial" w:cs="Arial"/>
          <w:b/>
          <w:sz w:val="20"/>
          <w:szCs w:val="20"/>
        </w:rPr>
        <w:t>Tabela 7</w:t>
      </w:r>
      <w:r w:rsidR="00593AFF" w:rsidRPr="002A13AD">
        <w:rPr>
          <w:rFonts w:ascii="Arial" w:hAnsi="Arial" w:cs="Arial"/>
          <w:b/>
          <w:sz w:val="20"/>
          <w:szCs w:val="20"/>
        </w:rPr>
        <w:t>.</w:t>
      </w:r>
      <w:r w:rsidR="00593AFF" w:rsidRPr="002A13AD">
        <w:rPr>
          <w:rFonts w:ascii="Arial" w:hAnsi="Arial" w:cs="Arial"/>
          <w:sz w:val="20"/>
          <w:szCs w:val="20"/>
        </w:rPr>
        <w:t xml:space="preserve"> </w:t>
      </w:r>
      <w:r w:rsidR="00E07055" w:rsidRPr="002A13AD">
        <w:rPr>
          <w:rFonts w:ascii="Arial" w:hAnsi="Arial" w:cs="Arial"/>
          <w:sz w:val="20"/>
          <w:szCs w:val="20"/>
        </w:rPr>
        <w:t xml:space="preserve">Teste de comparação de médias </w:t>
      </w:r>
      <w:r w:rsidR="00E07055">
        <w:rPr>
          <w:rFonts w:ascii="Arial" w:hAnsi="Arial" w:cs="Arial"/>
          <w:sz w:val="20"/>
          <w:szCs w:val="20"/>
        </w:rPr>
        <w:t>(</w:t>
      </w:r>
      <w:proofErr w:type="spellStart"/>
      <w:r w:rsidR="00E07055">
        <w:rPr>
          <w:rFonts w:ascii="Arial" w:hAnsi="Arial" w:cs="Arial"/>
          <w:sz w:val="20"/>
          <w:szCs w:val="20"/>
        </w:rPr>
        <w:t>Tukey</w:t>
      </w:r>
      <w:proofErr w:type="spellEnd"/>
      <w:r w:rsidR="00E07055">
        <w:rPr>
          <w:rFonts w:ascii="Arial" w:hAnsi="Arial" w:cs="Arial"/>
          <w:sz w:val="20"/>
          <w:szCs w:val="20"/>
        </w:rPr>
        <w:t>)</w:t>
      </w:r>
      <w:r w:rsidR="00691036" w:rsidRPr="002A13AD">
        <w:rPr>
          <w:rFonts w:ascii="Arial" w:hAnsi="Arial" w:cs="Arial"/>
          <w:sz w:val="20"/>
          <w:szCs w:val="20"/>
        </w:rPr>
        <w:t xml:space="preserve"> referente </w:t>
      </w:r>
      <w:r w:rsidR="00801CC5" w:rsidRPr="002A13AD">
        <w:rPr>
          <w:rFonts w:ascii="Arial" w:hAnsi="Arial" w:cs="Arial"/>
          <w:sz w:val="20"/>
          <w:szCs w:val="20"/>
        </w:rPr>
        <w:t>à</w:t>
      </w:r>
      <w:r w:rsidR="00691036" w:rsidRPr="002A13AD">
        <w:rPr>
          <w:rFonts w:ascii="Arial" w:hAnsi="Arial" w:cs="Arial"/>
          <w:sz w:val="20"/>
          <w:szCs w:val="20"/>
        </w:rPr>
        <w:t xml:space="preserve"> </w:t>
      </w:r>
      <w:r w:rsidR="00593AFF" w:rsidRPr="002A13AD">
        <w:rPr>
          <w:rFonts w:ascii="Arial" w:hAnsi="Arial" w:cs="Arial"/>
          <w:sz w:val="20"/>
          <w:szCs w:val="20"/>
        </w:rPr>
        <w:t>variável concentração inter</w:t>
      </w:r>
      <w:r w:rsidR="00E6427B">
        <w:rPr>
          <w:rFonts w:ascii="Arial" w:hAnsi="Arial" w:cs="Arial"/>
          <w:sz w:val="20"/>
          <w:szCs w:val="20"/>
        </w:rPr>
        <w:t>n</w:t>
      </w:r>
      <w:r w:rsidR="00593AFF" w:rsidRPr="002A13AD">
        <w:rPr>
          <w:rFonts w:ascii="Arial" w:hAnsi="Arial" w:cs="Arial"/>
          <w:sz w:val="20"/>
          <w:szCs w:val="20"/>
        </w:rPr>
        <w:t>a de CO</w:t>
      </w:r>
      <w:r w:rsidR="00593AFF" w:rsidRPr="002A13AD">
        <w:rPr>
          <w:rFonts w:ascii="Arial" w:hAnsi="Arial" w:cs="Arial"/>
          <w:sz w:val="20"/>
          <w:szCs w:val="20"/>
          <w:vertAlign w:val="subscript"/>
        </w:rPr>
        <w:t>2</w:t>
      </w:r>
      <w:r w:rsidR="00593AFF" w:rsidRPr="002A13AD">
        <w:rPr>
          <w:rFonts w:ascii="Arial" w:hAnsi="Arial" w:cs="Arial"/>
          <w:sz w:val="20"/>
          <w:szCs w:val="20"/>
        </w:rPr>
        <w:t xml:space="preserve"> </w:t>
      </w:r>
      <w:r w:rsidR="00691036" w:rsidRPr="002A13AD">
        <w:rPr>
          <w:rFonts w:ascii="Arial" w:hAnsi="Arial" w:cs="Arial"/>
          <w:sz w:val="20"/>
          <w:szCs w:val="20"/>
        </w:rPr>
        <w:t>(</w:t>
      </w:r>
      <w:proofErr w:type="spellStart"/>
      <w:r w:rsidR="00691036" w:rsidRPr="002A13AD">
        <w:rPr>
          <w:rFonts w:ascii="Arial" w:hAnsi="Arial" w:cs="Arial"/>
          <w:sz w:val="20"/>
          <w:szCs w:val="20"/>
        </w:rPr>
        <w:t>Ci</w:t>
      </w:r>
      <w:proofErr w:type="spellEnd"/>
      <w:r w:rsidR="00691036" w:rsidRPr="002A13AD">
        <w:rPr>
          <w:rFonts w:ascii="Arial" w:hAnsi="Arial" w:cs="Arial"/>
          <w:sz w:val="20"/>
          <w:szCs w:val="20"/>
        </w:rPr>
        <w:t xml:space="preserve">) entre as </w:t>
      </w:r>
      <w:r w:rsidR="00593AFF" w:rsidRPr="002A13AD">
        <w:rPr>
          <w:rFonts w:ascii="Arial" w:hAnsi="Arial" w:cs="Arial"/>
          <w:sz w:val="20"/>
          <w:szCs w:val="20"/>
        </w:rPr>
        <w:t xml:space="preserve">cultivares de mamoeiro em </w:t>
      </w:r>
      <w:r w:rsidR="00691036" w:rsidRPr="002A13AD">
        <w:rPr>
          <w:rFonts w:ascii="Arial" w:hAnsi="Arial" w:cs="Arial"/>
          <w:sz w:val="20"/>
          <w:szCs w:val="20"/>
        </w:rPr>
        <w:t>cada substrato e entre substratos em cada variedades de mamoeiro</w:t>
      </w:r>
      <w:r w:rsidR="00E07055">
        <w:rPr>
          <w:rFonts w:ascii="Arial" w:hAnsi="Arial" w:cs="Arial"/>
          <w:sz w:val="20"/>
          <w:szCs w:val="20"/>
        </w:rPr>
        <w:t xml:space="preserve">. </w:t>
      </w:r>
      <w:r w:rsidR="00E07055" w:rsidRPr="00E07055">
        <w:rPr>
          <w:rFonts w:ascii="Arial" w:hAnsi="Arial" w:cs="Arial"/>
          <w:i/>
          <w:sz w:val="20"/>
          <w:szCs w:val="20"/>
          <w:lang w:val="en-US"/>
        </w:rPr>
        <w:t>Comparison test of mean (</w:t>
      </w:r>
      <w:proofErr w:type="spellStart"/>
      <w:r w:rsidR="00E07055" w:rsidRPr="00E07055">
        <w:rPr>
          <w:rFonts w:ascii="Arial" w:hAnsi="Arial" w:cs="Arial"/>
          <w:i/>
          <w:sz w:val="20"/>
          <w:szCs w:val="20"/>
          <w:lang w:val="en-US"/>
        </w:rPr>
        <w:t>Tukey</w:t>
      </w:r>
      <w:proofErr w:type="spellEnd"/>
      <w:r w:rsidR="00E07055" w:rsidRPr="00E07055">
        <w:rPr>
          <w:rFonts w:ascii="Arial" w:hAnsi="Arial" w:cs="Arial"/>
          <w:i/>
          <w:sz w:val="20"/>
          <w:szCs w:val="20"/>
          <w:lang w:val="en-US"/>
        </w:rPr>
        <w:t>) on the variable intercellular CO</w:t>
      </w:r>
      <w:r w:rsidR="00E07055" w:rsidRPr="00E07055">
        <w:rPr>
          <w:rFonts w:ascii="Arial" w:hAnsi="Arial" w:cs="Arial"/>
          <w:i/>
          <w:sz w:val="20"/>
          <w:szCs w:val="20"/>
          <w:vertAlign w:val="subscript"/>
          <w:lang w:val="en-US"/>
        </w:rPr>
        <w:t>2</w:t>
      </w:r>
      <w:r w:rsidR="00E07055" w:rsidRPr="00E07055">
        <w:rPr>
          <w:rFonts w:ascii="Arial" w:hAnsi="Arial" w:cs="Arial"/>
          <w:i/>
          <w:sz w:val="20"/>
          <w:szCs w:val="20"/>
          <w:lang w:val="en-US"/>
        </w:rPr>
        <w:t xml:space="preserve"> concentration (</w:t>
      </w:r>
      <w:proofErr w:type="spellStart"/>
      <w:r w:rsidR="00E07055" w:rsidRPr="00E07055">
        <w:rPr>
          <w:rFonts w:ascii="Arial" w:hAnsi="Arial" w:cs="Arial"/>
          <w:i/>
          <w:sz w:val="20"/>
          <w:szCs w:val="20"/>
          <w:lang w:val="en-US"/>
        </w:rPr>
        <w:t>Ci</w:t>
      </w:r>
      <w:proofErr w:type="spellEnd"/>
      <w:r w:rsidR="00E07055" w:rsidRPr="00E07055">
        <w:rPr>
          <w:rFonts w:ascii="Arial" w:hAnsi="Arial" w:cs="Arial"/>
          <w:i/>
          <w:sz w:val="20"/>
          <w:szCs w:val="20"/>
          <w:lang w:val="en-US"/>
        </w:rPr>
        <w:t>) between the papaya cultivars in each substrate and between substrates in each varieties of papaya</w:t>
      </w:r>
      <w:r w:rsidR="00E07055">
        <w:rPr>
          <w:rFonts w:ascii="Arial" w:hAnsi="Arial" w:cs="Arial"/>
          <w:i/>
          <w:sz w:val="20"/>
          <w:szCs w:val="20"/>
          <w:lang w:val="en-US"/>
        </w:rPr>
        <w:t>.</w:t>
      </w:r>
    </w:p>
    <w:tbl>
      <w:tblPr>
        <w:tblW w:w="9072" w:type="dxa"/>
        <w:jc w:val="center"/>
        <w:tblCellMar>
          <w:left w:w="70" w:type="dxa"/>
          <w:right w:w="70" w:type="dxa"/>
        </w:tblCellMar>
        <w:tblLook w:val="04A0" w:firstRow="1" w:lastRow="0" w:firstColumn="1" w:lastColumn="0" w:noHBand="0" w:noVBand="1"/>
      </w:tblPr>
      <w:tblGrid>
        <w:gridCol w:w="3285"/>
        <w:gridCol w:w="3285"/>
        <w:gridCol w:w="2502"/>
      </w:tblGrid>
      <w:tr w:rsidR="00593AFF" w:rsidRPr="002A13AD" w14:paraId="599432D4" w14:textId="77777777" w:rsidTr="001D6EE2">
        <w:trPr>
          <w:trHeight w:val="20"/>
          <w:jc w:val="center"/>
        </w:trPr>
        <w:tc>
          <w:tcPr>
            <w:tcW w:w="9072" w:type="dxa"/>
            <w:gridSpan w:val="3"/>
            <w:tcBorders>
              <w:top w:val="single" w:sz="4" w:space="0" w:color="auto"/>
              <w:bottom w:val="single" w:sz="4" w:space="0" w:color="auto"/>
            </w:tcBorders>
            <w:shd w:val="clear" w:color="auto" w:fill="auto"/>
            <w:noWrap/>
            <w:vAlign w:val="bottom"/>
            <w:hideMark/>
          </w:tcPr>
          <w:p w14:paraId="45369237" w14:textId="77777777" w:rsidR="0010646E"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Concentração intercelular de CO</w:t>
            </w:r>
            <w:r w:rsidR="00593AFF" w:rsidRPr="002A13AD">
              <w:rPr>
                <w:rFonts w:ascii="Arial" w:hAnsi="Arial" w:cs="Arial"/>
                <w:color w:val="000000"/>
                <w:sz w:val="20"/>
                <w:szCs w:val="20"/>
                <w:vertAlign w:val="subscript"/>
                <w:lang w:eastAsia="pt-BR"/>
              </w:rPr>
              <w:t>2</w:t>
            </w:r>
            <w:r w:rsidRPr="002A13AD">
              <w:rPr>
                <w:rFonts w:ascii="Arial" w:hAnsi="Arial" w:cs="Arial"/>
                <w:color w:val="000000"/>
                <w:sz w:val="20"/>
                <w:szCs w:val="20"/>
                <w:lang w:eastAsia="pt-BR"/>
              </w:rPr>
              <w:t xml:space="preserve"> (</w:t>
            </w:r>
            <w:proofErr w:type="spellStart"/>
            <w:r w:rsidRPr="002A13AD">
              <w:rPr>
                <w:rFonts w:ascii="Arial" w:hAnsi="Arial" w:cs="Arial"/>
                <w:color w:val="000000"/>
                <w:sz w:val="20"/>
                <w:szCs w:val="20"/>
                <w:lang w:eastAsia="pt-BR"/>
              </w:rPr>
              <w:t>Ci</w:t>
            </w:r>
            <w:proofErr w:type="spellEnd"/>
            <w:r w:rsidRPr="002A13AD">
              <w:rPr>
                <w:rFonts w:ascii="Arial" w:hAnsi="Arial" w:cs="Arial"/>
                <w:color w:val="000000"/>
                <w:sz w:val="20"/>
                <w:szCs w:val="20"/>
                <w:lang w:eastAsia="pt-BR"/>
              </w:rPr>
              <w:t>)</w:t>
            </w:r>
            <w:r w:rsidR="00A26499" w:rsidRPr="002A13AD">
              <w:rPr>
                <w:rFonts w:ascii="Arial" w:hAnsi="Arial" w:cs="Arial"/>
                <w:color w:val="000000"/>
                <w:sz w:val="20"/>
                <w:szCs w:val="20"/>
                <w:lang w:eastAsia="pt-BR"/>
              </w:rPr>
              <w:t xml:space="preserve"> </w:t>
            </w:r>
            <w:r w:rsidR="0010646E" w:rsidRPr="002A13AD">
              <w:rPr>
                <w:rFonts w:ascii="Arial" w:hAnsi="Arial" w:cs="Arial"/>
                <w:color w:val="000000"/>
                <w:sz w:val="20"/>
                <w:szCs w:val="20"/>
                <w:lang w:eastAsia="pt-BR"/>
              </w:rPr>
              <w:t>(</w:t>
            </w:r>
            <w:r w:rsidR="00B64FED" w:rsidRPr="002A13AD">
              <w:rPr>
                <w:rFonts w:ascii="Arial" w:hAnsi="Arial" w:cs="Arial"/>
                <w:sz w:val="20"/>
                <w:szCs w:val="20"/>
              </w:rPr>
              <w:t>µ</w:t>
            </w:r>
            <w:r w:rsidR="0010646E" w:rsidRPr="002A13AD">
              <w:rPr>
                <w:rFonts w:ascii="Arial" w:hAnsi="Arial" w:cs="Arial"/>
                <w:color w:val="000000"/>
                <w:sz w:val="20"/>
                <w:szCs w:val="20"/>
                <w:lang w:eastAsia="pt-BR"/>
              </w:rPr>
              <w:t>mol.</w:t>
            </w:r>
            <w:r w:rsidR="00B64FED" w:rsidRPr="002A13AD">
              <w:rPr>
                <w:rFonts w:ascii="Arial" w:hAnsi="Arial" w:cs="Arial"/>
                <w:color w:val="000000"/>
                <w:sz w:val="20"/>
                <w:szCs w:val="20"/>
                <w:lang w:eastAsia="pt-BR"/>
              </w:rPr>
              <w:t>mol</w:t>
            </w:r>
            <w:r w:rsidR="0010646E" w:rsidRPr="002A13AD">
              <w:rPr>
                <w:rFonts w:ascii="Arial" w:hAnsi="Arial" w:cs="Arial"/>
                <w:color w:val="000000"/>
                <w:sz w:val="20"/>
                <w:szCs w:val="20"/>
                <w:vertAlign w:val="superscript"/>
                <w:lang w:eastAsia="pt-BR"/>
              </w:rPr>
              <w:t>-1</w:t>
            </w:r>
            <w:r w:rsidR="0010646E" w:rsidRPr="002A13AD">
              <w:rPr>
                <w:rFonts w:ascii="Arial" w:hAnsi="Arial" w:cs="Arial"/>
                <w:color w:val="000000"/>
                <w:sz w:val="20"/>
                <w:szCs w:val="20"/>
                <w:lang w:eastAsia="pt-BR"/>
              </w:rPr>
              <w:t>)</w:t>
            </w:r>
          </w:p>
        </w:tc>
      </w:tr>
      <w:tr w:rsidR="00593AFF" w:rsidRPr="002A13AD" w14:paraId="753F12BA" w14:textId="77777777" w:rsidTr="001D6EE2">
        <w:trPr>
          <w:trHeight w:val="20"/>
          <w:jc w:val="center"/>
        </w:trPr>
        <w:tc>
          <w:tcPr>
            <w:tcW w:w="3285" w:type="dxa"/>
            <w:tcBorders>
              <w:top w:val="single" w:sz="4" w:space="0" w:color="auto"/>
            </w:tcBorders>
            <w:shd w:val="clear" w:color="auto" w:fill="auto"/>
            <w:noWrap/>
            <w:vAlign w:val="bottom"/>
            <w:hideMark/>
          </w:tcPr>
          <w:p w14:paraId="256EC99B" w14:textId="77777777" w:rsidR="00593AFF"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Substratos</w:t>
            </w:r>
          </w:p>
        </w:tc>
        <w:tc>
          <w:tcPr>
            <w:tcW w:w="5787" w:type="dxa"/>
            <w:gridSpan w:val="2"/>
            <w:tcBorders>
              <w:top w:val="single" w:sz="4" w:space="0" w:color="auto"/>
            </w:tcBorders>
            <w:shd w:val="clear" w:color="auto" w:fill="auto"/>
            <w:noWrap/>
            <w:vAlign w:val="bottom"/>
            <w:hideMark/>
          </w:tcPr>
          <w:p w14:paraId="263909F0" w14:textId="77777777" w:rsidR="00593AFF" w:rsidRPr="002A13AD" w:rsidRDefault="00593AFF"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r>
      <w:tr w:rsidR="00593AFF" w:rsidRPr="002A13AD" w14:paraId="5FF9EAF5" w14:textId="77777777" w:rsidTr="001D6EE2">
        <w:trPr>
          <w:trHeight w:val="20"/>
          <w:jc w:val="center"/>
        </w:trPr>
        <w:tc>
          <w:tcPr>
            <w:tcW w:w="3285" w:type="dxa"/>
            <w:tcBorders>
              <w:bottom w:val="single" w:sz="4" w:space="0" w:color="auto"/>
            </w:tcBorders>
            <w:shd w:val="clear" w:color="auto" w:fill="auto"/>
            <w:noWrap/>
            <w:vAlign w:val="bottom"/>
            <w:hideMark/>
          </w:tcPr>
          <w:p w14:paraId="0FBE61E9" w14:textId="77777777" w:rsidR="00593AFF" w:rsidRPr="002A13AD" w:rsidRDefault="00593AFF" w:rsidP="001D659F">
            <w:pPr>
              <w:spacing w:after="0" w:line="240" w:lineRule="auto"/>
              <w:rPr>
                <w:rFonts w:ascii="Arial" w:hAnsi="Arial" w:cs="Arial"/>
                <w:color w:val="000000"/>
                <w:sz w:val="20"/>
                <w:szCs w:val="20"/>
                <w:lang w:eastAsia="pt-BR"/>
              </w:rPr>
            </w:pPr>
          </w:p>
        </w:tc>
        <w:tc>
          <w:tcPr>
            <w:tcW w:w="3285" w:type="dxa"/>
            <w:tcBorders>
              <w:bottom w:val="single" w:sz="4" w:space="0" w:color="auto"/>
            </w:tcBorders>
            <w:shd w:val="clear" w:color="auto" w:fill="auto"/>
            <w:noWrap/>
            <w:vAlign w:val="bottom"/>
            <w:hideMark/>
          </w:tcPr>
          <w:p w14:paraId="15BED055" w14:textId="77777777" w:rsidR="00593AFF" w:rsidRPr="002A13AD" w:rsidRDefault="007822E4"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Sunrise Solo</w:t>
            </w:r>
          </w:p>
        </w:tc>
        <w:tc>
          <w:tcPr>
            <w:tcW w:w="2502" w:type="dxa"/>
            <w:tcBorders>
              <w:bottom w:val="single" w:sz="4" w:space="0" w:color="auto"/>
            </w:tcBorders>
            <w:shd w:val="clear" w:color="auto" w:fill="auto"/>
            <w:noWrap/>
            <w:vAlign w:val="bottom"/>
            <w:hideMark/>
          </w:tcPr>
          <w:p w14:paraId="544B188E" w14:textId="77777777" w:rsidR="00593AFF"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Tainung-1</w:t>
            </w:r>
          </w:p>
        </w:tc>
      </w:tr>
      <w:tr w:rsidR="00593AFF" w:rsidRPr="002A13AD" w14:paraId="2CEE8808" w14:textId="77777777" w:rsidTr="001D6EE2">
        <w:trPr>
          <w:trHeight w:val="20"/>
          <w:jc w:val="center"/>
        </w:trPr>
        <w:tc>
          <w:tcPr>
            <w:tcW w:w="3285" w:type="dxa"/>
            <w:tcBorders>
              <w:top w:val="single" w:sz="4" w:space="0" w:color="auto"/>
            </w:tcBorders>
            <w:shd w:val="clear" w:color="auto" w:fill="auto"/>
            <w:noWrap/>
            <w:vAlign w:val="bottom"/>
            <w:hideMark/>
          </w:tcPr>
          <w:p w14:paraId="11B79E03"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1</w:t>
            </w:r>
          </w:p>
        </w:tc>
        <w:tc>
          <w:tcPr>
            <w:tcW w:w="3285" w:type="dxa"/>
            <w:tcBorders>
              <w:top w:val="single" w:sz="4" w:space="0" w:color="auto"/>
            </w:tcBorders>
            <w:shd w:val="clear" w:color="auto" w:fill="auto"/>
            <w:noWrap/>
            <w:hideMark/>
          </w:tcPr>
          <w:p w14:paraId="4C3586DF"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277,66</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2502" w:type="dxa"/>
            <w:tcBorders>
              <w:top w:val="single" w:sz="4" w:space="0" w:color="auto"/>
            </w:tcBorders>
            <w:shd w:val="clear" w:color="auto" w:fill="auto"/>
            <w:noWrap/>
            <w:hideMark/>
          </w:tcPr>
          <w:p w14:paraId="3C83F22D"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282,33</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593AFF" w:rsidRPr="002A13AD" w14:paraId="286F86AB" w14:textId="77777777" w:rsidTr="001D6EE2">
        <w:trPr>
          <w:trHeight w:val="20"/>
          <w:jc w:val="center"/>
        </w:trPr>
        <w:tc>
          <w:tcPr>
            <w:tcW w:w="3285" w:type="dxa"/>
            <w:shd w:val="clear" w:color="auto" w:fill="auto"/>
            <w:noWrap/>
            <w:vAlign w:val="bottom"/>
            <w:hideMark/>
          </w:tcPr>
          <w:p w14:paraId="55E57305"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2</w:t>
            </w:r>
          </w:p>
        </w:tc>
        <w:tc>
          <w:tcPr>
            <w:tcW w:w="3285" w:type="dxa"/>
            <w:shd w:val="clear" w:color="auto" w:fill="auto"/>
            <w:noWrap/>
            <w:hideMark/>
          </w:tcPr>
          <w:p w14:paraId="5E7A7808"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254,33</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2502" w:type="dxa"/>
            <w:shd w:val="clear" w:color="auto" w:fill="auto"/>
            <w:noWrap/>
            <w:hideMark/>
          </w:tcPr>
          <w:p w14:paraId="1B5BB65B"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255,33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593AFF" w:rsidRPr="002A13AD" w14:paraId="6CE128D7" w14:textId="77777777" w:rsidTr="001D6EE2">
        <w:trPr>
          <w:trHeight w:val="20"/>
          <w:jc w:val="center"/>
        </w:trPr>
        <w:tc>
          <w:tcPr>
            <w:tcW w:w="3285" w:type="dxa"/>
            <w:shd w:val="clear" w:color="auto" w:fill="auto"/>
            <w:noWrap/>
            <w:vAlign w:val="bottom"/>
            <w:hideMark/>
          </w:tcPr>
          <w:p w14:paraId="598E1E25"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3</w:t>
            </w:r>
          </w:p>
        </w:tc>
        <w:tc>
          <w:tcPr>
            <w:tcW w:w="3285" w:type="dxa"/>
            <w:shd w:val="clear" w:color="auto" w:fill="auto"/>
            <w:noWrap/>
            <w:hideMark/>
          </w:tcPr>
          <w:p w14:paraId="3C274AFB"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250,66</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ABa</w:t>
            </w:r>
            <w:proofErr w:type="spellEnd"/>
          </w:p>
        </w:tc>
        <w:tc>
          <w:tcPr>
            <w:tcW w:w="2502" w:type="dxa"/>
            <w:shd w:val="clear" w:color="auto" w:fill="auto"/>
            <w:noWrap/>
            <w:hideMark/>
          </w:tcPr>
          <w:p w14:paraId="4A745B58"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215,00</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593AFF" w:rsidRPr="002A13AD" w14:paraId="08E8E1AA" w14:textId="77777777" w:rsidTr="001D6EE2">
        <w:trPr>
          <w:trHeight w:val="20"/>
          <w:jc w:val="center"/>
        </w:trPr>
        <w:tc>
          <w:tcPr>
            <w:tcW w:w="3285" w:type="dxa"/>
            <w:shd w:val="clear" w:color="auto" w:fill="auto"/>
            <w:noWrap/>
            <w:vAlign w:val="bottom"/>
            <w:hideMark/>
          </w:tcPr>
          <w:p w14:paraId="14E8B333"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4</w:t>
            </w:r>
          </w:p>
        </w:tc>
        <w:tc>
          <w:tcPr>
            <w:tcW w:w="3285" w:type="dxa"/>
            <w:shd w:val="clear" w:color="auto" w:fill="auto"/>
            <w:noWrap/>
            <w:hideMark/>
          </w:tcPr>
          <w:p w14:paraId="3E2F5F01"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226,66</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c>
          <w:tcPr>
            <w:tcW w:w="2502" w:type="dxa"/>
            <w:shd w:val="clear" w:color="auto" w:fill="auto"/>
            <w:noWrap/>
            <w:hideMark/>
          </w:tcPr>
          <w:p w14:paraId="3A5C7B09"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249,33</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593AFF" w:rsidRPr="002A13AD" w14:paraId="63291F7E" w14:textId="77777777" w:rsidTr="001D6EE2">
        <w:trPr>
          <w:trHeight w:val="20"/>
          <w:jc w:val="center"/>
        </w:trPr>
        <w:tc>
          <w:tcPr>
            <w:tcW w:w="3285" w:type="dxa"/>
            <w:tcBorders>
              <w:bottom w:val="single" w:sz="4" w:space="0" w:color="auto"/>
            </w:tcBorders>
            <w:shd w:val="clear" w:color="auto" w:fill="auto"/>
            <w:noWrap/>
            <w:vAlign w:val="bottom"/>
            <w:hideMark/>
          </w:tcPr>
          <w:p w14:paraId="6925DE9E" w14:textId="77777777" w:rsidR="00593AFF" w:rsidRPr="002A13AD" w:rsidRDefault="00593AFF"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5</w:t>
            </w:r>
          </w:p>
        </w:tc>
        <w:tc>
          <w:tcPr>
            <w:tcW w:w="3285" w:type="dxa"/>
            <w:tcBorders>
              <w:bottom w:val="single" w:sz="4" w:space="0" w:color="auto"/>
            </w:tcBorders>
            <w:shd w:val="clear" w:color="auto" w:fill="auto"/>
            <w:noWrap/>
            <w:hideMark/>
          </w:tcPr>
          <w:p w14:paraId="6CDA4583"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233,00</w:t>
            </w:r>
            <w:r w:rsidR="006A530E" w:rsidRPr="002A13AD">
              <w:rPr>
                <w:rFonts w:ascii="Arial" w:hAnsi="Arial" w:cs="Arial"/>
                <w:color w:val="000000"/>
                <w:sz w:val="20"/>
                <w:szCs w:val="20"/>
              </w:rPr>
              <w:t xml:space="preserve"> </w:t>
            </w:r>
            <w:proofErr w:type="spellStart"/>
            <w:r w:rsidRPr="002A13AD">
              <w:rPr>
                <w:rFonts w:ascii="Arial" w:hAnsi="Arial" w:cs="Arial"/>
                <w:color w:val="000000"/>
                <w:sz w:val="20"/>
                <w:szCs w:val="20"/>
              </w:rPr>
              <w:t>Bb</w:t>
            </w:r>
            <w:proofErr w:type="spellEnd"/>
          </w:p>
        </w:tc>
        <w:tc>
          <w:tcPr>
            <w:tcW w:w="2502" w:type="dxa"/>
            <w:tcBorders>
              <w:bottom w:val="single" w:sz="4" w:space="0" w:color="auto"/>
            </w:tcBorders>
            <w:shd w:val="clear" w:color="auto" w:fill="auto"/>
            <w:noWrap/>
            <w:hideMark/>
          </w:tcPr>
          <w:p w14:paraId="0CA9A4EF" w14:textId="77777777" w:rsidR="00593AFF" w:rsidRPr="002A13AD" w:rsidRDefault="00593AFF" w:rsidP="001D659F">
            <w:pPr>
              <w:spacing w:after="0" w:line="240" w:lineRule="auto"/>
              <w:jc w:val="center"/>
              <w:rPr>
                <w:rFonts w:ascii="Arial" w:hAnsi="Arial" w:cs="Arial"/>
                <w:sz w:val="20"/>
                <w:szCs w:val="20"/>
              </w:rPr>
            </w:pPr>
            <w:r w:rsidRPr="002A13AD">
              <w:rPr>
                <w:rFonts w:ascii="Arial" w:hAnsi="Arial" w:cs="Arial"/>
                <w:color w:val="000000"/>
                <w:sz w:val="20"/>
                <w:szCs w:val="20"/>
              </w:rPr>
              <w:t>279,00</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bl>
    <w:p w14:paraId="5AEDBEE5" w14:textId="77777777" w:rsidR="00D574C0" w:rsidRDefault="00D574C0" w:rsidP="00D574C0">
      <w:pPr>
        <w:spacing w:after="0" w:line="240" w:lineRule="auto"/>
        <w:jc w:val="both"/>
        <w:rPr>
          <w:ins w:id="386" w:author="Usuario" w:date="2015-08-28T15:10:00Z"/>
          <w:rFonts w:ascii="Arial" w:hAnsi="Arial" w:cs="Arial"/>
          <w:sz w:val="18"/>
          <w:szCs w:val="20"/>
          <w:lang w:val="en-US"/>
        </w:rPr>
      </w:pPr>
      <w:ins w:id="387" w:author="Usuario" w:date="2015-08-28T15:10: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Pr="002A13AD">
          <w:rPr>
            <w:rFonts w:ascii="Arial" w:hAnsi="Arial" w:cs="Arial"/>
            <w:sz w:val="20"/>
            <w:szCs w:val="24"/>
          </w:rPr>
          <w:t xml:space="preserve"> </w:t>
        </w:r>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sidRPr="00E44420">
          <w:rPr>
            <w:rFonts w:ascii="Arial" w:hAnsi="Arial" w:cs="Arial"/>
            <w:i/>
            <w:sz w:val="18"/>
            <w:szCs w:val="18"/>
            <w:lang w:val="en-US"/>
          </w:rPr>
          <w:t>S1 = 3 parts soil (</w:t>
        </w:r>
        <w:proofErr w:type="spellStart"/>
        <w:r w:rsidRPr="00E44420">
          <w:rPr>
            <w:rFonts w:ascii="Arial" w:hAnsi="Arial" w:cs="Arial"/>
            <w:sz w:val="18"/>
            <w:szCs w:val="18"/>
            <w:lang w:val="en-US"/>
          </w:rPr>
          <w:t>Neossolo</w:t>
        </w:r>
        <w:proofErr w:type="spellEnd"/>
        <w:r w:rsidRPr="00E44420">
          <w:rPr>
            <w:rFonts w:ascii="Arial" w:hAnsi="Arial" w:cs="Arial"/>
            <w:sz w:val="18"/>
            <w:szCs w:val="18"/>
            <w:lang w:val="en-US"/>
          </w:rPr>
          <w:t xml:space="preserve"> </w:t>
        </w:r>
        <w:proofErr w:type="spellStart"/>
        <w:r w:rsidRPr="00E44420">
          <w:rPr>
            <w:rFonts w:ascii="Arial" w:hAnsi="Arial" w:cs="Arial"/>
            <w:sz w:val="18"/>
            <w:szCs w:val="18"/>
            <w:lang w:val="en-US"/>
          </w:rPr>
          <w:t>Fúlvico</w:t>
        </w:r>
        <w:proofErr w:type="spellEnd"/>
        <w:r w:rsidRPr="00E44420">
          <w:rPr>
            <w:rFonts w:ascii="Arial" w:hAnsi="Arial" w:cs="Arial"/>
            <w:i/>
            <w:sz w:val="18"/>
            <w:szCs w:val="18"/>
            <w:lang w:val="en-US"/>
          </w:rPr>
          <w:t>) and one of washed sand (</w:t>
        </w:r>
        <w:proofErr w:type="spellStart"/>
        <w:r w:rsidRPr="00E44420">
          <w:rPr>
            <w:rFonts w:ascii="Arial" w:hAnsi="Arial" w:cs="Arial"/>
            <w:i/>
            <w:sz w:val="18"/>
            <w:szCs w:val="18"/>
            <w:lang w:val="en-US"/>
          </w:rPr>
          <w:t>testemunha</w:t>
        </w:r>
        <w:proofErr w:type="spellEnd"/>
        <w:r w:rsidRPr="00E44420">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r>
          <w:rPr>
            <w:rFonts w:ascii="Arial" w:hAnsi="Arial" w:cs="Arial"/>
            <w:i/>
            <w:sz w:val="18"/>
            <w:szCs w:val="18"/>
            <w:lang w:val="en-US"/>
          </w:rPr>
          <w:t xml:space="preserve">; </w:t>
        </w:r>
        <w:r>
          <w:rPr>
            <w:rFonts w:ascii="Arial" w:hAnsi="Arial" w:cs="Arial"/>
            <w:i/>
            <w:sz w:val="18"/>
            <w:szCs w:val="20"/>
            <w:lang w:val="en-US"/>
          </w:rPr>
          <w:t>Manly letters describe the effects of substrate within each cultivar and lowercase letters, the difference between cultivars in the given substrate.</w:t>
        </w:r>
      </w:ins>
    </w:p>
    <w:p w14:paraId="2BD151AA" w14:textId="77777777" w:rsidR="002A6B8F" w:rsidRPr="001D6EE2" w:rsidRDefault="002A6B8F" w:rsidP="00706F75">
      <w:pPr>
        <w:spacing w:after="0" w:line="480" w:lineRule="auto"/>
        <w:ind w:firstLine="709"/>
        <w:jc w:val="both"/>
        <w:rPr>
          <w:rFonts w:ascii="Arial" w:hAnsi="Arial" w:cs="Arial"/>
          <w:sz w:val="20"/>
          <w:szCs w:val="20"/>
          <w:lang w:val="en-US"/>
        </w:rPr>
      </w:pPr>
    </w:p>
    <w:p w14:paraId="46839DBC" w14:textId="7417A092" w:rsidR="00A56DF8" w:rsidRPr="002A13AD" w:rsidRDefault="00A762CC" w:rsidP="00A56DF8">
      <w:pPr>
        <w:spacing w:after="0" w:line="480" w:lineRule="auto"/>
        <w:ind w:firstLine="709"/>
        <w:jc w:val="both"/>
        <w:rPr>
          <w:rFonts w:ascii="Arial" w:hAnsi="Arial" w:cs="Arial"/>
          <w:sz w:val="20"/>
          <w:szCs w:val="20"/>
        </w:rPr>
      </w:pPr>
      <w:r w:rsidRPr="002A13AD">
        <w:rPr>
          <w:rFonts w:ascii="Arial" w:hAnsi="Arial" w:cs="Arial"/>
          <w:sz w:val="20"/>
          <w:szCs w:val="20"/>
        </w:rPr>
        <w:t>Nas mudas produzidas com os substratos ‘2’ (2 Solo:1 Areia: 1 esterco bovino), ‘</w:t>
      </w:r>
      <w:r w:rsidR="00465027">
        <w:rPr>
          <w:rFonts w:ascii="Arial" w:hAnsi="Arial" w:cs="Arial"/>
          <w:sz w:val="20"/>
          <w:szCs w:val="20"/>
        </w:rPr>
        <w:t>4</w:t>
      </w:r>
      <w:r w:rsidRPr="002A13AD">
        <w:rPr>
          <w:rFonts w:ascii="Arial" w:hAnsi="Arial" w:cs="Arial"/>
          <w:sz w:val="20"/>
          <w:szCs w:val="20"/>
        </w:rPr>
        <w:t xml:space="preserve">’ (2 Solo:1 Areia: 1 esterco </w:t>
      </w:r>
      <w:r w:rsidR="00465027">
        <w:rPr>
          <w:rFonts w:ascii="Arial" w:hAnsi="Arial" w:cs="Arial"/>
          <w:sz w:val="20"/>
          <w:szCs w:val="20"/>
        </w:rPr>
        <w:t>de galinha</w:t>
      </w:r>
      <w:r w:rsidRPr="002A13AD">
        <w:rPr>
          <w:rFonts w:ascii="Arial" w:hAnsi="Arial" w:cs="Arial"/>
          <w:sz w:val="20"/>
          <w:szCs w:val="20"/>
        </w:rPr>
        <w:t xml:space="preserve">) e ‘5’ (2 solo: ½ areia: ½ esterco bovino: ½ esterco ovino: ½ esterco de galinha) constatou-se o maior valor de condutância estomática 0,11 </w:t>
      </w:r>
      <w:r w:rsidR="00236A9E" w:rsidRPr="002A13AD">
        <w:rPr>
          <w:rFonts w:ascii="Arial" w:hAnsi="Arial" w:cs="Arial"/>
          <w:sz w:val="20"/>
          <w:szCs w:val="20"/>
        </w:rPr>
        <w:t>(</w:t>
      </w:r>
      <w:r w:rsidRPr="002A13AD">
        <w:rPr>
          <w:rFonts w:ascii="Arial" w:hAnsi="Arial" w:cs="Arial"/>
          <w:sz w:val="20"/>
          <w:szCs w:val="20"/>
        </w:rPr>
        <w:t>mol de H</w:t>
      </w:r>
      <w:r w:rsidRPr="002A13AD">
        <w:rPr>
          <w:rFonts w:ascii="Arial" w:hAnsi="Arial" w:cs="Arial"/>
          <w:sz w:val="20"/>
          <w:szCs w:val="20"/>
          <w:vertAlign w:val="subscript"/>
        </w:rPr>
        <w:t>2</w:t>
      </w:r>
      <w:r w:rsidR="00236A9E" w:rsidRPr="002A13AD">
        <w:rPr>
          <w:rFonts w:ascii="Arial" w:hAnsi="Arial" w:cs="Arial"/>
          <w:sz w:val="20"/>
          <w:szCs w:val="20"/>
        </w:rPr>
        <w:t xml:space="preserve">O </w:t>
      </w:r>
      <w:r w:rsidRPr="002A13AD">
        <w:rPr>
          <w:rFonts w:ascii="Arial" w:hAnsi="Arial" w:cs="Arial"/>
          <w:sz w:val="20"/>
          <w:szCs w:val="20"/>
        </w:rPr>
        <w:t>m</w:t>
      </w:r>
      <w:r w:rsidRPr="002A13AD">
        <w:rPr>
          <w:rFonts w:ascii="Arial" w:hAnsi="Arial" w:cs="Arial"/>
          <w:sz w:val="20"/>
          <w:szCs w:val="20"/>
          <w:vertAlign w:val="superscript"/>
        </w:rPr>
        <w:t>-2</w:t>
      </w:r>
      <w:r w:rsidR="00236A9E" w:rsidRPr="002A13AD">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Pr="002A13AD">
        <w:rPr>
          <w:rFonts w:ascii="Arial" w:hAnsi="Arial" w:cs="Arial"/>
          <w:sz w:val="20"/>
          <w:szCs w:val="20"/>
        </w:rPr>
        <w:t xml:space="preserve">), superando em 36% o valor de 0,7 </w:t>
      </w:r>
      <w:r w:rsidR="00236A9E" w:rsidRPr="002A13AD">
        <w:rPr>
          <w:rFonts w:ascii="Arial" w:hAnsi="Arial" w:cs="Arial"/>
          <w:sz w:val="20"/>
          <w:szCs w:val="20"/>
        </w:rPr>
        <w:t>(</w:t>
      </w:r>
      <w:r w:rsidRPr="002A13AD">
        <w:rPr>
          <w:rFonts w:ascii="Arial" w:hAnsi="Arial" w:cs="Arial"/>
          <w:sz w:val="20"/>
          <w:szCs w:val="20"/>
        </w:rPr>
        <w:t>mol de H</w:t>
      </w:r>
      <w:r w:rsidRPr="002A13AD">
        <w:rPr>
          <w:rFonts w:ascii="Arial" w:hAnsi="Arial" w:cs="Arial"/>
          <w:sz w:val="20"/>
          <w:szCs w:val="20"/>
          <w:vertAlign w:val="subscript"/>
        </w:rPr>
        <w:t>2</w:t>
      </w:r>
      <w:r w:rsidR="00236A9E" w:rsidRPr="002A13AD">
        <w:rPr>
          <w:rFonts w:ascii="Arial" w:hAnsi="Arial" w:cs="Arial"/>
          <w:sz w:val="20"/>
          <w:szCs w:val="20"/>
        </w:rPr>
        <w:t xml:space="preserve">O </w:t>
      </w:r>
      <w:r w:rsidRPr="002A13AD">
        <w:rPr>
          <w:rFonts w:ascii="Arial" w:hAnsi="Arial" w:cs="Arial"/>
          <w:sz w:val="20"/>
          <w:szCs w:val="20"/>
        </w:rPr>
        <w:t>m</w:t>
      </w:r>
      <w:r w:rsidRPr="002A13AD">
        <w:rPr>
          <w:rFonts w:ascii="Arial" w:hAnsi="Arial" w:cs="Arial"/>
          <w:sz w:val="20"/>
          <w:szCs w:val="20"/>
          <w:vertAlign w:val="superscript"/>
        </w:rPr>
        <w:t>-2</w:t>
      </w:r>
      <w:r w:rsidR="00236A9E" w:rsidRPr="002A13AD">
        <w:rPr>
          <w:rFonts w:ascii="Arial" w:hAnsi="Arial" w:cs="Arial"/>
          <w:sz w:val="20"/>
          <w:szCs w:val="20"/>
        </w:rPr>
        <w:t xml:space="preserve"> </w:t>
      </w:r>
      <w:r w:rsidRPr="002A13AD">
        <w:rPr>
          <w:rFonts w:ascii="Arial" w:hAnsi="Arial" w:cs="Arial"/>
          <w:sz w:val="20"/>
          <w:szCs w:val="20"/>
        </w:rPr>
        <w:t>s</w:t>
      </w:r>
      <w:r w:rsidRPr="002A13AD">
        <w:rPr>
          <w:rFonts w:ascii="Arial" w:hAnsi="Arial" w:cs="Arial"/>
          <w:sz w:val="20"/>
          <w:szCs w:val="20"/>
          <w:vertAlign w:val="superscript"/>
        </w:rPr>
        <w:t>-1</w:t>
      </w:r>
      <w:r w:rsidR="00236A9E" w:rsidRPr="002A13AD">
        <w:rPr>
          <w:rFonts w:ascii="Arial" w:hAnsi="Arial" w:cs="Arial"/>
          <w:sz w:val="20"/>
          <w:szCs w:val="20"/>
        </w:rPr>
        <w:t>)</w:t>
      </w:r>
      <w:r w:rsidRPr="002A13AD">
        <w:rPr>
          <w:rFonts w:ascii="Arial" w:hAnsi="Arial" w:cs="Arial"/>
          <w:sz w:val="20"/>
          <w:szCs w:val="20"/>
        </w:rPr>
        <w:t>, obtido nas plantas cultivadas no substrato ‘1’ (</w:t>
      </w:r>
      <w:r w:rsidR="00465027">
        <w:rPr>
          <w:rFonts w:ascii="Arial" w:hAnsi="Arial" w:cs="Arial"/>
          <w:sz w:val="20"/>
          <w:szCs w:val="20"/>
        </w:rPr>
        <w:t>Controle</w:t>
      </w:r>
      <w:r w:rsidR="00465027" w:rsidRPr="002A13AD">
        <w:rPr>
          <w:rFonts w:ascii="Arial" w:hAnsi="Arial" w:cs="Arial"/>
          <w:sz w:val="20"/>
          <w:szCs w:val="20"/>
        </w:rPr>
        <w:t xml:space="preserve"> </w:t>
      </w:r>
      <w:r w:rsidRPr="002A13AD">
        <w:rPr>
          <w:rFonts w:ascii="Arial" w:hAnsi="Arial" w:cs="Arial"/>
          <w:sz w:val="20"/>
          <w:szCs w:val="20"/>
        </w:rPr>
        <w:t xml:space="preserve">sem matéria orgânica) </w:t>
      </w:r>
      <w:r w:rsidR="00465027">
        <w:rPr>
          <w:rFonts w:ascii="Arial" w:hAnsi="Arial" w:cs="Arial"/>
          <w:sz w:val="20"/>
          <w:szCs w:val="20"/>
        </w:rPr>
        <w:t xml:space="preserve">e </w:t>
      </w:r>
      <w:r w:rsidR="00465027" w:rsidRPr="002A13AD">
        <w:rPr>
          <w:rFonts w:ascii="Arial" w:hAnsi="Arial" w:cs="Arial"/>
          <w:sz w:val="20"/>
          <w:szCs w:val="20"/>
        </w:rPr>
        <w:t>‘</w:t>
      </w:r>
      <w:r w:rsidR="00465027">
        <w:rPr>
          <w:rFonts w:ascii="Arial" w:hAnsi="Arial" w:cs="Arial"/>
          <w:sz w:val="20"/>
          <w:szCs w:val="20"/>
        </w:rPr>
        <w:t>3</w:t>
      </w:r>
      <w:r w:rsidR="00465027" w:rsidRPr="002A13AD">
        <w:rPr>
          <w:rFonts w:ascii="Arial" w:hAnsi="Arial" w:cs="Arial"/>
          <w:sz w:val="20"/>
          <w:szCs w:val="20"/>
        </w:rPr>
        <w:t xml:space="preserve">’ (2 Solo:1 Areia: 1 esterco </w:t>
      </w:r>
      <w:r w:rsidR="00465027">
        <w:rPr>
          <w:rFonts w:ascii="Arial" w:hAnsi="Arial" w:cs="Arial"/>
          <w:sz w:val="20"/>
          <w:szCs w:val="20"/>
        </w:rPr>
        <w:t>ovino</w:t>
      </w:r>
      <w:r w:rsidR="00465027" w:rsidRPr="002A13AD">
        <w:rPr>
          <w:rFonts w:ascii="Arial" w:hAnsi="Arial" w:cs="Arial"/>
          <w:sz w:val="20"/>
          <w:szCs w:val="20"/>
        </w:rPr>
        <w:t xml:space="preserve">) </w:t>
      </w:r>
      <w:r w:rsidRPr="002A13AD">
        <w:rPr>
          <w:rFonts w:ascii="Arial" w:hAnsi="Arial" w:cs="Arial"/>
          <w:sz w:val="20"/>
          <w:szCs w:val="20"/>
        </w:rPr>
        <w:t xml:space="preserve">(Figura 3 B). Essa superioridade indica a importância do uso de fontes orgânicas na produção de mudas de mamoeiro, visto que a condutância estomática é um dos fatores limitantes para a adequada regulação do processo fotossintético (Reis &amp; </w:t>
      </w:r>
      <w:proofErr w:type="spellStart"/>
      <w:r w:rsidRPr="002A13AD">
        <w:rPr>
          <w:rFonts w:ascii="Arial" w:hAnsi="Arial" w:cs="Arial"/>
          <w:sz w:val="20"/>
          <w:szCs w:val="20"/>
        </w:rPr>
        <w:t>Campostrine</w:t>
      </w:r>
      <w:proofErr w:type="spellEnd"/>
      <w:r w:rsidRPr="002A13AD">
        <w:rPr>
          <w:rFonts w:ascii="Arial" w:hAnsi="Arial" w:cs="Arial"/>
          <w:sz w:val="20"/>
          <w:szCs w:val="20"/>
        </w:rPr>
        <w:t>, 2011).</w:t>
      </w:r>
      <w:r w:rsidR="00465027">
        <w:rPr>
          <w:rFonts w:ascii="Arial" w:hAnsi="Arial" w:cs="Arial"/>
          <w:sz w:val="20"/>
          <w:szCs w:val="20"/>
        </w:rPr>
        <w:t xml:space="preserve"> No entanto, os resultados verificado no substrato </w:t>
      </w:r>
      <w:r w:rsidR="00465027" w:rsidRPr="002A13AD">
        <w:rPr>
          <w:rFonts w:ascii="Arial" w:hAnsi="Arial" w:cs="Arial"/>
          <w:sz w:val="20"/>
          <w:szCs w:val="20"/>
        </w:rPr>
        <w:t>‘</w:t>
      </w:r>
      <w:r w:rsidR="00465027">
        <w:rPr>
          <w:rFonts w:ascii="Arial" w:hAnsi="Arial" w:cs="Arial"/>
          <w:sz w:val="20"/>
          <w:szCs w:val="20"/>
        </w:rPr>
        <w:t>3</w:t>
      </w:r>
      <w:r w:rsidR="00465027" w:rsidRPr="002A13AD">
        <w:rPr>
          <w:rFonts w:ascii="Arial" w:hAnsi="Arial" w:cs="Arial"/>
          <w:sz w:val="20"/>
          <w:szCs w:val="20"/>
        </w:rPr>
        <w:t xml:space="preserve">’ (2 Solo:1 Areia: 1 esterco </w:t>
      </w:r>
      <w:r w:rsidR="00465027">
        <w:rPr>
          <w:rFonts w:ascii="Arial" w:hAnsi="Arial" w:cs="Arial"/>
          <w:sz w:val="20"/>
          <w:szCs w:val="20"/>
        </w:rPr>
        <w:t>ovino</w:t>
      </w:r>
      <w:r w:rsidR="00465027" w:rsidRPr="002A13AD">
        <w:rPr>
          <w:rFonts w:ascii="Arial" w:hAnsi="Arial" w:cs="Arial"/>
          <w:sz w:val="20"/>
          <w:szCs w:val="20"/>
        </w:rPr>
        <w:t>)</w:t>
      </w:r>
      <w:r w:rsidR="00465027">
        <w:rPr>
          <w:rFonts w:ascii="Arial" w:hAnsi="Arial" w:cs="Arial"/>
          <w:sz w:val="20"/>
          <w:szCs w:val="20"/>
        </w:rPr>
        <w:t xml:space="preserve">, podem estar relacionado a </w:t>
      </w:r>
      <w:r w:rsidR="00465027">
        <w:rPr>
          <w:rFonts w:ascii="Arial" w:hAnsi="Arial" w:cs="Arial"/>
          <w:sz w:val="20"/>
          <w:szCs w:val="20"/>
        </w:rPr>
        <w:lastRenderedPageBreak/>
        <w:t>necessidade de redução da atividade transpiratória visando a perda de água, haja vista que as mudas desse tratamento obtiveram o maior crescimento e número de folhas, e esse comportamento não comprometeu a eficiência do uso da água (Figura 3D).</w:t>
      </w:r>
    </w:p>
    <w:p w14:paraId="2A3B45A8" w14:textId="77777777" w:rsidR="00E50B35" w:rsidRPr="00801CC5" w:rsidRDefault="00E50B35" w:rsidP="00E50B35">
      <w:pPr>
        <w:adjustRightInd w:val="0"/>
        <w:spacing w:after="0" w:line="480" w:lineRule="auto"/>
        <w:ind w:firstLine="709"/>
        <w:jc w:val="both"/>
        <w:rPr>
          <w:rFonts w:ascii="Arial" w:hAnsi="Arial" w:cs="Arial"/>
          <w:sz w:val="20"/>
          <w:szCs w:val="20"/>
        </w:rPr>
      </w:pPr>
      <w:r w:rsidRPr="002A13AD">
        <w:rPr>
          <w:rFonts w:ascii="Arial" w:hAnsi="Arial" w:cs="Arial"/>
          <w:sz w:val="20"/>
          <w:szCs w:val="20"/>
        </w:rPr>
        <w:t>De forma similar aos resultados da condutância estomática e concentração intercelular de CO</w:t>
      </w:r>
      <w:r w:rsidRPr="002A13AD">
        <w:rPr>
          <w:rFonts w:ascii="Arial" w:hAnsi="Arial" w:cs="Arial"/>
          <w:sz w:val="20"/>
          <w:szCs w:val="20"/>
          <w:vertAlign w:val="subscript"/>
        </w:rPr>
        <w:t>2</w:t>
      </w:r>
      <w:r w:rsidRPr="002A13AD">
        <w:rPr>
          <w:rFonts w:ascii="Arial" w:hAnsi="Arial" w:cs="Arial"/>
          <w:sz w:val="20"/>
          <w:szCs w:val="20"/>
        </w:rPr>
        <w:t>, a menor taxa de assimilação liquida foi observada para as mudas cultivadas no substrato ‘1’ (testemunha) (4,26 µmol m</w:t>
      </w:r>
      <w:r w:rsidRPr="002A13AD">
        <w:rPr>
          <w:rFonts w:ascii="Arial" w:hAnsi="Arial" w:cs="Arial"/>
          <w:sz w:val="20"/>
          <w:szCs w:val="20"/>
          <w:vertAlign w:val="superscript"/>
        </w:rPr>
        <w:t>-2</w:t>
      </w:r>
      <w:r w:rsidRPr="002A13AD">
        <w:rPr>
          <w:rFonts w:ascii="Arial" w:hAnsi="Arial" w:cs="Arial"/>
          <w:sz w:val="20"/>
          <w:szCs w:val="20"/>
        </w:rPr>
        <w:t xml:space="preserve"> s</w:t>
      </w:r>
      <w:r w:rsidRPr="002A13AD">
        <w:rPr>
          <w:rFonts w:ascii="Arial" w:hAnsi="Arial" w:cs="Arial"/>
          <w:sz w:val="20"/>
          <w:szCs w:val="20"/>
          <w:vertAlign w:val="superscript"/>
        </w:rPr>
        <w:t>-1</w:t>
      </w:r>
      <w:r w:rsidRPr="002A13AD">
        <w:rPr>
          <w:rFonts w:ascii="Arial" w:hAnsi="Arial" w:cs="Arial"/>
          <w:sz w:val="20"/>
          <w:szCs w:val="20"/>
        </w:rPr>
        <w:t>), sendo este valor menor em 38,1, 27,1, 41,6 e 40,1%, em relação às taxa de assimilação liquida de CO</w:t>
      </w:r>
      <w:r w:rsidRPr="002A13AD">
        <w:rPr>
          <w:rFonts w:ascii="Arial" w:hAnsi="Arial" w:cs="Arial"/>
          <w:sz w:val="20"/>
          <w:szCs w:val="20"/>
          <w:vertAlign w:val="subscript"/>
        </w:rPr>
        <w:t>2</w:t>
      </w:r>
      <w:r w:rsidRPr="002A13AD">
        <w:rPr>
          <w:rFonts w:ascii="Arial" w:hAnsi="Arial" w:cs="Arial"/>
          <w:sz w:val="20"/>
          <w:szCs w:val="20"/>
        </w:rPr>
        <w:t xml:space="preserve"> obtidas nas mudas cultivadas nos substratos 2 (2 Solo: 1 Areia: 1 esterco bovino), 3 (2 Solo: 1 Areia: 1 esterco ovino), 4 (2 Solo: 1 Areia: 1 esterco de galinha) e 5 (2 solo: ½ areia: ½ esterco bovino: ½ esterco ovino: ½ esterco de galinha), respectivamente (Figura 3C). </w:t>
      </w:r>
    </w:p>
    <w:p w14:paraId="127070A8" w14:textId="77777777" w:rsidR="00E50B35" w:rsidRDefault="00E50B35" w:rsidP="00A56DF8">
      <w:pPr>
        <w:adjustRightInd w:val="0"/>
        <w:spacing w:after="0" w:line="480" w:lineRule="auto"/>
        <w:ind w:firstLine="709"/>
        <w:jc w:val="both"/>
        <w:rPr>
          <w:rFonts w:ascii="Arial" w:hAnsi="Arial" w:cs="Arial"/>
          <w:sz w:val="20"/>
          <w:szCs w:val="20"/>
        </w:rPr>
      </w:pPr>
    </w:p>
    <w:tbl>
      <w:tblPr>
        <w:tblW w:w="9072" w:type="dxa"/>
        <w:jc w:val="center"/>
        <w:tblLook w:val="04A0" w:firstRow="1" w:lastRow="0" w:firstColumn="1" w:lastColumn="0" w:noHBand="0" w:noVBand="1"/>
      </w:tblPr>
      <w:tblGrid>
        <w:gridCol w:w="4541"/>
        <w:gridCol w:w="4531"/>
      </w:tblGrid>
      <w:tr w:rsidR="005C009B" w:rsidRPr="002A13AD" w14:paraId="3AAD3E4C" w14:textId="77777777" w:rsidTr="00CD2394">
        <w:trPr>
          <w:jc w:val="center"/>
        </w:trPr>
        <w:tc>
          <w:tcPr>
            <w:tcW w:w="5226" w:type="dxa"/>
          </w:tcPr>
          <w:p w14:paraId="6012BC1F"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A</w:t>
            </w:r>
          </w:p>
          <w:p w14:paraId="49C7DB0F" w14:textId="77777777" w:rsidR="005C009B" w:rsidRPr="002A13AD" w:rsidRDefault="005C009B" w:rsidP="00E07055">
            <w:pPr>
              <w:spacing w:after="0" w:line="240" w:lineRule="auto"/>
              <w:rPr>
                <w:rFonts w:ascii="Arial" w:hAnsi="Arial" w:cs="Arial"/>
                <w:noProof/>
                <w:sz w:val="20"/>
                <w:szCs w:val="20"/>
                <w:lang w:eastAsia="pt-BR"/>
              </w:rPr>
            </w:pPr>
            <w:r w:rsidRPr="0066415F">
              <w:rPr>
                <w:noProof/>
                <w:lang w:eastAsia="pt-BR"/>
              </w:rPr>
              <w:drawing>
                <wp:inline distT="0" distB="0" distL="0" distR="0" wp14:anchorId="108854E3" wp14:editId="3DE9A6D2">
                  <wp:extent cx="2700000" cy="1800000"/>
                  <wp:effectExtent l="0" t="0" r="5715"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104" w:type="dxa"/>
          </w:tcPr>
          <w:p w14:paraId="132BBA93"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B</w:t>
            </w:r>
          </w:p>
          <w:p w14:paraId="0FA15101" w14:textId="77777777" w:rsidR="005C009B" w:rsidRPr="002A13AD" w:rsidRDefault="005C009B" w:rsidP="00E07055">
            <w:pPr>
              <w:spacing w:after="0" w:line="240" w:lineRule="auto"/>
              <w:rPr>
                <w:rFonts w:ascii="Arial" w:hAnsi="Arial" w:cs="Arial"/>
                <w:noProof/>
                <w:sz w:val="20"/>
                <w:szCs w:val="20"/>
                <w:lang w:eastAsia="pt-BR"/>
              </w:rPr>
            </w:pPr>
            <w:r w:rsidRPr="0066415F">
              <w:rPr>
                <w:noProof/>
                <w:lang w:eastAsia="pt-BR"/>
              </w:rPr>
              <w:drawing>
                <wp:inline distT="0" distB="0" distL="0" distR="0" wp14:anchorId="38AC065B" wp14:editId="6FED6871">
                  <wp:extent cx="2700000" cy="1800000"/>
                  <wp:effectExtent l="0" t="0" r="5715"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C009B" w:rsidRPr="002A13AD" w14:paraId="6F64A2B6" w14:textId="77777777" w:rsidTr="00CD2394">
        <w:trPr>
          <w:jc w:val="center"/>
        </w:trPr>
        <w:tc>
          <w:tcPr>
            <w:tcW w:w="5226" w:type="dxa"/>
          </w:tcPr>
          <w:p w14:paraId="233BC686"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C</w:t>
            </w:r>
          </w:p>
          <w:p w14:paraId="473BBF26" w14:textId="77777777" w:rsidR="005C009B" w:rsidRPr="002A13AD" w:rsidRDefault="005C009B" w:rsidP="00E07055">
            <w:pPr>
              <w:spacing w:after="0" w:line="240" w:lineRule="auto"/>
              <w:rPr>
                <w:rFonts w:ascii="Arial" w:hAnsi="Arial" w:cs="Arial"/>
                <w:sz w:val="20"/>
                <w:szCs w:val="20"/>
              </w:rPr>
            </w:pPr>
            <w:r w:rsidRPr="00D3781D">
              <w:rPr>
                <w:noProof/>
                <w:lang w:eastAsia="pt-BR"/>
              </w:rPr>
              <w:drawing>
                <wp:inline distT="0" distB="0" distL="0" distR="0" wp14:anchorId="583FB30F" wp14:editId="0237701D">
                  <wp:extent cx="2700000" cy="1800000"/>
                  <wp:effectExtent l="0" t="0" r="571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104" w:type="dxa"/>
          </w:tcPr>
          <w:p w14:paraId="5A20DEAF" w14:textId="77777777" w:rsidR="005C009B" w:rsidRPr="002A13AD" w:rsidRDefault="005C009B" w:rsidP="00E07055">
            <w:pPr>
              <w:spacing w:after="0" w:line="240" w:lineRule="auto"/>
              <w:rPr>
                <w:rFonts w:ascii="Arial" w:hAnsi="Arial" w:cs="Arial"/>
                <w:noProof/>
                <w:sz w:val="20"/>
                <w:szCs w:val="20"/>
                <w:lang w:eastAsia="pt-BR"/>
              </w:rPr>
            </w:pPr>
            <w:r w:rsidRPr="002A13AD">
              <w:rPr>
                <w:rFonts w:ascii="Arial" w:hAnsi="Arial" w:cs="Arial"/>
                <w:noProof/>
                <w:sz w:val="20"/>
                <w:szCs w:val="20"/>
                <w:lang w:eastAsia="pt-BR"/>
              </w:rPr>
              <w:t>D</w:t>
            </w:r>
          </w:p>
          <w:p w14:paraId="3A0BBD29" w14:textId="77777777" w:rsidR="005C009B" w:rsidRPr="002A13AD" w:rsidRDefault="005C009B" w:rsidP="00E07055">
            <w:pPr>
              <w:spacing w:after="0" w:line="240" w:lineRule="auto"/>
              <w:rPr>
                <w:rFonts w:ascii="Arial" w:hAnsi="Arial" w:cs="Arial"/>
                <w:noProof/>
                <w:sz w:val="20"/>
                <w:szCs w:val="20"/>
                <w:lang w:eastAsia="pt-BR"/>
              </w:rPr>
            </w:pPr>
            <w:r w:rsidRPr="0066415F">
              <w:rPr>
                <w:noProof/>
                <w:lang w:eastAsia="pt-BR"/>
              </w:rPr>
              <w:drawing>
                <wp:inline distT="0" distB="0" distL="0" distR="0" wp14:anchorId="0BE1C3A5" wp14:editId="140969B4">
                  <wp:extent cx="2700000" cy="1800000"/>
                  <wp:effectExtent l="0" t="0" r="5715" b="0"/>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2C311A3" w14:textId="1D126D06" w:rsidR="005C009B" w:rsidRPr="00801CC5" w:rsidRDefault="005C009B" w:rsidP="005C009B">
      <w:pPr>
        <w:spacing w:after="0" w:line="480" w:lineRule="auto"/>
        <w:jc w:val="both"/>
        <w:rPr>
          <w:rFonts w:ascii="Arial" w:hAnsi="Arial" w:cs="Arial"/>
          <w:sz w:val="20"/>
          <w:szCs w:val="20"/>
          <w:lang w:val="en-US"/>
        </w:rPr>
      </w:pPr>
      <w:r w:rsidRPr="002A13AD">
        <w:rPr>
          <w:rFonts w:ascii="Arial" w:hAnsi="Arial" w:cs="Arial"/>
          <w:b/>
          <w:sz w:val="20"/>
          <w:szCs w:val="20"/>
        </w:rPr>
        <w:t>Figura 3.</w:t>
      </w:r>
      <w:r w:rsidRPr="002A13AD">
        <w:rPr>
          <w:rFonts w:ascii="Arial" w:hAnsi="Arial" w:cs="Arial"/>
          <w:sz w:val="20"/>
          <w:szCs w:val="20"/>
        </w:rPr>
        <w:t xml:space="preserve"> </w:t>
      </w:r>
      <w:r w:rsidR="00801CC5">
        <w:rPr>
          <w:rFonts w:ascii="Arial" w:hAnsi="Arial" w:cs="Arial"/>
          <w:sz w:val="20"/>
          <w:szCs w:val="20"/>
        </w:rPr>
        <w:t>(</w:t>
      </w:r>
      <w:r w:rsidRPr="002A13AD">
        <w:rPr>
          <w:rFonts w:ascii="Arial" w:hAnsi="Arial" w:cs="Arial"/>
          <w:sz w:val="20"/>
          <w:szCs w:val="20"/>
        </w:rPr>
        <w:t>A</w:t>
      </w:r>
      <w:r w:rsidR="00801CC5">
        <w:rPr>
          <w:rFonts w:ascii="Arial" w:hAnsi="Arial" w:cs="Arial"/>
          <w:sz w:val="20"/>
          <w:szCs w:val="20"/>
        </w:rPr>
        <w:t>)</w:t>
      </w:r>
      <w:r w:rsidRPr="002A13AD">
        <w:rPr>
          <w:rFonts w:ascii="Arial" w:hAnsi="Arial" w:cs="Arial"/>
          <w:sz w:val="20"/>
          <w:szCs w:val="20"/>
        </w:rPr>
        <w:t xml:space="preserve"> Transpiração (</w:t>
      </w:r>
      <w:r w:rsidRPr="002A13AD">
        <w:rPr>
          <w:rFonts w:ascii="Arial" w:hAnsi="Arial" w:cs="Arial"/>
          <w:i/>
          <w:sz w:val="20"/>
          <w:szCs w:val="20"/>
        </w:rPr>
        <w:t>E</w:t>
      </w:r>
      <w:r w:rsidRPr="002A13AD">
        <w:rPr>
          <w:rFonts w:ascii="Arial" w:hAnsi="Arial" w:cs="Arial"/>
          <w:sz w:val="20"/>
          <w:szCs w:val="20"/>
        </w:rPr>
        <w:t xml:space="preserve">), </w:t>
      </w:r>
      <w:r w:rsidR="00801CC5">
        <w:rPr>
          <w:rFonts w:ascii="Arial" w:hAnsi="Arial" w:cs="Arial"/>
          <w:sz w:val="20"/>
          <w:szCs w:val="20"/>
        </w:rPr>
        <w:t>(B)</w:t>
      </w:r>
      <w:r w:rsidRPr="002A13AD">
        <w:rPr>
          <w:rFonts w:ascii="Arial" w:hAnsi="Arial" w:cs="Arial"/>
          <w:sz w:val="20"/>
          <w:szCs w:val="20"/>
        </w:rPr>
        <w:t xml:space="preserve"> condutância estomática (</w:t>
      </w:r>
      <w:proofErr w:type="spellStart"/>
      <w:r w:rsidRPr="002A13AD">
        <w:rPr>
          <w:rFonts w:ascii="Arial" w:hAnsi="Arial" w:cs="Arial"/>
          <w:i/>
          <w:sz w:val="20"/>
          <w:szCs w:val="20"/>
        </w:rPr>
        <w:t>gs</w:t>
      </w:r>
      <w:proofErr w:type="spellEnd"/>
      <w:r w:rsidRPr="002A13AD">
        <w:rPr>
          <w:rFonts w:ascii="Arial" w:hAnsi="Arial" w:cs="Arial"/>
          <w:sz w:val="20"/>
          <w:szCs w:val="20"/>
        </w:rPr>
        <w:t xml:space="preserve">), </w:t>
      </w:r>
      <w:r w:rsidR="00801CC5">
        <w:rPr>
          <w:rFonts w:ascii="Arial" w:hAnsi="Arial" w:cs="Arial"/>
          <w:sz w:val="20"/>
          <w:szCs w:val="20"/>
        </w:rPr>
        <w:t>(C)</w:t>
      </w:r>
      <w:r w:rsidRPr="002A13AD">
        <w:rPr>
          <w:rFonts w:ascii="Arial" w:hAnsi="Arial" w:cs="Arial"/>
          <w:sz w:val="20"/>
          <w:szCs w:val="20"/>
        </w:rPr>
        <w:t xml:space="preserve"> taxa de assimilação de CO</w:t>
      </w:r>
      <w:r w:rsidRPr="002A13AD">
        <w:rPr>
          <w:rFonts w:ascii="Arial" w:hAnsi="Arial" w:cs="Arial"/>
          <w:sz w:val="20"/>
          <w:szCs w:val="20"/>
          <w:vertAlign w:val="subscript"/>
        </w:rPr>
        <w:t>2</w:t>
      </w:r>
      <w:r w:rsidR="00801CC5">
        <w:rPr>
          <w:rFonts w:ascii="Arial" w:hAnsi="Arial" w:cs="Arial"/>
          <w:sz w:val="20"/>
          <w:szCs w:val="20"/>
        </w:rPr>
        <w:t xml:space="preserve"> (A) e (D)</w:t>
      </w:r>
      <w:r w:rsidRPr="002A13AD">
        <w:rPr>
          <w:rFonts w:ascii="Arial" w:hAnsi="Arial" w:cs="Arial"/>
          <w:sz w:val="20"/>
          <w:szCs w:val="20"/>
        </w:rPr>
        <w:t xml:space="preserve"> eficiência do uso da água (EUA) das variedades de mamoeiro em função dos substratos com diferentes fontes de matéria orgânica.</w:t>
      </w:r>
      <w:r w:rsidRPr="002A13AD">
        <w:rPr>
          <w:rFonts w:ascii="Arial" w:hAnsi="Arial" w:cs="Arial"/>
          <w:sz w:val="20"/>
          <w:szCs w:val="20"/>
          <w:vertAlign w:val="superscript"/>
        </w:rPr>
        <w:t xml:space="preserve"> </w:t>
      </w:r>
      <w:r w:rsidRPr="002A13AD">
        <w:rPr>
          <w:rFonts w:ascii="Arial" w:hAnsi="Arial" w:cs="Arial"/>
          <w:sz w:val="20"/>
          <w:szCs w:val="20"/>
        </w:rPr>
        <w:t xml:space="preserve">Médias seguidas por letras iguais não diferem pelo teste de </w:t>
      </w:r>
      <w:proofErr w:type="spellStart"/>
      <w:r w:rsidRPr="002A13AD">
        <w:rPr>
          <w:rFonts w:ascii="Arial" w:hAnsi="Arial" w:cs="Arial"/>
          <w:sz w:val="20"/>
          <w:szCs w:val="20"/>
        </w:rPr>
        <w:t>Tukey</w:t>
      </w:r>
      <w:proofErr w:type="spellEnd"/>
      <w:r w:rsidRPr="002A13AD">
        <w:rPr>
          <w:rFonts w:ascii="Arial" w:hAnsi="Arial" w:cs="Arial"/>
          <w:sz w:val="20"/>
          <w:szCs w:val="20"/>
        </w:rPr>
        <w:t xml:space="preserve"> (p</w:t>
      </w:r>
      <w:r w:rsidR="00801CC5">
        <w:rPr>
          <w:rFonts w:ascii="Arial" w:hAnsi="Arial" w:cs="Arial"/>
          <w:sz w:val="20"/>
          <w:szCs w:val="20"/>
        </w:rPr>
        <w:t xml:space="preserve"> </w:t>
      </w:r>
      <w:r w:rsidRPr="002A13AD">
        <w:rPr>
          <w:rFonts w:ascii="Arial" w:hAnsi="Arial" w:cs="Arial"/>
          <w:sz w:val="20"/>
          <w:szCs w:val="20"/>
        </w:rPr>
        <w:t>&lt;</w:t>
      </w:r>
      <w:r w:rsidR="00801CC5">
        <w:rPr>
          <w:rFonts w:ascii="Arial" w:hAnsi="Arial" w:cs="Arial"/>
          <w:sz w:val="20"/>
          <w:szCs w:val="20"/>
        </w:rPr>
        <w:t xml:space="preserve"> </w:t>
      </w:r>
      <w:r w:rsidRPr="002A13AD">
        <w:rPr>
          <w:rFonts w:ascii="Arial" w:hAnsi="Arial" w:cs="Arial"/>
          <w:sz w:val="20"/>
          <w:szCs w:val="20"/>
        </w:rPr>
        <w:t>0,05)</w:t>
      </w:r>
      <w:r w:rsidR="00801CC5">
        <w:rPr>
          <w:rFonts w:ascii="Arial" w:hAnsi="Arial" w:cs="Arial"/>
          <w:sz w:val="20"/>
          <w:szCs w:val="20"/>
        </w:rPr>
        <w:t xml:space="preserve">. </w:t>
      </w:r>
      <w:r w:rsidR="00801CC5" w:rsidRPr="00801CC5">
        <w:rPr>
          <w:rFonts w:ascii="Arial" w:hAnsi="Arial" w:cs="Arial"/>
          <w:i/>
          <w:sz w:val="20"/>
          <w:szCs w:val="20"/>
          <w:lang w:val="en-US"/>
        </w:rPr>
        <w:t xml:space="preserve">(A) Transpiration (E), (B) </w:t>
      </w:r>
      <w:proofErr w:type="spellStart"/>
      <w:r w:rsidR="00801CC5" w:rsidRPr="00801CC5">
        <w:rPr>
          <w:rFonts w:ascii="Arial" w:hAnsi="Arial" w:cs="Arial"/>
          <w:i/>
          <w:sz w:val="20"/>
          <w:szCs w:val="20"/>
          <w:lang w:val="en-US"/>
        </w:rPr>
        <w:t>stomatal</w:t>
      </w:r>
      <w:proofErr w:type="spellEnd"/>
      <w:r w:rsidR="00801CC5" w:rsidRPr="00801CC5">
        <w:rPr>
          <w:rFonts w:ascii="Arial" w:hAnsi="Arial" w:cs="Arial"/>
          <w:i/>
          <w:sz w:val="20"/>
          <w:szCs w:val="20"/>
          <w:lang w:val="en-US"/>
        </w:rPr>
        <w:t xml:space="preserve"> conductance (</w:t>
      </w:r>
      <w:proofErr w:type="spellStart"/>
      <w:r w:rsidR="00801CC5" w:rsidRPr="00801CC5">
        <w:rPr>
          <w:rFonts w:ascii="Arial" w:hAnsi="Arial" w:cs="Arial"/>
          <w:i/>
          <w:sz w:val="20"/>
          <w:szCs w:val="20"/>
          <w:lang w:val="en-US"/>
        </w:rPr>
        <w:t>gs</w:t>
      </w:r>
      <w:proofErr w:type="spellEnd"/>
      <w:r w:rsidR="00801CC5" w:rsidRPr="00801CC5">
        <w:rPr>
          <w:rFonts w:ascii="Arial" w:hAnsi="Arial" w:cs="Arial"/>
          <w:i/>
          <w:sz w:val="20"/>
          <w:szCs w:val="20"/>
          <w:lang w:val="en-US"/>
        </w:rPr>
        <w:t xml:space="preserve">), (C) CO2 assimilation rate (A) and (D) water use efficiency (WUE) of varieties of papaya in relation to substrates with different organic materials. Means followed by the same letter do not differ by </w:t>
      </w:r>
      <w:proofErr w:type="spellStart"/>
      <w:r w:rsidR="00801CC5" w:rsidRPr="00801CC5">
        <w:rPr>
          <w:rFonts w:ascii="Arial" w:hAnsi="Arial" w:cs="Arial"/>
          <w:i/>
          <w:sz w:val="20"/>
          <w:szCs w:val="20"/>
          <w:lang w:val="en-US"/>
        </w:rPr>
        <w:t>Tukey</w:t>
      </w:r>
      <w:proofErr w:type="spellEnd"/>
      <w:r w:rsidR="00801CC5" w:rsidRPr="00801CC5">
        <w:rPr>
          <w:rFonts w:ascii="Arial" w:hAnsi="Arial" w:cs="Arial"/>
          <w:i/>
          <w:sz w:val="20"/>
          <w:szCs w:val="20"/>
          <w:lang w:val="en-US"/>
        </w:rPr>
        <w:t xml:space="preserve"> test (p &lt;</w:t>
      </w:r>
      <w:r w:rsidR="00801CC5">
        <w:rPr>
          <w:rFonts w:ascii="Arial" w:hAnsi="Arial" w:cs="Arial"/>
          <w:i/>
          <w:sz w:val="20"/>
          <w:szCs w:val="20"/>
          <w:lang w:val="en-US"/>
        </w:rPr>
        <w:t xml:space="preserve"> </w:t>
      </w:r>
      <w:r w:rsidR="00801CC5" w:rsidRPr="00801CC5">
        <w:rPr>
          <w:rFonts w:ascii="Arial" w:hAnsi="Arial" w:cs="Arial"/>
          <w:i/>
          <w:sz w:val="20"/>
          <w:szCs w:val="20"/>
          <w:lang w:val="en-US"/>
        </w:rPr>
        <w:t>0.05)</w:t>
      </w:r>
      <w:r w:rsidR="00801CC5">
        <w:rPr>
          <w:rFonts w:ascii="Arial" w:hAnsi="Arial" w:cs="Arial"/>
          <w:i/>
          <w:sz w:val="20"/>
          <w:szCs w:val="20"/>
          <w:lang w:val="en-US"/>
        </w:rPr>
        <w:t>.</w:t>
      </w:r>
    </w:p>
    <w:p w14:paraId="241D381F" w14:textId="0FD3121A" w:rsidR="00305EB4" w:rsidRPr="00305EB4" w:rsidRDefault="00305EB4" w:rsidP="00305EB4">
      <w:pPr>
        <w:spacing w:after="0" w:line="240" w:lineRule="auto"/>
        <w:jc w:val="both"/>
        <w:rPr>
          <w:ins w:id="388" w:author="Usuario" w:date="2015-08-28T15:08:00Z"/>
          <w:rFonts w:ascii="Arial" w:hAnsi="Arial" w:cs="Arial"/>
          <w:sz w:val="20"/>
          <w:szCs w:val="20"/>
          <w:lang w:val="en-US"/>
        </w:rPr>
      </w:pPr>
      <w:ins w:id="389" w:author="Usuario" w:date="2015-08-28T15:08:00Z">
        <w:r w:rsidRPr="00305EB4">
          <w:rPr>
            <w:rFonts w:ascii="Arial" w:hAnsi="Arial" w:cs="Arial"/>
            <w:b/>
            <w:i/>
            <w:sz w:val="18"/>
            <w:szCs w:val="18"/>
            <w:rPrChange w:id="390" w:author="Usuario" w:date="2015-08-28T15:08:00Z">
              <w:rPr>
                <w:rFonts w:ascii="Arial" w:hAnsi="Arial" w:cs="Arial"/>
                <w:i/>
                <w:sz w:val="18"/>
                <w:szCs w:val="18"/>
              </w:rPr>
            </w:rPrChange>
          </w:rPr>
          <w:t>Nota:</w:t>
        </w:r>
        <w:r>
          <w:rPr>
            <w:rFonts w:ascii="Arial" w:hAnsi="Arial" w:cs="Arial"/>
            <w:i/>
            <w:sz w:val="18"/>
            <w:szCs w:val="18"/>
          </w:rPr>
          <w:t xml:space="preserve"> </w:t>
        </w:r>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Pr>
            <w:rFonts w:ascii="Arial" w:hAnsi="Arial" w:cs="Arial"/>
            <w:sz w:val="18"/>
            <w:szCs w:val="18"/>
          </w:rPr>
          <w:t>.</w:t>
        </w:r>
        <w:r w:rsidRPr="002A13AD">
          <w:rPr>
            <w:rFonts w:ascii="Arial" w:hAnsi="Arial" w:cs="Arial"/>
            <w:sz w:val="20"/>
            <w:szCs w:val="24"/>
          </w:rPr>
          <w:t xml:space="preserve"> </w:t>
        </w:r>
        <w:r w:rsidRPr="00305EB4">
          <w:rPr>
            <w:rFonts w:ascii="Arial" w:hAnsi="Arial" w:cs="Arial"/>
            <w:i/>
            <w:sz w:val="18"/>
            <w:szCs w:val="18"/>
            <w:lang w:val="en-US"/>
          </w:rPr>
          <w:t>S1 = 3 parts soil (</w:t>
        </w:r>
        <w:proofErr w:type="spellStart"/>
        <w:r w:rsidRPr="00362097">
          <w:rPr>
            <w:rFonts w:ascii="Arial" w:hAnsi="Arial" w:cs="Arial"/>
            <w:sz w:val="18"/>
            <w:szCs w:val="18"/>
            <w:lang w:val="en-US"/>
          </w:rPr>
          <w:t>Neossolo</w:t>
        </w:r>
        <w:proofErr w:type="spellEnd"/>
        <w:r w:rsidRPr="00362097">
          <w:rPr>
            <w:rFonts w:ascii="Arial" w:hAnsi="Arial" w:cs="Arial"/>
            <w:sz w:val="18"/>
            <w:szCs w:val="18"/>
            <w:lang w:val="en-US"/>
          </w:rPr>
          <w:t xml:space="preserve"> </w:t>
        </w:r>
        <w:proofErr w:type="spellStart"/>
        <w:r w:rsidRPr="00362097">
          <w:rPr>
            <w:rFonts w:ascii="Arial" w:hAnsi="Arial" w:cs="Arial"/>
            <w:sz w:val="18"/>
            <w:szCs w:val="18"/>
            <w:lang w:val="en-US"/>
          </w:rPr>
          <w:t>Fúlvico</w:t>
        </w:r>
        <w:proofErr w:type="spellEnd"/>
        <w:r w:rsidRPr="00362097">
          <w:rPr>
            <w:rFonts w:ascii="Arial" w:hAnsi="Arial" w:cs="Arial"/>
            <w:i/>
            <w:sz w:val="18"/>
            <w:szCs w:val="18"/>
            <w:lang w:val="en-US"/>
          </w:rPr>
          <w:t>) and one of washed sand (</w:t>
        </w:r>
        <w:proofErr w:type="spellStart"/>
        <w:r w:rsidRPr="00362097">
          <w:rPr>
            <w:rFonts w:ascii="Arial" w:hAnsi="Arial" w:cs="Arial"/>
            <w:i/>
            <w:sz w:val="18"/>
            <w:szCs w:val="18"/>
            <w:lang w:val="en-US"/>
          </w:rPr>
          <w:t>testemunha</w:t>
        </w:r>
        <w:proofErr w:type="spellEnd"/>
        <w:r w:rsidRPr="00362097">
          <w:rPr>
            <w:rFonts w:ascii="Arial" w:hAnsi="Arial" w:cs="Arial"/>
            <w:i/>
            <w:sz w:val="18"/>
            <w:szCs w:val="18"/>
            <w:lang w:val="en-US"/>
          </w:rPr>
          <w:t xml:space="preserve">- </w:t>
        </w:r>
        <w:r w:rsidRPr="00362097">
          <w:rPr>
            <w:rFonts w:ascii="Arial" w:hAnsi="Arial" w:cs="Arial"/>
            <w:i/>
            <w:sz w:val="18"/>
            <w:szCs w:val="18"/>
            <w:lang w:val="en-US"/>
          </w:rPr>
          <w:lastRenderedPageBreak/>
          <w:t>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ins>
    </w:p>
    <w:p w14:paraId="39F6505F" w14:textId="77777777" w:rsidR="005C009B" w:rsidRDefault="005C009B" w:rsidP="00A26499">
      <w:pPr>
        <w:adjustRightInd w:val="0"/>
        <w:spacing w:after="0" w:line="480" w:lineRule="auto"/>
        <w:ind w:firstLine="709"/>
        <w:jc w:val="both"/>
        <w:rPr>
          <w:rFonts w:ascii="Arial" w:hAnsi="Arial" w:cs="Arial"/>
          <w:sz w:val="20"/>
          <w:szCs w:val="20"/>
          <w:lang w:val="en-US"/>
        </w:rPr>
      </w:pPr>
    </w:p>
    <w:p w14:paraId="04CEBA3F" w14:textId="73E31DDD" w:rsidR="00C8470C" w:rsidRPr="002A13AD" w:rsidRDefault="00C8470C" w:rsidP="00A26499">
      <w:pPr>
        <w:adjustRightInd w:val="0"/>
        <w:spacing w:after="0" w:line="480" w:lineRule="auto"/>
        <w:ind w:firstLine="709"/>
        <w:jc w:val="both"/>
        <w:rPr>
          <w:rFonts w:ascii="Arial" w:hAnsi="Arial" w:cs="Arial"/>
          <w:sz w:val="20"/>
          <w:szCs w:val="20"/>
          <w:lang w:eastAsia="pt-BR"/>
        </w:rPr>
      </w:pPr>
      <w:r w:rsidRPr="002A13AD">
        <w:rPr>
          <w:rFonts w:ascii="Arial" w:hAnsi="Arial" w:cs="Arial"/>
          <w:sz w:val="20"/>
          <w:szCs w:val="20"/>
          <w:lang w:eastAsia="pt-BR"/>
        </w:rPr>
        <w:t xml:space="preserve">Para Machado et al. (2005) praticamente toda </w:t>
      </w:r>
      <w:r w:rsidR="008E3C9F">
        <w:rPr>
          <w:rFonts w:ascii="Arial" w:hAnsi="Arial" w:cs="Arial"/>
          <w:sz w:val="20"/>
          <w:szCs w:val="20"/>
          <w:lang w:eastAsia="pt-BR"/>
        </w:rPr>
        <w:t>massa seca</w:t>
      </w:r>
      <w:r w:rsidRPr="002A13AD">
        <w:rPr>
          <w:rFonts w:ascii="Arial" w:hAnsi="Arial" w:cs="Arial"/>
          <w:sz w:val="20"/>
          <w:szCs w:val="20"/>
          <w:lang w:eastAsia="pt-BR"/>
        </w:rPr>
        <w:t xml:space="preserve"> acumulada em uma planta, durante seu crescimento, tem origem no processo fotossintético de fixação de carbono atmosférico, o que representa, em média, 95% de toda matéria seca acumulada pela planta. Desse modo, substratos que proporcionem maiores valores de taxa fotossintética favorecem também o maior crescimento e acúmulo de matéria seca de mudas. Situação que pode ser confirmada pela relação entre as variáveis, já que a adição de materiais orgânicos favoreceram, às plantas, a observação de uma maior taxa de assimilação de CO</w:t>
      </w:r>
      <w:r w:rsidRPr="002A13AD">
        <w:rPr>
          <w:rFonts w:ascii="Arial" w:hAnsi="Arial" w:cs="Arial"/>
          <w:sz w:val="20"/>
          <w:szCs w:val="20"/>
          <w:vertAlign w:val="subscript"/>
          <w:lang w:eastAsia="pt-BR"/>
        </w:rPr>
        <w:t>2</w:t>
      </w:r>
      <w:r w:rsidRPr="002A13AD">
        <w:rPr>
          <w:rFonts w:ascii="Arial" w:hAnsi="Arial" w:cs="Arial"/>
          <w:sz w:val="20"/>
          <w:szCs w:val="20"/>
          <w:lang w:eastAsia="pt-BR"/>
        </w:rPr>
        <w:t xml:space="preserve"> (Figura 3C) e acúmulo de matéria seca das mudas de mamoeiro (Tabela 4).</w:t>
      </w:r>
    </w:p>
    <w:p w14:paraId="09CBAE93" w14:textId="56E65CEA" w:rsidR="00CA0F7C" w:rsidRPr="002A13AD" w:rsidRDefault="002A5725" w:rsidP="00A26499">
      <w:pPr>
        <w:spacing w:after="0" w:line="480" w:lineRule="auto"/>
        <w:ind w:firstLine="709"/>
        <w:jc w:val="both"/>
        <w:rPr>
          <w:rFonts w:ascii="Arial" w:hAnsi="Arial" w:cs="Arial"/>
          <w:sz w:val="20"/>
          <w:szCs w:val="20"/>
        </w:rPr>
      </w:pPr>
      <w:r w:rsidRPr="002A13AD">
        <w:rPr>
          <w:rFonts w:ascii="Arial" w:hAnsi="Arial" w:cs="Arial"/>
          <w:sz w:val="20"/>
          <w:szCs w:val="20"/>
        </w:rPr>
        <w:t>Observa-se que os</w:t>
      </w:r>
      <w:r w:rsidR="00CA0F7C" w:rsidRPr="002A13AD">
        <w:rPr>
          <w:rFonts w:ascii="Arial" w:hAnsi="Arial" w:cs="Arial"/>
          <w:sz w:val="20"/>
          <w:szCs w:val="20"/>
        </w:rPr>
        <w:t xml:space="preserve"> substratos </w:t>
      </w:r>
      <w:r w:rsidR="00873366" w:rsidRPr="002A13AD">
        <w:rPr>
          <w:rFonts w:ascii="Arial" w:hAnsi="Arial" w:cs="Arial"/>
          <w:sz w:val="20"/>
          <w:szCs w:val="20"/>
        </w:rPr>
        <w:t>‘</w:t>
      </w:r>
      <w:r w:rsidR="00CA0F7C" w:rsidRPr="002A13AD">
        <w:rPr>
          <w:rFonts w:ascii="Arial" w:hAnsi="Arial" w:cs="Arial"/>
          <w:sz w:val="20"/>
          <w:szCs w:val="20"/>
        </w:rPr>
        <w:t>3</w:t>
      </w:r>
      <w:r w:rsidR="00873366" w:rsidRPr="002A13AD">
        <w:rPr>
          <w:rFonts w:ascii="Arial" w:hAnsi="Arial" w:cs="Arial"/>
          <w:sz w:val="20"/>
          <w:szCs w:val="20"/>
        </w:rPr>
        <w:t>’</w:t>
      </w:r>
      <w:r w:rsidR="003C42C2" w:rsidRPr="002A13AD">
        <w:rPr>
          <w:rFonts w:ascii="Arial" w:hAnsi="Arial" w:cs="Arial"/>
          <w:sz w:val="20"/>
          <w:szCs w:val="20"/>
        </w:rPr>
        <w:t xml:space="preserve"> </w:t>
      </w:r>
      <w:r w:rsidR="00873366" w:rsidRPr="002A13AD">
        <w:rPr>
          <w:rFonts w:ascii="Arial" w:hAnsi="Arial" w:cs="Arial"/>
          <w:sz w:val="20"/>
          <w:szCs w:val="20"/>
        </w:rPr>
        <w:t>(2 Solo:1 Areia: 1 esterco ovino)</w:t>
      </w:r>
      <w:r w:rsidR="00CA0F7C" w:rsidRPr="002A13AD">
        <w:rPr>
          <w:rFonts w:ascii="Arial" w:hAnsi="Arial" w:cs="Arial"/>
          <w:sz w:val="20"/>
          <w:szCs w:val="20"/>
        </w:rPr>
        <w:t xml:space="preserve">, </w:t>
      </w:r>
      <w:r w:rsidR="00873366" w:rsidRPr="002A13AD">
        <w:rPr>
          <w:rFonts w:ascii="Arial" w:hAnsi="Arial" w:cs="Arial"/>
          <w:sz w:val="20"/>
          <w:szCs w:val="20"/>
        </w:rPr>
        <w:t>‘</w:t>
      </w:r>
      <w:r w:rsidR="00CA0F7C" w:rsidRPr="002A13AD">
        <w:rPr>
          <w:rFonts w:ascii="Arial" w:hAnsi="Arial" w:cs="Arial"/>
          <w:sz w:val="20"/>
          <w:szCs w:val="20"/>
        </w:rPr>
        <w:t>4</w:t>
      </w:r>
      <w:r w:rsidR="00873366" w:rsidRPr="002A13AD">
        <w:rPr>
          <w:rFonts w:ascii="Arial" w:hAnsi="Arial" w:cs="Arial"/>
          <w:sz w:val="20"/>
          <w:szCs w:val="20"/>
        </w:rPr>
        <w:t>’ (2 Solo:1 Areia: 1 esterco de galinha)</w:t>
      </w:r>
      <w:r w:rsidR="00CA0F7C" w:rsidRPr="002A13AD">
        <w:rPr>
          <w:rFonts w:ascii="Arial" w:hAnsi="Arial" w:cs="Arial"/>
          <w:sz w:val="20"/>
          <w:szCs w:val="20"/>
        </w:rPr>
        <w:t xml:space="preserve"> e </w:t>
      </w:r>
      <w:r w:rsidR="00873366" w:rsidRPr="002A13AD">
        <w:rPr>
          <w:rFonts w:ascii="Arial" w:hAnsi="Arial" w:cs="Arial"/>
          <w:sz w:val="20"/>
          <w:szCs w:val="20"/>
        </w:rPr>
        <w:t>‘</w:t>
      </w:r>
      <w:r w:rsidR="00CA0F7C" w:rsidRPr="002A13AD">
        <w:rPr>
          <w:rFonts w:ascii="Arial" w:hAnsi="Arial" w:cs="Arial"/>
          <w:sz w:val="20"/>
          <w:szCs w:val="20"/>
        </w:rPr>
        <w:t>5</w:t>
      </w:r>
      <w:r w:rsidR="00873366" w:rsidRPr="002A13AD">
        <w:rPr>
          <w:rFonts w:ascii="Arial" w:hAnsi="Arial" w:cs="Arial"/>
          <w:sz w:val="20"/>
          <w:szCs w:val="20"/>
        </w:rPr>
        <w:t>’ (</w:t>
      </w:r>
      <w:r w:rsidR="00AC3A7F" w:rsidRPr="002A13AD">
        <w:rPr>
          <w:rFonts w:ascii="Arial" w:hAnsi="Arial" w:cs="Arial"/>
          <w:sz w:val="20"/>
          <w:szCs w:val="20"/>
        </w:rPr>
        <w:t>2 solo: ½ areia: ½ esterco bovino: ½ esterco ovino: ½ esterco de galinha</w:t>
      </w:r>
      <w:r w:rsidR="00873366" w:rsidRPr="002A13AD">
        <w:rPr>
          <w:rFonts w:ascii="Arial" w:hAnsi="Arial" w:cs="Arial"/>
          <w:sz w:val="20"/>
          <w:szCs w:val="20"/>
        </w:rPr>
        <w:t>)</w:t>
      </w:r>
      <w:r w:rsidR="00CA0F7C" w:rsidRPr="002A13AD">
        <w:rPr>
          <w:rFonts w:ascii="Arial" w:hAnsi="Arial" w:cs="Arial"/>
          <w:sz w:val="20"/>
          <w:szCs w:val="20"/>
        </w:rPr>
        <w:t xml:space="preserve"> </w:t>
      </w:r>
      <w:r w:rsidR="003C42C2" w:rsidRPr="002A13AD">
        <w:rPr>
          <w:rFonts w:ascii="Arial" w:hAnsi="Arial" w:cs="Arial"/>
          <w:sz w:val="20"/>
          <w:szCs w:val="20"/>
        </w:rPr>
        <w:t xml:space="preserve">estimularam </w:t>
      </w:r>
      <w:r w:rsidR="00CA0F7C" w:rsidRPr="002A13AD">
        <w:rPr>
          <w:rFonts w:ascii="Arial" w:hAnsi="Arial" w:cs="Arial"/>
          <w:sz w:val="20"/>
          <w:szCs w:val="20"/>
        </w:rPr>
        <w:t xml:space="preserve">a eficiência do uso da </w:t>
      </w:r>
      <w:r w:rsidR="000F2883" w:rsidRPr="002A13AD">
        <w:rPr>
          <w:rFonts w:ascii="Arial" w:hAnsi="Arial" w:cs="Arial"/>
          <w:sz w:val="20"/>
          <w:szCs w:val="20"/>
        </w:rPr>
        <w:t>água (Figura 3D</w:t>
      </w:r>
      <w:r w:rsidR="00CA0F7C" w:rsidRPr="002A13AD">
        <w:rPr>
          <w:rFonts w:ascii="Arial" w:hAnsi="Arial" w:cs="Arial"/>
          <w:sz w:val="20"/>
          <w:szCs w:val="20"/>
        </w:rPr>
        <w:t>), representa</w:t>
      </w:r>
      <w:r w:rsidRPr="002A13AD">
        <w:rPr>
          <w:rFonts w:ascii="Arial" w:hAnsi="Arial" w:cs="Arial"/>
          <w:sz w:val="20"/>
          <w:szCs w:val="20"/>
        </w:rPr>
        <w:t>ndo</w:t>
      </w:r>
      <w:r w:rsidR="00CA0F7C" w:rsidRPr="002A13AD">
        <w:rPr>
          <w:rFonts w:ascii="Arial" w:hAnsi="Arial" w:cs="Arial"/>
          <w:sz w:val="20"/>
          <w:szCs w:val="20"/>
        </w:rPr>
        <w:t xml:space="preserve"> otimização entre </w:t>
      </w:r>
      <w:r w:rsidRPr="002A13AD">
        <w:rPr>
          <w:rFonts w:ascii="Arial" w:hAnsi="Arial" w:cs="Arial"/>
          <w:sz w:val="20"/>
          <w:szCs w:val="20"/>
        </w:rPr>
        <w:t xml:space="preserve">a perda de água pela </w:t>
      </w:r>
      <w:r w:rsidR="00CA0F7C" w:rsidRPr="002A13AD">
        <w:rPr>
          <w:rFonts w:ascii="Arial" w:hAnsi="Arial" w:cs="Arial"/>
          <w:sz w:val="20"/>
          <w:szCs w:val="20"/>
        </w:rPr>
        <w:t>transpiração e assimilação de CO</w:t>
      </w:r>
      <w:r w:rsidR="00CA0F7C" w:rsidRPr="002A13AD">
        <w:rPr>
          <w:rFonts w:ascii="Arial" w:hAnsi="Arial" w:cs="Arial"/>
          <w:sz w:val="20"/>
          <w:szCs w:val="20"/>
          <w:vertAlign w:val="subscript"/>
        </w:rPr>
        <w:t>2</w:t>
      </w:r>
      <w:r w:rsidRPr="002A13AD">
        <w:rPr>
          <w:rFonts w:ascii="Arial" w:hAnsi="Arial" w:cs="Arial"/>
          <w:sz w:val="20"/>
          <w:szCs w:val="20"/>
        </w:rPr>
        <w:t xml:space="preserve"> das mudas </w:t>
      </w:r>
      <w:r w:rsidR="003C42C2" w:rsidRPr="002A13AD">
        <w:rPr>
          <w:rFonts w:ascii="Arial" w:hAnsi="Arial" w:cs="Arial"/>
          <w:sz w:val="20"/>
          <w:szCs w:val="20"/>
        </w:rPr>
        <w:t xml:space="preserve">de mamoeiro </w:t>
      </w:r>
      <w:r w:rsidRPr="002A13AD">
        <w:rPr>
          <w:rFonts w:ascii="Arial" w:hAnsi="Arial" w:cs="Arial"/>
          <w:sz w:val="20"/>
          <w:szCs w:val="20"/>
        </w:rPr>
        <w:t>(</w:t>
      </w:r>
      <w:proofErr w:type="spellStart"/>
      <w:r w:rsidR="00B64FED" w:rsidRPr="002A13AD">
        <w:rPr>
          <w:rFonts w:ascii="Arial" w:hAnsi="Arial" w:cs="Arial"/>
          <w:sz w:val="20"/>
          <w:szCs w:val="20"/>
        </w:rPr>
        <w:t>Taiz</w:t>
      </w:r>
      <w:proofErr w:type="spellEnd"/>
      <w:r w:rsidR="00B64FED" w:rsidRPr="002A13AD">
        <w:rPr>
          <w:rFonts w:ascii="Arial" w:hAnsi="Arial" w:cs="Arial"/>
          <w:sz w:val="20"/>
          <w:szCs w:val="20"/>
        </w:rPr>
        <w:t xml:space="preserve"> &amp; </w:t>
      </w:r>
      <w:proofErr w:type="spellStart"/>
      <w:r w:rsidR="00B64FED" w:rsidRPr="002A13AD">
        <w:rPr>
          <w:rFonts w:ascii="Arial" w:hAnsi="Arial" w:cs="Arial"/>
          <w:sz w:val="20"/>
          <w:szCs w:val="20"/>
        </w:rPr>
        <w:t>Zeiger</w:t>
      </w:r>
      <w:proofErr w:type="spellEnd"/>
      <w:r w:rsidRPr="002A13AD">
        <w:rPr>
          <w:rFonts w:ascii="Arial" w:hAnsi="Arial" w:cs="Arial"/>
          <w:sz w:val="20"/>
          <w:szCs w:val="20"/>
        </w:rPr>
        <w:t>, 20</w:t>
      </w:r>
      <w:ins w:id="391" w:author="Usuario" w:date="2015-08-28T15:21:00Z">
        <w:r w:rsidR="00D574C0">
          <w:rPr>
            <w:rFonts w:ascii="Arial" w:hAnsi="Arial" w:cs="Arial"/>
            <w:sz w:val="20"/>
            <w:szCs w:val="20"/>
          </w:rPr>
          <w:t>13</w:t>
        </w:r>
      </w:ins>
      <w:del w:id="392" w:author="Usuario" w:date="2015-08-28T15:21:00Z">
        <w:r w:rsidRPr="002A13AD" w:rsidDel="00D574C0">
          <w:rPr>
            <w:rFonts w:ascii="Arial" w:hAnsi="Arial" w:cs="Arial"/>
            <w:sz w:val="20"/>
            <w:szCs w:val="20"/>
          </w:rPr>
          <w:delText>09</w:delText>
        </w:r>
      </w:del>
      <w:r w:rsidRPr="002A13AD">
        <w:rPr>
          <w:rFonts w:ascii="Arial" w:hAnsi="Arial" w:cs="Arial"/>
          <w:sz w:val="20"/>
          <w:szCs w:val="20"/>
        </w:rPr>
        <w:t>)</w:t>
      </w:r>
      <w:r w:rsidR="00CA0F7C" w:rsidRPr="002A13AD">
        <w:rPr>
          <w:rFonts w:ascii="Arial" w:hAnsi="Arial" w:cs="Arial"/>
          <w:sz w:val="20"/>
          <w:szCs w:val="20"/>
        </w:rPr>
        <w:t>. Fato este muito</w:t>
      </w:r>
      <w:r w:rsidRPr="002A13AD">
        <w:rPr>
          <w:rFonts w:ascii="Arial" w:hAnsi="Arial" w:cs="Arial"/>
          <w:sz w:val="20"/>
          <w:szCs w:val="20"/>
        </w:rPr>
        <w:t xml:space="preserve"> importante para a propagação das</w:t>
      </w:r>
      <w:r w:rsidR="00CA0F7C" w:rsidRPr="002A13AD">
        <w:rPr>
          <w:rFonts w:ascii="Arial" w:hAnsi="Arial" w:cs="Arial"/>
          <w:sz w:val="20"/>
          <w:szCs w:val="20"/>
        </w:rPr>
        <w:t xml:space="preserve"> plantas em regiões de clima seco, típico da região </w:t>
      </w:r>
      <w:r w:rsidRPr="002A13AD">
        <w:rPr>
          <w:rFonts w:ascii="Arial" w:hAnsi="Arial" w:cs="Arial"/>
          <w:sz w:val="20"/>
          <w:szCs w:val="20"/>
        </w:rPr>
        <w:t xml:space="preserve">do </w:t>
      </w:r>
      <w:r w:rsidR="003C42C2" w:rsidRPr="002A13AD">
        <w:rPr>
          <w:rFonts w:ascii="Arial" w:hAnsi="Arial" w:cs="Arial"/>
          <w:sz w:val="20"/>
          <w:szCs w:val="20"/>
        </w:rPr>
        <w:t>N</w:t>
      </w:r>
      <w:r w:rsidR="00CA0F7C" w:rsidRPr="002A13AD">
        <w:rPr>
          <w:rFonts w:ascii="Arial" w:hAnsi="Arial" w:cs="Arial"/>
          <w:sz w:val="20"/>
          <w:szCs w:val="20"/>
        </w:rPr>
        <w:t>ordeste do Brasil, a qual é composta por regiões de clima semiárido, onde a disponibilidade hídrica e qualidade dos recursos hídricos são restritos (</w:t>
      </w:r>
      <w:r w:rsidR="00D04096" w:rsidRPr="002A13AD">
        <w:rPr>
          <w:rFonts w:ascii="Arial" w:hAnsi="Arial" w:cs="Arial"/>
          <w:sz w:val="20"/>
          <w:szCs w:val="20"/>
        </w:rPr>
        <w:t>M</w:t>
      </w:r>
      <w:r w:rsidR="00B64FED" w:rsidRPr="002A13AD">
        <w:rPr>
          <w:rFonts w:ascii="Arial" w:hAnsi="Arial" w:cs="Arial"/>
          <w:sz w:val="20"/>
          <w:szCs w:val="20"/>
        </w:rPr>
        <w:t>edeiros</w:t>
      </w:r>
      <w:r w:rsidR="00CA0F7C" w:rsidRPr="002A13AD">
        <w:rPr>
          <w:rFonts w:ascii="Arial" w:hAnsi="Arial" w:cs="Arial"/>
          <w:sz w:val="20"/>
          <w:szCs w:val="20"/>
        </w:rPr>
        <w:t>, 2003</w:t>
      </w:r>
      <w:r w:rsidR="00302DE7" w:rsidRPr="002A13AD">
        <w:rPr>
          <w:rFonts w:ascii="Arial" w:hAnsi="Arial" w:cs="Arial"/>
          <w:sz w:val="20"/>
          <w:szCs w:val="20"/>
        </w:rPr>
        <w:t>; H</w:t>
      </w:r>
      <w:r w:rsidR="00B64FED" w:rsidRPr="002A13AD">
        <w:rPr>
          <w:rFonts w:ascii="Arial" w:hAnsi="Arial" w:cs="Arial"/>
          <w:sz w:val="20"/>
          <w:szCs w:val="20"/>
        </w:rPr>
        <w:t>olanda</w:t>
      </w:r>
      <w:r w:rsidR="00302DE7" w:rsidRPr="002A13AD">
        <w:rPr>
          <w:rFonts w:ascii="Arial" w:hAnsi="Arial" w:cs="Arial"/>
          <w:sz w:val="20"/>
          <w:szCs w:val="20"/>
        </w:rPr>
        <w:t xml:space="preserve"> et al., 2010</w:t>
      </w:r>
      <w:r w:rsidR="00CA0F7C" w:rsidRPr="002A13AD">
        <w:rPr>
          <w:rFonts w:ascii="Arial" w:hAnsi="Arial" w:cs="Arial"/>
          <w:sz w:val="20"/>
          <w:szCs w:val="20"/>
        </w:rPr>
        <w:t>).</w:t>
      </w:r>
    </w:p>
    <w:p w14:paraId="65F4ECE8" w14:textId="00109DDE" w:rsidR="00CA0F7C" w:rsidRDefault="00955EEB" w:rsidP="00A26499">
      <w:pPr>
        <w:spacing w:after="0" w:line="480" w:lineRule="auto"/>
        <w:ind w:firstLine="709"/>
        <w:jc w:val="both"/>
        <w:rPr>
          <w:rFonts w:ascii="Arial" w:hAnsi="Arial" w:cs="Arial"/>
          <w:sz w:val="20"/>
          <w:szCs w:val="20"/>
        </w:rPr>
      </w:pPr>
      <w:r w:rsidRPr="002A13AD">
        <w:rPr>
          <w:rFonts w:ascii="Arial" w:hAnsi="Arial" w:cs="Arial"/>
          <w:sz w:val="20"/>
          <w:szCs w:val="20"/>
        </w:rPr>
        <w:t>Na</w:t>
      </w:r>
      <w:r w:rsidR="00CA0F7C" w:rsidRPr="002A13AD">
        <w:rPr>
          <w:rFonts w:ascii="Arial" w:hAnsi="Arial" w:cs="Arial"/>
          <w:sz w:val="20"/>
          <w:szCs w:val="20"/>
        </w:rPr>
        <w:t>s cultivares de mamoeiro</w:t>
      </w:r>
      <w:r w:rsidRPr="002A13AD">
        <w:rPr>
          <w:rFonts w:ascii="Arial" w:hAnsi="Arial" w:cs="Arial"/>
          <w:sz w:val="20"/>
          <w:szCs w:val="20"/>
        </w:rPr>
        <w:t>,</w:t>
      </w:r>
      <w:r w:rsidR="00CA0F7C" w:rsidRPr="002A13AD">
        <w:rPr>
          <w:rFonts w:ascii="Arial" w:hAnsi="Arial" w:cs="Arial"/>
          <w:sz w:val="20"/>
          <w:szCs w:val="20"/>
        </w:rPr>
        <w:t xml:space="preserve"> </w:t>
      </w:r>
      <w:r w:rsidRPr="002A13AD">
        <w:rPr>
          <w:rFonts w:ascii="Arial" w:hAnsi="Arial" w:cs="Arial"/>
          <w:sz w:val="20"/>
          <w:szCs w:val="20"/>
        </w:rPr>
        <w:t>observou-se</w:t>
      </w:r>
      <w:r w:rsidR="00CA0F7C" w:rsidRPr="002A13AD">
        <w:rPr>
          <w:rFonts w:ascii="Arial" w:hAnsi="Arial" w:cs="Arial"/>
          <w:sz w:val="20"/>
          <w:szCs w:val="20"/>
        </w:rPr>
        <w:t xml:space="preserve"> resposta fisiológicas diferenciadas </w:t>
      </w:r>
      <w:r w:rsidR="00302DE7" w:rsidRPr="002A13AD">
        <w:rPr>
          <w:rFonts w:ascii="Arial" w:hAnsi="Arial" w:cs="Arial"/>
          <w:sz w:val="20"/>
          <w:szCs w:val="20"/>
        </w:rPr>
        <w:t xml:space="preserve">quanto </w:t>
      </w:r>
      <w:r w:rsidR="002A5725" w:rsidRPr="002A13AD">
        <w:rPr>
          <w:rFonts w:ascii="Arial" w:hAnsi="Arial" w:cs="Arial"/>
          <w:sz w:val="20"/>
          <w:szCs w:val="20"/>
        </w:rPr>
        <w:t>à</w:t>
      </w:r>
      <w:r w:rsidR="00CA0F7C" w:rsidRPr="002A13AD">
        <w:rPr>
          <w:rFonts w:ascii="Arial" w:hAnsi="Arial" w:cs="Arial"/>
          <w:sz w:val="20"/>
          <w:szCs w:val="20"/>
        </w:rPr>
        <w:t xml:space="preserve"> eficiência intrínseca da </w:t>
      </w:r>
      <w:proofErr w:type="spellStart"/>
      <w:r w:rsidR="00CA0F7C" w:rsidRPr="002A13AD">
        <w:rPr>
          <w:rFonts w:ascii="Arial" w:hAnsi="Arial" w:cs="Arial"/>
          <w:sz w:val="20"/>
          <w:szCs w:val="20"/>
        </w:rPr>
        <w:t>carboxilação</w:t>
      </w:r>
      <w:proofErr w:type="spellEnd"/>
      <w:r w:rsidR="00CA0F7C" w:rsidRPr="002A13AD">
        <w:rPr>
          <w:rFonts w:ascii="Arial" w:hAnsi="Arial" w:cs="Arial"/>
          <w:sz w:val="20"/>
          <w:szCs w:val="20"/>
        </w:rPr>
        <w:t xml:space="preserve"> em função do</w:t>
      </w:r>
      <w:r w:rsidR="000F2883" w:rsidRPr="002A13AD">
        <w:rPr>
          <w:rFonts w:ascii="Arial" w:hAnsi="Arial" w:cs="Arial"/>
          <w:sz w:val="20"/>
          <w:szCs w:val="20"/>
        </w:rPr>
        <w:t>s substratos (Tabela 8</w:t>
      </w:r>
      <w:r w:rsidR="00CA0F7C" w:rsidRPr="002A13AD">
        <w:rPr>
          <w:rFonts w:ascii="Arial" w:hAnsi="Arial" w:cs="Arial"/>
          <w:sz w:val="20"/>
          <w:szCs w:val="20"/>
        </w:rPr>
        <w:t xml:space="preserve">). </w:t>
      </w:r>
      <w:r w:rsidR="00302DE7" w:rsidRPr="002A13AD">
        <w:rPr>
          <w:rFonts w:ascii="Arial" w:hAnsi="Arial" w:cs="Arial"/>
          <w:sz w:val="20"/>
          <w:szCs w:val="20"/>
        </w:rPr>
        <w:t>Os maio</w:t>
      </w:r>
      <w:r w:rsidR="00873366" w:rsidRPr="002A13AD">
        <w:rPr>
          <w:rFonts w:ascii="Arial" w:hAnsi="Arial" w:cs="Arial"/>
          <w:sz w:val="20"/>
          <w:szCs w:val="20"/>
        </w:rPr>
        <w:t xml:space="preserve">res valores foram determinados </w:t>
      </w:r>
      <w:r w:rsidR="00302DE7" w:rsidRPr="002A13AD">
        <w:rPr>
          <w:rFonts w:ascii="Arial" w:hAnsi="Arial" w:cs="Arial"/>
          <w:sz w:val="20"/>
          <w:szCs w:val="20"/>
        </w:rPr>
        <w:t xml:space="preserve">nas plantas da </w:t>
      </w:r>
      <w:r w:rsidR="00CA0F7C" w:rsidRPr="002A13AD">
        <w:rPr>
          <w:rFonts w:ascii="Arial" w:hAnsi="Arial" w:cs="Arial"/>
          <w:sz w:val="20"/>
          <w:szCs w:val="20"/>
        </w:rPr>
        <w:t xml:space="preserve">cultivar </w:t>
      </w:r>
      <w:r w:rsidR="007822E4" w:rsidRPr="002A13AD">
        <w:rPr>
          <w:rFonts w:ascii="Arial" w:hAnsi="Arial" w:cs="Arial"/>
          <w:sz w:val="20"/>
          <w:szCs w:val="20"/>
        </w:rPr>
        <w:t>Sunrise Solo</w:t>
      </w:r>
      <w:r w:rsidR="00CA0F7C" w:rsidRPr="002A13AD">
        <w:rPr>
          <w:rFonts w:ascii="Arial" w:hAnsi="Arial" w:cs="Arial"/>
          <w:sz w:val="20"/>
          <w:szCs w:val="20"/>
        </w:rPr>
        <w:t xml:space="preserve"> </w:t>
      </w:r>
      <w:r w:rsidRPr="002A13AD">
        <w:rPr>
          <w:rFonts w:ascii="Arial" w:hAnsi="Arial" w:cs="Arial"/>
          <w:sz w:val="20"/>
          <w:szCs w:val="20"/>
        </w:rPr>
        <w:t>quando cultivados n</w:t>
      </w:r>
      <w:r w:rsidR="000F2883" w:rsidRPr="002A13AD">
        <w:rPr>
          <w:rFonts w:ascii="Arial" w:hAnsi="Arial" w:cs="Arial"/>
          <w:sz w:val="20"/>
          <w:szCs w:val="20"/>
        </w:rPr>
        <w:t xml:space="preserve">os substratos </w:t>
      </w:r>
      <w:r w:rsidR="002A5725" w:rsidRPr="002A13AD">
        <w:rPr>
          <w:rFonts w:ascii="Arial" w:hAnsi="Arial" w:cs="Arial"/>
          <w:sz w:val="20"/>
          <w:szCs w:val="20"/>
        </w:rPr>
        <w:t>‘</w:t>
      </w:r>
      <w:r w:rsidR="008341C7" w:rsidRPr="002A13AD">
        <w:rPr>
          <w:rFonts w:ascii="Arial" w:hAnsi="Arial" w:cs="Arial"/>
          <w:sz w:val="20"/>
          <w:szCs w:val="20"/>
        </w:rPr>
        <w:t>4’ (</w:t>
      </w:r>
      <w:r w:rsidR="00873366" w:rsidRPr="002A13AD">
        <w:rPr>
          <w:rFonts w:ascii="Arial" w:hAnsi="Arial" w:cs="Arial"/>
          <w:sz w:val="20"/>
          <w:szCs w:val="20"/>
        </w:rPr>
        <w:t>2 Solo:</w:t>
      </w:r>
      <w:r w:rsidRPr="002A13AD">
        <w:rPr>
          <w:rFonts w:ascii="Arial" w:hAnsi="Arial" w:cs="Arial"/>
          <w:sz w:val="20"/>
          <w:szCs w:val="20"/>
        </w:rPr>
        <w:t xml:space="preserve"> </w:t>
      </w:r>
      <w:r w:rsidR="00873366" w:rsidRPr="002A13AD">
        <w:rPr>
          <w:rFonts w:ascii="Arial" w:hAnsi="Arial" w:cs="Arial"/>
          <w:sz w:val="20"/>
          <w:szCs w:val="20"/>
        </w:rPr>
        <w:t>1 Areia: 1 esterco de galinha)</w:t>
      </w:r>
      <w:r w:rsidR="000F2883" w:rsidRPr="002A13AD">
        <w:rPr>
          <w:rFonts w:ascii="Arial" w:hAnsi="Arial" w:cs="Arial"/>
          <w:sz w:val="20"/>
          <w:szCs w:val="20"/>
        </w:rPr>
        <w:t xml:space="preserve"> e </w:t>
      </w:r>
      <w:r w:rsidR="002A5725" w:rsidRPr="002A13AD">
        <w:rPr>
          <w:rFonts w:ascii="Arial" w:hAnsi="Arial" w:cs="Arial"/>
          <w:sz w:val="20"/>
          <w:szCs w:val="20"/>
        </w:rPr>
        <w:t>‘</w:t>
      </w:r>
      <w:r w:rsidR="008341C7" w:rsidRPr="002A13AD">
        <w:rPr>
          <w:rFonts w:ascii="Arial" w:hAnsi="Arial" w:cs="Arial"/>
          <w:sz w:val="20"/>
          <w:szCs w:val="20"/>
        </w:rPr>
        <w:t>5’ (</w:t>
      </w:r>
      <w:r w:rsidR="00AC3A7F" w:rsidRPr="002A13AD">
        <w:rPr>
          <w:rFonts w:ascii="Arial" w:hAnsi="Arial" w:cs="Arial"/>
          <w:sz w:val="20"/>
          <w:szCs w:val="20"/>
        </w:rPr>
        <w:t>2 solo: ½ areia: ½ esterco bovino: ½ esterco ovino: ½ esterco de galinha</w:t>
      </w:r>
      <w:r w:rsidR="00873366" w:rsidRPr="002A13AD">
        <w:rPr>
          <w:rFonts w:ascii="Arial" w:hAnsi="Arial" w:cs="Arial"/>
          <w:sz w:val="20"/>
          <w:szCs w:val="20"/>
        </w:rPr>
        <w:t>)</w:t>
      </w:r>
      <w:r w:rsidRPr="002A13AD">
        <w:rPr>
          <w:rFonts w:ascii="Arial" w:hAnsi="Arial" w:cs="Arial"/>
          <w:sz w:val="20"/>
          <w:szCs w:val="20"/>
        </w:rPr>
        <w:t>,</w:t>
      </w:r>
      <w:r w:rsidR="00302DE7" w:rsidRPr="002A13AD">
        <w:rPr>
          <w:rFonts w:ascii="Arial" w:hAnsi="Arial" w:cs="Arial"/>
          <w:sz w:val="20"/>
          <w:szCs w:val="20"/>
        </w:rPr>
        <w:t xml:space="preserve"> como </w:t>
      </w:r>
      <w:r w:rsidRPr="002A13AD">
        <w:rPr>
          <w:rFonts w:ascii="Arial" w:hAnsi="Arial" w:cs="Arial"/>
          <w:sz w:val="20"/>
          <w:szCs w:val="20"/>
        </w:rPr>
        <w:t xml:space="preserve">pode ser constatado </w:t>
      </w:r>
      <w:r w:rsidR="00302DE7" w:rsidRPr="002A13AD">
        <w:rPr>
          <w:rFonts w:ascii="Arial" w:hAnsi="Arial" w:cs="Arial"/>
          <w:sz w:val="20"/>
          <w:szCs w:val="20"/>
        </w:rPr>
        <w:t xml:space="preserve">na </w:t>
      </w:r>
      <w:r w:rsidR="000F2883" w:rsidRPr="002A13AD">
        <w:rPr>
          <w:rFonts w:ascii="Arial" w:hAnsi="Arial" w:cs="Arial"/>
          <w:sz w:val="20"/>
          <w:szCs w:val="20"/>
        </w:rPr>
        <w:t>Tabela 8</w:t>
      </w:r>
      <w:r w:rsidR="00CA0F7C" w:rsidRPr="002A13AD">
        <w:rPr>
          <w:rFonts w:ascii="Arial" w:hAnsi="Arial" w:cs="Arial"/>
          <w:sz w:val="20"/>
          <w:szCs w:val="20"/>
        </w:rPr>
        <w:t xml:space="preserve">. </w:t>
      </w:r>
      <w:r w:rsidR="00A132C5" w:rsidRPr="002A13AD">
        <w:rPr>
          <w:rFonts w:ascii="Arial" w:hAnsi="Arial" w:cs="Arial"/>
          <w:sz w:val="20"/>
          <w:szCs w:val="20"/>
        </w:rPr>
        <w:t>Nas plantas</w:t>
      </w:r>
      <w:r w:rsidR="00302DE7" w:rsidRPr="002A13AD">
        <w:rPr>
          <w:rFonts w:ascii="Arial" w:hAnsi="Arial" w:cs="Arial"/>
          <w:sz w:val="20"/>
          <w:szCs w:val="20"/>
        </w:rPr>
        <w:t xml:space="preserve"> da </w:t>
      </w:r>
      <w:r w:rsidR="00CA0F7C" w:rsidRPr="002A13AD">
        <w:rPr>
          <w:rFonts w:ascii="Arial" w:hAnsi="Arial" w:cs="Arial"/>
          <w:sz w:val="20"/>
          <w:szCs w:val="20"/>
        </w:rPr>
        <w:t xml:space="preserve">cultivar </w:t>
      </w:r>
      <w:proofErr w:type="spellStart"/>
      <w:r w:rsidR="00CA0F7C" w:rsidRPr="002A13AD">
        <w:rPr>
          <w:rFonts w:ascii="Arial" w:hAnsi="Arial" w:cs="Arial"/>
          <w:sz w:val="20"/>
          <w:szCs w:val="20"/>
        </w:rPr>
        <w:t>Tainung</w:t>
      </w:r>
      <w:proofErr w:type="spellEnd"/>
      <w:r w:rsidR="00CA0F7C" w:rsidRPr="002A13AD">
        <w:rPr>
          <w:rFonts w:ascii="Arial" w:hAnsi="Arial" w:cs="Arial"/>
          <w:sz w:val="20"/>
          <w:szCs w:val="20"/>
        </w:rPr>
        <w:t xml:space="preserve"> 1</w:t>
      </w:r>
      <w:r w:rsidRPr="002A13AD">
        <w:rPr>
          <w:rFonts w:ascii="Arial" w:hAnsi="Arial" w:cs="Arial"/>
          <w:sz w:val="20"/>
          <w:szCs w:val="20"/>
        </w:rPr>
        <w:t>,</w:t>
      </w:r>
      <w:r w:rsidR="00CA0F7C" w:rsidRPr="002A13AD">
        <w:rPr>
          <w:rFonts w:ascii="Arial" w:hAnsi="Arial" w:cs="Arial"/>
          <w:sz w:val="20"/>
          <w:szCs w:val="20"/>
        </w:rPr>
        <w:t xml:space="preserve"> os </w:t>
      </w:r>
      <w:r w:rsidRPr="002A13AD">
        <w:rPr>
          <w:rFonts w:ascii="Arial" w:hAnsi="Arial" w:cs="Arial"/>
          <w:sz w:val="20"/>
          <w:szCs w:val="20"/>
        </w:rPr>
        <w:t xml:space="preserve">melhores </w:t>
      </w:r>
      <w:r w:rsidR="00CA0F7C" w:rsidRPr="002A13AD">
        <w:rPr>
          <w:rFonts w:ascii="Arial" w:hAnsi="Arial" w:cs="Arial"/>
          <w:sz w:val="20"/>
          <w:szCs w:val="20"/>
        </w:rPr>
        <w:t xml:space="preserve">substratos </w:t>
      </w:r>
      <w:r w:rsidRPr="002A13AD">
        <w:rPr>
          <w:rFonts w:ascii="Arial" w:hAnsi="Arial" w:cs="Arial"/>
          <w:sz w:val="20"/>
          <w:szCs w:val="20"/>
        </w:rPr>
        <w:t xml:space="preserve">quanto ao eficiência na </w:t>
      </w:r>
      <w:proofErr w:type="spellStart"/>
      <w:r w:rsidRPr="002A13AD">
        <w:rPr>
          <w:rFonts w:ascii="Arial" w:hAnsi="Arial" w:cs="Arial"/>
          <w:sz w:val="20"/>
          <w:szCs w:val="20"/>
        </w:rPr>
        <w:t>carboxilação</w:t>
      </w:r>
      <w:proofErr w:type="spellEnd"/>
      <w:r w:rsidRPr="002A13AD">
        <w:rPr>
          <w:rFonts w:ascii="Arial" w:hAnsi="Arial" w:cs="Arial"/>
          <w:sz w:val="20"/>
          <w:szCs w:val="20"/>
        </w:rPr>
        <w:t xml:space="preserve"> </w:t>
      </w:r>
      <w:r w:rsidR="00CA0F7C" w:rsidRPr="002A13AD">
        <w:rPr>
          <w:rFonts w:ascii="Arial" w:hAnsi="Arial" w:cs="Arial"/>
          <w:sz w:val="20"/>
          <w:szCs w:val="20"/>
        </w:rPr>
        <w:t xml:space="preserve">foram o </w:t>
      </w:r>
      <w:r w:rsidR="002A5725" w:rsidRPr="002A13AD">
        <w:rPr>
          <w:rFonts w:ascii="Arial" w:hAnsi="Arial" w:cs="Arial"/>
          <w:sz w:val="20"/>
          <w:szCs w:val="20"/>
        </w:rPr>
        <w:t>‘</w:t>
      </w:r>
      <w:r w:rsidR="008341C7" w:rsidRPr="002A13AD">
        <w:rPr>
          <w:rFonts w:ascii="Arial" w:hAnsi="Arial" w:cs="Arial"/>
          <w:sz w:val="20"/>
          <w:szCs w:val="20"/>
        </w:rPr>
        <w:t>2’ (</w:t>
      </w:r>
      <w:r w:rsidR="00873366" w:rsidRPr="002A13AD">
        <w:rPr>
          <w:rFonts w:ascii="Arial" w:hAnsi="Arial" w:cs="Arial"/>
          <w:sz w:val="20"/>
          <w:szCs w:val="20"/>
        </w:rPr>
        <w:t>2 Solo:</w:t>
      </w:r>
      <w:r w:rsidRPr="002A13AD">
        <w:rPr>
          <w:rFonts w:ascii="Arial" w:hAnsi="Arial" w:cs="Arial"/>
          <w:sz w:val="20"/>
          <w:szCs w:val="20"/>
        </w:rPr>
        <w:t xml:space="preserve"> </w:t>
      </w:r>
      <w:r w:rsidR="00873366" w:rsidRPr="002A13AD">
        <w:rPr>
          <w:rFonts w:ascii="Arial" w:hAnsi="Arial" w:cs="Arial"/>
          <w:sz w:val="20"/>
          <w:szCs w:val="20"/>
        </w:rPr>
        <w:t>1 Areia: 1 esterco bovino)</w:t>
      </w:r>
      <w:r w:rsidR="00CA0F7C" w:rsidRPr="002A13AD">
        <w:rPr>
          <w:rFonts w:ascii="Arial" w:hAnsi="Arial" w:cs="Arial"/>
          <w:sz w:val="20"/>
          <w:szCs w:val="20"/>
        </w:rPr>
        <w:t xml:space="preserve"> e </w:t>
      </w:r>
      <w:r w:rsidR="002A5725" w:rsidRPr="002A13AD">
        <w:rPr>
          <w:rFonts w:ascii="Arial" w:hAnsi="Arial" w:cs="Arial"/>
          <w:sz w:val="20"/>
          <w:szCs w:val="20"/>
        </w:rPr>
        <w:t>‘</w:t>
      </w:r>
      <w:r w:rsidR="00CA0F7C" w:rsidRPr="002A13AD">
        <w:rPr>
          <w:rFonts w:ascii="Arial" w:hAnsi="Arial" w:cs="Arial"/>
          <w:sz w:val="20"/>
          <w:szCs w:val="20"/>
        </w:rPr>
        <w:t>4</w:t>
      </w:r>
      <w:r w:rsidR="002A5725" w:rsidRPr="002A13AD">
        <w:rPr>
          <w:rFonts w:ascii="Arial" w:hAnsi="Arial" w:cs="Arial"/>
          <w:sz w:val="20"/>
          <w:szCs w:val="20"/>
        </w:rPr>
        <w:t>’</w:t>
      </w:r>
      <w:r w:rsidR="00CA0F7C" w:rsidRPr="002A13AD">
        <w:rPr>
          <w:rFonts w:ascii="Arial" w:hAnsi="Arial" w:cs="Arial"/>
          <w:sz w:val="20"/>
          <w:szCs w:val="20"/>
        </w:rPr>
        <w:t xml:space="preserve"> </w:t>
      </w:r>
      <w:r w:rsidR="00873366" w:rsidRPr="002A13AD">
        <w:rPr>
          <w:rFonts w:ascii="Arial" w:hAnsi="Arial" w:cs="Arial"/>
          <w:sz w:val="20"/>
          <w:szCs w:val="20"/>
        </w:rPr>
        <w:t>(2 Solo:</w:t>
      </w:r>
      <w:r w:rsidRPr="002A13AD">
        <w:rPr>
          <w:rFonts w:ascii="Arial" w:hAnsi="Arial" w:cs="Arial"/>
          <w:sz w:val="20"/>
          <w:szCs w:val="20"/>
        </w:rPr>
        <w:t xml:space="preserve"> </w:t>
      </w:r>
      <w:r w:rsidR="00873366" w:rsidRPr="002A13AD">
        <w:rPr>
          <w:rFonts w:ascii="Arial" w:hAnsi="Arial" w:cs="Arial"/>
          <w:sz w:val="20"/>
          <w:szCs w:val="20"/>
        </w:rPr>
        <w:t>1 Areia: 1 esterco de galinha)</w:t>
      </w:r>
      <w:r w:rsidR="00CA0F7C" w:rsidRPr="002A13AD">
        <w:rPr>
          <w:rFonts w:ascii="Arial" w:hAnsi="Arial" w:cs="Arial"/>
          <w:sz w:val="20"/>
          <w:szCs w:val="20"/>
        </w:rPr>
        <w:t>. Na interposição entre cultivares</w:t>
      </w:r>
      <w:r w:rsidRPr="002A13AD">
        <w:rPr>
          <w:rFonts w:ascii="Arial" w:hAnsi="Arial" w:cs="Arial"/>
          <w:sz w:val="20"/>
          <w:szCs w:val="20"/>
        </w:rPr>
        <w:t>,</w:t>
      </w:r>
      <w:r w:rsidR="00CA0F7C" w:rsidRPr="002A13AD">
        <w:rPr>
          <w:rFonts w:ascii="Arial" w:hAnsi="Arial" w:cs="Arial"/>
          <w:sz w:val="20"/>
          <w:szCs w:val="20"/>
        </w:rPr>
        <w:t xml:space="preserve"> </w:t>
      </w:r>
      <w:r w:rsidRPr="002A13AD">
        <w:rPr>
          <w:rFonts w:ascii="Arial" w:hAnsi="Arial" w:cs="Arial"/>
          <w:sz w:val="20"/>
          <w:szCs w:val="20"/>
        </w:rPr>
        <w:t>nota</w:t>
      </w:r>
      <w:r w:rsidR="00CA0F7C" w:rsidRPr="002A13AD">
        <w:rPr>
          <w:rFonts w:ascii="Arial" w:hAnsi="Arial" w:cs="Arial"/>
          <w:sz w:val="20"/>
          <w:szCs w:val="20"/>
        </w:rPr>
        <w:t xml:space="preserve">-se divergência para eficiência do uso do carbono </w:t>
      </w:r>
      <w:r w:rsidR="002A5725" w:rsidRPr="002A13AD">
        <w:rPr>
          <w:rFonts w:ascii="Arial" w:hAnsi="Arial" w:cs="Arial"/>
          <w:sz w:val="20"/>
          <w:szCs w:val="20"/>
        </w:rPr>
        <w:t xml:space="preserve">quando cultivadas sob </w:t>
      </w:r>
      <w:r w:rsidR="00CA0F7C" w:rsidRPr="002A13AD">
        <w:rPr>
          <w:rFonts w:ascii="Arial" w:hAnsi="Arial" w:cs="Arial"/>
          <w:sz w:val="20"/>
          <w:szCs w:val="20"/>
        </w:rPr>
        <w:t xml:space="preserve">o substrato </w:t>
      </w:r>
      <w:r w:rsidR="002A5725" w:rsidRPr="002A13AD">
        <w:rPr>
          <w:rFonts w:ascii="Arial" w:hAnsi="Arial" w:cs="Arial"/>
          <w:sz w:val="20"/>
          <w:szCs w:val="20"/>
        </w:rPr>
        <w:t>‘</w:t>
      </w:r>
      <w:r w:rsidR="00CA0F7C" w:rsidRPr="002A13AD">
        <w:rPr>
          <w:rFonts w:ascii="Arial" w:hAnsi="Arial" w:cs="Arial"/>
          <w:sz w:val="20"/>
          <w:szCs w:val="20"/>
        </w:rPr>
        <w:t>5</w:t>
      </w:r>
      <w:r w:rsidR="002A5725" w:rsidRPr="002A13AD">
        <w:rPr>
          <w:rFonts w:ascii="Arial" w:hAnsi="Arial" w:cs="Arial"/>
          <w:sz w:val="20"/>
          <w:szCs w:val="20"/>
        </w:rPr>
        <w:t>’</w:t>
      </w:r>
      <w:r w:rsidR="00302DE7" w:rsidRPr="002A13AD">
        <w:rPr>
          <w:rFonts w:ascii="Arial" w:hAnsi="Arial" w:cs="Arial"/>
          <w:sz w:val="20"/>
          <w:szCs w:val="20"/>
        </w:rPr>
        <w:t xml:space="preserve"> </w:t>
      </w:r>
      <w:r w:rsidR="00873366" w:rsidRPr="002A13AD">
        <w:rPr>
          <w:rFonts w:ascii="Arial" w:hAnsi="Arial" w:cs="Arial"/>
          <w:sz w:val="20"/>
          <w:szCs w:val="20"/>
        </w:rPr>
        <w:t>(</w:t>
      </w:r>
      <w:r w:rsidR="00AC3A7F" w:rsidRPr="002A13AD">
        <w:rPr>
          <w:rFonts w:ascii="Arial" w:hAnsi="Arial" w:cs="Arial"/>
          <w:sz w:val="20"/>
          <w:szCs w:val="20"/>
        </w:rPr>
        <w:t>2 solo: ½ areia: ½ esterco bovino: ½ esterco ovino: ½ esterco de galinha</w:t>
      </w:r>
      <w:r w:rsidR="00873366" w:rsidRPr="002A13AD">
        <w:rPr>
          <w:rFonts w:ascii="Arial" w:hAnsi="Arial" w:cs="Arial"/>
          <w:sz w:val="20"/>
          <w:szCs w:val="20"/>
        </w:rPr>
        <w:t>)</w:t>
      </w:r>
      <w:r w:rsidR="002A5725" w:rsidRPr="002A13AD">
        <w:rPr>
          <w:rFonts w:ascii="Arial" w:hAnsi="Arial" w:cs="Arial"/>
          <w:sz w:val="20"/>
          <w:szCs w:val="20"/>
        </w:rPr>
        <w:t xml:space="preserve">, o qual favoreceu </w:t>
      </w:r>
      <w:r w:rsidR="00CA0F7C" w:rsidRPr="002A13AD">
        <w:rPr>
          <w:rFonts w:ascii="Arial" w:hAnsi="Arial" w:cs="Arial"/>
          <w:sz w:val="20"/>
          <w:szCs w:val="20"/>
        </w:rPr>
        <w:t xml:space="preserve">a cultivar </w:t>
      </w:r>
      <w:r w:rsidR="007822E4" w:rsidRPr="002A13AD">
        <w:rPr>
          <w:rFonts w:ascii="Arial" w:hAnsi="Arial" w:cs="Arial"/>
          <w:sz w:val="20"/>
          <w:szCs w:val="20"/>
        </w:rPr>
        <w:t>Sunrise Solo</w:t>
      </w:r>
      <w:r w:rsidR="00CA0F7C" w:rsidRPr="002A13AD">
        <w:rPr>
          <w:rFonts w:ascii="Arial" w:hAnsi="Arial" w:cs="Arial"/>
          <w:sz w:val="20"/>
          <w:szCs w:val="20"/>
        </w:rPr>
        <w:t xml:space="preserve"> </w:t>
      </w:r>
      <w:r w:rsidR="002A5725" w:rsidRPr="002A13AD">
        <w:rPr>
          <w:rFonts w:ascii="Arial" w:hAnsi="Arial" w:cs="Arial"/>
          <w:sz w:val="20"/>
          <w:szCs w:val="20"/>
        </w:rPr>
        <w:t>quanto a</w:t>
      </w:r>
      <w:r w:rsidR="00CA0F7C" w:rsidRPr="002A13AD">
        <w:rPr>
          <w:rFonts w:ascii="Arial" w:hAnsi="Arial" w:cs="Arial"/>
          <w:sz w:val="20"/>
          <w:szCs w:val="20"/>
        </w:rPr>
        <w:t xml:space="preserve"> eficiê</w:t>
      </w:r>
      <w:r w:rsidR="000F2883" w:rsidRPr="002A13AD">
        <w:rPr>
          <w:rFonts w:ascii="Arial" w:hAnsi="Arial" w:cs="Arial"/>
          <w:sz w:val="20"/>
          <w:szCs w:val="20"/>
        </w:rPr>
        <w:t>ncia do uso do carbono</w:t>
      </w:r>
      <w:r w:rsidR="00302DE7" w:rsidRPr="002A13AD">
        <w:rPr>
          <w:rFonts w:ascii="Arial" w:hAnsi="Arial" w:cs="Arial"/>
          <w:sz w:val="20"/>
          <w:szCs w:val="20"/>
        </w:rPr>
        <w:t xml:space="preserve">. </w:t>
      </w:r>
      <w:r w:rsidR="008E3C9F">
        <w:rPr>
          <w:rFonts w:ascii="Arial" w:hAnsi="Arial" w:cs="Arial"/>
          <w:sz w:val="20"/>
          <w:szCs w:val="20"/>
        </w:rPr>
        <w:t>A matéria orgânica é fonte de N que participa das proteínas envolvidas processo fotossintético, como é o caso da RUBISCO. Este fato pode ter contribuído para o aumento da fotossíntese. Além de que o adubo orgânico favorece a disponibilização de outros nutrientes que exercem efeitos diretos na fotossíntese a exemplo do f</w:t>
      </w:r>
      <w:r w:rsidR="009A5313">
        <w:rPr>
          <w:rFonts w:ascii="Arial" w:hAnsi="Arial" w:cs="Arial"/>
          <w:sz w:val="20"/>
          <w:szCs w:val="20"/>
        </w:rPr>
        <w:t>ó</w:t>
      </w:r>
      <w:r w:rsidR="008E3C9F">
        <w:rPr>
          <w:rFonts w:ascii="Arial" w:hAnsi="Arial" w:cs="Arial"/>
          <w:sz w:val="20"/>
          <w:szCs w:val="20"/>
        </w:rPr>
        <w:t>sforo e do potássio.</w:t>
      </w:r>
    </w:p>
    <w:p w14:paraId="2426AF6C" w14:textId="77777777" w:rsidR="002A6B8F" w:rsidRPr="002A13AD" w:rsidRDefault="002A6B8F" w:rsidP="00A26499">
      <w:pPr>
        <w:spacing w:after="0" w:line="480" w:lineRule="auto"/>
        <w:ind w:firstLine="709"/>
        <w:jc w:val="both"/>
        <w:rPr>
          <w:rFonts w:ascii="Arial" w:hAnsi="Arial" w:cs="Arial"/>
          <w:sz w:val="20"/>
          <w:szCs w:val="20"/>
        </w:rPr>
      </w:pPr>
    </w:p>
    <w:p w14:paraId="00316045" w14:textId="1C97DAED" w:rsidR="00CA0F7C" w:rsidRPr="00801CC5" w:rsidRDefault="000F2883" w:rsidP="00203293">
      <w:pPr>
        <w:spacing w:after="0" w:line="480" w:lineRule="auto"/>
        <w:jc w:val="both"/>
        <w:rPr>
          <w:rFonts w:ascii="Arial" w:hAnsi="Arial" w:cs="Arial"/>
          <w:sz w:val="20"/>
          <w:szCs w:val="20"/>
          <w:lang w:val="en-US"/>
        </w:rPr>
      </w:pPr>
      <w:r w:rsidRPr="002A13AD">
        <w:rPr>
          <w:rFonts w:ascii="Arial" w:hAnsi="Arial" w:cs="Arial"/>
          <w:b/>
          <w:sz w:val="20"/>
          <w:szCs w:val="20"/>
        </w:rPr>
        <w:t>Tabela 8</w:t>
      </w:r>
      <w:r w:rsidR="00CA0F7C" w:rsidRPr="002A13AD">
        <w:rPr>
          <w:rFonts w:ascii="Arial" w:hAnsi="Arial" w:cs="Arial"/>
          <w:b/>
          <w:sz w:val="20"/>
          <w:szCs w:val="20"/>
        </w:rPr>
        <w:t>.</w:t>
      </w:r>
      <w:r w:rsidR="00CA0F7C" w:rsidRPr="002A13AD">
        <w:rPr>
          <w:rFonts w:ascii="Arial" w:hAnsi="Arial" w:cs="Arial"/>
          <w:sz w:val="20"/>
          <w:szCs w:val="20"/>
        </w:rPr>
        <w:t xml:space="preserve"> </w:t>
      </w:r>
      <w:r w:rsidR="00801CC5" w:rsidRPr="002A13AD">
        <w:rPr>
          <w:rFonts w:ascii="Arial" w:hAnsi="Arial" w:cs="Arial"/>
          <w:sz w:val="20"/>
          <w:szCs w:val="20"/>
        </w:rPr>
        <w:t xml:space="preserve">Teste de comparação de médias </w:t>
      </w:r>
      <w:r w:rsidR="00801CC5">
        <w:rPr>
          <w:rFonts w:ascii="Arial" w:hAnsi="Arial" w:cs="Arial"/>
          <w:sz w:val="20"/>
          <w:szCs w:val="20"/>
        </w:rPr>
        <w:t>(</w:t>
      </w:r>
      <w:proofErr w:type="spellStart"/>
      <w:r w:rsidR="00801CC5">
        <w:rPr>
          <w:rFonts w:ascii="Arial" w:hAnsi="Arial" w:cs="Arial"/>
          <w:sz w:val="20"/>
          <w:szCs w:val="20"/>
        </w:rPr>
        <w:t>Tukey</w:t>
      </w:r>
      <w:proofErr w:type="spellEnd"/>
      <w:r w:rsidR="00801CC5">
        <w:rPr>
          <w:rFonts w:ascii="Arial" w:hAnsi="Arial" w:cs="Arial"/>
          <w:sz w:val="20"/>
          <w:szCs w:val="20"/>
        </w:rPr>
        <w:t>)</w:t>
      </w:r>
      <w:r w:rsidR="00691036" w:rsidRPr="002A13AD">
        <w:rPr>
          <w:rFonts w:ascii="Arial" w:hAnsi="Arial" w:cs="Arial"/>
          <w:sz w:val="20"/>
          <w:szCs w:val="20"/>
        </w:rPr>
        <w:t xml:space="preserve">, relativo </w:t>
      </w:r>
      <w:del w:id="393" w:author="Usuario" w:date="2015-08-28T12:16:00Z">
        <w:r w:rsidR="00691036" w:rsidRPr="002A13AD" w:rsidDel="001B5926">
          <w:rPr>
            <w:rFonts w:ascii="Arial" w:hAnsi="Arial" w:cs="Arial"/>
            <w:sz w:val="20"/>
            <w:szCs w:val="20"/>
          </w:rPr>
          <w:delText>a</w:delText>
        </w:r>
      </w:del>
      <w:ins w:id="394" w:author="Usuario" w:date="2015-08-28T12:16:00Z">
        <w:r w:rsidR="001B5926" w:rsidRPr="002A13AD">
          <w:rPr>
            <w:rFonts w:ascii="Arial" w:hAnsi="Arial" w:cs="Arial"/>
            <w:sz w:val="20"/>
            <w:szCs w:val="20"/>
          </w:rPr>
          <w:t>à</w:t>
        </w:r>
      </w:ins>
      <w:r w:rsidR="00691036" w:rsidRPr="002A13AD">
        <w:rPr>
          <w:rFonts w:ascii="Arial" w:hAnsi="Arial" w:cs="Arial"/>
          <w:sz w:val="20"/>
          <w:szCs w:val="20"/>
        </w:rPr>
        <w:t xml:space="preserve"> </w:t>
      </w:r>
      <w:r w:rsidR="00CA0F7C" w:rsidRPr="002A13AD">
        <w:rPr>
          <w:rFonts w:ascii="Arial" w:hAnsi="Arial" w:cs="Arial"/>
          <w:sz w:val="20"/>
          <w:szCs w:val="20"/>
        </w:rPr>
        <w:t xml:space="preserve">variável </w:t>
      </w:r>
      <w:r w:rsidR="00F176EE" w:rsidRPr="002A13AD">
        <w:rPr>
          <w:rFonts w:ascii="Arial" w:hAnsi="Arial" w:cs="Arial"/>
          <w:sz w:val="20"/>
          <w:szCs w:val="20"/>
        </w:rPr>
        <w:t xml:space="preserve">eficiência instantânea da </w:t>
      </w:r>
      <w:proofErr w:type="spellStart"/>
      <w:r w:rsidR="00F176EE" w:rsidRPr="002A13AD">
        <w:rPr>
          <w:rFonts w:ascii="Arial" w:hAnsi="Arial" w:cs="Arial"/>
          <w:sz w:val="20"/>
          <w:szCs w:val="20"/>
        </w:rPr>
        <w:t>carboxilação</w:t>
      </w:r>
      <w:proofErr w:type="spellEnd"/>
      <w:r w:rsidR="00CA0F7C" w:rsidRPr="002A13AD">
        <w:rPr>
          <w:rFonts w:ascii="Arial" w:hAnsi="Arial" w:cs="Arial"/>
          <w:sz w:val="20"/>
          <w:szCs w:val="20"/>
        </w:rPr>
        <w:t xml:space="preserve"> </w:t>
      </w:r>
      <w:r w:rsidR="00691036" w:rsidRPr="002A13AD">
        <w:rPr>
          <w:rFonts w:ascii="Arial" w:hAnsi="Arial" w:cs="Arial"/>
          <w:sz w:val="20"/>
          <w:szCs w:val="20"/>
        </w:rPr>
        <w:t>(</w:t>
      </w:r>
      <w:proofErr w:type="spellStart"/>
      <w:r w:rsidR="00691036" w:rsidRPr="002A13AD">
        <w:rPr>
          <w:rFonts w:ascii="Arial" w:hAnsi="Arial" w:cs="Arial"/>
          <w:sz w:val="20"/>
          <w:szCs w:val="20"/>
        </w:rPr>
        <w:t>Фc</w:t>
      </w:r>
      <w:proofErr w:type="spellEnd"/>
      <w:r w:rsidR="00691036" w:rsidRPr="002A13AD">
        <w:rPr>
          <w:rFonts w:ascii="Arial" w:hAnsi="Arial" w:cs="Arial"/>
          <w:sz w:val="20"/>
          <w:szCs w:val="20"/>
        </w:rPr>
        <w:t xml:space="preserve">, </w:t>
      </w:r>
      <w:r w:rsidR="00691036" w:rsidRPr="002A13AD">
        <w:rPr>
          <w:rFonts w:ascii="Arial" w:hAnsi="Arial" w:cs="Arial"/>
          <w:i/>
          <w:sz w:val="20"/>
          <w:szCs w:val="20"/>
        </w:rPr>
        <w:t>A</w:t>
      </w:r>
      <w:r w:rsidR="00691036" w:rsidRPr="002A13AD">
        <w:rPr>
          <w:rFonts w:ascii="Arial" w:hAnsi="Arial" w:cs="Arial"/>
          <w:sz w:val="20"/>
          <w:szCs w:val="20"/>
        </w:rPr>
        <w:t>/</w:t>
      </w:r>
      <w:proofErr w:type="spellStart"/>
      <w:r w:rsidR="00691036" w:rsidRPr="002A13AD">
        <w:rPr>
          <w:rFonts w:ascii="Arial" w:hAnsi="Arial" w:cs="Arial"/>
          <w:sz w:val="20"/>
          <w:szCs w:val="20"/>
        </w:rPr>
        <w:t>Ci</w:t>
      </w:r>
      <w:proofErr w:type="spellEnd"/>
      <w:r w:rsidR="00691036" w:rsidRPr="002A13AD">
        <w:rPr>
          <w:rFonts w:ascii="Arial" w:hAnsi="Arial" w:cs="Arial"/>
          <w:sz w:val="20"/>
          <w:szCs w:val="20"/>
        </w:rPr>
        <w:t xml:space="preserve">), entre as cultivares de mamoeiro em cada substrato e entre substratos em cada </w:t>
      </w:r>
      <w:r w:rsidR="00691036" w:rsidRPr="002A13AD">
        <w:rPr>
          <w:rFonts w:ascii="Arial" w:hAnsi="Arial" w:cs="Arial"/>
          <w:sz w:val="20"/>
          <w:szCs w:val="20"/>
        </w:rPr>
        <w:lastRenderedPageBreak/>
        <w:t>variedades de mamoeiro</w:t>
      </w:r>
      <w:r w:rsidR="00801CC5">
        <w:rPr>
          <w:rFonts w:ascii="Arial" w:hAnsi="Arial" w:cs="Arial"/>
          <w:sz w:val="20"/>
          <w:szCs w:val="20"/>
        </w:rPr>
        <w:t xml:space="preserve">. </w:t>
      </w:r>
      <w:r w:rsidR="00801CC5" w:rsidRPr="00801CC5">
        <w:rPr>
          <w:rFonts w:ascii="Arial" w:hAnsi="Arial" w:cs="Arial"/>
          <w:i/>
          <w:sz w:val="20"/>
          <w:szCs w:val="20"/>
          <w:lang w:val="en-US"/>
        </w:rPr>
        <w:t>Comparison test of mean (</w:t>
      </w:r>
      <w:proofErr w:type="spellStart"/>
      <w:r w:rsidR="00801CC5" w:rsidRPr="00801CC5">
        <w:rPr>
          <w:rFonts w:ascii="Arial" w:hAnsi="Arial" w:cs="Arial"/>
          <w:i/>
          <w:sz w:val="20"/>
          <w:szCs w:val="20"/>
          <w:lang w:val="en-US"/>
        </w:rPr>
        <w:t>Tukey</w:t>
      </w:r>
      <w:proofErr w:type="spellEnd"/>
      <w:r w:rsidR="00801CC5" w:rsidRPr="00801CC5">
        <w:rPr>
          <w:rFonts w:ascii="Arial" w:hAnsi="Arial" w:cs="Arial"/>
          <w:i/>
          <w:sz w:val="20"/>
          <w:szCs w:val="20"/>
          <w:lang w:val="en-US"/>
        </w:rPr>
        <w:t>) on the variable instantaneous efficiency of carboxylation (</w:t>
      </w:r>
      <w:r w:rsidR="00801CC5" w:rsidRPr="00801CC5">
        <w:rPr>
          <w:rFonts w:ascii="Arial" w:hAnsi="Arial" w:cs="Arial"/>
          <w:i/>
          <w:sz w:val="20"/>
          <w:szCs w:val="20"/>
        </w:rPr>
        <w:t>Ф</w:t>
      </w:r>
      <w:r w:rsidR="00801CC5" w:rsidRPr="00801CC5">
        <w:rPr>
          <w:rFonts w:ascii="Arial" w:hAnsi="Arial" w:cs="Arial"/>
          <w:i/>
          <w:sz w:val="20"/>
          <w:szCs w:val="20"/>
          <w:lang w:val="en-US"/>
        </w:rPr>
        <w:t>c, A/C), between the papaya cultivars in each substrate and between substrates in each varieties of papaya.</w:t>
      </w:r>
    </w:p>
    <w:tbl>
      <w:tblPr>
        <w:tblW w:w="9072" w:type="dxa"/>
        <w:jc w:val="center"/>
        <w:tblCellMar>
          <w:left w:w="70" w:type="dxa"/>
          <w:right w:w="70" w:type="dxa"/>
        </w:tblCellMar>
        <w:tblLook w:val="04A0" w:firstRow="1" w:lastRow="0" w:firstColumn="1" w:lastColumn="0" w:noHBand="0" w:noVBand="1"/>
      </w:tblPr>
      <w:tblGrid>
        <w:gridCol w:w="3309"/>
        <w:gridCol w:w="3308"/>
        <w:gridCol w:w="2455"/>
      </w:tblGrid>
      <w:tr w:rsidR="00CA0F7C" w:rsidRPr="002A13AD" w14:paraId="16CC1D41" w14:textId="77777777" w:rsidTr="001D6EE2">
        <w:trPr>
          <w:trHeight w:val="20"/>
          <w:jc w:val="center"/>
        </w:trPr>
        <w:tc>
          <w:tcPr>
            <w:tcW w:w="9072" w:type="dxa"/>
            <w:gridSpan w:val="3"/>
            <w:tcBorders>
              <w:top w:val="single" w:sz="4" w:space="0" w:color="auto"/>
              <w:bottom w:val="single" w:sz="4" w:space="0" w:color="auto"/>
            </w:tcBorders>
            <w:shd w:val="clear" w:color="auto" w:fill="auto"/>
            <w:noWrap/>
            <w:vAlign w:val="bottom"/>
            <w:hideMark/>
          </w:tcPr>
          <w:p w14:paraId="0146DE55" w14:textId="6483E69F" w:rsidR="0010646E" w:rsidRPr="002A13AD" w:rsidRDefault="00CA0F7C" w:rsidP="001D659F">
            <w:pPr>
              <w:spacing w:after="0" w:line="240" w:lineRule="auto"/>
              <w:jc w:val="center"/>
              <w:rPr>
                <w:rFonts w:ascii="Arial" w:hAnsi="Arial" w:cs="Arial"/>
                <w:sz w:val="20"/>
                <w:szCs w:val="20"/>
              </w:rPr>
            </w:pPr>
            <w:r w:rsidRPr="002A13AD">
              <w:rPr>
                <w:rFonts w:ascii="Arial" w:hAnsi="Arial" w:cs="Arial"/>
                <w:sz w:val="20"/>
                <w:szCs w:val="20"/>
              </w:rPr>
              <w:t xml:space="preserve">Eficiência instantânea da </w:t>
            </w:r>
            <w:proofErr w:type="spellStart"/>
            <w:r w:rsidRPr="002A13AD">
              <w:rPr>
                <w:rFonts w:ascii="Arial" w:hAnsi="Arial" w:cs="Arial"/>
                <w:sz w:val="20"/>
                <w:szCs w:val="20"/>
              </w:rPr>
              <w:t>carboxilação</w:t>
            </w:r>
            <w:proofErr w:type="spellEnd"/>
            <w:r w:rsidRPr="002A13AD">
              <w:rPr>
                <w:rFonts w:ascii="Arial" w:hAnsi="Arial" w:cs="Arial"/>
                <w:sz w:val="20"/>
                <w:szCs w:val="20"/>
              </w:rPr>
              <w:t xml:space="preserve"> </w:t>
            </w:r>
            <w:proofErr w:type="spellStart"/>
            <w:r w:rsidRPr="002A13AD">
              <w:rPr>
                <w:rFonts w:ascii="Arial" w:hAnsi="Arial" w:cs="Arial"/>
                <w:sz w:val="20"/>
                <w:szCs w:val="20"/>
              </w:rPr>
              <w:t>Фc</w:t>
            </w:r>
            <w:proofErr w:type="spellEnd"/>
            <w:r w:rsidRPr="002A13AD">
              <w:rPr>
                <w:rFonts w:ascii="Arial" w:hAnsi="Arial" w:cs="Arial"/>
                <w:sz w:val="20"/>
                <w:szCs w:val="20"/>
              </w:rPr>
              <w:t xml:space="preserve"> (</w:t>
            </w:r>
            <w:r w:rsidRPr="002A13AD">
              <w:rPr>
                <w:rFonts w:ascii="Arial" w:hAnsi="Arial" w:cs="Arial"/>
                <w:i/>
                <w:sz w:val="20"/>
                <w:szCs w:val="20"/>
              </w:rPr>
              <w:t>A</w:t>
            </w:r>
            <w:r w:rsidR="00A26499" w:rsidRPr="002A13AD">
              <w:rPr>
                <w:rFonts w:ascii="Arial" w:hAnsi="Arial" w:cs="Arial"/>
                <w:sz w:val="20"/>
                <w:szCs w:val="20"/>
              </w:rPr>
              <w:t>/</w:t>
            </w:r>
            <w:proofErr w:type="spellStart"/>
            <w:r w:rsidR="00A26499" w:rsidRPr="002A13AD">
              <w:rPr>
                <w:rFonts w:ascii="Arial" w:hAnsi="Arial" w:cs="Arial"/>
                <w:sz w:val="20"/>
                <w:szCs w:val="20"/>
              </w:rPr>
              <w:t>Ci</w:t>
            </w:r>
            <w:proofErr w:type="spellEnd"/>
            <w:r w:rsidR="00A26499" w:rsidRPr="002A13AD">
              <w:rPr>
                <w:rFonts w:ascii="Arial" w:hAnsi="Arial" w:cs="Arial"/>
                <w:sz w:val="20"/>
                <w:szCs w:val="20"/>
              </w:rPr>
              <w:t xml:space="preserve">) </w:t>
            </w:r>
          </w:p>
        </w:tc>
      </w:tr>
      <w:tr w:rsidR="00CA0F7C" w:rsidRPr="002A13AD" w14:paraId="3BE9DB58" w14:textId="77777777" w:rsidTr="001D6EE2">
        <w:trPr>
          <w:trHeight w:val="20"/>
          <w:jc w:val="center"/>
        </w:trPr>
        <w:tc>
          <w:tcPr>
            <w:tcW w:w="3309" w:type="dxa"/>
            <w:tcBorders>
              <w:top w:val="single" w:sz="4" w:space="0" w:color="auto"/>
            </w:tcBorders>
            <w:shd w:val="clear" w:color="auto" w:fill="auto"/>
            <w:noWrap/>
            <w:vAlign w:val="bottom"/>
            <w:hideMark/>
          </w:tcPr>
          <w:p w14:paraId="2F8AF535" w14:textId="77777777" w:rsidR="00CA0F7C"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Substratos</w:t>
            </w:r>
          </w:p>
        </w:tc>
        <w:tc>
          <w:tcPr>
            <w:tcW w:w="5763" w:type="dxa"/>
            <w:gridSpan w:val="2"/>
            <w:tcBorders>
              <w:top w:val="single" w:sz="4" w:space="0" w:color="auto"/>
            </w:tcBorders>
            <w:shd w:val="clear" w:color="auto" w:fill="auto"/>
            <w:noWrap/>
            <w:vAlign w:val="bottom"/>
            <w:hideMark/>
          </w:tcPr>
          <w:p w14:paraId="00EDBFF5" w14:textId="77777777" w:rsidR="00CA0F7C" w:rsidRPr="002A13AD" w:rsidRDefault="00CA0F7C"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Cultivares</w:t>
            </w:r>
          </w:p>
        </w:tc>
      </w:tr>
      <w:tr w:rsidR="00CA0F7C" w:rsidRPr="002A13AD" w14:paraId="431279A7" w14:textId="77777777" w:rsidTr="001D6EE2">
        <w:trPr>
          <w:trHeight w:val="20"/>
          <w:jc w:val="center"/>
        </w:trPr>
        <w:tc>
          <w:tcPr>
            <w:tcW w:w="3309" w:type="dxa"/>
            <w:tcBorders>
              <w:bottom w:val="single" w:sz="4" w:space="0" w:color="auto"/>
            </w:tcBorders>
            <w:shd w:val="clear" w:color="auto" w:fill="auto"/>
            <w:noWrap/>
            <w:vAlign w:val="bottom"/>
            <w:hideMark/>
          </w:tcPr>
          <w:p w14:paraId="1590816F" w14:textId="77777777" w:rsidR="00CA0F7C" w:rsidRPr="002A13AD" w:rsidRDefault="00CA0F7C" w:rsidP="001D659F">
            <w:pPr>
              <w:spacing w:after="0" w:line="240" w:lineRule="auto"/>
              <w:rPr>
                <w:rFonts w:ascii="Arial" w:hAnsi="Arial" w:cs="Arial"/>
                <w:color w:val="000000"/>
                <w:sz w:val="20"/>
                <w:szCs w:val="20"/>
                <w:lang w:eastAsia="pt-BR"/>
              </w:rPr>
            </w:pPr>
          </w:p>
        </w:tc>
        <w:tc>
          <w:tcPr>
            <w:tcW w:w="3308" w:type="dxa"/>
            <w:tcBorders>
              <w:bottom w:val="single" w:sz="4" w:space="0" w:color="auto"/>
            </w:tcBorders>
            <w:shd w:val="clear" w:color="auto" w:fill="auto"/>
            <w:noWrap/>
            <w:vAlign w:val="bottom"/>
            <w:hideMark/>
          </w:tcPr>
          <w:p w14:paraId="63C242AF" w14:textId="77777777" w:rsidR="00CA0F7C" w:rsidRPr="002A13AD" w:rsidRDefault="007822E4"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Sunrise Solo</w:t>
            </w:r>
          </w:p>
        </w:tc>
        <w:tc>
          <w:tcPr>
            <w:tcW w:w="2455" w:type="dxa"/>
            <w:tcBorders>
              <w:bottom w:val="single" w:sz="4" w:space="0" w:color="auto"/>
            </w:tcBorders>
            <w:shd w:val="clear" w:color="auto" w:fill="auto"/>
            <w:noWrap/>
            <w:vAlign w:val="bottom"/>
            <w:hideMark/>
          </w:tcPr>
          <w:p w14:paraId="2E8518BB" w14:textId="77777777" w:rsidR="00CA0F7C" w:rsidRPr="002A13AD" w:rsidRDefault="001B4EA3" w:rsidP="001D659F">
            <w:pPr>
              <w:spacing w:after="0" w:line="240" w:lineRule="auto"/>
              <w:jc w:val="center"/>
              <w:rPr>
                <w:rFonts w:ascii="Arial" w:hAnsi="Arial" w:cs="Arial"/>
                <w:color w:val="000000"/>
                <w:sz w:val="20"/>
                <w:szCs w:val="20"/>
                <w:lang w:eastAsia="pt-BR"/>
              </w:rPr>
            </w:pPr>
            <w:r w:rsidRPr="002A13AD">
              <w:rPr>
                <w:rFonts w:ascii="Arial" w:hAnsi="Arial" w:cs="Arial"/>
                <w:color w:val="000000"/>
                <w:sz w:val="20"/>
                <w:szCs w:val="20"/>
                <w:lang w:eastAsia="pt-BR"/>
              </w:rPr>
              <w:t>Tainung-1</w:t>
            </w:r>
          </w:p>
        </w:tc>
      </w:tr>
      <w:tr w:rsidR="00CA0F7C" w:rsidRPr="002A13AD" w14:paraId="60C0AF02" w14:textId="77777777" w:rsidTr="001D6EE2">
        <w:trPr>
          <w:trHeight w:val="20"/>
          <w:jc w:val="center"/>
        </w:trPr>
        <w:tc>
          <w:tcPr>
            <w:tcW w:w="3309" w:type="dxa"/>
            <w:tcBorders>
              <w:top w:val="single" w:sz="4" w:space="0" w:color="auto"/>
            </w:tcBorders>
            <w:shd w:val="clear" w:color="auto" w:fill="auto"/>
            <w:noWrap/>
            <w:vAlign w:val="bottom"/>
            <w:hideMark/>
          </w:tcPr>
          <w:p w14:paraId="36D1CC97"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1</w:t>
            </w:r>
          </w:p>
        </w:tc>
        <w:tc>
          <w:tcPr>
            <w:tcW w:w="3308" w:type="dxa"/>
            <w:tcBorders>
              <w:top w:val="single" w:sz="4" w:space="0" w:color="auto"/>
            </w:tcBorders>
            <w:shd w:val="clear" w:color="auto" w:fill="auto"/>
            <w:noWrap/>
            <w:hideMark/>
          </w:tcPr>
          <w:p w14:paraId="29A29D4A"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0,013</w:t>
            </w:r>
            <w:r w:rsidR="006A530E" w:rsidRPr="002A13AD">
              <w:rPr>
                <w:rFonts w:ascii="Arial" w:hAnsi="Arial" w:cs="Arial"/>
                <w:color w:val="000000"/>
                <w:sz w:val="20"/>
                <w:szCs w:val="20"/>
              </w:rPr>
              <w:t xml:space="preserve"> </w:t>
            </w:r>
            <w:r w:rsidRPr="002A13AD">
              <w:rPr>
                <w:rFonts w:ascii="Arial" w:hAnsi="Arial" w:cs="Arial"/>
                <w:color w:val="000000"/>
                <w:sz w:val="20"/>
                <w:szCs w:val="20"/>
              </w:rPr>
              <w:t>Ca</w:t>
            </w:r>
          </w:p>
        </w:tc>
        <w:tc>
          <w:tcPr>
            <w:tcW w:w="2455" w:type="dxa"/>
            <w:tcBorders>
              <w:top w:val="single" w:sz="4" w:space="0" w:color="auto"/>
            </w:tcBorders>
            <w:shd w:val="clear" w:color="auto" w:fill="auto"/>
            <w:noWrap/>
            <w:hideMark/>
          </w:tcPr>
          <w:p w14:paraId="5E78F0F4"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0,014</w:t>
            </w:r>
            <w:r w:rsidR="006A530E" w:rsidRPr="002A13AD">
              <w:rPr>
                <w:rFonts w:ascii="Arial" w:hAnsi="Arial" w:cs="Arial"/>
                <w:color w:val="000000"/>
                <w:sz w:val="20"/>
                <w:szCs w:val="20"/>
              </w:rPr>
              <w:t xml:space="preserve"> </w:t>
            </w:r>
            <w:r w:rsidRPr="002A13AD">
              <w:rPr>
                <w:rFonts w:ascii="Arial" w:hAnsi="Arial" w:cs="Arial"/>
                <w:color w:val="000000"/>
                <w:sz w:val="20"/>
                <w:szCs w:val="20"/>
              </w:rPr>
              <w:t>Ba</w:t>
            </w:r>
          </w:p>
        </w:tc>
      </w:tr>
      <w:tr w:rsidR="00CA0F7C" w:rsidRPr="002A13AD" w14:paraId="48C06D38" w14:textId="77777777" w:rsidTr="001D6EE2">
        <w:trPr>
          <w:trHeight w:val="20"/>
          <w:jc w:val="center"/>
        </w:trPr>
        <w:tc>
          <w:tcPr>
            <w:tcW w:w="3309" w:type="dxa"/>
            <w:shd w:val="clear" w:color="auto" w:fill="auto"/>
            <w:noWrap/>
            <w:vAlign w:val="bottom"/>
            <w:hideMark/>
          </w:tcPr>
          <w:p w14:paraId="5B06CEEB"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2</w:t>
            </w:r>
          </w:p>
        </w:tc>
        <w:tc>
          <w:tcPr>
            <w:tcW w:w="3308" w:type="dxa"/>
            <w:shd w:val="clear" w:color="auto" w:fill="auto"/>
            <w:noWrap/>
            <w:hideMark/>
          </w:tcPr>
          <w:p w14:paraId="2F3CFC7E" w14:textId="34AEA52A"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0,025</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ABCa</w:t>
            </w:r>
            <w:proofErr w:type="spellEnd"/>
          </w:p>
        </w:tc>
        <w:tc>
          <w:tcPr>
            <w:tcW w:w="2455" w:type="dxa"/>
            <w:shd w:val="clear" w:color="auto" w:fill="auto"/>
            <w:noWrap/>
            <w:hideMark/>
          </w:tcPr>
          <w:p w14:paraId="51AF2F8F"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0,031</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r>
      <w:tr w:rsidR="00CA0F7C" w:rsidRPr="002A13AD" w14:paraId="76B4A862" w14:textId="77777777" w:rsidTr="001D6EE2">
        <w:trPr>
          <w:trHeight w:val="20"/>
          <w:jc w:val="center"/>
        </w:trPr>
        <w:tc>
          <w:tcPr>
            <w:tcW w:w="3309" w:type="dxa"/>
            <w:shd w:val="clear" w:color="auto" w:fill="auto"/>
            <w:noWrap/>
            <w:vAlign w:val="bottom"/>
            <w:hideMark/>
          </w:tcPr>
          <w:p w14:paraId="192AE93E"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3</w:t>
            </w:r>
          </w:p>
        </w:tc>
        <w:tc>
          <w:tcPr>
            <w:tcW w:w="3308" w:type="dxa"/>
            <w:shd w:val="clear" w:color="auto" w:fill="auto"/>
            <w:noWrap/>
            <w:hideMark/>
          </w:tcPr>
          <w:p w14:paraId="1E42B895" w14:textId="510D3D55"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0,019</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BCa</w:t>
            </w:r>
            <w:proofErr w:type="spellEnd"/>
          </w:p>
        </w:tc>
        <w:tc>
          <w:tcPr>
            <w:tcW w:w="2455" w:type="dxa"/>
            <w:shd w:val="clear" w:color="auto" w:fill="auto"/>
            <w:noWrap/>
            <w:hideMark/>
          </w:tcPr>
          <w:p w14:paraId="00AFE36E" w14:textId="2C76CFB6"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0,026</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ABa</w:t>
            </w:r>
            <w:proofErr w:type="spellEnd"/>
          </w:p>
        </w:tc>
      </w:tr>
      <w:tr w:rsidR="00CA0F7C" w:rsidRPr="002A13AD" w14:paraId="4178D2E4" w14:textId="77777777" w:rsidTr="001D6EE2">
        <w:trPr>
          <w:trHeight w:val="20"/>
          <w:jc w:val="center"/>
        </w:trPr>
        <w:tc>
          <w:tcPr>
            <w:tcW w:w="3309" w:type="dxa"/>
            <w:shd w:val="clear" w:color="auto" w:fill="auto"/>
            <w:noWrap/>
            <w:vAlign w:val="bottom"/>
            <w:hideMark/>
          </w:tcPr>
          <w:p w14:paraId="0BACA500"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4</w:t>
            </w:r>
          </w:p>
        </w:tc>
        <w:tc>
          <w:tcPr>
            <w:tcW w:w="3308" w:type="dxa"/>
            <w:shd w:val="clear" w:color="auto" w:fill="auto"/>
            <w:noWrap/>
            <w:hideMark/>
          </w:tcPr>
          <w:p w14:paraId="7942B781" w14:textId="35644B4A" w:rsidR="00CA0F7C" w:rsidRPr="002A13AD" w:rsidRDefault="001D659F" w:rsidP="0049030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0,033</w:t>
            </w:r>
            <w:r w:rsidR="006A530E" w:rsidRPr="002A13AD">
              <w:rPr>
                <w:rFonts w:ascii="Arial" w:hAnsi="Arial" w:cs="Arial"/>
                <w:color w:val="000000"/>
                <w:sz w:val="20"/>
                <w:szCs w:val="20"/>
              </w:rPr>
              <w:t xml:space="preserve"> </w:t>
            </w:r>
            <w:proofErr w:type="spellStart"/>
            <w:r w:rsidR="0049030F" w:rsidRPr="002A13AD">
              <w:rPr>
                <w:rFonts w:ascii="Arial" w:hAnsi="Arial" w:cs="Arial"/>
                <w:color w:val="000000"/>
                <w:sz w:val="20"/>
                <w:szCs w:val="20"/>
              </w:rPr>
              <w:t>A</w:t>
            </w:r>
            <w:r w:rsidR="0049030F">
              <w:rPr>
                <w:rFonts w:ascii="Arial" w:hAnsi="Arial" w:cs="Arial"/>
                <w:color w:val="000000"/>
                <w:sz w:val="20"/>
                <w:szCs w:val="20"/>
              </w:rPr>
              <w:t>B</w:t>
            </w:r>
            <w:r w:rsidR="0049030F" w:rsidRPr="002A13AD">
              <w:rPr>
                <w:rFonts w:ascii="Arial" w:hAnsi="Arial" w:cs="Arial"/>
                <w:color w:val="000000"/>
                <w:sz w:val="20"/>
                <w:szCs w:val="20"/>
              </w:rPr>
              <w:t>a</w:t>
            </w:r>
            <w:proofErr w:type="spellEnd"/>
          </w:p>
        </w:tc>
        <w:tc>
          <w:tcPr>
            <w:tcW w:w="2455" w:type="dxa"/>
            <w:shd w:val="clear" w:color="auto" w:fill="auto"/>
            <w:noWrap/>
            <w:hideMark/>
          </w:tcPr>
          <w:p w14:paraId="0F86CD26" w14:textId="6F58AC3A"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0,032</w:t>
            </w:r>
            <w:r w:rsidR="006A530E" w:rsidRPr="002A13AD">
              <w:rPr>
                <w:rFonts w:ascii="Arial" w:hAnsi="Arial" w:cs="Arial"/>
                <w:color w:val="000000"/>
                <w:sz w:val="20"/>
                <w:szCs w:val="20"/>
              </w:rPr>
              <w:t xml:space="preserve"> </w:t>
            </w:r>
            <w:r w:rsidR="00CA0F7C" w:rsidRPr="002A13AD">
              <w:rPr>
                <w:rFonts w:ascii="Arial" w:hAnsi="Arial" w:cs="Arial"/>
                <w:color w:val="000000"/>
                <w:sz w:val="20"/>
                <w:szCs w:val="20"/>
              </w:rPr>
              <w:t>Aa</w:t>
            </w:r>
          </w:p>
        </w:tc>
      </w:tr>
      <w:tr w:rsidR="00CA0F7C" w:rsidRPr="002A13AD" w14:paraId="72F0DF64" w14:textId="77777777" w:rsidTr="001D6EE2">
        <w:trPr>
          <w:trHeight w:val="20"/>
          <w:jc w:val="center"/>
        </w:trPr>
        <w:tc>
          <w:tcPr>
            <w:tcW w:w="3309" w:type="dxa"/>
            <w:tcBorders>
              <w:bottom w:val="single" w:sz="4" w:space="0" w:color="auto"/>
            </w:tcBorders>
            <w:shd w:val="clear" w:color="auto" w:fill="auto"/>
            <w:noWrap/>
            <w:vAlign w:val="bottom"/>
            <w:hideMark/>
          </w:tcPr>
          <w:p w14:paraId="533F557C" w14:textId="77777777" w:rsidR="00CA0F7C" w:rsidRPr="002A13AD" w:rsidRDefault="00CA0F7C" w:rsidP="001D659F">
            <w:pPr>
              <w:spacing w:after="0" w:line="240" w:lineRule="auto"/>
              <w:jc w:val="center"/>
              <w:rPr>
                <w:rFonts w:ascii="Arial" w:hAnsi="Arial" w:cs="Arial"/>
                <w:bCs/>
                <w:color w:val="000000"/>
                <w:sz w:val="20"/>
                <w:szCs w:val="20"/>
                <w:lang w:eastAsia="pt-BR"/>
              </w:rPr>
            </w:pPr>
            <w:r w:rsidRPr="002A13AD">
              <w:rPr>
                <w:rFonts w:ascii="Arial" w:hAnsi="Arial" w:cs="Arial"/>
                <w:bCs/>
                <w:color w:val="000000"/>
                <w:sz w:val="20"/>
                <w:szCs w:val="20"/>
                <w:lang w:eastAsia="pt-BR"/>
              </w:rPr>
              <w:t>5</w:t>
            </w:r>
          </w:p>
        </w:tc>
        <w:tc>
          <w:tcPr>
            <w:tcW w:w="3308" w:type="dxa"/>
            <w:tcBorders>
              <w:bottom w:val="single" w:sz="4" w:space="0" w:color="auto"/>
            </w:tcBorders>
            <w:shd w:val="clear" w:color="auto" w:fill="auto"/>
            <w:noWrap/>
            <w:hideMark/>
          </w:tcPr>
          <w:p w14:paraId="3FBF5C06" w14:textId="77777777" w:rsidR="00CA0F7C" w:rsidRPr="002A13AD" w:rsidRDefault="00CA0F7C" w:rsidP="001D659F">
            <w:pPr>
              <w:spacing w:after="0" w:line="240" w:lineRule="auto"/>
              <w:jc w:val="center"/>
              <w:rPr>
                <w:rFonts w:ascii="Arial" w:hAnsi="Arial" w:cs="Arial"/>
                <w:sz w:val="20"/>
                <w:szCs w:val="20"/>
              </w:rPr>
            </w:pPr>
            <w:r w:rsidRPr="002A13AD">
              <w:rPr>
                <w:rFonts w:ascii="Arial" w:hAnsi="Arial" w:cs="Arial"/>
                <w:color w:val="000000"/>
                <w:sz w:val="20"/>
                <w:szCs w:val="20"/>
              </w:rPr>
              <w:t>0,037</w:t>
            </w:r>
            <w:r w:rsidR="006A530E" w:rsidRPr="002A13AD">
              <w:rPr>
                <w:rFonts w:ascii="Arial" w:hAnsi="Arial" w:cs="Arial"/>
                <w:color w:val="000000"/>
                <w:sz w:val="20"/>
                <w:szCs w:val="20"/>
              </w:rPr>
              <w:t xml:space="preserve"> </w:t>
            </w:r>
            <w:r w:rsidRPr="002A13AD">
              <w:rPr>
                <w:rFonts w:ascii="Arial" w:hAnsi="Arial" w:cs="Arial"/>
                <w:color w:val="000000"/>
                <w:sz w:val="20"/>
                <w:szCs w:val="20"/>
              </w:rPr>
              <w:t>Aa</w:t>
            </w:r>
          </w:p>
        </w:tc>
        <w:tc>
          <w:tcPr>
            <w:tcW w:w="2455" w:type="dxa"/>
            <w:tcBorders>
              <w:bottom w:val="single" w:sz="4" w:space="0" w:color="auto"/>
            </w:tcBorders>
            <w:shd w:val="clear" w:color="auto" w:fill="auto"/>
            <w:noWrap/>
            <w:hideMark/>
          </w:tcPr>
          <w:p w14:paraId="2B3A3430" w14:textId="054A4BD6" w:rsidR="00CA0F7C" w:rsidRPr="002A13AD" w:rsidRDefault="001D659F" w:rsidP="001D659F">
            <w:pPr>
              <w:spacing w:after="0" w:line="240" w:lineRule="auto"/>
              <w:jc w:val="center"/>
              <w:rPr>
                <w:rFonts w:ascii="Arial" w:hAnsi="Arial" w:cs="Arial"/>
                <w:sz w:val="20"/>
                <w:szCs w:val="20"/>
              </w:rPr>
            </w:pPr>
            <w:r>
              <w:rPr>
                <w:rFonts w:ascii="Arial" w:hAnsi="Arial" w:cs="Arial"/>
                <w:color w:val="000000"/>
                <w:sz w:val="20"/>
                <w:szCs w:val="20"/>
              </w:rPr>
              <w:t xml:space="preserve">    </w:t>
            </w:r>
            <w:r w:rsidR="00CA0F7C" w:rsidRPr="002A13AD">
              <w:rPr>
                <w:rFonts w:ascii="Arial" w:hAnsi="Arial" w:cs="Arial"/>
                <w:color w:val="000000"/>
                <w:sz w:val="20"/>
                <w:szCs w:val="20"/>
              </w:rPr>
              <w:t>0,021</w:t>
            </w:r>
            <w:r w:rsidR="006A530E" w:rsidRPr="002A13AD">
              <w:rPr>
                <w:rFonts w:ascii="Arial" w:hAnsi="Arial" w:cs="Arial"/>
                <w:color w:val="000000"/>
                <w:sz w:val="20"/>
                <w:szCs w:val="20"/>
              </w:rPr>
              <w:t xml:space="preserve"> </w:t>
            </w:r>
            <w:proofErr w:type="spellStart"/>
            <w:r w:rsidR="00CA0F7C" w:rsidRPr="002A13AD">
              <w:rPr>
                <w:rFonts w:ascii="Arial" w:hAnsi="Arial" w:cs="Arial"/>
                <w:color w:val="000000"/>
                <w:sz w:val="20"/>
                <w:szCs w:val="20"/>
              </w:rPr>
              <w:t>ABb</w:t>
            </w:r>
            <w:proofErr w:type="spellEnd"/>
          </w:p>
        </w:tc>
      </w:tr>
    </w:tbl>
    <w:p w14:paraId="010A8F95" w14:textId="77777777" w:rsidR="00D574C0" w:rsidRDefault="00D574C0" w:rsidP="00D574C0">
      <w:pPr>
        <w:spacing w:after="0" w:line="240" w:lineRule="auto"/>
        <w:jc w:val="both"/>
        <w:rPr>
          <w:ins w:id="395" w:author="Usuario" w:date="2015-08-28T15:11:00Z"/>
          <w:rFonts w:ascii="Arial" w:hAnsi="Arial" w:cs="Arial"/>
          <w:sz w:val="18"/>
          <w:szCs w:val="20"/>
          <w:lang w:val="en-US"/>
        </w:rPr>
      </w:pPr>
      <w:ins w:id="396" w:author="Usuario" w:date="2015-08-28T15:11:00Z">
        <w:r w:rsidRPr="00E44420">
          <w:rPr>
            <w:rFonts w:ascii="Arial" w:hAnsi="Arial" w:cs="Arial"/>
            <w:sz w:val="18"/>
            <w:szCs w:val="18"/>
          </w:rPr>
          <w:t>S1= 3 partes de solo (</w:t>
        </w:r>
        <w:proofErr w:type="spellStart"/>
        <w:r w:rsidRPr="00E44420">
          <w:rPr>
            <w:rFonts w:ascii="Arial" w:hAnsi="Arial" w:cs="Arial"/>
            <w:sz w:val="18"/>
            <w:szCs w:val="18"/>
          </w:rPr>
          <w:t>Neossolo</w:t>
        </w:r>
        <w:proofErr w:type="spellEnd"/>
        <w:r w:rsidRPr="00E44420">
          <w:rPr>
            <w:rFonts w:ascii="Arial" w:hAnsi="Arial" w:cs="Arial"/>
            <w:sz w:val="18"/>
            <w:szCs w:val="18"/>
          </w:rPr>
          <w:t xml:space="preserve"> </w:t>
        </w:r>
        <w:proofErr w:type="spellStart"/>
        <w:r w:rsidRPr="00E44420">
          <w:rPr>
            <w:rFonts w:ascii="Arial" w:hAnsi="Arial" w:cs="Arial"/>
            <w:sz w:val="18"/>
            <w:szCs w:val="18"/>
          </w:rPr>
          <w:t>Fúlvico</w:t>
        </w:r>
        <w:proofErr w:type="spellEnd"/>
        <w:r w:rsidRPr="00E44420">
          <w:rPr>
            <w:rFonts w:ascii="Arial" w:hAnsi="Arial" w:cs="Arial"/>
            <w:sz w:val="18"/>
            <w:szCs w:val="18"/>
          </w:rPr>
          <w:t>) e 1 de areia lavada (testemunha- sem matéria orgânica); S2= 2 partes de solo, 1 de areia lavada e 1 de esterco bovino; S3= 2 partes de solo, 1 de areia lavada e 1 de esterco ovino; S4= 2 partes de solo, 1 de areia lavada e 1 de esterco de galinha; S5= 2 partes de solo, ½ de areia, ½ de esterco bovino, ½ de esterco ovino e ½ de esterco de galinha;</w:t>
        </w:r>
        <w:r w:rsidRPr="002A13AD">
          <w:rPr>
            <w:rFonts w:ascii="Arial" w:hAnsi="Arial" w:cs="Arial"/>
            <w:sz w:val="20"/>
            <w:szCs w:val="24"/>
          </w:rPr>
          <w:t xml:space="preserve"> </w:t>
        </w:r>
        <w:r>
          <w:rPr>
            <w:rFonts w:ascii="Arial" w:hAnsi="Arial" w:cs="Arial"/>
            <w:sz w:val="18"/>
            <w:szCs w:val="20"/>
          </w:rPr>
          <w:t>Letras maiúsculas descrevem os efeitos do substrato dentro de cada cultivar e letras minúsculas, a diferença entre as cultivares no dado substrato.</w:t>
        </w:r>
        <w:r>
          <w:rPr>
            <w:i/>
            <w:sz w:val="20"/>
          </w:rPr>
          <w:t xml:space="preserve"> </w:t>
        </w:r>
        <w:r w:rsidRPr="00E44420">
          <w:rPr>
            <w:rFonts w:ascii="Arial" w:hAnsi="Arial" w:cs="Arial"/>
            <w:i/>
            <w:sz w:val="18"/>
            <w:szCs w:val="18"/>
            <w:lang w:val="en-US"/>
          </w:rPr>
          <w:t>S1 = 3 parts soil (</w:t>
        </w:r>
        <w:proofErr w:type="spellStart"/>
        <w:r w:rsidRPr="00E44420">
          <w:rPr>
            <w:rFonts w:ascii="Arial" w:hAnsi="Arial" w:cs="Arial"/>
            <w:sz w:val="18"/>
            <w:szCs w:val="18"/>
            <w:lang w:val="en-US"/>
          </w:rPr>
          <w:t>Neossolo</w:t>
        </w:r>
        <w:proofErr w:type="spellEnd"/>
        <w:r w:rsidRPr="00E44420">
          <w:rPr>
            <w:rFonts w:ascii="Arial" w:hAnsi="Arial" w:cs="Arial"/>
            <w:sz w:val="18"/>
            <w:szCs w:val="18"/>
            <w:lang w:val="en-US"/>
          </w:rPr>
          <w:t xml:space="preserve"> </w:t>
        </w:r>
        <w:proofErr w:type="spellStart"/>
        <w:r w:rsidRPr="00E44420">
          <w:rPr>
            <w:rFonts w:ascii="Arial" w:hAnsi="Arial" w:cs="Arial"/>
            <w:sz w:val="18"/>
            <w:szCs w:val="18"/>
            <w:lang w:val="en-US"/>
          </w:rPr>
          <w:t>Fúlvico</w:t>
        </w:r>
        <w:proofErr w:type="spellEnd"/>
        <w:r w:rsidRPr="00E44420">
          <w:rPr>
            <w:rFonts w:ascii="Arial" w:hAnsi="Arial" w:cs="Arial"/>
            <w:i/>
            <w:sz w:val="18"/>
            <w:szCs w:val="18"/>
            <w:lang w:val="en-US"/>
          </w:rPr>
          <w:t>) and one of washed sand (</w:t>
        </w:r>
        <w:proofErr w:type="spellStart"/>
        <w:r w:rsidRPr="00E44420">
          <w:rPr>
            <w:rFonts w:ascii="Arial" w:hAnsi="Arial" w:cs="Arial"/>
            <w:i/>
            <w:sz w:val="18"/>
            <w:szCs w:val="18"/>
            <w:lang w:val="en-US"/>
          </w:rPr>
          <w:t>testemunha</w:t>
        </w:r>
        <w:proofErr w:type="spellEnd"/>
        <w:r w:rsidRPr="00E44420">
          <w:rPr>
            <w:rFonts w:ascii="Arial" w:hAnsi="Arial" w:cs="Arial"/>
            <w:i/>
            <w:sz w:val="18"/>
            <w:szCs w:val="18"/>
            <w:lang w:val="en-US"/>
          </w:rPr>
          <w:t>- without organic matter); S2 = 2 pieces of land, one of washed sand and 1 of cattle manure; S3 = 2 pieces of land, one of washed sand and 1 sheep manure; S4 = 2 pieces of land, one of washed sand and 1 chicken manure; S5 = 2 parts soil, sand ½, ½ of manure, sheep manure ½ and ½ chicken manure</w:t>
        </w:r>
        <w:r>
          <w:rPr>
            <w:rFonts w:ascii="Arial" w:hAnsi="Arial" w:cs="Arial"/>
            <w:i/>
            <w:sz w:val="18"/>
            <w:szCs w:val="18"/>
            <w:lang w:val="en-US"/>
          </w:rPr>
          <w:t xml:space="preserve">; </w:t>
        </w:r>
        <w:r>
          <w:rPr>
            <w:rFonts w:ascii="Arial" w:hAnsi="Arial" w:cs="Arial"/>
            <w:i/>
            <w:sz w:val="18"/>
            <w:szCs w:val="20"/>
            <w:lang w:val="en-US"/>
          </w:rPr>
          <w:t>Manly letters describe the effects of substrate within each cultivar and lowercase letters, the difference between cultivars in the given substrate.</w:t>
        </w:r>
      </w:ins>
    </w:p>
    <w:p w14:paraId="549D5DFB" w14:textId="77777777" w:rsidR="002A6B8F" w:rsidRPr="001D6EE2" w:rsidRDefault="002A6B8F" w:rsidP="002A6B8F">
      <w:pPr>
        <w:pStyle w:val="PargrafodaLista"/>
        <w:spacing w:after="0" w:line="480" w:lineRule="auto"/>
        <w:rPr>
          <w:rFonts w:ascii="Arial" w:hAnsi="Arial" w:cs="Arial"/>
          <w:b/>
          <w:sz w:val="20"/>
          <w:szCs w:val="20"/>
          <w:lang w:val="en-US"/>
        </w:rPr>
      </w:pPr>
    </w:p>
    <w:p w14:paraId="0C5125F4" w14:textId="14C57B93" w:rsidR="004850E3" w:rsidRPr="002A13AD" w:rsidRDefault="002A6B8F" w:rsidP="002A6B8F">
      <w:pPr>
        <w:pStyle w:val="PargrafodaLista"/>
        <w:spacing w:after="0" w:line="480" w:lineRule="auto"/>
        <w:ind w:left="0"/>
        <w:rPr>
          <w:rFonts w:ascii="Arial" w:hAnsi="Arial" w:cs="Arial"/>
          <w:b/>
          <w:sz w:val="20"/>
          <w:szCs w:val="20"/>
        </w:rPr>
      </w:pPr>
      <w:r w:rsidRPr="002A13AD">
        <w:rPr>
          <w:rFonts w:ascii="Arial" w:hAnsi="Arial" w:cs="Arial"/>
          <w:b/>
          <w:sz w:val="20"/>
          <w:szCs w:val="20"/>
        </w:rPr>
        <w:t>Conclusões</w:t>
      </w:r>
    </w:p>
    <w:p w14:paraId="301AE074" w14:textId="77777777" w:rsidR="008E3C9F" w:rsidRDefault="008E3C9F" w:rsidP="008E3C9F">
      <w:pPr>
        <w:spacing w:after="0" w:line="480" w:lineRule="auto"/>
        <w:ind w:firstLine="709"/>
        <w:jc w:val="both"/>
        <w:rPr>
          <w:rFonts w:ascii="Arial" w:hAnsi="Arial" w:cs="Arial"/>
          <w:b/>
          <w:sz w:val="20"/>
          <w:szCs w:val="20"/>
        </w:rPr>
      </w:pPr>
      <w:r>
        <w:rPr>
          <w:rFonts w:ascii="Arial" w:hAnsi="Arial" w:cs="Arial"/>
          <w:sz w:val="20"/>
          <w:szCs w:val="20"/>
        </w:rPr>
        <w:t xml:space="preserve">O uso do adubo orgânico na composição de substratos para a produção de mudas de meloeiro, independente da fonte, promove crescimento, acúmulo de matéria seca e as trocas gasosas satisfatórios as mudas de mamoeiro. </w:t>
      </w:r>
    </w:p>
    <w:p w14:paraId="7B07B237" w14:textId="261BA08B" w:rsidR="004850E3" w:rsidRPr="002A13AD" w:rsidRDefault="008E3C9F" w:rsidP="004850E3">
      <w:pPr>
        <w:spacing w:after="0" w:line="480" w:lineRule="auto"/>
        <w:ind w:firstLine="709"/>
        <w:jc w:val="both"/>
        <w:rPr>
          <w:rFonts w:ascii="Arial" w:hAnsi="Arial" w:cs="Arial"/>
          <w:b/>
          <w:sz w:val="20"/>
          <w:szCs w:val="20"/>
        </w:rPr>
      </w:pPr>
      <w:r w:rsidRPr="002A13AD" w:rsidDel="008E3C9F">
        <w:rPr>
          <w:rFonts w:ascii="Arial" w:hAnsi="Arial" w:cs="Arial"/>
          <w:sz w:val="20"/>
          <w:szCs w:val="20"/>
        </w:rPr>
        <w:t xml:space="preserve"> </w:t>
      </w:r>
      <w:r w:rsidR="000559F0" w:rsidRPr="002A13AD">
        <w:rPr>
          <w:rFonts w:ascii="Arial" w:hAnsi="Arial" w:cs="Arial"/>
          <w:sz w:val="20"/>
          <w:szCs w:val="20"/>
        </w:rPr>
        <w:t xml:space="preserve">As mudas de melhor qualidade foram obtidas no substrato com </w:t>
      </w:r>
      <w:r w:rsidR="002C4607">
        <w:rPr>
          <w:rFonts w:ascii="Arial" w:hAnsi="Arial" w:cs="Arial"/>
          <w:sz w:val="20"/>
          <w:szCs w:val="20"/>
        </w:rPr>
        <w:t>2 partes</w:t>
      </w:r>
      <w:r w:rsidR="000559F0" w:rsidRPr="002A13AD">
        <w:rPr>
          <w:rFonts w:ascii="Arial" w:hAnsi="Arial" w:cs="Arial"/>
          <w:sz w:val="20"/>
          <w:szCs w:val="20"/>
        </w:rPr>
        <w:t xml:space="preserve"> de solo, </w:t>
      </w:r>
      <w:r w:rsidR="002C4607">
        <w:rPr>
          <w:rFonts w:ascii="Arial" w:hAnsi="Arial" w:cs="Arial"/>
          <w:sz w:val="20"/>
          <w:szCs w:val="20"/>
        </w:rPr>
        <w:t>1 parte</w:t>
      </w:r>
      <w:r w:rsidR="000559F0" w:rsidRPr="002A13AD">
        <w:rPr>
          <w:rFonts w:ascii="Arial" w:hAnsi="Arial" w:cs="Arial"/>
          <w:sz w:val="20"/>
          <w:szCs w:val="20"/>
        </w:rPr>
        <w:t xml:space="preserve"> de areia e </w:t>
      </w:r>
      <w:r w:rsidR="002C4607">
        <w:rPr>
          <w:rFonts w:ascii="Arial" w:hAnsi="Arial" w:cs="Arial"/>
          <w:sz w:val="20"/>
          <w:szCs w:val="20"/>
        </w:rPr>
        <w:t>1 parte</w:t>
      </w:r>
      <w:r w:rsidR="000559F0" w:rsidRPr="002A13AD">
        <w:rPr>
          <w:rFonts w:ascii="Arial" w:hAnsi="Arial" w:cs="Arial"/>
          <w:sz w:val="20"/>
          <w:szCs w:val="20"/>
        </w:rPr>
        <w:t xml:space="preserve"> de esterco ovino</w:t>
      </w:r>
      <w:r w:rsidR="00873366" w:rsidRPr="002A13AD">
        <w:rPr>
          <w:rFonts w:ascii="Arial" w:hAnsi="Arial" w:cs="Arial"/>
          <w:sz w:val="20"/>
          <w:szCs w:val="20"/>
        </w:rPr>
        <w:t>.</w:t>
      </w:r>
    </w:p>
    <w:p w14:paraId="01899C53" w14:textId="77777777" w:rsidR="00A86812" w:rsidRPr="002A13AD" w:rsidRDefault="000559F0" w:rsidP="004850E3">
      <w:pPr>
        <w:spacing w:after="0" w:line="480" w:lineRule="auto"/>
        <w:ind w:firstLine="709"/>
        <w:jc w:val="both"/>
        <w:rPr>
          <w:rFonts w:ascii="Arial" w:hAnsi="Arial" w:cs="Arial"/>
          <w:sz w:val="20"/>
          <w:szCs w:val="20"/>
        </w:rPr>
      </w:pPr>
      <w:r w:rsidRPr="002A13AD">
        <w:rPr>
          <w:rFonts w:ascii="Arial" w:hAnsi="Arial" w:cs="Arial"/>
          <w:sz w:val="20"/>
          <w:szCs w:val="20"/>
        </w:rPr>
        <w:t xml:space="preserve">A cultivar </w:t>
      </w:r>
      <w:proofErr w:type="spellStart"/>
      <w:r w:rsidRPr="002A13AD">
        <w:rPr>
          <w:rFonts w:ascii="Arial" w:hAnsi="Arial" w:cs="Arial"/>
          <w:sz w:val="20"/>
          <w:szCs w:val="20"/>
        </w:rPr>
        <w:t>Tainung</w:t>
      </w:r>
      <w:proofErr w:type="spellEnd"/>
      <w:r w:rsidRPr="002A13AD">
        <w:rPr>
          <w:rFonts w:ascii="Arial" w:hAnsi="Arial" w:cs="Arial"/>
          <w:sz w:val="20"/>
          <w:szCs w:val="20"/>
        </w:rPr>
        <w:t xml:space="preserve"> 1 pro</w:t>
      </w:r>
      <w:r w:rsidR="00873366" w:rsidRPr="002A13AD">
        <w:rPr>
          <w:rFonts w:ascii="Arial" w:hAnsi="Arial" w:cs="Arial"/>
          <w:sz w:val="20"/>
          <w:szCs w:val="20"/>
        </w:rPr>
        <w:t>duziu mudas de melhor qualidade.</w:t>
      </w:r>
      <w:r w:rsidR="004F24FB" w:rsidRPr="002A13AD">
        <w:rPr>
          <w:rFonts w:ascii="Arial" w:hAnsi="Arial" w:cs="Arial"/>
          <w:sz w:val="20"/>
          <w:szCs w:val="20"/>
        </w:rPr>
        <w:t xml:space="preserve"> </w:t>
      </w:r>
    </w:p>
    <w:p w14:paraId="7C6B2DFA" w14:textId="77777777" w:rsidR="00D84A8C" w:rsidRPr="002A13AD" w:rsidRDefault="00D84A8C" w:rsidP="004850E3">
      <w:pPr>
        <w:spacing w:after="0" w:line="480" w:lineRule="auto"/>
        <w:ind w:firstLine="709"/>
        <w:jc w:val="both"/>
        <w:rPr>
          <w:rFonts w:ascii="Arial" w:hAnsi="Arial" w:cs="Arial"/>
          <w:sz w:val="20"/>
          <w:szCs w:val="20"/>
        </w:rPr>
      </w:pPr>
    </w:p>
    <w:p w14:paraId="0BDC096C" w14:textId="11816DA5" w:rsidR="007B7EBE" w:rsidRPr="002A13AD" w:rsidRDefault="00D84A8C" w:rsidP="00D84A8C">
      <w:pPr>
        <w:spacing w:after="0" w:line="480" w:lineRule="auto"/>
        <w:rPr>
          <w:rStyle w:val="A3"/>
          <w:rFonts w:ascii="Arial" w:hAnsi="Arial" w:cs="Arial"/>
          <w:b/>
        </w:rPr>
      </w:pPr>
      <w:r w:rsidRPr="002A13AD">
        <w:rPr>
          <w:rFonts w:ascii="Arial" w:hAnsi="Arial" w:cs="Arial"/>
          <w:b/>
          <w:sz w:val="20"/>
          <w:szCs w:val="20"/>
        </w:rPr>
        <w:t>Referências</w:t>
      </w:r>
    </w:p>
    <w:p w14:paraId="02E47F2E" w14:textId="77777777" w:rsidR="000C0040" w:rsidRPr="002A13AD" w:rsidRDefault="000C0040" w:rsidP="006850DB">
      <w:pPr>
        <w:autoSpaceDE w:val="0"/>
        <w:autoSpaceDN w:val="0"/>
        <w:adjustRightInd w:val="0"/>
        <w:spacing w:after="0" w:line="480" w:lineRule="auto"/>
        <w:jc w:val="both"/>
        <w:rPr>
          <w:rFonts w:ascii="Arial" w:hAnsi="Arial" w:cs="Arial"/>
          <w:sz w:val="20"/>
          <w:szCs w:val="20"/>
        </w:rPr>
      </w:pPr>
      <w:r>
        <w:rPr>
          <w:rFonts w:ascii="Arial" w:hAnsi="Arial" w:cs="Arial"/>
          <w:color w:val="161412"/>
          <w:sz w:val="20"/>
          <w:szCs w:val="20"/>
          <w:lang w:eastAsia="pt-BR"/>
        </w:rPr>
        <w:t>ARAÚJO, AC, ARAÚJO, AC</w:t>
      </w:r>
      <w:r w:rsidRPr="002A13AD">
        <w:rPr>
          <w:rFonts w:ascii="Arial" w:hAnsi="Arial" w:cs="Arial"/>
          <w:color w:val="161412"/>
          <w:sz w:val="20"/>
          <w:szCs w:val="20"/>
          <w:lang w:eastAsia="pt-BR"/>
        </w:rPr>
        <w:t>,</w:t>
      </w:r>
      <w:r>
        <w:rPr>
          <w:rFonts w:ascii="Arial" w:hAnsi="Arial" w:cs="Arial"/>
          <w:color w:val="161412"/>
          <w:sz w:val="20"/>
          <w:szCs w:val="20"/>
          <w:lang w:eastAsia="pt-BR"/>
        </w:rPr>
        <w:t xml:space="preserve"> DANTAS, MKL, PEREIRA, WE, ALOUFA, MAI</w:t>
      </w:r>
      <w:r w:rsidRPr="002A13AD">
        <w:rPr>
          <w:rFonts w:ascii="Arial" w:hAnsi="Arial" w:cs="Arial"/>
          <w:color w:val="161412"/>
          <w:sz w:val="20"/>
          <w:szCs w:val="20"/>
          <w:lang w:eastAsia="pt-BR"/>
        </w:rPr>
        <w:t xml:space="preserve"> (2013). </w:t>
      </w:r>
      <w:r w:rsidRPr="002A13AD">
        <w:rPr>
          <w:rFonts w:ascii="Arial" w:hAnsi="Arial" w:cs="Arial"/>
          <w:bCs/>
          <w:color w:val="161412"/>
          <w:sz w:val="20"/>
          <w:szCs w:val="20"/>
          <w:lang w:eastAsia="pt-BR"/>
        </w:rPr>
        <w:t xml:space="preserve">Utilização de substratos orgânicos na produção de mudas de mamoeiro Formosa. </w:t>
      </w:r>
      <w:r w:rsidRPr="002A13AD">
        <w:rPr>
          <w:rFonts w:ascii="Arial" w:hAnsi="Arial" w:cs="Arial"/>
          <w:iCs/>
          <w:color w:val="161412"/>
          <w:sz w:val="20"/>
          <w:szCs w:val="20"/>
          <w:lang w:eastAsia="pt-BR"/>
        </w:rPr>
        <w:t>Revista Brasileira de Agroecologia 8</w:t>
      </w:r>
      <w:r>
        <w:rPr>
          <w:rFonts w:ascii="Arial" w:hAnsi="Arial" w:cs="Arial"/>
          <w:iCs/>
          <w:color w:val="161412"/>
          <w:sz w:val="20"/>
          <w:szCs w:val="20"/>
          <w:lang w:eastAsia="pt-BR"/>
        </w:rPr>
        <w:t>(1):</w:t>
      </w:r>
      <w:r w:rsidRPr="002A13AD">
        <w:rPr>
          <w:rFonts w:ascii="Arial" w:hAnsi="Arial" w:cs="Arial"/>
          <w:iCs/>
          <w:color w:val="161412"/>
          <w:sz w:val="20"/>
          <w:szCs w:val="20"/>
          <w:lang w:eastAsia="pt-BR"/>
        </w:rPr>
        <w:t xml:space="preserve">210-216. </w:t>
      </w:r>
    </w:p>
    <w:p w14:paraId="12EFB33F" w14:textId="77777777" w:rsidR="000C0040" w:rsidRPr="002A13AD" w:rsidRDefault="000C0040" w:rsidP="006850DB">
      <w:pPr>
        <w:pStyle w:val="Default"/>
        <w:spacing w:line="480" w:lineRule="auto"/>
        <w:jc w:val="both"/>
        <w:rPr>
          <w:rFonts w:ascii="Arial" w:hAnsi="Arial" w:cs="Arial"/>
          <w:bCs/>
          <w:sz w:val="20"/>
          <w:szCs w:val="20"/>
        </w:rPr>
      </w:pPr>
      <w:r>
        <w:rPr>
          <w:rFonts w:ascii="Arial" w:hAnsi="Arial" w:cs="Arial"/>
          <w:bCs/>
          <w:sz w:val="20"/>
          <w:szCs w:val="20"/>
        </w:rPr>
        <w:t>BRITO, ME</w:t>
      </w:r>
      <w:r w:rsidRPr="002A13AD">
        <w:rPr>
          <w:rFonts w:ascii="Arial" w:hAnsi="Arial" w:cs="Arial"/>
          <w:bCs/>
          <w:sz w:val="20"/>
          <w:szCs w:val="20"/>
        </w:rPr>
        <w:t>B</w:t>
      </w:r>
      <w:r>
        <w:rPr>
          <w:rFonts w:ascii="Arial" w:hAnsi="Arial" w:cs="Arial"/>
          <w:bCs/>
          <w:sz w:val="20"/>
          <w:szCs w:val="20"/>
        </w:rPr>
        <w:t>, SOARES, LAA, FERNANDES, P</w:t>
      </w:r>
      <w:r w:rsidRPr="002A13AD">
        <w:rPr>
          <w:rFonts w:ascii="Arial" w:hAnsi="Arial" w:cs="Arial"/>
          <w:bCs/>
          <w:sz w:val="20"/>
          <w:szCs w:val="20"/>
        </w:rPr>
        <w:t>D, L</w:t>
      </w:r>
      <w:r>
        <w:rPr>
          <w:rFonts w:ascii="Arial" w:hAnsi="Arial" w:cs="Arial"/>
          <w:bCs/>
          <w:sz w:val="20"/>
          <w:szCs w:val="20"/>
        </w:rPr>
        <w:t>IMA, GS, SÁ, FVS, MELO, AS</w:t>
      </w:r>
      <w:r w:rsidRPr="002A13AD">
        <w:rPr>
          <w:rFonts w:ascii="Arial" w:hAnsi="Arial" w:cs="Arial"/>
          <w:bCs/>
          <w:sz w:val="20"/>
          <w:szCs w:val="20"/>
        </w:rPr>
        <w:t xml:space="preserve"> (2012). Comportamento fisiológico de combinações copa/porta-enxerto de citros sob estresse hídrico. Revista Brasileira de Ciências Agrárias 7</w:t>
      </w:r>
      <w:r>
        <w:rPr>
          <w:rFonts w:ascii="Arial" w:hAnsi="Arial" w:cs="Arial"/>
          <w:bCs/>
          <w:sz w:val="20"/>
          <w:szCs w:val="20"/>
        </w:rPr>
        <w:t>:</w:t>
      </w:r>
      <w:r w:rsidRPr="002A13AD">
        <w:rPr>
          <w:rFonts w:ascii="Arial" w:hAnsi="Arial" w:cs="Arial"/>
          <w:bCs/>
          <w:sz w:val="20"/>
          <w:szCs w:val="20"/>
        </w:rPr>
        <w:t>857-865.</w:t>
      </w:r>
      <w:r>
        <w:rPr>
          <w:rFonts w:ascii="Arial" w:hAnsi="Arial" w:cs="Arial"/>
          <w:bCs/>
          <w:sz w:val="20"/>
          <w:szCs w:val="20"/>
        </w:rPr>
        <w:t xml:space="preserve"> </w:t>
      </w:r>
      <w:proofErr w:type="spellStart"/>
      <w:r>
        <w:rPr>
          <w:rFonts w:ascii="Arial" w:hAnsi="Arial" w:cs="Arial"/>
          <w:bCs/>
          <w:sz w:val="20"/>
          <w:szCs w:val="20"/>
        </w:rPr>
        <w:t>doi</w:t>
      </w:r>
      <w:proofErr w:type="spellEnd"/>
      <w:r>
        <w:rPr>
          <w:rFonts w:ascii="Arial" w:hAnsi="Arial" w:cs="Arial"/>
          <w:bCs/>
          <w:sz w:val="20"/>
          <w:szCs w:val="20"/>
        </w:rPr>
        <w:t>:</w:t>
      </w:r>
      <w:r w:rsidRPr="002A13AD">
        <w:rPr>
          <w:rFonts w:ascii="Arial" w:hAnsi="Arial" w:cs="Arial"/>
          <w:bCs/>
          <w:sz w:val="20"/>
          <w:szCs w:val="20"/>
        </w:rPr>
        <w:t xml:space="preserve"> </w:t>
      </w:r>
      <w:r w:rsidRPr="00A56DF8">
        <w:rPr>
          <w:rFonts w:ascii="Arial" w:hAnsi="Arial" w:cs="Arial"/>
          <w:sz w:val="20"/>
          <w:szCs w:val="20"/>
        </w:rPr>
        <w:t>10.5039/agraria.v7isa1941</w:t>
      </w:r>
      <w:r w:rsidRPr="002A13AD">
        <w:rPr>
          <w:rFonts w:ascii="Arial" w:hAnsi="Arial" w:cs="Arial"/>
          <w:bCs/>
          <w:sz w:val="20"/>
          <w:szCs w:val="20"/>
        </w:rPr>
        <w:t>.</w:t>
      </w:r>
    </w:p>
    <w:p w14:paraId="10BC3FD3" w14:textId="77777777" w:rsidR="000C0040" w:rsidRPr="002A13AD" w:rsidRDefault="000C0040" w:rsidP="006850DB">
      <w:pPr>
        <w:pStyle w:val="Default"/>
        <w:spacing w:line="480" w:lineRule="auto"/>
        <w:jc w:val="both"/>
        <w:rPr>
          <w:rFonts w:ascii="Arial" w:hAnsi="Arial" w:cs="Arial"/>
          <w:sz w:val="20"/>
          <w:szCs w:val="20"/>
          <w:lang w:eastAsia="pt-BR"/>
        </w:rPr>
      </w:pPr>
      <w:r>
        <w:rPr>
          <w:rFonts w:ascii="Arial" w:hAnsi="Arial" w:cs="Arial"/>
          <w:sz w:val="20"/>
          <w:szCs w:val="20"/>
          <w:lang w:eastAsia="pt-BR"/>
        </w:rPr>
        <w:t>CAVALCANTE, LF, CORDEIRO, JC</w:t>
      </w:r>
      <w:r w:rsidRPr="002A13AD">
        <w:rPr>
          <w:rFonts w:ascii="Arial" w:hAnsi="Arial" w:cs="Arial"/>
          <w:sz w:val="20"/>
          <w:szCs w:val="20"/>
          <w:lang w:eastAsia="pt-BR"/>
        </w:rPr>
        <w:t>, NASCIME</w:t>
      </w:r>
      <w:r>
        <w:rPr>
          <w:rFonts w:ascii="Arial" w:hAnsi="Arial" w:cs="Arial"/>
          <w:sz w:val="20"/>
          <w:szCs w:val="20"/>
          <w:lang w:eastAsia="pt-BR"/>
        </w:rPr>
        <w:t>NTO, JAM</w:t>
      </w:r>
      <w:r w:rsidRPr="002A13AD">
        <w:rPr>
          <w:rFonts w:ascii="Arial" w:hAnsi="Arial" w:cs="Arial"/>
          <w:sz w:val="20"/>
          <w:szCs w:val="20"/>
          <w:lang w:eastAsia="pt-BR"/>
        </w:rPr>
        <w:t>, CAVALCANTE,</w:t>
      </w:r>
      <w:r>
        <w:rPr>
          <w:rFonts w:ascii="Arial" w:hAnsi="Arial" w:cs="Arial"/>
          <w:sz w:val="20"/>
          <w:szCs w:val="20"/>
          <w:lang w:eastAsia="pt-BR"/>
        </w:rPr>
        <w:t xml:space="preserve"> ÍHL, DIAS, TJ</w:t>
      </w:r>
      <w:r w:rsidRPr="002A13AD">
        <w:rPr>
          <w:rFonts w:ascii="Arial" w:hAnsi="Arial" w:cs="Arial"/>
          <w:sz w:val="20"/>
          <w:szCs w:val="20"/>
          <w:lang w:eastAsia="pt-BR"/>
        </w:rPr>
        <w:t xml:space="preserve"> </w:t>
      </w:r>
      <w:r>
        <w:rPr>
          <w:rFonts w:ascii="Arial" w:hAnsi="Arial" w:cs="Arial"/>
          <w:sz w:val="20"/>
          <w:szCs w:val="20"/>
          <w:lang w:eastAsia="pt-BR"/>
        </w:rPr>
        <w:t>(</w:t>
      </w:r>
      <w:r w:rsidRPr="002A13AD">
        <w:rPr>
          <w:rFonts w:ascii="Arial" w:hAnsi="Arial" w:cs="Arial"/>
          <w:sz w:val="20"/>
          <w:szCs w:val="20"/>
          <w:lang w:eastAsia="pt-BR"/>
        </w:rPr>
        <w:t>2010</w:t>
      </w:r>
      <w:r>
        <w:rPr>
          <w:rFonts w:ascii="Arial" w:hAnsi="Arial" w:cs="Arial"/>
          <w:sz w:val="20"/>
          <w:szCs w:val="20"/>
          <w:lang w:eastAsia="pt-BR"/>
        </w:rPr>
        <w:t>)</w:t>
      </w:r>
      <w:r w:rsidRPr="002A13AD">
        <w:rPr>
          <w:rFonts w:ascii="Arial" w:hAnsi="Arial" w:cs="Arial"/>
          <w:sz w:val="20"/>
          <w:szCs w:val="20"/>
          <w:lang w:eastAsia="pt-BR"/>
        </w:rPr>
        <w:t xml:space="preserve">. </w:t>
      </w:r>
      <w:r w:rsidRPr="002A13AD">
        <w:rPr>
          <w:rFonts w:ascii="Arial" w:hAnsi="Arial" w:cs="Arial"/>
          <w:bCs/>
          <w:sz w:val="20"/>
          <w:szCs w:val="20"/>
        </w:rPr>
        <w:t xml:space="preserve">Fontes e níveis da salinidade da água na formação de mudas de mamoeiro cv. Sunrise Solo. </w:t>
      </w:r>
      <w:proofErr w:type="spellStart"/>
      <w:r w:rsidRPr="002A13AD">
        <w:rPr>
          <w:rFonts w:ascii="Arial" w:hAnsi="Arial" w:cs="Arial"/>
          <w:sz w:val="20"/>
          <w:szCs w:val="20"/>
          <w:lang w:eastAsia="pt-BR"/>
        </w:rPr>
        <w:t>Semina</w:t>
      </w:r>
      <w:proofErr w:type="spellEnd"/>
      <w:r w:rsidRPr="002A13AD">
        <w:rPr>
          <w:rFonts w:ascii="Arial" w:hAnsi="Arial" w:cs="Arial"/>
          <w:sz w:val="20"/>
          <w:szCs w:val="20"/>
          <w:lang w:eastAsia="pt-BR"/>
        </w:rPr>
        <w:t>: Ciências Agrárias 31</w:t>
      </w:r>
      <w:r>
        <w:rPr>
          <w:rFonts w:ascii="Arial" w:hAnsi="Arial" w:cs="Arial"/>
          <w:sz w:val="20"/>
          <w:szCs w:val="20"/>
          <w:lang w:eastAsia="pt-BR"/>
        </w:rPr>
        <w:t>:</w:t>
      </w:r>
      <w:r w:rsidRPr="002A13AD">
        <w:rPr>
          <w:rFonts w:ascii="Arial" w:hAnsi="Arial" w:cs="Arial"/>
          <w:sz w:val="20"/>
          <w:szCs w:val="20"/>
          <w:lang w:eastAsia="pt-BR"/>
        </w:rPr>
        <w:t xml:space="preserve">1281-1290. </w:t>
      </w:r>
    </w:p>
    <w:p w14:paraId="20E93428" w14:textId="77777777" w:rsidR="000C0040" w:rsidRDefault="000C0040" w:rsidP="006850DB">
      <w:pPr>
        <w:pStyle w:val="Default"/>
        <w:spacing w:line="480" w:lineRule="auto"/>
        <w:jc w:val="both"/>
        <w:rPr>
          <w:ins w:id="397" w:author="Usuario" w:date="2015-08-29T14:56:00Z"/>
          <w:rFonts w:ascii="Arial" w:hAnsi="Arial" w:cs="Arial"/>
          <w:sz w:val="20"/>
          <w:szCs w:val="20"/>
        </w:rPr>
      </w:pPr>
      <w:r>
        <w:rPr>
          <w:rFonts w:ascii="Arial" w:hAnsi="Arial" w:cs="Arial"/>
          <w:sz w:val="20"/>
          <w:szCs w:val="20"/>
        </w:rPr>
        <w:lastRenderedPageBreak/>
        <w:t>COSTA, E, FERREIRA, AFA</w:t>
      </w:r>
      <w:r w:rsidRPr="002A13AD">
        <w:rPr>
          <w:rFonts w:ascii="Arial" w:hAnsi="Arial" w:cs="Arial"/>
          <w:sz w:val="20"/>
          <w:szCs w:val="20"/>
        </w:rPr>
        <w:t xml:space="preserve">, </w:t>
      </w:r>
      <w:r>
        <w:rPr>
          <w:rFonts w:ascii="Arial" w:hAnsi="Arial" w:cs="Arial"/>
          <w:sz w:val="20"/>
          <w:szCs w:val="20"/>
        </w:rPr>
        <w:t>SILVA, PNL, NARDELLI, EMV</w:t>
      </w:r>
      <w:r w:rsidRPr="002A13AD">
        <w:rPr>
          <w:rFonts w:ascii="Arial" w:hAnsi="Arial" w:cs="Arial"/>
          <w:sz w:val="20"/>
          <w:szCs w:val="20"/>
        </w:rPr>
        <w:t xml:space="preserve"> (2012). </w:t>
      </w:r>
      <w:r w:rsidRPr="002A13AD">
        <w:rPr>
          <w:rStyle w:val="A2"/>
          <w:rFonts w:ascii="Arial" w:hAnsi="Arial" w:cs="Arial"/>
          <w:b w:val="0"/>
          <w:sz w:val="20"/>
          <w:szCs w:val="20"/>
        </w:rPr>
        <w:t>Diferentes composições de substratos e ambientes protegidos na formação de mudas de pé-franco de tamarindeiro.</w:t>
      </w:r>
      <w:r w:rsidRPr="002A13AD">
        <w:rPr>
          <w:rFonts w:ascii="Arial" w:hAnsi="Arial" w:cs="Arial"/>
          <w:sz w:val="20"/>
          <w:szCs w:val="20"/>
        </w:rPr>
        <w:t xml:space="preserve"> </w:t>
      </w:r>
      <w:r w:rsidRPr="002A13AD">
        <w:rPr>
          <w:rStyle w:val="A0"/>
          <w:rFonts w:ascii="Arial" w:hAnsi="Arial" w:cs="Arial"/>
          <w:sz w:val="20"/>
          <w:szCs w:val="20"/>
        </w:rPr>
        <w:t>Revista Brasileira de Fruticultura 34</w:t>
      </w:r>
      <w:r>
        <w:rPr>
          <w:rStyle w:val="A0"/>
          <w:rFonts w:ascii="Arial" w:hAnsi="Arial" w:cs="Arial"/>
          <w:sz w:val="20"/>
          <w:szCs w:val="20"/>
        </w:rPr>
        <w:t>(4):</w:t>
      </w:r>
      <w:r w:rsidRPr="002A13AD">
        <w:rPr>
          <w:rStyle w:val="A0"/>
          <w:rFonts w:ascii="Arial" w:hAnsi="Arial" w:cs="Arial"/>
          <w:sz w:val="20"/>
          <w:szCs w:val="20"/>
        </w:rPr>
        <w:t>1189-1198.</w:t>
      </w:r>
      <w:r>
        <w:rPr>
          <w:rStyle w:val="A0"/>
          <w:rFonts w:ascii="Arial" w:hAnsi="Arial" w:cs="Arial"/>
          <w:sz w:val="20"/>
          <w:szCs w:val="20"/>
        </w:rPr>
        <w:t xml:space="preserve"> </w:t>
      </w:r>
      <w:proofErr w:type="spellStart"/>
      <w:r>
        <w:rPr>
          <w:rStyle w:val="A0"/>
          <w:rFonts w:ascii="Arial" w:hAnsi="Arial" w:cs="Arial"/>
          <w:sz w:val="20"/>
          <w:szCs w:val="20"/>
        </w:rPr>
        <w:t>doi</w:t>
      </w:r>
      <w:proofErr w:type="spellEnd"/>
      <w:r>
        <w:rPr>
          <w:rStyle w:val="A0"/>
          <w:rFonts w:ascii="Arial" w:hAnsi="Arial" w:cs="Arial"/>
          <w:sz w:val="20"/>
          <w:szCs w:val="20"/>
        </w:rPr>
        <w:t>:</w:t>
      </w:r>
      <w:r w:rsidRPr="002A13AD">
        <w:rPr>
          <w:rStyle w:val="A0"/>
          <w:rFonts w:ascii="Arial" w:hAnsi="Arial" w:cs="Arial"/>
          <w:sz w:val="20"/>
          <w:szCs w:val="20"/>
        </w:rPr>
        <w:t xml:space="preserve"> </w:t>
      </w:r>
      <w:r w:rsidRPr="00A56DF8">
        <w:rPr>
          <w:rFonts w:ascii="Arial" w:eastAsia="Times New Roman" w:hAnsi="Arial" w:cs="Arial"/>
          <w:bCs/>
          <w:sz w:val="20"/>
          <w:szCs w:val="20"/>
          <w:lang w:eastAsia="pt-BR"/>
        </w:rPr>
        <w:t>10.1590/S0100-29452012000400028</w:t>
      </w:r>
      <w:r w:rsidRPr="002A13AD">
        <w:rPr>
          <w:rFonts w:ascii="Arial" w:hAnsi="Arial" w:cs="Arial"/>
          <w:sz w:val="20"/>
          <w:szCs w:val="20"/>
        </w:rPr>
        <w:t>.</w:t>
      </w:r>
    </w:p>
    <w:p w14:paraId="2D82A658" w14:textId="77777777" w:rsidR="000C0040" w:rsidRDefault="000C0040" w:rsidP="00984169">
      <w:pPr>
        <w:pStyle w:val="Default"/>
        <w:spacing w:line="480" w:lineRule="auto"/>
        <w:jc w:val="both"/>
        <w:rPr>
          <w:rFonts w:ascii="Arial" w:hAnsi="Arial" w:cs="Arial"/>
          <w:bCs/>
          <w:sz w:val="20"/>
          <w:szCs w:val="20"/>
          <w:lang w:val="en-US"/>
        </w:rPr>
      </w:pPr>
      <w:r w:rsidRPr="00950045">
        <w:rPr>
          <w:rFonts w:ascii="Arial" w:hAnsi="Arial" w:cs="Arial"/>
          <w:bCs/>
          <w:sz w:val="20"/>
          <w:szCs w:val="20"/>
          <w:lang w:val="en-US"/>
        </w:rPr>
        <w:t>DICKSON, A,</w:t>
      </w:r>
      <w:r>
        <w:rPr>
          <w:rFonts w:ascii="Arial" w:hAnsi="Arial" w:cs="Arial"/>
          <w:bCs/>
          <w:sz w:val="20"/>
          <w:szCs w:val="20"/>
          <w:lang w:val="en-US"/>
        </w:rPr>
        <w:t xml:space="preserve"> LEAF AL, HOSNER JF (1960)</w:t>
      </w:r>
      <w:r w:rsidRPr="00950045">
        <w:rPr>
          <w:rFonts w:ascii="Arial" w:hAnsi="Arial" w:cs="Arial"/>
          <w:bCs/>
          <w:sz w:val="20"/>
          <w:szCs w:val="20"/>
          <w:lang w:val="en-US"/>
        </w:rPr>
        <w:t xml:space="preserve"> Quality appraisal of white spruce and white pine seedling stock in </w:t>
      </w:r>
      <w:proofErr w:type="spellStart"/>
      <w:r w:rsidRPr="00950045">
        <w:rPr>
          <w:rFonts w:ascii="Arial" w:hAnsi="Arial" w:cs="Arial"/>
          <w:bCs/>
          <w:sz w:val="20"/>
          <w:szCs w:val="20"/>
          <w:lang w:val="en-US"/>
        </w:rPr>
        <w:t>nurseries.Forestry</w:t>
      </w:r>
      <w:proofErr w:type="spellEnd"/>
      <w:r w:rsidRPr="00950045">
        <w:rPr>
          <w:rFonts w:ascii="Arial" w:hAnsi="Arial" w:cs="Arial"/>
          <w:bCs/>
          <w:sz w:val="20"/>
          <w:szCs w:val="20"/>
          <w:lang w:val="en-US"/>
        </w:rPr>
        <w:t xml:space="preserve"> Chronicle</w:t>
      </w:r>
      <w:r>
        <w:rPr>
          <w:rFonts w:ascii="Arial" w:hAnsi="Arial" w:cs="Arial"/>
          <w:bCs/>
          <w:sz w:val="20"/>
          <w:szCs w:val="20"/>
          <w:lang w:val="en-US"/>
        </w:rPr>
        <w:t xml:space="preserve"> 36(1):10-13</w:t>
      </w:r>
      <w:r w:rsidRPr="00950045">
        <w:rPr>
          <w:rFonts w:ascii="Arial" w:hAnsi="Arial" w:cs="Arial"/>
          <w:bCs/>
          <w:sz w:val="20"/>
          <w:szCs w:val="20"/>
          <w:lang w:val="en-US"/>
        </w:rPr>
        <w:t>.</w:t>
      </w:r>
    </w:p>
    <w:p w14:paraId="08344036" w14:textId="06A55754" w:rsidR="000C0040" w:rsidRPr="002A13AD" w:rsidRDefault="000C0040" w:rsidP="00984169">
      <w:pPr>
        <w:pStyle w:val="Default"/>
        <w:spacing w:line="480" w:lineRule="auto"/>
        <w:jc w:val="both"/>
        <w:rPr>
          <w:rFonts w:ascii="Arial" w:hAnsi="Arial" w:cs="Arial"/>
          <w:sz w:val="20"/>
          <w:szCs w:val="20"/>
        </w:rPr>
      </w:pPr>
      <w:ins w:id="398" w:author="Usuario" w:date="2015-08-29T14:56:00Z">
        <w:r w:rsidRPr="000C0040">
          <w:rPr>
            <w:rFonts w:ascii="Arial" w:hAnsi="Arial" w:cs="Arial"/>
            <w:sz w:val="20"/>
            <w:szCs w:val="20"/>
          </w:rPr>
          <w:t>EMBRAPA</w:t>
        </w:r>
      </w:ins>
      <w:r>
        <w:rPr>
          <w:rFonts w:ascii="Arial" w:hAnsi="Arial" w:cs="Arial"/>
          <w:sz w:val="20"/>
          <w:szCs w:val="20"/>
        </w:rPr>
        <w:t>,</w:t>
      </w:r>
      <w:r w:rsidRPr="000C0040">
        <w:rPr>
          <w:rFonts w:ascii="Arial" w:hAnsi="Arial" w:cs="Arial"/>
          <w:sz w:val="20"/>
          <w:szCs w:val="20"/>
        </w:rPr>
        <w:t xml:space="preserve"> </w:t>
      </w:r>
      <w:ins w:id="399" w:author="Usuario" w:date="2015-08-29T14:56:00Z">
        <w:r w:rsidRPr="000C0040">
          <w:rPr>
            <w:rFonts w:ascii="Arial" w:hAnsi="Arial" w:cs="Arial"/>
            <w:sz w:val="20"/>
            <w:szCs w:val="20"/>
          </w:rPr>
          <w:t>EMPRESA BRASILEIRA DE PESQUISA AGROPECU</w:t>
        </w:r>
        <w:r w:rsidRPr="000C0040">
          <w:rPr>
            <w:rFonts w:ascii="Arial" w:hAnsi="Arial" w:cs="Arial" w:hint="eastAsia"/>
            <w:sz w:val="20"/>
            <w:szCs w:val="20"/>
          </w:rPr>
          <w:t>Á</w:t>
        </w:r>
        <w:r w:rsidRPr="000C0040">
          <w:rPr>
            <w:rFonts w:ascii="Arial" w:hAnsi="Arial" w:cs="Arial"/>
            <w:sz w:val="20"/>
            <w:szCs w:val="20"/>
          </w:rPr>
          <w:t>RIA. Manual de métodos de análises de solo</w:t>
        </w:r>
        <w:r w:rsidRPr="000C0040">
          <w:rPr>
            <w:rFonts w:ascii="Arial" w:hAnsi="Arial" w:cs="Arial"/>
            <w:sz w:val="20"/>
            <w:szCs w:val="20"/>
          </w:rPr>
          <w:t xml:space="preserve">. 2. ed. </w:t>
        </w:r>
        <w:r w:rsidRPr="000C0040">
          <w:rPr>
            <w:rFonts w:ascii="Arial" w:hAnsi="Arial" w:cs="Arial"/>
            <w:sz w:val="20"/>
            <w:szCs w:val="20"/>
          </w:rPr>
          <w:t>Rio de Janeiro: Ministério da Agricultura e do Abastecimento,</w:t>
        </w:r>
        <w:r w:rsidRPr="000C0040">
          <w:rPr>
            <w:rFonts w:ascii="Arial" w:hAnsi="Arial" w:cs="Arial"/>
            <w:sz w:val="20"/>
            <w:szCs w:val="20"/>
          </w:rPr>
          <w:t xml:space="preserve"> </w:t>
        </w:r>
        <w:r w:rsidRPr="000C0040">
          <w:rPr>
            <w:rFonts w:ascii="Arial" w:hAnsi="Arial" w:cs="Arial"/>
            <w:sz w:val="20"/>
            <w:szCs w:val="20"/>
          </w:rPr>
          <w:t>1997. 212p.</w:t>
        </w:r>
      </w:ins>
    </w:p>
    <w:p w14:paraId="578FFA9C" w14:textId="77777777" w:rsidR="000C0040" w:rsidRPr="002A13AD" w:rsidRDefault="000C0040" w:rsidP="006850DB">
      <w:pPr>
        <w:autoSpaceDE w:val="0"/>
        <w:autoSpaceDN w:val="0"/>
        <w:adjustRightInd w:val="0"/>
        <w:spacing w:after="0" w:line="480" w:lineRule="auto"/>
        <w:jc w:val="both"/>
        <w:rPr>
          <w:rFonts w:ascii="Arial" w:hAnsi="Arial" w:cs="Arial"/>
          <w:sz w:val="20"/>
          <w:szCs w:val="20"/>
        </w:rPr>
      </w:pPr>
      <w:r>
        <w:rPr>
          <w:rFonts w:ascii="Arial" w:hAnsi="Arial" w:cs="Arial"/>
          <w:sz w:val="20"/>
          <w:szCs w:val="20"/>
        </w:rPr>
        <w:t>FERREIRA, DF</w:t>
      </w:r>
      <w:r w:rsidRPr="002A13AD">
        <w:rPr>
          <w:rFonts w:ascii="Arial" w:hAnsi="Arial" w:cs="Arial"/>
          <w:sz w:val="20"/>
          <w:szCs w:val="20"/>
        </w:rPr>
        <w:t xml:space="preserve"> (2011). </w:t>
      </w:r>
      <w:proofErr w:type="spellStart"/>
      <w:r w:rsidRPr="002A13AD">
        <w:rPr>
          <w:rFonts w:ascii="Arial" w:hAnsi="Arial" w:cs="Arial"/>
          <w:sz w:val="20"/>
          <w:szCs w:val="20"/>
        </w:rPr>
        <w:t>Sisvar</w:t>
      </w:r>
      <w:proofErr w:type="spellEnd"/>
      <w:r w:rsidRPr="002A13AD">
        <w:rPr>
          <w:rFonts w:ascii="Arial" w:hAnsi="Arial" w:cs="Arial"/>
          <w:sz w:val="20"/>
          <w:szCs w:val="20"/>
        </w:rPr>
        <w:t xml:space="preserve">: a </w:t>
      </w:r>
      <w:proofErr w:type="spellStart"/>
      <w:r w:rsidRPr="002A13AD">
        <w:rPr>
          <w:rFonts w:ascii="Arial" w:hAnsi="Arial" w:cs="Arial"/>
          <w:sz w:val="20"/>
          <w:szCs w:val="20"/>
        </w:rPr>
        <w:t>computer</w:t>
      </w:r>
      <w:proofErr w:type="spellEnd"/>
      <w:r w:rsidRPr="002A13AD">
        <w:rPr>
          <w:rFonts w:ascii="Arial" w:hAnsi="Arial" w:cs="Arial"/>
          <w:sz w:val="20"/>
          <w:szCs w:val="20"/>
        </w:rPr>
        <w:t xml:space="preserve"> </w:t>
      </w:r>
      <w:proofErr w:type="spellStart"/>
      <w:r w:rsidRPr="002A13AD">
        <w:rPr>
          <w:rFonts w:ascii="Arial" w:hAnsi="Arial" w:cs="Arial"/>
          <w:sz w:val="20"/>
          <w:szCs w:val="20"/>
        </w:rPr>
        <w:t>statistical</w:t>
      </w:r>
      <w:proofErr w:type="spellEnd"/>
      <w:r w:rsidRPr="002A13AD">
        <w:rPr>
          <w:rFonts w:ascii="Arial" w:hAnsi="Arial" w:cs="Arial"/>
          <w:sz w:val="20"/>
          <w:szCs w:val="20"/>
        </w:rPr>
        <w:t xml:space="preserve"> </w:t>
      </w:r>
      <w:proofErr w:type="spellStart"/>
      <w:r w:rsidRPr="002A13AD">
        <w:rPr>
          <w:rFonts w:ascii="Arial" w:hAnsi="Arial" w:cs="Arial"/>
          <w:sz w:val="20"/>
          <w:szCs w:val="20"/>
        </w:rPr>
        <w:t>analysis</w:t>
      </w:r>
      <w:proofErr w:type="spellEnd"/>
      <w:r w:rsidRPr="002A13AD">
        <w:rPr>
          <w:rFonts w:ascii="Arial" w:hAnsi="Arial" w:cs="Arial"/>
          <w:sz w:val="20"/>
          <w:szCs w:val="20"/>
        </w:rPr>
        <w:t xml:space="preserve"> system. Ciência </w:t>
      </w:r>
      <w:proofErr w:type="spellStart"/>
      <w:r w:rsidRPr="002A13AD">
        <w:rPr>
          <w:rFonts w:ascii="Arial" w:hAnsi="Arial" w:cs="Arial"/>
          <w:sz w:val="20"/>
          <w:szCs w:val="20"/>
        </w:rPr>
        <w:t>Agrotecnologia</w:t>
      </w:r>
      <w:proofErr w:type="spellEnd"/>
      <w:r w:rsidRPr="002A13AD">
        <w:rPr>
          <w:rFonts w:ascii="Arial" w:hAnsi="Arial" w:cs="Arial"/>
          <w:sz w:val="20"/>
          <w:szCs w:val="20"/>
        </w:rPr>
        <w:t xml:space="preserve"> 35</w:t>
      </w:r>
      <w:r>
        <w:rPr>
          <w:rFonts w:ascii="Arial" w:hAnsi="Arial" w:cs="Arial"/>
          <w:sz w:val="20"/>
          <w:szCs w:val="20"/>
        </w:rPr>
        <w:t>(6):</w:t>
      </w:r>
      <w:r w:rsidRPr="002A13AD">
        <w:rPr>
          <w:rFonts w:ascii="Arial" w:hAnsi="Arial" w:cs="Arial"/>
          <w:sz w:val="20"/>
          <w:szCs w:val="20"/>
        </w:rPr>
        <w:t xml:space="preserve"> 1039-1042.</w:t>
      </w:r>
      <w:r>
        <w:rPr>
          <w:rFonts w:ascii="Arial" w:hAnsi="Arial" w:cs="Arial"/>
          <w:sz w:val="20"/>
          <w:szCs w:val="20"/>
        </w:rPr>
        <w:t xml:space="preserve"> </w:t>
      </w:r>
      <w:proofErr w:type="spellStart"/>
      <w:r>
        <w:rPr>
          <w:rFonts w:ascii="Arial" w:hAnsi="Arial" w:cs="Arial"/>
          <w:sz w:val="20"/>
          <w:szCs w:val="20"/>
        </w:rPr>
        <w:t>doi</w:t>
      </w:r>
      <w:proofErr w:type="spellEnd"/>
      <w:r>
        <w:rPr>
          <w:rFonts w:ascii="Arial" w:hAnsi="Arial" w:cs="Arial"/>
          <w:sz w:val="20"/>
          <w:szCs w:val="20"/>
        </w:rPr>
        <w:t>:</w:t>
      </w:r>
      <w:r w:rsidRPr="002A13AD">
        <w:rPr>
          <w:rFonts w:ascii="Arial" w:hAnsi="Arial" w:cs="Arial"/>
          <w:sz w:val="20"/>
          <w:szCs w:val="20"/>
        </w:rPr>
        <w:t xml:space="preserve"> </w:t>
      </w:r>
      <w:r w:rsidRPr="00A56DF8">
        <w:rPr>
          <w:rFonts w:ascii="Arial" w:hAnsi="Arial" w:cs="Arial"/>
          <w:sz w:val="20"/>
          <w:szCs w:val="20"/>
        </w:rPr>
        <w:t>10.1590/S1413-70542011000600001</w:t>
      </w:r>
      <w:r>
        <w:rPr>
          <w:rFonts w:ascii="Arial" w:hAnsi="Arial" w:cs="Arial"/>
          <w:sz w:val="20"/>
          <w:szCs w:val="20"/>
        </w:rPr>
        <w:t>.</w:t>
      </w:r>
    </w:p>
    <w:p w14:paraId="498E05D8" w14:textId="77777777" w:rsidR="000C0040" w:rsidRPr="002A13AD" w:rsidRDefault="000C0040" w:rsidP="006850DB">
      <w:pPr>
        <w:pStyle w:val="NormalWeb"/>
        <w:spacing w:before="0" w:after="0" w:line="480" w:lineRule="auto"/>
        <w:jc w:val="both"/>
        <w:rPr>
          <w:rFonts w:ascii="Arial" w:hAnsi="Arial" w:cs="Arial"/>
          <w:sz w:val="20"/>
          <w:szCs w:val="20"/>
        </w:rPr>
      </w:pPr>
      <w:r>
        <w:rPr>
          <w:rFonts w:ascii="Arial" w:hAnsi="Arial" w:cs="Arial"/>
          <w:sz w:val="20"/>
          <w:szCs w:val="20"/>
        </w:rPr>
        <w:t>HOLANDA, JS</w:t>
      </w:r>
      <w:r w:rsidRPr="002A13AD">
        <w:rPr>
          <w:rFonts w:ascii="Arial" w:hAnsi="Arial" w:cs="Arial"/>
          <w:sz w:val="20"/>
          <w:szCs w:val="20"/>
        </w:rPr>
        <w:t>, AMO</w:t>
      </w:r>
      <w:r>
        <w:rPr>
          <w:rFonts w:ascii="Arial" w:hAnsi="Arial" w:cs="Arial"/>
          <w:sz w:val="20"/>
          <w:szCs w:val="20"/>
        </w:rPr>
        <w:t>RIM, JRA, FERREIRA NETO, M, HOLANDA, AC</w:t>
      </w:r>
      <w:r w:rsidRPr="002A13AD">
        <w:rPr>
          <w:rFonts w:ascii="Arial" w:hAnsi="Arial" w:cs="Arial"/>
          <w:sz w:val="20"/>
          <w:szCs w:val="20"/>
        </w:rPr>
        <w:t xml:space="preserve"> (2010). Qualidade da água para irrigação. In: </w:t>
      </w:r>
      <w:r>
        <w:rPr>
          <w:rFonts w:ascii="Arial" w:hAnsi="Arial" w:cs="Arial"/>
          <w:sz w:val="20"/>
          <w:szCs w:val="20"/>
        </w:rPr>
        <w:t>GHEYI, HR, DIAS, NS, LACERDA, C</w:t>
      </w:r>
      <w:r w:rsidRPr="002A13AD">
        <w:rPr>
          <w:rFonts w:ascii="Arial" w:hAnsi="Arial" w:cs="Arial"/>
          <w:sz w:val="20"/>
          <w:szCs w:val="20"/>
        </w:rPr>
        <w:t>F (eds.), Manejo da salinidade na agricultura: estudos básicos e aplicados</w:t>
      </w:r>
      <w:r>
        <w:rPr>
          <w:rFonts w:ascii="Arial" w:hAnsi="Arial" w:cs="Arial"/>
          <w:sz w:val="20"/>
          <w:szCs w:val="20"/>
        </w:rPr>
        <w:t>,</w:t>
      </w:r>
      <w:r w:rsidRPr="002A13AD">
        <w:rPr>
          <w:rFonts w:ascii="Arial" w:hAnsi="Arial" w:cs="Arial"/>
          <w:sz w:val="20"/>
          <w:szCs w:val="20"/>
        </w:rPr>
        <w:t xml:space="preserve"> </w:t>
      </w:r>
      <w:proofErr w:type="spellStart"/>
      <w:r w:rsidRPr="002A13AD">
        <w:rPr>
          <w:rFonts w:ascii="Arial" w:hAnsi="Arial" w:cs="Arial"/>
          <w:sz w:val="20"/>
          <w:szCs w:val="20"/>
        </w:rPr>
        <w:t>Fortaleza-CE</w:t>
      </w:r>
      <w:proofErr w:type="spellEnd"/>
      <w:r w:rsidRPr="002A13AD">
        <w:rPr>
          <w:rFonts w:ascii="Arial" w:hAnsi="Arial" w:cs="Arial"/>
          <w:sz w:val="20"/>
          <w:szCs w:val="20"/>
        </w:rPr>
        <w:t xml:space="preserve">: </w:t>
      </w:r>
      <w:proofErr w:type="spellStart"/>
      <w:r w:rsidRPr="002A13AD">
        <w:rPr>
          <w:rFonts w:ascii="Arial" w:hAnsi="Arial" w:cs="Arial"/>
          <w:sz w:val="20"/>
          <w:szCs w:val="20"/>
        </w:rPr>
        <w:t>INCTSal</w:t>
      </w:r>
      <w:proofErr w:type="spellEnd"/>
      <w:r w:rsidRPr="002A13AD">
        <w:rPr>
          <w:rFonts w:ascii="Arial" w:hAnsi="Arial" w:cs="Arial"/>
          <w:sz w:val="20"/>
          <w:szCs w:val="20"/>
        </w:rPr>
        <w:t xml:space="preserve">, Parte </w:t>
      </w:r>
      <w:r>
        <w:rPr>
          <w:rFonts w:ascii="Arial" w:hAnsi="Arial" w:cs="Arial"/>
          <w:sz w:val="20"/>
          <w:szCs w:val="20"/>
        </w:rPr>
        <w:t>–</w:t>
      </w:r>
      <w:r w:rsidRPr="002A13AD">
        <w:rPr>
          <w:rFonts w:ascii="Arial" w:hAnsi="Arial" w:cs="Arial"/>
          <w:sz w:val="20"/>
          <w:szCs w:val="20"/>
        </w:rPr>
        <w:t xml:space="preserve"> II</w:t>
      </w:r>
      <w:r>
        <w:rPr>
          <w:rFonts w:ascii="Arial" w:hAnsi="Arial" w:cs="Arial"/>
          <w:sz w:val="20"/>
          <w:szCs w:val="20"/>
        </w:rPr>
        <w:t>, Cap. 4, p. 43-61.</w:t>
      </w:r>
    </w:p>
    <w:p w14:paraId="6882FAC5" w14:textId="77777777" w:rsidR="000C0040" w:rsidRPr="002A13AD" w:rsidRDefault="000C0040" w:rsidP="006850DB">
      <w:pPr>
        <w:pStyle w:val="NormalWeb"/>
        <w:spacing w:before="0" w:after="0" w:line="480" w:lineRule="auto"/>
        <w:jc w:val="both"/>
        <w:rPr>
          <w:rFonts w:ascii="Arial" w:hAnsi="Arial" w:cs="Arial"/>
          <w:sz w:val="20"/>
          <w:szCs w:val="20"/>
        </w:rPr>
      </w:pPr>
      <w:r w:rsidRPr="002A13AD">
        <w:rPr>
          <w:rFonts w:ascii="Arial" w:hAnsi="Arial" w:cs="Arial"/>
          <w:sz w:val="20"/>
          <w:szCs w:val="20"/>
        </w:rPr>
        <w:t>IBGE - Instituto Brasileiro De Geografia e Estatística.</w:t>
      </w:r>
      <w:r>
        <w:rPr>
          <w:rFonts w:ascii="Arial" w:hAnsi="Arial" w:cs="Arial"/>
          <w:sz w:val="20"/>
          <w:szCs w:val="20"/>
        </w:rPr>
        <w:t xml:space="preserve"> (2014</w:t>
      </w:r>
      <w:r w:rsidRPr="002A13AD">
        <w:rPr>
          <w:rFonts w:ascii="Arial" w:hAnsi="Arial" w:cs="Arial"/>
          <w:sz w:val="20"/>
          <w:szCs w:val="20"/>
        </w:rPr>
        <w:t xml:space="preserve">). </w:t>
      </w:r>
      <w:r w:rsidRPr="00D84A8C">
        <w:rPr>
          <w:rFonts w:ascii="Arial" w:hAnsi="Arial" w:cs="Arial"/>
          <w:sz w:val="20"/>
          <w:szCs w:val="20"/>
        </w:rPr>
        <w:t>Produção agrícola municipal.</w:t>
      </w:r>
      <w:r w:rsidRPr="002A13AD">
        <w:rPr>
          <w:rFonts w:ascii="Arial" w:hAnsi="Arial" w:cs="Arial"/>
          <w:sz w:val="20"/>
          <w:szCs w:val="20"/>
        </w:rPr>
        <w:t xml:space="preserve"> &lt;</w:t>
      </w:r>
      <w:r w:rsidRPr="00801CC5">
        <w:rPr>
          <w:rFonts w:ascii="Arial" w:hAnsi="Arial" w:cs="Arial"/>
          <w:sz w:val="20"/>
          <w:szCs w:val="20"/>
        </w:rPr>
        <w:t>http://www.sidra.ibge.gov.br</w:t>
      </w:r>
      <w:r w:rsidRPr="002A13AD">
        <w:rPr>
          <w:rFonts w:ascii="Arial" w:hAnsi="Arial" w:cs="Arial"/>
          <w:sz w:val="20"/>
          <w:szCs w:val="20"/>
        </w:rPr>
        <w:t xml:space="preserve">&gt; </w:t>
      </w:r>
      <w:r>
        <w:rPr>
          <w:rFonts w:ascii="Arial" w:hAnsi="Arial" w:cs="Arial"/>
          <w:sz w:val="20"/>
          <w:szCs w:val="20"/>
        </w:rPr>
        <w:t>Acesso em 23 j</w:t>
      </w:r>
      <w:r w:rsidRPr="002A13AD">
        <w:rPr>
          <w:rFonts w:ascii="Arial" w:hAnsi="Arial" w:cs="Arial"/>
          <w:sz w:val="20"/>
          <w:szCs w:val="20"/>
        </w:rPr>
        <w:t>un.</w:t>
      </w:r>
      <w:r>
        <w:rPr>
          <w:rFonts w:ascii="Arial" w:hAnsi="Arial" w:cs="Arial"/>
          <w:sz w:val="20"/>
          <w:szCs w:val="20"/>
        </w:rPr>
        <w:t xml:space="preserve"> 2014</w:t>
      </w:r>
      <w:r w:rsidRPr="002A13AD">
        <w:rPr>
          <w:rFonts w:ascii="Arial" w:hAnsi="Arial" w:cs="Arial"/>
          <w:sz w:val="20"/>
          <w:szCs w:val="20"/>
        </w:rPr>
        <w:t>.</w:t>
      </w:r>
    </w:p>
    <w:p w14:paraId="03DB4677" w14:textId="77777777" w:rsidR="000C0040" w:rsidRPr="002A13AD" w:rsidRDefault="000C0040" w:rsidP="006850DB">
      <w:pPr>
        <w:pStyle w:val="NormalWeb"/>
        <w:spacing w:before="0" w:after="0" w:line="480" w:lineRule="auto"/>
        <w:jc w:val="both"/>
        <w:rPr>
          <w:rFonts w:ascii="Arial" w:eastAsia="Calibri" w:hAnsi="Arial" w:cs="Arial"/>
          <w:sz w:val="20"/>
          <w:szCs w:val="20"/>
        </w:rPr>
      </w:pPr>
      <w:r w:rsidRPr="002A13AD">
        <w:rPr>
          <w:rFonts w:ascii="Arial" w:eastAsia="Calibri" w:hAnsi="Arial" w:cs="Arial"/>
          <w:sz w:val="20"/>
          <w:szCs w:val="20"/>
        </w:rPr>
        <w:t>L</w:t>
      </w:r>
      <w:r>
        <w:rPr>
          <w:rFonts w:ascii="Arial" w:eastAsia="Calibri" w:hAnsi="Arial" w:cs="Arial"/>
          <w:sz w:val="20"/>
          <w:szCs w:val="20"/>
        </w:rPr>
        <w:t>EITÃO, TEMFS, TAVARES, JC</w:t>
      </w:r>
      <w:r w:rsidRPr="002A13AD">
        <w:rPr>
          <w:rFonts w:ascii="Arial" w:eastAsia="Calibri" w:hAnsi="Arial" w:cs="Arial"/>
          <w:sz w:val="20"/>
          <w:szCs w:val="20"/>
        </w:rPr>
        <w:t>, RODR</w:t>
      </w:r>
      <w:r>
        <w:rPr>
          <w:rFonts w:ascii="Arial" w:eastAsia="Calibri" w:hAnsi="Arial" w:cs="Arial"/>
          <w:sz w:val="20"/>
          <w:szCs w:val="20"/>
        </w:rPr>
        <w:t>IGUES, GSO, GUIMARÃES, AA, DEMARTELAERE, ACF</w:t>
      </w:r>
      <w:r w:rsidRPr="002A13AD">
        <w:rPr>
          <w:rFonts w:ascii="Arial" w:eastAsia="Calibri" w:hAnsi="Arial" w:cs="Arial"/>
          <w:sz w:val="20"/>
          <w:szCs w:val="20"/>
        </w:rPr>
        <w:t xml:space="preserve"> (2009). Avaliação de mudas de mamão submetidas á diferentes níveis de adubação nitrogenada. </w:t>
      </w:r>
      <w:r w:rsidRPr="002A13AD">
        <w:rPr>
          <w:rFonts w:ascii="Arial" w:eastAsia="Calibri" w:hAnsi="Arial" w:cs="Arial"/>
          <w:bCs/>
          <w:sz w:val="20"/>
          <w:szCs w:val="20"/>
        </w:rPr>
        <w:t>Revista Caatinga</w:t>
      </w:r>
      <w:r w:rsidRPr="002A13AD">
        <w:rPr>
          <w:rFonts w:ascii="Arial" w:eastAsia="Calibri" w:hAnsi="Arial" w:cs="Arial"/>
          <w:sz w:val="20"/>
          <w:szCs w:val="20"/>
        </w:rPr>
        <w:t xml:space="preserve"> 22</w:t>
      </w:r>
      <w:r>
        <w:rPr>
          <w:rFonts w:ascii="Arial" w:eastAsia="Calibri" w:hAnsi="Arial" w:cs="Arial"/>
          <w:sz w:val="20"/>
          <w:szCs w:val="20"/>
        </w:rPr>
        <w:t>(3):</w:t>
      </w:r>
      <w:r w:rsidRPr="002A13AD">
        <w:rPr>
          <w:rFonts w:ascii="Arial" w:eastAsia="Calibri" w:hAnsi="Arial" w:cs="Arial"/>
          <w:sz w:val="20"/>
          <w:szCs w:val="20"/>
        </w:rPr>
        <w:t xml:space="preserve">160-165. </w:t>
      </w:r>
    </w:p>
    <w:p w14:paraId="0E2AF01E" w14:textId="77777777" w:rsidR="000C0040" w:rsidRPr="002A13AD" w:rsidRDefault="000C0040" w:rsidP="006850DB">
      <w:pPr>
        <w:adjustRightInd w:val="0"/>
        <w:spacing w:after="0" w:line="480" w:lineRule="auto"/>
        <w:jc w:val="both"/>
        <w:rPr>
          <w:rFonts w:ascii="Arial" w:hAnsi="Arial" w:cs="Arial"/>
          <w:sz w:val="20"/>
          <w:szCs w:val="20"/>
          <w:lang w:eastAsia="pt-BR"/>
        </w:rPr>
      </w:pPr>
      <w:r>
        <w:rPr>
          <w:rFonts w:ascii="Arial" w:hAnsi="Arial" w:cs="Arial"/>
          <w:sz w:val="20"/>
          <w:szCs w:val="20"/>
          <w:lang w:eastAsia="pt-BR"/>
        </w:rPr>
        <w:t>MACHADO, EC</w:t>
      </w:r>
      <w:r w:rsidRPr="002A13AD">
        <w:rPr>
          <w:rFonts w:ascii="Arial" w:hAnsi="Arial" w:cs="Arial"/>
          <w:sz w:val="20"/>
          <w:szCs w:val="20"/>
          <w:lang w:eastAsia="pt-BR"/>
        </w:rPr>
        <w:t>, S</w:t>
      </w:r>
      <w:r>
        <w:rPr>
          <w:rFonts w:ascii="Arial" w:hAnsi="Arial" w:cs="Arial"/>
          <w:sz w:val="20"/>
          <w:szCs w:val="20"/>
          <w:lang w:eastAsia="pt-BR"/>
        </w:rPr>
        <w:t>CHMIDT, PT, MEDINA, CL, RIBEIRO, RV</w:t>
      </w:r>
      <w:r w:rsidRPr="002A13AD">
        <w:rPr>
          <w:rFonts w:ascii="Arial" w:hAnsi="Arial" w:cs="Arial"/>
          <w:sz w:val="20"/>
          <w:szCs w:val="20"/>
          <w:lang w:eastAsia="pt-BR"/>
        </w:rPr>
        <w:t xml:space="preserve"> (2005).</w:t>
      </w:r>
      <w:r w:rsidRPr="002A13AD">
        <w:rPr>
          <w:rFonts w:ascii="Arial" w:hAnsi="Arial" w:cs="Arial"/>
          <w:b/>
          <w:bCs/>
          <w:sz w:val="20"/>
          <w:szCs w:val="20"/>
          <w:lang w:eastAsia="pt-BR"/>
        </w:rPr>
        <w:t xml:space="preserve"> </w:t>
      </w:r>
      <w:r w:rsidRPr="002A13AD">
        <w:rPr>
          <w:rFonts w:ascii="Arial" w:hAnsi="Arial" w:cs="Arial"/>
          <w:bCs/>
          <w:sz w:val="20"/>
          <w:szCs w:val="20"/>
          <w:lang w:eastAsia="pt-BR"/>
        </w:rPr>
        <w:t>Respostas da fotossíntese de três espécies de citros a fatores ambientais.</w:t>
      </w:r>
      <w:r w:rsidRPr="002A13AD">
        <w:rPr>
          <w:rFonts w:ascii="Arial" w:hAnsi="Arial" w:cs="Arial"/>
          <w:sz w:val="20"/>
          <w:szCs w:val="20"/>
          <w:lang w:eastAsia="pt-BR"/>
        </w:rPr>
        <w:t xml:space="preserve"> Pesquisa Agropecuária Brasileira 40</w:t>
      </w:r>
      <w:r>
        <w:rPr>
          <w:rFonts w:ascii="Arial" w:hAnsi="Arial" w:cs="Arial"/>
          <w:sz w:val="20"/>
          <w:szCs w:val="20"/>
          <w:lang w:eastAsia="pt-BR"/>
        </w:rPr>
        <w:t xml:space="preserve"> (12):</w:t>
      </w:r>
      <w:r w:rsidRPr="002A13AD">
        <w:rPr>
          <w:rFonts w:ascii="Arial" w:hAnsi="Arial" w:cs="Arial"/>
          <w:sz w:val="20"/>
          <w:szCs w:val="20"/>
          <w:lang w:eastAsia="pt-BR"/>
        </w:rPr>
        <w:t xml:space="preserve">1161-1170. </w:t>
      </w:r>
    </w:p>
    <w:p w14:paraId="204A5ACF" w14:textId="77777777" w:rsidR="000C0040" w:rsidRPr="002A13AD" w:rsidRDefault="000C0040" w:rsidP="006850DB">
      <w:pPr>
        <w:spacing w:after="0" w:line="480" w:lineRule="auto"/>
        <w:jc w:val="both"/>
        <w:rPr>
          <w:rFonts w:ascii="Arial" w:hAnsi="Arial" w:cs="Arial"/>
          <w:sz w:val="20"/>
          <w:szCs w:val="20"/>
        </w:rPr>
      </w:pPr>
      <w:r>
        <w:rPr>
          <w:rFonts w:ascii="Arial" w:hAnsi="Arial" w:cs="Arial"/>
          <w:sz w:val="20"/>
          <w:szCs w:val="20"/>
        </w:rPr>
        <w:t>MANICA, I</w:t>
      </w:r>
      <w:r w:rsidRPr="002A13AD">
        <w:rPr>
          <w:rFonts w:ascii="Arial" w:hAnsi="Arial" w:cs="Arial"/>
          <w:sz w:val="20"/>
          <w:szCs w:val="20"/>
        </w:rPr>
        <w:t xml:space="preserve"> (2006). Cultivares e melhoramentos. IN: </w:t>
      </w:r>
      <w:r>
        <w:rPr>
          <w:rFonts w:ascii="Arial" w:hAnsi="Arial" w:cs="Arial"/>
          <w:sz w:val="20"/>
          <w:szCs w:val="20"/>
        </w:rPr>
        <w:t>MANICA, I, MARTINS, DS, VENTURA, JA</w:t>
      </w:r>
      <w:r w:rsidRPr="002A13AD">
        <w:rPr>
          <w:rFonts w:ascii="Arial" w:hAnsi="Arial" w:cs="Arial"/>
          <w:sz w:val="20"/>
          <w:szCs w:val="20"/>
        </w:rPr>
        <w:t xml:space="preserve"> (Eds.). Mamão: </w:t>
      </w:r>
      <w:r w:rsidRPr="00D84A8C">
        <w:rPr>
          <w:rFonts w:ascii="Arial" w:hAnsi="Arial" w:cs="Arial"/>
          <w:sz w:val="20"/>
          <w:szCs w:val="20"/>
        </w:rPr>
        <w:t>Tecnologia de Produção Pós-Colheita, Exportação, Mercados, Porto Alegre - RS: Cinco continentes, Cap. 3, p. 49-82.</w:t>
      </w:r>
    </w:p>
    <w:p w14:paraId="5F8A7B9B" w14:textId="77777777" w:rsidR="000C0040" w:rsidRPr="002A13AD" w:rsidRDefault="000C0040" w:rsidP="006850DB">
      <w:pPr>
        <w:adjustRightInd w:val="0"/>
        <w:spacing w:after="0" w:line="480" w:lineRule="auto"/>
        <w:jc w:val="both"/>
        <w:rPr>
          <w:rFonts w:ascii="Arial" w:hAnsi="Arial" w:cs="Arial"/>
          <w:color w:val="000000"/>
          <w:sz w:val="20"/>
          <w:szCs w:val="20"/>
        </w:rPr>
      </w:pPr>
      <w:r>
        <w:rPr>
          <w:rStyle w:val="A3"/>
          <w:rFonts w:ascii="Arial" w:hAnsi="Arial" w:cs="Arial"/>
        </w:rPr>
        <w:t>MEDEIROS, JF, LISBOA, RA</w:t>
      </w:r>
      <w:r w:rsidRPr="002A13AD">
        <w:rPr>
          <w:rStyle w:val="A3"/>
          <w:rFonts w:ascii="Arial" w:hAnsi="Arial" w:cs="Arial"/>
        </w:rPr>
        <w:t>, OL</w:t>
      </w:r>
      <w:r>
        <w:rPr>
          <w:rStyle w:val="A3"/>
          <w:rFonts w:ascii="Arial" w:hAnsi="Arial" w:cs="Arial"/>
        </w:rPr>
        <w:t>IVEIRA, M, SILVA JÚNIOR, MJ, ALVES, LP</w:t>
      </w:r>
      <w:r w:rsidRPr="002A13AD">
        <w:rPr>
          <w:rStyle w:val="A3"/>
          <w:rFonts w:ascii="Arial" w:hAnsi="Arial" w:cs="Arial"/>
        </w:rPr>
        <w:t xml:space="preserve"> (2003). Caracterização das águas subterrâneas usadas para irrigação na área produtora de melão da Chapada do Apodi. Revista Brasileira Engenharia Agrícola e Ambiental</w:t>
      </w:r>
      <w:r w:rsidRPr="002A13AD">
        <w:rPr>
          <w:rStyle w:val="A3"/>
          <w:rFonts w:ascii="Arial" w:hAnsi="Arial" w:cs="Arial"/>
          <w:i/>
        </w:rPr>
        <w:t xml:space="preserve"> </w:t>
      </w:r>
      <w:r>
        <w:rPr>
          <w:rStyle w:val="A3"/>
          <w:rFonts w:ascii="Arial" w:hAnsi="Arial" w:cs="Arial"/>
        </w:rPr>
        <w:t>7:</w:t>
      </w:r>
      <w:r w:rsidRPr="002A13AD">
        <w:rPr>
          <w:rStyle w:val="A3"/>
          <w:rFonts w:ascii="Arial" w:hAnsi="Arial" w:cs="Arial"/>
        </w:rPr>
        <w:t>469-472.</w:t>
      </w:r>
      <w:r>
        <w:rPr>
          <w:rStyle w:val="A3"/>
          <w:rFonts w:ascii="Arial" w:hAnsi="Arial" w:cs="Arial"/>
        </w:rPr>
        <w:t xml:space="preserve"> </w:t>
      </w:r>
      <w:proofErr w:type="spellStart"/>
      <w:r>
        <w:rPr>
          <w:rStyle w:val="A3"/>
          <w:rFonts w:ascii="Arial" w:hAnsi="Arial" w:cs="Arial"/>
        </w:rPr>
        <w:t>doi</w:t>
      </w:r>
      <w:proofErr w:type="spellEnd"/>
      <w:r>
        <w:rPr>
          <w:rStyle w:val="A3"/>
          <w:rFonts w:ascii="Arial" w:hAnsi="Arial" w:cs="Arial"/>
        </w:rPr>
        <w:t>:</w:t>
      </w:r>
      <w:r w:rsidRPr="002A13AD">
        <w:rPr>
          <w:rStyle w:val="A3"/>
          <w:rFonts w:ascii="Arial" w:hAnsi="Arial" w:cs="Arial"/>
        </w:rPr>
        <w:t xml:space="preserve"> </w:t>
      </w:r>
      <w:r w:rsidRPr="00A56DF8">
        <w:rPr>
          <w:rFonts w:ascii="Arial" w:hAnsi="Arial" w:cs="Arial"/>
          <w:sz w:val="20"/>
          <w:szCs w:val="20"/>
        </w:rPr>
        <w:t>10.1590/S1415-43662003000300010</w:t>
      </w:r>
      <w:r w:rsidRPr="002A13AD">
        <w:rPr>
          <w:rFonts w:ascii="Arial" w:hAnsi="Arial" w:cs="Arial"/>
          <w:sz w:val="20"/>
          <w:szCs w:val="20"/>
        </w:rPr>
        <w:t>.</w:t>
      </w:r>
    </w:p>
    <w:p w14:paraId="5EB4E34A" w14:textId="77777777" w:rsidR="000C0040" w:rsidRPr="002A13AD" w:rsidRDefault="000C0040" w:rsidP="006850DB">
      <w:pPr>
        <w:adjustRightInd w:val="0"/>
        <w:spacing w:after="0" w:line="480" w:lineRule="auto"/>
        <w:jc w:val="both"/>
        <w:rPr>
          <w:rFonts w:ascii="Arial" w:hAnsi="Arial" w:cs="Arial"/>
          <w:sz w:val="20"/>
          <w:szCs w:val="20"/>
        </w:rPr>
      </w:pPr>
      <w:r>
        <w:rPr>
          <w:rFonts w:ascii="Arial" w:hAnsi="Arial" w:cs="Arial"/>
          <w:bCs/>
          <w:sz w:val="20"/>
          <w:szCs w:val="20"/>
        </w:rPr>
        <w:t>MELO, AS, COSTA, CX</w:t>
      </w:r>
      <w:r w:rsidRPr="002A13AD">
        <w:rPr>
          <w:rFonts w:ascii="Arial" w:hAnsi="Arial" w:cs="Arial"/>
          <w:bCs/>
          <w:sz w:val="20"/>
          <w:szCs w:val="20"/>
        </w:rPr>
        <w:t>,</w:t>
      </w:r>
      <w:r>
        <w:rPr>
          <w:rFonts w:ascii="Arial" w:hAnsi="Arial" w:cs="Arial"/>
          <w:bCs/>
          <w:sz w:val="20"/>
          <w:szCs w:val="20"/>
        </w:rPr>
        <w:t xml:space="preserve"> BRITO, MEB, VIÉGAS, PRA, SILVA JÚNIOR, CD</w:t>
      </w:r>
      <w:r w:rsidRPr="002A13AD">
        <w:rPr>
          <w:rFonts w:ascii="Arial" w:hAnsi="Arial" w:cs="Arial"/>
          <w:bCs/>
          <w:sz w:val="20"/>
          <w:szCs w:val="20"/>
        </w:rPr>
        <w:t xml:space="preserve"> (2007). Produção de mudas de mamoeiro em diferentes substratos e doses de fósforo.</w:t>
      </w:r>
      <w:r w:rsidRPr="002A13AD">
        <w:rPr>
          <w:rFonts w:ascii="Arial" w:hAnsi="Arial" w:cs="Arial"/>
          <w:sz w:val="20"/>
          <w:szCs w:val="20"/>
        </w:rPr>
        <w:t xml:space="preserve"> Revista Brasileira Ciências Agrárias 2</w:t>
      </w:r>
      <w:r>
        <w:rPr>
          <w:rFonts w:ascii="Arial" w:hAnsi="Arial" w:cs="Arial"/>
          <w:sz w:val="20"/>
          <w:szCs w:val="20"/>
        </w:rPr>
        <w:t>(4):</w:t>
      </w:r>
      <w:r w:rsidRPr="002A13AD">
        <w:rPr>
          <w:rFonts w:ascii="Arial" w:hAnsi="Arial" w:cs="Arial"/>
          <w:sz w:val="20"/>
          <w:szCs w:val="20"/>
        </w:rPr>
        <w:t xml:space="preserve">257-261. </w:t>
      </w:r>
    </w:p>
    <w:p w14:paraId="5C8082FF" w14:textId="77777777" w:rsidR="000C0040" w:rsidRPr="002A13AD" w:rsidRDefault="000C0040" w:rsidP="006850DB">
      <w:pPr>
        <w:autoSpaceDE w:val="0"/>
        <w:autoSpaceDN w:val="0"/>
        <w:adjustRightInd w:val="0"/>
        <w:spacing w:after="0" w:line="480" w:lineRule="auto"/>
        <w:jc w:val="both"/>
        <w:rPr>
          <w:rFonts w:ascii="Arial" w:hAnsi="Arial" w:cs="Arial"/>
          <w:bCs/>
          <w:sz w:val="20"/>
          <w:szCs w:val="20"/>
        </w:rPr>
      </w:pPr>
      <w:r>
        <w:rPr>
          <w:rFonts w:ascii="Arial" w:hAnsi="Arial" w:cs="Arial"/>
          <w:sz w:val="20"/>
          <w:szCs w:val="20"/>
        </w:rPr>
        <w:t>MENDONÇA, AVR</w:t>
      </w:r>
      <w:r w:rsidRPr="002A13AD">
        <w:rPr>
          <w:rFonts w:ascii="Arial" w:hAnsi="Arial" w:cs="Arial"/>
          <w:sz w:val="20"/>
          <w:szCs w:val="20"/>
        </w:rPr>
        <w:t>, CAR</w:t>
      </w:r>
      <w:r>
        <w:rPr>
          <w:rFonts w:ascii="Arial" w:hAnsi="Arial" w:cs="Arial"/>
          <w:sz w:val="20"/>
          <w:szCs w:val="20"/>
        </w:rPr>
        <w:t>NEIRO, JGA, FREITAS, TAS, BARROSO, DG</w:t>
      </w:r>
      <w:r w:rsidRPr="002A13AD">
        <w:rPr>
          <w:rFonts w:ascii="Arial" w:hAnsi="Arial" w:cs="Arial"/>
          <w:sz w:val="20"/>
          <w:szCs w:val="20"/>
        </w:rPr>
        <w:t xml:space="preserve"> (2010). </w:t>
      </w:r>
      <w:r w:rsidRPr="002A13AD">
        <w:rPr>
          <w:rFonts w:ascii="Arial" w:hAnsi="Arial" w:cs="Arial"/>
          <w:bCs/>
          <w:sz w:val="20"/>
          <w:szCs w:val="20"/>
        </w:rPr>
        <w:t xml:space="preserve">Características fisiológicas de mudas de </w:t>
      </w:r>
      <w:proofErr w:type="spellStart"/>
      <w:r w:rsidRPr="002A13AD">
        <w:rPr>
          <w:rFonts w:ascii="Arial" w:hAnsi="Arial" w:cs="Arial"/>
          <w:bCs/>
          <w:i/>
          <w:iCs/>
          <w:sz w:val="20"/>
          <w:szCs w:val="20"/>
        </w:rPr>
        <w:t>Eucalyptus</w:t>
      </w:r>
      <w:proofErr w:type="spellEnd"/>
      <w:r w:rsidRPr="002A13AD">
        <w:rPr>
          <w:rFonts w:ascii="Arial" w:hAnsi="Arial" w:cs="Arial"/>
          <w:bCs/>
          <w:i/>
          <w:iCs/>
          <w:sz w:val="20"/>
          <w:szCs w:val="20"/>
        </w:rPr>
        <w:t xml:space="preserve"> </w:t>
      </w:r>
      <w:r w:rsidRPr="002A13AD">
        <w:rPr>
          <w:rFonts w:ascii="Arial" w:hAnsi="Arial" w:cs="Arial"/>
          <w:bCs/>
          <w:sz w:val="20"/>
          <w:szCs w:val="20"/>
        </w:rPr>
        <w:t xml:space="preserve">spp. submetidas a estresse salino. </w:t>
      </w:r>
      <w:r w:rsidRPr="002A13AD">
        <w:rPr>
          <w:rFonts w:ascii="Arial" w:hAnsi="Arial" w:cs="Arial"/>
          <w:sz w:val="20"/>
          <w:szCs w:val="20"/>
        </w:rPr>
        <w:t>Ciência Florestal, 20</w:t>
      </w:r>
      <w:r>
        <w:rPr>
          <w:rFonts w:ascii="Arial" w:hAnsi="Arial" w:cs="Arial"/>
          <w:sz w:val="20"/>
          <w:szCs w:val="20"/>
        </w:rPr>
        <w:t>(2):</w:t>
      </w:r>
      <w:r w:rsidRPr="002A13AD">
        <w:rPr>
          <w:rFonts w:ascii="Arial" w:hAnsi="Arial" w:cs="Arial"/>
          <w:sz w:val="20"/>
          <w:szCs w:val="20"/>
        </w:rPr>
        <w:t xml:space="preserve">255-267. </w:t>
      </w:r>
    </w:p>
    <w:p w14:paraId="492E46CE" w14:textId="77777777" w:rsidR="000C0040" w:rsidRDefault="000C0040" w:rsidP="006850DB">
      <w:pPr>
        <w:adjustRightInd w:val="0"/>
        <w:spacing w:after="0" w:line="480" w:lineRule="auto"/>
        <w:jc w:val="both"/>
        <w:rPr>
          <w:rFonts w:ascii="Arial" w:hAnsi="Arial" w:cs="Arial"/>
          <w:bCs/>
          <w:sz w:val="20"/>
          <w:szCs w:val="20"/>
        </w:rPr>
      </w:pPr>
      <w:r>
        <w:rPr>
          <w:rFonts w:ascii="Arial" w:hAnsi="Arial" w:cs="Arial"/>
          <w:bCs/>
          <w:sz w:val="20"/>
          <w:szCs w:val="20"/>
        </w:rPr>
        <w:lastRenderedPageBreak/>
        <w:t>MESQUITA, E</w:t>
      </w:r>
      <w:r w:rsidRPr="002A13AD">
        <w:rPr>
          <w:rFonts w:ascii="Arial" w:hAnsi="Arial" w:cs="Arial"/>
          <w:bCs/>
          <w:sz w:val="20"/>
          <w:szCs w:val="20"/>
        </w:rPr>
        <w:t>F</w:t>
      </w:r>
      <w:r>
        <w:rPr>
          <w:rFonts w:ascii="Arial" w:hAnsi="Arial" w:cs="Arial"/>
          <w:bCs/>
          <w:sz w:val="20"/>
          <w:szCs w:val="20"/>
        </w:rPr>
        <w:t>, CHAVES, LH</w:t>
      </w:r>
      <w:r w:rsidRPr="002A13AD">
        <w:rPr>
          <w:rFonts w:ascii="Arial" w:hAnsi="Arial" w:cs="Arial"/>
          <w:bCs/>
          <w:sz w:val="20"/>
          <w:szCs w:val="20"/>
        </w:rPr>
        <w:t>G, FREITAS</w:t>
      </w:r>
      <w:r>
        <w:rPr>
          <w:rFonts w:ascii="Arial" w:hAnsi="Arial" w:cs="Arial"/>
          <w:bCs/>
          <w:sz w:val="20"/>
          <w:szCs w:val="20"/>
        </w:rPr>
        <w:t>, BV, SILVA, GA, SOUSA, MVR, ANDRADE, R</w:t>
      </w:r>
      <w:r w:rsidRPr="002A13AD">
        <w:rPr>
          <w:rFonts w:ascii="Arial" w:hAnsi="Arial" w:cs="Arial"/>
          <w:bCs/>
          <w:sz w:val="20"/>
          <w:szCs w:val="20"/>
        </w:rPr>
        <w:t xml:space="preserve"> (2012). Produção de mudas de mamoeiro em função de substratos contendo esterco bovino e volumes de recipientes. Revista Brasileira de Ciências Agrárias 7</w:t>
      </w:r>
      <w:r>
        <w:rPr>
          <w:rFonts w:ascii="Arial" w:hAnsi="Arial" w:cs="Arial"/>
          <w:bCs/>
          <w:sz w:val="20"/>
          <w:szCs w:val="20"/>
        </w:rPr>
        <w:t>(1):</w:t>
      </w:r>
      <w:r w:rsidRPr="002A13AD">
        <w:rPr>
          <w:rFonts w:ascii="Arial" w:hAnsi="Arial" w:cs="Arial"/>
          <w:bCs/>
          <w:sz w:val="20"/>
          <w:szCs w:val="20"/>
        </w:rPr>
        <w:t>58-65.</w:t>
      </w:r>
      <w:r>
        <w:rPr>
          <w:rFonts w:ascii="Arial" w:hAnsi="Arial" w:cs="Arial"/>
          <w:bCs/>
          <w:sz w:val="20"/>
          <w:szCs w:val="20"/>
        </w:rPr>
        <w:t xml:space="preserve"> </w:t>
      </w:r>
      <w:proofErr w:type="spellStart"/>
      <w:r>
        <w:rPr>
          <w:rFonts w:ascii="Arial" w:hAnsi="Arial" w:cs="Arial"/>
          <w:bCs/>
          <w:sz w:val="20"/>
          <w:szCs w:val="20"/>
        </w:rPr>
        <w:t>doi</w:t>
      </w:r>
      <w:proofErr w:type="spellEnd"/>
      <w:r>
        <w:rPr>
          <w:rFonts w:ascii="Arial" w:hAnsi="Arial" w:cs="Arial"/>
          <w:bCs/>
          <w:sz w:val="20"/>
          <w:szCs w:val="20"/>
        </w:rPr>
        <w:t>:</w:t>
      </w:r>
      <w:r w:rsidRPr="002A13AD">
        <w:rPr>
          <w:rFonts w:ascii="Arial" w:hAnsi="Arial" w:cs="Arial"/>
          <w:bCs/>
          <w:sz w:val="20"/>
          <w:szCs w:val="20"/>
        </w:rPr>
        <w:t xml:space="preserve"> </w:t>
      </w:r>
      <w:r w:rsidRPr="00A56DF8">
        <w:rPr>
          <w:rFonts w:ascii="Arial" w:hAnsi="Arial" w:cs="Arial"/>
          <w:sz w:val="20"/>
          <w:szCs w:val="20"/>
        </w:rPr>
        <w:t>10.5039/agraria.v7i1a1448</w:t>
      </w:r>
      <w:r>
        <w:rPr>
          <w:rFonts w:ascii="Arial" w:hAnsi="Arial" w:cs="Arial"/>
          <w:bCs/>
          <w:sz w:val="20"/>
          <w:szCs w:val="20"/>
        </w:rPr>
        <w:t>.</w:t>
      </w:r>
    </w:p>
    <w:p w14:paraId="54A37106" w14:textId="08BDF632" w:rsidR="000C0040" w:rsidRPr="000C0040" w:rsidRDefault="000C0040" w:rsidP="000C0040">
      <w:pPr>
        <w:pStyle w:val="Default"/>
        <w:spacing w:line="480" w:lineRule="auto"/>
        <w:jc w:val="both"/>
        <w:rPr>
          <w:rFonts w:ascii="Arial" w:hAnsi="Arial" w:cs="Arial"/>
          <w:bCs/>
          <w:sz w:val="20"/>
          <w:szCs w:val="20"/>
          <w:lang w:val="en-US"/>
          <w:rPrChange w:id="400" w:author="Usuario" w:date="2015-08-29T15:12:00Z">
            <w:rPr>
              <w:rFonts w:ascii="Arial" w:hAnsi="Arial" w:cs="Arial"/>
              <w:bCs/>
              <w:sz w:val="20"/>
              <w:szCs w:val="20"/>
            </w:rPr>
          </w:rPrChange>
        </w:rPr>
        <w:pPrChange w:id="401" w:author="Usuario" w:date="2015-08-29T15:12:00Z">
          <w:pPr>
            <w:adjustRightInd w:val="0"/>
            <w:spacing w:after="0" w:line="480" w:lineRule="auto"/>
            <w:jc w:val="both"/>
          </w:pPr>
        </w:pPrChange>
      </w:pPr>
      <w:ins w:id="402" w:author="Usuario" w:date="2015-08-29T15:12:00Z">
        <w:r w:rsidRPr="00984169">
          <w:rPr>
            <w:rFonts w:ascii="Arial" w:hAnsi="Arial" w:cs="Arial"/>
            <w:bCs/>
            <w:sz w:val="20"/>
            <w:szCs w:val="20"/>
          </w:rPr>
          <w:fldChar w:fldCharType="begin"/>
        </w:r>
        <w:r w:rsidRPr="000C0040">
          <w:rPr>
            <w:rFonts w:ascii="Arial" w:hAnsi="Arial" w:cs="Arial"/>
            <w:bCs/>
            <w:sz w:val="20"/>
            <w:szCs w:val="20"/>
            <w:lang w:val="en-US"/>
          </w:rPr>
          <w:instrText xml:space="preserve"> HYPERLINK "http://lattes.cnpq.br/4161644153999842" \t "_blank" </w:instrText>
        </w:r>
        <w:r w:rsidRPr="00984169">
          <w:rPr>
            <w:rFonts w:ascii="Arial" w:hAnsi="Arial" w:cs="Arial"/>
            <w:bCs/>
            <w:sz w:val="20"/>
            <w:szCs w:val="20"/>
          </w:rPr>
          <w:fldChar w:fldCharType="separate"/>
        </w:r>
        <w:r w:rsidRPr="000C0040">
          <w:rPr>
            <w:rFonts w:ascii="Arial" w:hAnsi="Arial" w:cs="Arial"/>
            <w:bCs/>
            <w:sz w:val="20"/>
            <w:szCs w:val="20"/>
            <w:lang w:val="en-US"/>
          </w:rPr>
          <w:t>PAIVA, EP</w:t>
        </w:r>
        <w:r w:rsidRPr="00984169">
          <w:rPr>
            <w:rFonts w:ascii="Arial" w:hAnsi="Arial" w:cs="Arial"/>
            <w:bCs/>
            <w:sz w:val="20"/>
            <w:szCs w:val="20"/>
          </w:rPr>
          <w:fldChar w:fldCharType="end"/>
        </w:r>
        <w:r w:rsidRPr="000C0040">
          <w:rPr>
            <w:rFonts w:ascii="Arial" w:hAnsi="Arial" w:cs="Arial"/>
            <w:bCs/>
            <w:sz w:val="20"/>
            <w:szCs w:val="20"/>
            <w:lang w:val="en-US"/>
          </w:rPr>
          <w:t xml:space="preserve">, SÁ, FVS, </w:t>
        </w:r>
        <w:r w:rsidRPr="00984169">
          <w:rPr>
            <w:rFonts w:ascii="Arial" w:hAnsi="Arial" w:cs="Arial"/>
            <w:bCs/>
            <w:sz w:val="20"/>
            <w:szCs w:val="20"/>
          </w:rPr>
          <w:fldChar w:fldCharType="begin"/>
        </w:r>
        <w:r w:rsidRPr="000C0040">
          <w:rPr>
            <w:rFonts w:ascii="Arial" w:hAnsi="Arial" w:cs="Arial"/>
            <w:bCs/>
            <w:sz w:val="20"/>
            <w:szCs w:val="20"/>
            <w:lang w:val="en-US"/>
          </w:rPr>
          <w:instrText xml:space="preserve"> HYPERLINK "http://lattes.cnpq.br/4161644153999842" \t "_blank" </w:instrText>
        </w:r>
        <w:r w:rsidRPr="00984169">
          <w:rPr>
            <w:rFonts w:ascii="Arial" w:hAnsi="Arial" w:cs="Arial"/>
            <w:bCs/>
            <w:sz w:val="20"/>
            <w:szCs w:val="20"/>
          </w:rPr>
          <w:fldChar w:fldCharType="separate"/>
        </w:r>
        <w:r w:rsidRPr="000C0040">
          <w:rPr>
            <w:rFonts w:ascii="Arial" w:hAnsi="Arial" w:cs="Arial"/>
            <w:bCs/>
            <w:sz w:val="20"/>
            <w:szCs w:val="20"/>
            <w:lang w:val="en-US"/>
          </w:rPr>
          <w:t>MESQUITA, EF</w:t>
        </w:r>
        <w:r w:rsidRPr="00984169">
          <w:rPr>
            <w:rFonts w:ascii="Arial" w:hAnsi="Arial" w:cs="Arial"/>
            <w:bCs/>
            <w:sz w:val="20"/>
            <w:szCs w:val="20"/>
          </w:rPr>
          <w:fldChar w:fldCharType="end"/>
        </w:r>
        <w:r w:rsidRPr="000C0040">
          <w:rPr>
            <w:rFonts w:ascii="Arial" w:hAnsi="Arial" w:cs="Arial"/>
            <w:bCs/>
            <w:sz w:val="20"/>
            <w:szCs w:val="20"/>
            <w:lang w:val="en-US"/>
          </w:rPr>
          <w:t>, BARBOSA, MA, SOUTO, LS, SOUSA, FM, CAVALCANTE, LF, BERTINO, AMP (2015) Growth and efficiency of water use of papaya cultivars (</w:t>
        </w:r>
        <w:proofErr w:type="spellStart"/>
        <w:r w:rsidRPr="000C0040">
          <w:rPr>
            <w:rFonts w:ascii="Arial" w:hAnsi="Arial" w:cs="Arial"/>
            <w:bCs/>
            <w:sz w:val="20"/>
            <w:szCs w:val="20"/>
            <w:lang w:val="en-US"/>
          </w:rPr>
          <w:t>Carica</w:t>
        </w:r>
        <w:proofErr w:type="spellEnd"/>
        <w:r w:rsidRPr="000C0040">
          <w:rPr>
            <w:rFonts w:ascii="Arial" w:hAnsi="Arial" w:cs="Arial"/>
            <w:bCs/>
            <w:sz w:val="20"/>
            <w:szCs w:val="20"/>
            <w:lang w:val="en-US"/>
          </w:rPr>
          <w:t xml:space="preserve"> papaya L.) under doses of bovine </w:t>
        </w:r>
        <w:proofErr w:type="spellStart"/>
        <w:r w:rsidRPr="000C0040">
          <w:rPr>
            <w:rFonts w:ascii="Arial" w:hAnsi="Arial" w:cs="Arial"/>
            <w:bCs/>
            <w:sz w:val="20"/>
            <w:szCs w:val="20"/>
            <w:lang w:val="en-US"/>
          </w:rPr>
          <w:t>biofertilizer</w:t>
        </w:r>
        <w:proofErr w:type="spellEnd"/>
        <w:r w:rsidRPr="000C0040">
          <w:rPr>
            <w:rFonts w:ascii="Arial" w:hAnsi="Arial" w:cs="Arial"/>
            <w:bCs/>
            <w:sz w:val="20"/>
            <w:szCs w:val="20"/>
            <w:lang w:val="en-US"/>
          </w:rPr>
          <w:t xml:space="preserve"> in hydroponics cultivation. African Journal of Agricultural Research 10(22):2315-2321. </w:t>
        </w:r>
        <w:proofErr w:type="spellStart"/>
        <w:r w:rsidRPr="000C0040">
          <w:rPr>
            <w:rFonts w:ascii="Arial" w:hAnsi="Arial" w:cs="Arial"/>
            <w:bCs/>
            <w:sz w:val="20"/>
            <w:szCs w:val="20"/>
            <w:lang w:val="en-US"/>
          </w:rPr>
          <w:t>doi</w:t>
        </w:r>
        <w:proofErr w:type="spellEnd"/>
        <w:r w:rsidRPr="000C0040">
          <w:rPr>
            <w:rFonts w:ascii="Arial" w:hAnsi="Arial" w:cs="Arial"/>
            <w:bCs/>
            <w:sz w:val="20"/>
            <w:szCs w:val="20"/>
            <w:lang w:val="en-US"/>
          </w:rPr>
          <w:t xml:space="preserve">: </w:t>
        </w:r>
        <w:r w:rsidRPr="00950045">
          <w:rPr>
            <w:rFonts w:ascii="Arial" w:hAnsi="Arial" w:cs="Arial"/>
            <w:bCs/>
            <w:sz w:val="20"/>
            <w:szCs w:val="20"/>
            <w:lang w:val="en-US"/>
          </w:rPr>
          <w:t>10.5897/AJAR2015.9775</w:t>
        </w:r>
        <w:r w:rsidRPr="000C0040">
          <w:rPr>
            <w:rFonts w:ascii="Arial" w:hAnsi="Arial" w:cs="Arial"/>
            <w:bCs/>
            <w:sz w:val="20"/>
            <w:szCs w:val="20"/>
            <w:lang w:val="en-US"/>
          </w:rPr>
          <w:t>.</w:t>
        </w:r>
      </w:ins>
    </w:p>
    <w:p w14:paraId="4FB4D405" w14:textId="77777777" w:rsidR="000C0040" w:rsidRPr="002A13AD" w:rsidRDefault="000C0040" w:rsidP="006850DB">
      <w:pPr>
        <w:adjustRightInd w:val="0"/>
        <w:spacing w:after="0" w:line="480" w:lineRule="auto"/>
        <w:jc w:val="both"/>
        <w:rPr>
          <w:rFonts w:ascii="Arial" w:hAnsi="Arial" w:cs="Arial"/>
          <w:sz w:val="20"/>
          <w:szCs w:val="20"/>
          <w:lang w:eastAsia="pt-BR"/>
        </w:rPr>
      </w:pPr>
      <w:r>
        <w:rPr>
          <w:rFonts w:ascii="Arial" w:hAnsi="Arial" w:cs="Arial"/>
          <w:sz w:val="20"/>
          <w:szCs w:val="20"/>
          <w:lang w:eastAsia="pt-BR"/>
        </w:rPr>
        <w:t>REIS, FO, CAMPOSTRINI, E</w:t>
      </w:r>
      <w:r w:rsidRPr="002A13AD">
        <w:rPr>
          <w:rFonts w:ascii="Arial" w:hAnsi="Arial" w:cs="Arial"/>
          <w:sz w:val="20"/>
          <w:szCs w:val="20"/>
          <w:lang w:eastAsia="pt-BR"/>
        </w:rPr>
        <w:t xml:space="preserve"> (2011). </w:t>
      </w:r>
      <w:proofErr w:type="spellStart"/>
      <w:r w:rsidRPr="002A13AD">
        <w:rPr>
          <w:rFonts w:ascii="Arial" w:hAnsi="Arial" w:cs="Arial"/>
          <w:sz w:val="20"/>
          <w:szCs w:val="20"/>
          <w:lang w:eastAsia="pt-BR"/>
        </w:rPr>
        <w:t>M</w:t>
      </w:r>
      <w:r w:rsidRPr="002A13AD">
        <w:rPr>
          <w:rFonts w:ascii="Arial" w:eastAsia="Times New Roman" w:hAnsi="Arial" w:cs="Arial"/>
          <w:sz w:val="20"/>
          <w:szCs w:val="20"/>
          <w:lang w:eastAsia="pt-BR"/>
        </w:rPr>
        <w:t>icroaspersão</w:t>
      </w:r>
      <w:proofErr w:type="spellEnd"/>
      <w:r w:rsidRPr="002A13AD">
        <w:rPr>
          <w:rFonts w:ascii="Arial" w:eastAsia="Times New Roman" w:hAnsi="Arial" w:cs="Arial"/>
          <w:sz w:val="20"/>
          <w:szCs w:val="20"/>
          <w:lang w:eastAsia="pt-BR"/>
        </w:rPr>
        <w:t xml:space="preserve"> de água sobre a copa: um estudo relacionado às trocas gasosas e à eficiência fotoquímica em plantas de mamoeiro</w:t>
      </w:r>
      <w:r w:rsidRPr="002A13AD">
        <w:rPr>
          <w:rFonts w:ascii="Arial" w:hAnsi="Arial" w:cs="Arial"/>
          <w:sz w:val="20"/>
          <w:szCs w:val="20"/>
          <w:lang w:eastAsia="pt-BR"/>
        </w:rPr>
        <w:t xml:space="preserve">. </w:t>
      </w:r>
      <w:r w:rsidRPr="00EE446D">
        <w:rPr>
          <w:rFonts w:ascii="Arial" w:eastAsia="Times New Roman" w:hAnsi="Arial" w:cs="Arial"/>
          <w:sz w:val="20"/>
          <w:szCs w:val="20"/>
          <w:lang w:eastAsia="pt-BR"/>
        </w:rPr>
        <w:t xml:space="preserve">Revista Brasileira de </w:t>
      </w:r>
      <w:proofErr w:type="spellStart"/>
      <w:r w:rsidRPr="00EE446D">
        <w:rPr>
          <w:rFonts w:ascii="Arial" w:eastAsia="Times New Roman" w:hAnsi="Arial" w:cs="Arial"/>
          <w:sz w:val="20"/>
          <w:szCs w:val="20"/>
          <w:lang w:eastAsia="pt-BR"/>
        </w:rPr>
        <w:t>Agrociência</w:t>
      </w:r>
      <w:proofErr w:type="spellEnd"/>
      <w:r w:rsidRPr="00EE446D">
        <w:rPr>
          <w:rFonts w:ascii="Arial" w:eastAsia="Times New Roman" w:hAnsi="Arial" w:cs="Arial"/>
          <w:sz w:val="20"/>
          <w:szCs w:val="20"/>
          <w:lang w:eastAsia="pt-BR"/>
        </w:rPr>
        <w:t xml:space="preserve"> 17</w:t>
      </w:r>
      <w:r>
        <w:rPr>
          <w:rFonts w:ascii="Arial" w:eastAsia="Times New Roman" w:hAnsi="Arial" w:cs="Arial"/>
          <w:sz w:val="20"/>
          <w:szCs w:val="20"/>
          <w:lang w:eastAsia="pt-BR"/>
        </w:rPr>
        <w:t xml:space="preserve"> (1-4):</w:t>
      </w:r>
      <w:r w:rsidRPr="00EE446D">
        <w:rPr>
          <w:rFonts w:ascii="Arial" w:eastAsia="Times New Roman" w:hAnsi="Arial" w:cs="Arial"/>
          <w:sz w:val="20"/>
          <w:szCs w:val="20"/>
          <w:lang w:eastAsia="pt-BR"/>
        </w:rPr>
        <w:t xml:space="preserve">66-77. </w:t>
      </w:r>
    </w:p>
    <w:p w14:paraId="09588758" w14:textId="472076DB" w:rsidR="000C0040" w:rsidRPr="00984169" w:rsidRDefault="000C0040" w:rsidP="00984169">
      <w:pPr>
        <w:pStyle w:val="Default"/>
        <w:spacing w:line="480" w:lineRule="auto"/>
        <w:jc w:val="both"/>
        <w:rPr>
          <w:ins w:id="403" w:author="Usuario" w:date="2015-08-29T15:12:00Z"/>
          <w:rFonts w:ascii="Arial" w:hAnsi="Arial" w:cs="Arial"/>
          <w:bCs/>
          <w:sz w:val="20"/>
          <w:szCs w:val="20"/>
        </w:rPr>
      </w:pPr>
      <w:ins w:id="404" w:author="Usuario" w:date="2015-08-29T15:12:00Z">
        <w:r w:rsidRPr="00984169">
          <w:rPr>
            <w:rFonts w:ascii="Arial" w:hAnsi="Arial" w:cs="Arial"/>
            <w:bCs/>
            <w:sz w:val="20"/>
            <w:szCs w:val="20"/>
          </w:rPr>
          <w:t>SÁ, FVS</w:t>
        </w:r>
        <w:r>
          <w:rPr>
            <w:rFonts w:ascii="Arial" w:hAnsi="Arial" w:cs="Arial"/>
            <w:bCs/>
            <w:sz w:val="20"/>
            <w:szCs w:val="20"/>
          </w:rPr>
          <w:t>,</w:t>
        </w:r>
        <w:r w:rsidRPr="00984169">
          <w:rPr>
            <w:rFonts w:ascii="Arial" w:hAnsi="Arial" w:cs="Arial"/>
            <w:bCs/>
            <w:sz w:val="20"/>
            <w:szCs w:val="20"/>
          </w:rPr>
          <w:t xml:space="preserve"> ARAUJO, JL</w:t>
        </w:r>
        <w:r>
          <w:rPr>
            <w:rFonts w:ascii="Arial" w:hAnsi="Arial" w:cs="Arial"/>
            <w:bCs/>
            <w:sz w:val="20"/>
            <w:szCs w:val="20"/>
          </w:rPr>
          <w:t>,</w:t>
        </w:r>
        <w:r w:rsidRPr="00984169">
          <w:rPr>
            <w:rFonts w:ascii="Arial" w:hAnsi="Arial" w:cs="Arial"/>
            <w:bCs/>
            <w:sz w:val="20"/>
            <w:szCs w:val="20"/>
          </w:rPr>
          <w:t xml:space="preserve"> OLIVEIRA, FS</w:t>
        </w:r>
        <w:r>
          <w:rPr>
            <w:rFonts w:ascii="Arial" w:hAnsi="Arial" w:cs="Arial"/>
            <w:bCs/>
            <w:sz w:val="20"/>
            <w:szCs w:val="20"/>
          </w:rPr>
          <w:t xml:space="preserve">, </w:t>
        </w:r>
        <w:r w:rsidRPr="00984169">
          <w:rPr>
            <w:rFonts w:ascii="Arial" w:hAnsi="Arial" w:cs="Arial"/>
            <w:bCs/>
            <w:sz w:val="20"/>
            <w:szCs w:val="20"/>
          </w:rPr>
          <w:fldChar w:fldCharType="begin"/>
        </w:r>
        <w:r w:rsidRPr="00984169">
          <w:rPr>
            <w:rFonts w:ascii="Arial" w:hAnsi="Arial" w:cs="Arial"/>
            <w:bCs/>
            <w:sz w:val="20"/>
            <w:szCs w:val="20"/>
          </w:rPr>
          <w:instrText xml:space="preserve"> HYPERLINK "http://lattes.cnpq.br/4161644153999842" \o "Clique para visualizar o currículo" \t "_blank" </w:instrText>
        </w:r>
        <w:r w:rsidRPr="00984169">
          <w:rPr>
            <w:rFonts w:ascii="Arial" w:hAnsi="Arial" w:cs="Arial"/>
            <w:bCs/>
            <w:sz w:val="20"/>
            <w:szCs w:val="20"/>
          </w:rPr>
          <w:fldChar w:fldCharType="separate"/>
        </w:r>
        <w:r w:rsidRPr="00984169">
          <w:rPr>
            <w:rFonts w:ascii="Arial" w:hAnsi="Arial" w:cs="Arial"/>
            <w:bCs/>
            <w:sz w:val="20"/>
            <w:szCs w:val="20"/>
          </w:rPr>
          <w:t>SILVA, LA</w:t>
        </w:r>
        <w:r w:rsidRPr="00984169">
          <w:rPr>
            <w:rFonts w:ascii="Arial" w:hAnsi="Arial" w:cs="Arial"/>
            <w:bCs/>
            <w:sz w:val="20"/>
            <w:szCs w:val="20"/>
          </w:rPr>
          <w:fldChar w:fldCharType="end"/>
        </w:r>
        <w:r>
          <w:rPr>
            <w:rFonts w:ascii="Arial" w:hAnsi="Arial" w:cs="Arial"/>
            <w:bCs/>
            <w:sz w:val="20"/>
            <w:szCs w:val="20"/>
          </w:rPr>
          <w:t xml:space="preserve">, </w:t>
        </w:r>
        <w:r w:rsidRPr="00984169">
          <w:rPr>
            <w:rFonts w:ascii="Arial" w:hAnsi="Arial" w:cs="Arial"/>
            <w:bCs/>
            <w:sz w:val="20"/>
            <w:szCs w:val="20"/>
          </w:rPr>
          <w:fldChar w:fldCharType="begin"/>
        </w:r>
        <w:r w:rsidRPr="00984169">
          <w:rPr>
            <w:rFonts w:ascii="Arial" w:hAnsi="Arial" w:cs="Arial"/>
            <w:bCs/>
            <w:sz w:val="20"/>
            <w:szCs w:val="20"/>
          </w:rPr>
          <w:instrText xml:space="preserve"> HYPERLINK "http://lattes.cnpq.br/4161644153999842" \t "_blank" </w:instrText>
        </w:r>
        <w:r w:rsidRPr="00984169">
          <w:rPr>
            <w:rFonts w:ascii="Arial" w:hAnsi="Arial" w:cs="Arial"/>
            <w:bCs/>
            <w:sz w:val="20"/>
            <w:szCs w:val="20"/>
          </w:rPr>
          <w:fldChar w:fldCharType="separate"/>
        </w:r>
        <w:r w:rsidRPr="00984169">
          <w:rPr>
            <w:rFonts w:ascii="Arial" w:hAnsi="Arial" w:cs="Arial"/>
            <w:bCs/>
            <w:sz w:val="20"/>
            <w:szCs w:val="20"/>
          </w:rPr>
          <w:t>MOREIRA, RCL</w:t>
        </w:r>
        <w:r w:rsidRPr="00984169">
          <w:rPr>
            <w:rFonts w:ascii="Arial" w:hAnsi="Arial" w:cs="Arial"/>
            <w:bCs/>
            <w:sz w:val="20"/>
            <w:szCs w:val="20"/>
          </w:rPr>
          <w:fldChar w:fldCharType="end"/>
        </w:r>
        <w:r>
          <w:rPr>
            <w:rFonts w:ascii="Arial" w:hAnsi="Arial" w:cs="Arial"/>
            <w:bCs/>
            <w:sz w:val="20"/>
            <w:szCs w:val="20"/>
          </w:rPr>
          <w:t>,</w:t>
        </w:r>
        <w:r w:rsidRPr="00984169">
          <w:rPr>
            <w:rFonts w:ascii="Arial" w:hAnsi="Arial" w:cs="Arial"/>
            <w:bCs/>
            <w:sz w:val="20"/>
            <w:szCs w:val="20"/>
          </w:rPr>
          <w:t xml:space="preserve"> SILVA NETO, </w:t>
        </w:r>
        <w:r>
          <w:rPr>
            <w:rFonts w:ascii="Arial" w:hAnsi="Arial" w:cs="Arial"/>
            <w:bCs/>
            <w:sz w:val="20"/>
            <w:szCs w:val="20"/>
          </w:rPr>
          <w:t>NA (2015)</w:t>
        </w:r>
        <w:r w:rsidRPr="00984169">
          <w:rPr>
            <w:rFonts w:ascii="Arial" w:hAnsi="Arial" w:cs="Arial"/>
            <w:bCs/>
            <w:sz w:val="20"/>
            <w:szCs w:val="20"/>
          </w:rPr>
          <w:t xml:space="preserve"> </w:t>
        </w:r>
        <w:proofErr w:type="spellStart"/>
        <w:r w:rsidRPr="00984169">
          <w:rPr>
            <w:rFonts w:ascii="Arial" w:hAnsi="Arial" w:cs="Arial"/>
            <w:bCs/>
            <w:sz w:val="20"/>
            <w:szCs w:val="20"/>
          </w:rPr>
          <w:t>Influence</w:t>
        </w:r>
        <w:proofErr w:type="spellEnd"/>
        <w:r w:rsidRPr="00984169">
          <w:rPr>
            <w:rFonts w:ascii="Arial" w:hAnsi="Arial" w:cs="Arial"/>
            <w:bCs/>
            <w:sz w:val="20"/>
            <w:szCs w:val="20"/>
          </w:rPr>
          <w:t xml:space="preserve"> </w:t>
        </w:r>
        <w:proofErr w:type="spellStart"/>
        <w:r w:rsidRPr="00984169">
          <w:rPr>
            <w:rFonts w:ascii="Arial" w:hAnsi="Arial" w:cs="Arial"/>
            <w:bCs/>
            <w:sz w:val="20"/>
            <w:szCs w:val="20"/>
          </w:rPr>
          <w:t>of</w:t>
        </w:r>
        <w:proofErr w:type="spellEnd"/>
        <w:r w:rsidRPr="00984169">
          <w:rPr>
            <w:rFonts w:ascii="Arial" w:hAnsi="Arial" w:cs="Arial"/>
            <w:bCs/>
            <w:sz w:val="20"/>
            <w:szCs w:val="20"/>
          </w:rPr>
          <w:t xml:space="preserve"> </w:t>
        </w:r>
        <w:proofErr w:type="spellStart"/>
        <w:r w:rsidRPr="00984169">
          <w:rPr>
            <w:rFonts w:ascii="Arial" w:hAnsi="Arial" w:cs="Arial"/>
            <w:bCs/>
            <w:sz w:val="20"/>
            <w:szCs w:val="20"/>
          </w:rPr>
          <w:t>silicon</w:t>
        </w:r>
        <w:proofErr w:type="spellEnd"/>
        <w:r w:rsidRPr="00984169">
          <w:rPr>
            <w:rFonts w:ascii="Arial" w:hAnsi="Arial" w:cs="Arial"/>
            <w:bCs/>
            <w:sz w:val="20"/>
            <w:szCs w:val="20"/>
          </w:rPr>
          <w:t xml:space="preserve"> in </w:t>
        </w:r>
        <w:proofErr w:type="spellStart"/>
        <w:r w:rsidRPr="00984169">
          <w:rPr>
            <w:rFonts w:ascii="Arial" w:hAnsi="Arial" w:cs="Arial"/>
            <w:bCs/>
            <w:sz w:val="20"/>
            <w:szCs w:val="20"/>
          </w:rPr>
          <w:t>papaya</w:t>
        </w:r>
        <w:proofErr w:type="spellEnd"/>
        <w:r w:rsidRPr="00984169">
          <w:rPr>
            <w:rFonts w:ascii="Arial" w:hAnsi="Arial" w:cs="Arial"/>
            <w:bCs/>
            <w:sz w:val="20"/>
            <w:szCs w:val="20"/>
          </w:rPr>
          <w:t xml:space="preserve"> </w:t>
        </w:r>
        <w:proofErr w:type="spellStart"/>
        <w:r w:rsidRPr="00984169">
          <w:rPr>
            <w:rFonts w:ascii="Arial" w:hAnsi="Arial" w:cs="Arial"/>
            <w:bCs/>
            <w:sz w:val="20"/>
            <w:szCs w:val="20"/>
          </w:rPr>
          <w:t>plant</w:t>
        </w:r>
        <w:proofErr w:type="spellEnd"/>
        <w:r w:rsidRPr="00984169">
          <w:rPr>
            <w:rFonts w:ascii="Arial" w:hAnsi="Arial" w:cs="Arial"/>
            <w:bCs/>
            <w:sz w:val="20"/>
            <w:szCs w:val="20"/>
          </w:rPr>
          <w:t xml:space="preserve"> </w:t>
        </w:r>
        <w:proofErr w:type="spellStart"/>
        <w:r w:rsidRPr="00984169">
          <w:rPr>
            <w:rFonts w:ascii="Arial" w:hAnsi="Arial" w:cs="Arial"/>
            <w:bCs/>
            <w:sz w:val="20"/>
            <w:szCs w:val="20"/>
          </w:rPr>
          <w:t>growth</w:t>
        </w:r>
        <w:proofErr w:type="spellEnd"/>
        <w:r w:rsidRPr="00984169">
          <w:rPr>
            <w:rFonts w:ascii="Arial" w:hAnsi="Arial" w:cs="Arial"/>
            <w:bCs/>
            <w:sz w:val="20"/>
            <w:szCs w:val="20"/>
          </w:rPr>
          <w:t xml:space="preserve">. </w:t>
        </w:r>
        <w:r>
          <w:rPr>
            <w:rFonts w:ascii="Arial" w:hAnsi="Arial" w:cs="Arial"/>
            <w:bCs/>
            <w:sz w:val="20"/>
            <w:szCs w:val="20"/>
          </w:rPr>
          <w:t xml:space="preserve">Científica </w:t>
        </w:r>
        <w:r w:rsidRPr="00984169">
          <w:rPr>
            <w:rFonts w:ascii="Arial" w:hAnsi="Arial" w:cs="Arial"/>
            <w:bCs/>
            <w:sz w:val="20"/>
            <w:szCs w:val="20"/>
          </w:rPr>
          <w:t>43</w:t>
        </w:r>
        <w:r>
          <w:rPr>
            <w:rFonts w:ascii="Arial" w:hAnsi="Arial" w:cs="Arial"/>
            <w:bCs/>
            <w:sz w:val="20"/>
            <w:szCs w:val="20"/>
          </w:rPr>
          <w:t>(1):</w:t>
        </w:r>
        <w:r w:rsidRPr="00984169">
          <w:rPr>
            <w:rFonts w:ascii="Arial" w:hAnsi="Arial" w:cs="Arial"/>
            <w:bCs/>
            <w:sz w:val="20"/>
            <w:szCs w:val="20"/>
          </w:rPr>
          <w:t>77-83</w:t>
        </w:r>
        <w:r>
          <w:rPr>
            <w:rFonts w:ascii="Arial" w:hAnsi="Arial" w:cs="Arial"/>
            <w:bCs/>
            <w:sz w:val="20"/>
            <w:szCs w:val="20"/>
          </w:rPr>
          <w:t>.</w:t>
        </w:r>
      </w:ins>
    </w:p>
    <w:p w14:paraId="368CF938" w14:textId="77777777" w:rsidR="000C0040" w:rsidRPr="00511DAB" w:rsidRDefault="000C0040" w:rsidP="006850DB">
      <w:pPr>
        <w:pStyle w:val="Default"/>
        <w:spacing w:line="480" w:lineRule="auto"/>
        <w:jc w:val="both"/>
        <w:rPr>
          <w:rFonts w:ascii="Arial" w:hAnsi="Arial" w:cs="Arial"/>
          <w:sz w:val="20"/>
          <w:szCs w:val="20"/>
        </w:rPr>
      </w:pPr>
      <w:r w:rsidRPr="002A13AD">
        <w:rPr>
          <w:rFonts w:ascii="Arial" w:hAnsi="Arial" w:cs="Arial"/>
          <w:bCs/>
          <w:sz w:val="20"/>
          <w:szCs w:val="20"/>
        </w:rPr>
        <w:t>SÁ, F</w:t>
      </w:r>
      <w:r>
        <w:rPr>
          <w:rFonts w:ascii="Arial" w:hAnsi="Arial" w:cs="Arial"/>
          <w:bCs/>
          <w:sz w:val="20"/>
          <w:szCs w:val="20"/>
        </w:rPr>
        <w:t>VS, BRITO, MEB, MELO, AS</w:t>
      </w:r>
      <w:r w:rsidRPr="002A13AD">
        <w:rPr>
          <w:rFonts w:ascii="Arial" w:hAnsi="Arial" w:cs="Arial"/>
          <w:bCs/>
          <w:sz w:val="20"/>
          <w:szCs w:val="20"/>
        </w:rPr>
        <w:t>, ANT</w:t>
      </w:r>
      <w:r>
        <w:rPr>
          <w:rFonts w:ascii="Arial" w:hAnsi="Arial" w:cs="Arial"/>
          <w:bCs/>
          <w:sz w:val="20"/>
          <w:szCs w:val="20"/>
        </w:rPr>
        <w:t>ÔNIO NETO, P, FERNANDES, PD,</w:t>
      </w:r>
      <w:r w:rsidRPr="002A13AD">
        <w:rPr>
          <w:rFonts w:ascii="Arial" w:hAnsi="Arial" w:cs="Arial"/>
          <w:bCs/>
          <w:sz w:val="20"/>
          <w:szCs w:val="20"/>
        </w:rPr>
        <w:t xml:space="preserve"> FERREIRA, </w:t>
      </w:r>
      <w:r>
        <w:rPr>
          <w:rFonts w:ascii="Arial" w:hAnsi="Arial" w:cs="Arial"/>
          <w:bCs/>
          <w:sz w:val="20"/>
          <w:szCs w:val="20"/>
        </w:rPr>
        <w:t>IB</w:t>
      </w:r>
      <w:r w:rsidRPr="002A13AD">
        <w:rPr>
          <w:rFonts w:ascii="Arial" w:hAnsi="Arial" w:cs="Arial"/>
          <w:bCs/>
          <w:sz w:val="20"/>
          <w:szCs w:val="20"/>
        </w:rPr>
        <w:t xml:space="preserve"> (2013). </w:t>
      </w:r>
      <w:r w:rsidRPr="002A13AD">
        <w:rPr>
          <w:rFonts w:ascii="Arial" w:hAnsi="Arial" w:cs="Arial"/>
          <w:sz w:val="20"/>
          <w:szCs w:val="20"/>
        </w:rPr>
        <w:t>Produção de mudas de mamoeiro irrigadas com água salina.</w:t>
      </w:r>
      <w:r w:rsidRPr="002A13AD">
        <w:rPr>
          <w:rStyle w:val="A3"/>
          <w:rFonts w:ascii="Arial" w:hAnsi="Arial" w:cs="Arial"/>
        </w:rPr>
        <w:t xml:space="preserve"> </w:t>
      </w:r>
      <w:r w:rsidRPr="002A13AD">
        <w:rPr>
          <w:rFonts w:ascii="Arial" w:hAnsi="Arial" w:cs="Arial"/>
          <w:sz w:val="20"/>
          <w:szCs w:val="20"/>
        </w:rPr>
        <w:t>Revista Brasileira Engenharia Agrícola Ambiental 17</w:t>
      </w:r>
      <w:r>
        <w:rPr>
          <w:rFonts w:ascii="Arial" w:hAnsi="Arial" w:cs="Arial"/>
          <w:sz w:val="20"/>
          <w:szCs w:val="20"/>
        </w:rPr>
        <w:t>(10):</w:t>
      </w:r>
      <w:r w:rsidRPr="002A13AD">
        <w:rPr>
          <w:rFonts w:ascii="Arial" w:hAnsi="Arial" w:cs="Arial"/>
          <w:sz w:val="20"/>
          <w:szCs w:val="20"/>
        </w:rPr>
        <w:t xml:space="preserve">1047-1054. </w:t>
      </w:r>
      <w:proofErr w:type="spellStart"/>
      <w:r w:rsidRPr="00511DAB">
        <w:rPr>
          <w:rFonts w:ascii="Arial" w:hAnsi="Arial" w:cs="Arial"/>
          <w:sz w:val="20"/>
          <w:szCs w:val="20"/>
        </w:rPr>
        <w:t>doi</w:t>
      </w:r>
      <w:proofErr w:type="spellEnd"/>
      <w:r w:rsidRPr="00511DAB">
        <w:rPr>
          <w:rFonts w:ascii="Arial" w:hAnsi="Arial" w:cs="Arial"/>
          <w:sz w:val="20"/>
          <w:szCs w:val="20"/>
        </w:rPr>
        <w:t>: 10.1590/S1415-43662013001000004.</w:t>
      </w:r>
    </w:p>
    <w:p w14:paraId="13D6B8E3" w14:textId="45C02D0B" w:rsidR="000C0040" w:rsidRPr="00984169" w:rsidRDefault="000C0040" w:rsidP="00984169">
      <w:pPr>
        <w:pStyle w:val="Default"/>
        <w:spacing w:line="480" w:lineRule="auto"/>
        <w:jc w:val="both"/>
        <w:rPr>
          <w:ins w:id="405" w:author="Usuario" w:date="2015-08-29T15:12:00Z"/>
          <w:rFonts w:ascii="Arial" w:hAnsi="Arial" w:cs="Arial"/>
          <w:bCs/>
          <w:sz w:val="20"/>
          <w:szCs w:val="20"/>
        </w:rPr>
      </w:pPr>
      <w:ins w:id="406" w:author="Usuario" w:date="2015-08-29T15:12:00Z">
        <w:r w:rsidRPr="00984169">
          <w:rPr>
            <w:rFonts w:ascii="Arial" w:hAnsi="Arial" w:cs="Arial"/>
            <w:bCs/>
            <w:sz w:val="20"/>
            <w:szCs w:val="20"/>
          </w:rPr>
          <w:fldChar w:fldCharType="begin"/>
        </w:r>
        <w:r w:rsidRPr="00950045">
          <w:rPr>
            <w:rFonts w:ascii="Arial" w:hAnsi="Arial" w:cs="Arial"/>
            <w:bCs/>
            <w:sz w:val="20"/>
            <w:szCs w:val="20"/>
          </w:rPr>
          <w:instrText xml:space="preserve"> HYPERLINK "http://lattes.cnpq.br/4161644153999842" \t "_blank" </w:instrText>
        </w:r>
        <w:r w:rsidRPr="00984169">
          <w:rPr>
            <w:rFonts w:ascii="Arial" w:hAnsi="Arial" w:cs="Arial"/>
            <w:bCs/>
            <w:sz w:val="20"/>
            <w:szCs w:val="20"/>
          </w:rPr>
          <w:fldChar w:fldCharType="separate"/>
        </w:r>
        <w:r w:rsidRPr="00950045">
          <w:rPr>
            <w:rFonts w:ascii="Arial" w:hAnsi="Arial" w:cs="Arial"/>
            <w:bCs/>
            <w:sz w:val="20"/>
            <w:szCs w:val="20"/>
          </w:rPr>
          <w:t>SILVA, LA</w:t>
        </w:r>
        <w:r w:rsidRPr="00984169">
          <w:rPr>
            <w:rFonts w:ascii="Arial" w:hAnsi="Arial" w:cs="Arial"/>
            <w:bCs/>
            <w:sz w:val="20"/>
            <w:szCs w:val="20"/>
          </w:rPr>
          <w:fldChar w:fldCharType="end"/>
        </w:r>
        <w:r>
          <w:rPr>
            <w:rFonts w:ascii="Arial" w:hAnsi="Arial" w:cs="Arial"/>
            <w:bCs/>
            <w:sz w:val="20"/>
            <w:szCs w:val="20"/>
          </w:rPr>
          <w:t xml:space="preserve">, </w:t>
        </w:r>
        <w:r w:rsidRPr="00984169">
          <w:rPr>
            <w:rFonts w:ascii="Arial" w:hAnsi="Arial" w:cs="Arial"/>
            <w:bCs/>
            <w:sz w:val="20"/>
            <w:szCs w:val="20"/>
          </w:rPr>
          <w:fldChar w:fldCharType="begin"/>
        </w:r>
        <w:r w:rsidRPr="00984169">
          <w:rPr>
            <w:rFonts w:ascii="Arial" w:hAnsi="Arial" w:cs="Arial"/>
            <w:bCs/>
            <w:sz w:val="20"/>
            <w:szCs w:val="20"/>
          </w:rPr>
          <w:instrText xml:space="preserve"> HYPERLINK "http://lattes.cnpq.br/8351301033142826" \t "_blank" </w:instrText>
        </w:r>
        <w:r w:rsidRPr="00984169">
          <w:rPr>
            <w:rFonts w:ascii="Arial" w:hAnsi="Arial" w:cs="Arial"/>
            <w:bCs/>
            <w:sz w:val="20"/>
            <w:szCs w:val="20"/>
          </w:rPr>
          <w:fldChar w:fldCharType="separate"/>
        </w:r>
        <w:r w:rsidRPr="00984169">
          <w:rPr>
            <w:rFonts w:ascii="Arial" w:hAnsi="Arial" w:cs="Arial"/>
            <w:bCs/>
            <w:sz w:val="20"/>
            <w:szCs w:val="20"/>
          </w:rPr>
          <w:t>BRITO, MEB</w:t>
        </w:r>
        <w:r w:rsidRPr="00984169">
          <w:rPr>
            <w:rFonts w:ascii="Arial" w:hAnsi="Arial" w:cs="Arial"/>
            <w:bCs/>
            <w:sz w:val="20"/>
            <w:szCs w:val="20"/>
          </w:rPr>
          <w:fldChar w:fldCharType="end"/>
        </w:r>
        <w:r>
          <w:rPr>
            <w:rFonts w:ascii="Arial" w:hAnsi="Arial" w:cs="Arial"/>
            <w:bCs/>
            <w:sz w:val="20"/>
            <w:szCs w:val="20"/>
          </w:rPr>
          <w:t xml:space="preserve">, </w:t>
        </w:r>
        <w:r w:rsidRPr="00984169">
          <w:rPr>
            <w:rFonts w:ascii="Arial" w:hAnsi="Arial" w:cs="Arial"/>
            <w:bCs/>
            <w:sz w:val="20"/>
            <w:szCs w:val="20"/>
          </w:rPr>
          <w:t>SÁ, FVS</w:t>
        </w:r>
        <w:r>
          <w:rPr>
            <w:rFonts w:ascii="Arial" w:hAnsi="Arial" w:cs="Arial"/>
            <w:bCs/>
            <w:sz w:val="20"/>
            <w:szCs w:val="20"/>
          </w:rPr>
          <w:t xml:space="preserve">, </w:t>
        </w:r>
        <w:r w:rsidRPr="00984169">
          <w:rPr>
            <w:rFonts w:ascii="Arial" w:hAnsi="Arial" w:cs="Arial"/>
            <w:bCs/>
            <w:sz w:val="20"/>
            <w:szCs w:val="20"/>
          </w:rPr>
          <w:fldChar w:fldCharType="begin"/>
        </w:r>
        <w:r w:rsidRPr="00984169">
          <w:rPr>
            <w:rFonts w:ascii="Arial" w:hAnsi="Arial" w:cs="Arial"/>
            <w:bCs/>
            <w:sz w:val="20"/>
            <w:szCs w:val="20"/>
          </w:rPr>
          <w:instrText xml:space="preserve"> HYPERLINK "http://lattes.cnpq.br/4161644153999842" \o "Clique para visualizar o currículo" \t "_blank" </w:instrText>
        </w:r>
        <w:r w:rsidRPr="00984169">
          <w:rPr>
            <w:rFonts w:ascii="Arial" w:hAnsi="Arial" w:cs="Arial"/>
            <w:bCs/>
            <w:sz w:val="20"/>
            <w:szCs w:val="20"/>
          </w:rPr>
          <w:fldChar w:fldCharType="separate"/>
        </w:r>
        <w:r w:rsidRPr="00984169">
          <w:rPr>
            <w:rFonts w:ascii="Arial" w:hAnsi="Arial" w:cs="Arial"/>
            <w:bCs/>
            <w:sz w:val="20"/>
            <w:szCs w:val="20"/>
          </w:rPr>
          <w:t>MOREIRA, RCL</w:t>
        </w:r>
        <w:r w:rsidRPr="00984169">
          <w:rPr>
            <w:rFonts w:ascii="Arial" w:hAnsi="Arial" w:cs="Arial"/>
            <w:bCs/>
            <w:sz w:val="20"/>
            <w:szCs w:val="20"/>
          </w:rPr>
          <w:fldChar w:fldCharType="end"/>
        </w:r>
        <w:r>
          <w:rPr>
            <w:rFonts w:ascii="Arial" w:hAnsi="Arial" w:cs="Arial"/>
            <w:bCs/>
            <w:sz w:val="20"/>
            <w:szCs w:val="20"/>
          </w:rPr>
          <w:t>,</w:t>
        </w:r>
        <w:r w:rsidRPr="00984169">
          <w:rPr>
            <w:rFonts w:ascii="Arial" w:hAnsi="Arial" w:cs="Arial"/>
            <w:bCs/>
            <w:sz w:val="20"/>
            <w:szCs w:val="20"/>
          </w:rPr>
          <w:t xml:space="preserve"> SOARES FILHO, WS</w:t>
        </w:r>
        <w:r>
          <w:rPr>
            <w:rFonts w:ascii="Arial" w:hAnsi="Arial" w:cs="Arial"/>
            <w:bCs/>
            <w:sz w:val="20"/>
            <w:szCs w:val="20"/>
          </w:rPr>
          <w:t>,</w:t>
        </w:r>
        <w:r w:rsidRPr="00984169">
          <w:rPr>
            <w:rFonts w:ascii="Arial" w:hAnsi="Arial" w:cs="Arial"/>
            <w:bCs/>
            <w:sz w:val="20"/>
            <w:szCs w:val="20"/>
          </w:rPr>
          <w:t xml:space="preserve"> FERNANDES, PD</w:t>
        </w:r>
        <w:r>
          <w:rPr>
            <w:rFonts w:ascii="Arial" w:hAnsi="Arial" w:cs="Arial"/>
            <w:bCs/>
            <w:sz w:val="20"/>
            <w:szCs w:val="20"/>
          </w:rPr>
          <w:t xml:space="preserve"> (2014)</w:t>
        </w:r>
        <w:r w:rsidRPr="00984169">
          <w:rPr>
            <w:rFonts w:ascii="Arial" w:hAnsi="Arial" w:cs="Arial"/>
            <w:bCs/>
            <w:sz w:val="20"/>
            <w:szCs w:val="20"/>
          </w:rPr>
          <w:t xml:space="preserve"> Mecanismos fisiológicos em híbridos de citros sob estresse salino em cultivo hidropônico. Revista Brasileira de </w:t>
        </w:r>
        <w:r>
          <w:rPr>
            <w:rFonts w:ascii="Arial" w:hAnsi="Arial" w:cs="Arial"/>
            <w:bCs/>
            <w:sz w:val="20"/>
            <w:szCs w:val="20"/>
          </w:rPr>
          <w:t>Engenharia Agrícola e Ambiental</w:t>
        </w:r>
        <w:r w:rsidRPr="00984169">
          <w:rPr>
            <w:rFonts w:ascii="Arial" w:hAnsi="Arial" w:cs="Arial"/>
            <w:bCs/>
            <w:sz w:val="20"/>
            <w:szCs w:val="20"/>
          </w:rPr>
          <w:t xml:space="preserve"> 18</w:t>
        </w:r>
        <w:r>
          <w:rPr>
            <w:rFonts w:ascii="Arial" w:hAnsi="Arial" w:cs="Arial"/>
            <w:bCs/>
            <w:sz w:val="20"/>
            <w:szCs w:val="20"/>
          </w:rPr>
          <w:t>(Suplementar):01-0</w:t>
        </w:r>
        <w:r w:rsidRPr="00984169">
          <w:rPr>
            <w:rFonts w:ascii="Arial" w:hAnsi="Arial" w:cs="Arial"/>
            <w:bCs/>
            <w:sz w:val="20"/>
            <w:szCs w:val="20"/>
          </w:rPr>
          <w:t>7.</w:t>
        </w:r>
      </w:ins>
    </w:p>
    <w:p w14:paraId="4844A697" w14:textId="77777777" w:rsidR="000C0040" w:rsidRPr="00950045" w:rsidRDefault="000C0040" w:rsidP="00984169">
      <w:pPr>
        <w:pStyle w:val="Default"/>
        <w:spacing w:line="480" w:lineRule="auto"/>
        <w:jc w:val="both"/>
        <w:rPr>
          <w:rFonts w:ascii="Arial" w:hAnsi="Arial" w:cs="Arial"/>
          <w:bCs/>
          <w:sz w:val="20"/>
          <w:szCs w:val="20"/>
          <w:lang w:val="en-US"/>
        </w:rPr>
      </w:pPr>
      <w:r w:rsidRPr="00984169">
        <w:rPr>
          <w:rFonts w:ascii="Arial" w:hAnsi="Arial" w:cs="Arial"/>
          <w:bCs/>
          <w:sz w:val="20"/>
          <w:szCs w:val="20"/>
        </w:rPr>
        <w:t xml:space="preserve">TAIZ, L.; ZEIGER, E. Fisiologia vegetal. 5.ed. Porto Alegre: Artmed, 2013. </w:t>
      </w:r>
      <w:r w:rsidRPr="00950045">
        <w:rPr>
          <w:rFonts w:ascii="Arial" w:hAnsi="Arial" w:cs="Arial"/>
          <w:bCs/>
          <w:sz w:val="20"/>
          <w:szCs w:val="20"/>
          <w:lang w:val="en-US"/>
        </w:rPr>
        <w:t xml:space="preserve">918p. </w:t>
      </w:r>
    </w:p>
    <w:p w14:paraId="0CB7D62F" w14:textId="77777777" w:rsidR="000C0040" w:rsidRPr="002A13AD" w:rsidRDefault="000C0040" w:rsidP="006850DB">
      <w:pPr>
        <w:adjustRightInd w:val="0"/>
        <w:spacing w:after="0" w:line="480" w:lineRule="auto"/>
        <w:jc w:val="both"/>
        <w:rPr>
          <w:rFonts w:ascii="Arial" w:hAnsi="Arial" w:cs="Arial"/>
          <w:sz w:val="20"/>
          <w:szCs w:val="20"/>
        </w:rPr>
      </w:pPr>
      <w:r w:rsidRPr="001B5926">
        <w:rPr>
          <w:rFonts w:ascii="Arial" w:hAnsi="Arial" w:cs="Arial"/>
          <w:sz w:val="20"/>
          <w:szCs w:val="20"/>
        </w:rPr>
        <w:t>TEIXEIRA, GA, SOUZA, HA, MENDONÇA, V, RAMOS, JD, CHALFUN, NNJ, FERREIRA, EA, MELO, PC (2009).</w:t>
      </w:r>
      <w:r w:rsidRPr="001B5926">
        <w:rPr>
          <w:rFonts w:ascii="Arial" w:hAnsi="Arial" w:cs="Arial"/>
          <w:bCs/>
          <w:sz w:val="20"/>
          <w:szCs w:val="20"/>
        </w:rPr>
        <w:t xml:space="preserve"> </w:t>
      </w:r>
      <w:r w:rsidRPr="002A13AD">
        <w:rPr>
          <w:rFonts w:ascii="Arial" w:hAnsi="Arial" w:cs="Arial"/>
          <w:bCs/>
          <w:sz w:val="20"/>
          <w:szCs w:val="20"/>
        </w:rPr>
        <w:t xml:space="preserve">Produção de mudas de mamoeiro ‘Formosa’ em substratos com doses de </w:t>
      </w:r>
      <w:proofErr w:type="spellStart"/>
      <w:r w:rsidRPr="002A13AD">
        <w:rPr>
          <w:rFonts w:ascii="Arial" w:hAnsi="Arial" w:cs="Arial"/>
          <w:bCs/>
          <w:sz w:val="20"/>
          <w:szCs w:val="20"/>
        </w:rPr>
        <w:t>lithothamnium</w:t>
      </w:r>
      <w:proofErr w:type="spellEnd"/>
      <w:r w:rsidRPr="002A13AD">
        <w:rPr>
          <w:rFonts w:ascii="Arial" w:hAnsi="Arial" w:cs="Arial"/>
          <w:bCs/>
          <w:sz w:val="20"/>
          <w:szCs w:val="20"/>
        </w:rPr>
        <w:t xml:space="preserve">. </w:t>
      </w:r>
      <w:r w:rsidRPr="002A13AD">
        <w:rPr>
          <w:rFonts w:ascii="Arial" w:hAnsi="Arial" w:cs="Arial"/>
          <w:sz w:val="20"/>
          <w:szCs w:val="20"/>
        </w:rPr>
        <w:t>Revista da FZVA 16</w:t>
      </w:r>
      <w:r>
        <w:rPr>
          <w:rFonts w:ascii="Arial" w:hAnsi="Arial" w:cs="Arial"/>
          <w:sz w:val="20"/>
          <w:szCs w:val="20"/>
        </w:rPr>
        <w:t>(2):</w:t>
      </w:r>
      <w:r w:rsidRPr="002A13AD">
        <w:rPr>
          <w:rFonts w:ascii="Arial" w:hAnsi="Arial" w:cs="Arial"/>
          <w:sz w:val="20"/>
          <w:szCs w:val="20"/>
        </w:rPr>
        <w:t xml:space="preserve">220-229. </w:t>
      </w:r>
    </w:p>
    <w:sectPr w:rsidR="000C0040" w:rsidRPr="002A13AD" w:rsidSect="002A13AD">
      <w:footerReference w:type="default" r:id="rId17"/>
      <w:pgSz w:w="11906" w:h="16838"/>
      <w:pgMar w:top="1134" w:right="1134" w:bottom="1134" w:left="1134"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Usuario" w:date="2015-08-29T13:57:00Z" w:initials="U">
    <w:p w14:paraId="636DBF9C" w14:textId="3A8D4C04" w:rsidR="00BA62CB" w:rsidRDefault="00BA62CB">
      <w:pPr>
        <w:pStyle w:val="Textodecomentrio"/>
      </w:pPr>
      <w:r>
        <w:rPr>
          <w:rStyle w:val="Refdecomentrio"/>
        </w:rPr>
        <w:annotationRef/>
      </w:r>
      <w:r>
        <w:t>Adoção do delineamento em blocos teve o objetivo de evitar o sombreamento do experimento por plantas de outros experimentos, com isso pode-se garantir a melhor disposição do experimento em locais estratégicos, de modo, a garantir ao controle local. Dessa forma garantimos a inexistência da influência de qualquer fator externo sob as mudas, que não fossem os tratamentos.</w:t>
      </w:r>
    </w:p>
  </w:comment>
  <w:comment w:id="130" w:author="Usuario" w:date="2015-08-29T13:57:00Z" w:initials="U">
    <w:p w14:paraId="2E0B405A" w14:textId="1112134A" w:rsidR="00BA62CB" w:rsidRDefault="00BA62CB">
      <w:pPr>
        <w:pStyle w:val="Textodecomentrio"/>
      </w:pPr>
      <w:r>
        <w:rPr>
          <w:rStyle w:val="Refdecomentrio"/>
        </w:rPr>
        <w:annotationRef/>
      </w:r>
      <w:r>
        <w:t>Prezado editor os solos da região Semiárida são alcalinos, dessa forma, não apresentam teores de alumínio e hidrogênio que sejam passiveis de leitura por titulação. Os solos do nordeste que apresentam alumínio estão localizados em regiões úmidas o que não é o caso do semiárido onde foi realizado o experimento.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AAAC2B" w15:done="0"/>
  <w15:commentEx w15:paraId="1A5C7267" w15:done="0"/>
  <w15:commentEx w15:paraId="183700F3" w15:done="0"/>
  <w15:commentEx w15:paraId="558025FB" w15:done="0"/>
  <w15:commentEx w15:paraId="726B4126" w15:done="0"/>
  <w15:commentEx w15:paraId="2A1761FD" w15:done="0"/>
  <w15:commentEx w15:paraId="774F747A" w15:done="0"/>
  <w15:commentEx w15:paraId="08C9D7BA" w15:done="0"/>
  <w15:commentEx w15:paraId="7F8016EF" w15:done="0"/>
  <w15:commentEx w15:paraId="185674DF" w15:done="0"/>
  <w15:commentEx w15:paraId="651543D1" w15:done="0"/>
  <w15:commentEx w15:paraId="7A5462E7" w15:done="0"/>
  <w15:commentEx w15:paraId="42DC3CF1" w15:done="0"/>
  <w15:commentEx w15:paraId="62257D45" w15:done="0"/>
  <w15:commentEx w15:paraId="4B5028EE" w15:done="0"/>
  <w15:commentEx w15:paraId="03BB75E3" w15:done="0"/>
  <w15:commentEx w15:paraId="61794978" w15:done="0"/>
  <w15:commentEx w15:paraId="35EBF4CB" w15:done="0"/>
  <w15:commentEx w15:paraId="457CF56D" w15:done="0"/>
  <w15:commentEx w15:paraId="7F9C08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B1D8C" w14:textId="77777777" w:rsidR="00BD08A4" w:rsidRDefault="00BD08A4" w:rsidP="00D26FBA">
      <w:pPr>
        <w:spacing w:after="0" w:line="240" w:lineRule="auto"/>
      </w:pPr>
      <w:r>
        <w:separator/>
      </w:r>
    </w:p>
  </w:endnote>
  <w:endnote w:type="continuationSeparator" w:id="0">
    <w:p w14:paraId="1996780C" w14:textId="77777777" w:rsidR="00BD08A4" w:rsidRDefault="00BD08A4" w:rsidP="00D26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05833"/>
      <w:docPartObj>
        <w:docPartGallery w:val="Page Numbers (Bottom of Page)"/>
        <w:docPartUnique/>
      </w:docPartObj>
    </w:sdtPr>
    <w:sdtContent>
      <w:p w14:paraId="5D49BCAA" w14:textId="77777777" w:rsidR="00BA62CB" w:rsidRDefault="00BA62CB">
        <w:pPr>
          <w:pStyle w:val="Rodap"/>
          <w:jc w:val="right"/>
        </w:pPr>
        <w:r>
          <w:fldChar w:fldCharType="begin"/>
        </w:r>
        <w:r>
          <w:instrText>PAGE   \* MERGEFORMAT</w:instrText>
        </w:r>
        <w:r>
          <w:fldChar w:fldCharType="separate"/>
        </w:r>
        <w:r w:rsidR="000C0040">
          <w:rPr>
            <w:noProof/>
          </w:rPr>
          <w:t>14</w:t>
        </w:r>
        <w:r>
          <w:fldChar w:fldCharType="end"/>
        </w:r>
      </w:p>
    </w:sdtContent>
  </w:sdt>
  <w:p w14:paraId="70D7A55D" w14:textId="77777777" w:rsidR="00BA62CB" w:rsidRDefault="00BA62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3EAE" w14:textId="77777777" w:rsidR="00BD08A4" w:rsidRDefault="00BD08A4" w:rsidP="00D26FBA">
      <w:pPr>
        <w:spacing w:after="0" w:line="240" w:lineRule="auto"/>
      </w:pPr>
      <w:r>
        <w:separator/>
      </w:r>
    </w:p>
  </w:footnote>
  <w:footnote w:type="continuationSeparator" w:id="0">
    <w:p w14:paraId="73ADE48A" w14:textId="77777777" w:rsidR="00BD08A4" w:rsidRDefault="00BD08A4" w:rsidP="00D26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41AD"/>
    <w:multiLevelType w:val="hybridMultilevel"/>
    <w:tmpl w:val="1F9CF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E66D2A"/>
    <w:multiLevelType w:val="hybridMultilevel"/>
    <w:tmpl w:val="7FAEA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6A1AFB"/>
    <w:multiLevelType w:val="hybridMultilevel"/>
    <w:tmpl w:val="6AFCB8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766D29"/>
    <w:multiLevelType w:val="hybridMultilevel"/>
    <w:tmpl w:val="DBC6FA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96D5988"/>
    <w:multiLevelType w:val="hybridMultilevel"/>
    <w:tmpl w:val="1BBAFB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liador">
    <w15:presenceInfo w15:providerId="None" w15:userId="Avali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54"/>
    <w:rsid w:val="00012780"/>
    <w:rsid w:val="00012C40"/>
    <w:rsid w:val="00016507"/>
    <w:rsid w:val="0002045B"/>
    <w:rsid w:val="000264FF"/>
    <w:rsid w:val="00026C1E"/>
    <w:rsid w:val="000271A2"/>
    <w:rsid w:val="000365C5"/>
    <w:rsid w:val="00037BA5"/>
    <w:rsid w:val="00040226"/>
    <w:rsid w:val="000520B9"/>
    <w:rsid w:val="0005310F"/>
    <w:rsid w:val="000559F0"/>
    <w:rsid w:val="00062683"/>
    <w:rsid w:val="00063A75"/>
    <w:rsid w:val="000729BE"/>
    <w:rsid w:val="00072DCF"/>
    <w:rsid w:val="00074431"/>
    <w:rsid w:val="00075BA1"/>
    <w:rsid w:val="00076C00"/>
    <w:rsid w:val="00092096"/>
    <w:rsid w:val="000937C4"/>
    <w:rsid w:val="000A0A64"/>
    <w:rsid w:val="000A2FF4"/>
    <w:rsid w:val="000B71F5"/>
    <w:rsid w:val="000C0040"/>
    <w:rsid w:val="000C3A9B"/>
    <w:rsid w:val="000D3564"/>
    <w:rsid w:val="000E09F7"/>
    <w:rsid w:val="000F2883"/>
    <w:rsid w:val="000F4907"/>
    <w:rsid w:val="000F4F7A"/>
    <w:rsid w:val="000F5811"/>
    <w:rsid w:val="000F7624"/>
    <w:rsid w:val="00104D2D"/>
    <w:rsid w:val="001063EA"/>
    <w:rsid w:val="0010646E"/>
    <w:rsid w:val="001113A1"/>
    <w:rsid w:val="00114065"/>
    <w:rsid w:val="001158F7"/>
    <w:rsid w:val="001218C8"/>
    <w:rsid w:val="00133BB8"/>
    <w:rsid w:val="00140D31"/>
    <w:rsid w:val="00142A32"/>
    <w:rsid w:val="0015374E"/>
    <w:rsid w:val="001710D0"/>
    <w:rsid w:val="001738F4"/>
    <w:rsid w:val="00175D37"/>
    <w:rsid w:val="00180E99"/>
    <w:rsid w:val="00181464"/>
    <w:rsid w:val="001860FB"/>
    <w:rsid w:val="0018657F"/>
    <w:rsid w:val="0019043E"/>
    <w:rsid w:val="00193D92"/>
    <w:rsid w:val="001970E9"/>
    <w:rsid w:val="001A0AFC"/>
    <w:rsid w:val="001A2D7D"/>
    <w:rsid w:val="001A4940"/>
    <w:rsid w:val="001B4159"/>
    <w:rsid w:val="001B4511"/>
    <w:rsid w:val="001B4EA3"/>
    <w:rsid w:val="001B569D"/>
    <w:rsid w:val="001B5926"/>
    <w:rsid w:val="001C11FC"/>
    <w:rsid w:val="001C2B09"/>
    <w:rsid w:val="001C7BF6"/>
    <w:rsid w:val="001D56DE"/>
    <w:rsid w:val="001D659F"/>
    <w:rsid w:val="001D6EE2"/>
    <w:rsid w:val="001E1B7B"/>
    <w:rsid w:val="001F35C9"/>
    <w:rsid w:val="00203293"/>
    <w:rsid w:val="00213387"/>
    <w:rsid w:val="00216C31"/>
    <w:rsid w:val="0022021A"/>
    <w:rsid w:val="002210F1"/>
    <w:rsid w:val="0022410D"/>
    <w:rsid w:val="00227D8D"/>
    <w:rsid w:val="0023383B"/>
    <w:rsid w:val="00236A9E"/>
    <w:rsid w:val="00237116"/>
    <w:rsid w:val="002372B8"/>
    <w:rsid w:val="002423CE"/>
    <w:rsid w:val="00245600"/>
    <w:rsid w:val="00246E6E"/>
    <w:rsid w:val="00254DA8"/>
    <w:rsid w:val="002552C6"/>
    <w:rsid w:val="00255784"/>
    <w:rsid w:val="00261225"/>
    <w:rsid w:val="00263A53"/>
    <w:rsid w:val="0027792A"/>
    <w:rsid w:val="00282736"/>
    <w:rsid w:val="00285AEC"/>
    <w:rsid w:val="00286E9A"/>
    <w:rsid w:val="00292DC5"/>
    <w:rsid w:val="00292E81"/>
    <w:rsid w:val="00293162"/>
    <w:rsid w:val="002A13AD"/>
    <w:rsid w:val="002A5508"/>
    <w:rsid w:val="002A5725"/>
    <w:rsid w:val="002A6B8F"/>
    <w:rsid w:val="002A725B"/>
    <w:rsid w:val="002A7D16"/>
    <w:rsid w:val="002B57FA"/>
    <w:rsid w:val="002C4607"/>
    <w:rsid w:val="002C460B"/>
    <w:rsid w:val="002D2CB7"/>
    <w:rsid w:val="002D3685"/>
    <w:rsid w:val="002D38A0"/>
    <w:rsid w:val="002D54CA"/>
    <w:rsid w:val="002D6793"/>
    <w:rsid w:val="002D766B"/>
    <w:rsid w:val="002E2746"/>
    <w:rsid w:val="002F098C"/>
    <w:rsid w:val="00302DE7"/>
    <w:rsid w:val="00305EB4"/>
    <w:rsid w:val="00306C0B"/>
    <w:rsid w:val="00313FA1"/>
    <w:rsid w:val="0032201D"/>
    <w:rsid w:val="0033390A"/>
    <w:rsid w:val="00333AA7"/>
    <w:rsid w:val="00334E9E"/>
    <w:rsid w:val="00337A5A"/>
    <w:rsid w:val="0034309E"/>
    <w:rsid w:val="0034499C"/>
    <w:rsid w:val="003456A4"/>
    <w:rsid w:val="0034716B"/>
    <w:rsid w:val="003524F2"/>
    <w:rsid w:val="00357B5F"/>
    <w:rsid w:val="0036076E"/>
    <w:rsid w:val="00366A94"/>
    <w:rsid w:val="003716CF"/>
    <w:rsid w:val="003763C4"/>
    <w:rsid w:val="003813C5"/>
    <w:rsid w:val="003862C9"/>
    <w:rsid w:val="00391154"/>
    <w:rsid w:val="00396A9A"/>
    <w:rsid w:val="003A0208"/>
    <w:rsid w:val="003A1002"/>
    <w:rsid w:val="003A2767"/>
    <w:rsid w:val="003A7CBA"/>
    <w:rsid w:val="003B5EAF"/>
    <w:rsid w:val="003B6676"/>
    <w:rsid w:val="003B711F"/>
    <w:rsid w:val="003B7788"/>
    <w:rsid w:val="003C42C2"/>
    <w:rsid w:val="003D0084"/>
    <w:rsid w:val="003D56F7"/>
    <w:rsid w:val="003D7AC6"/>
    <w:rsid w:val="003E4164"/>
    <w:rsid w:val="003E51CC"/>
    <w:rsid w:val="003E7C9F"/>
    <w:rsid w:val="003F5D97"/>
    <w:rsid w:val="00411E13"/>
    <w:rsid w:val="0041746A"/>
    <w:rsid w:val="004240FD"/>
    <w:rsid w:val="00424A3C"/>
    <w:rsid w:val="004253AC"/>
    <w:rsid w:val="0042554C"/>
    <w:rsid w:val="00426EB4"/>
    <w:rsid w:val="0043569F"/>
    <w:rsid w:val="00440BD2"/>
    <w:rsid w:val="004505BF"/>
    <w:rsid w:val="00453809"/>
    <w:rsid w:val="00456A9F"/>
    <w:rsid w:val="004610E6"/>
    <w:rsid w:val="00465027"/>
    <w:rsid w:val="004656BB"/>
    <w:rsid w:val="004669FA"/>
    <w:rsid w:val="00470A2A"/>
    <w:rsid w:val="004712D8"/>
    <w:rsid w:val="0048333D"/>
    <w:rsid w:val="00483457"/>
    <w:rsid w:val="00483FF1"/>
    <w:rsid w:val="004850E3"/>
    <w:rsid w:val="004877FB"/>
    <w:rsid w:val="0049030F"/>
    <w:rsid w:val="00491FB2"/>
    <w:rsid w:val="00497A13"/>
    <w:rsid w:val="004A00AF"/>
    <w:rsid w:val="004A5FA0"/>
    <w:rsid w:val="004B0429"/>
    <w:rsid w:val="004C1F98"/>
    <w:rsid w:val="004C5122"/>
    <w:rsid w:val="004D0F4C"/>
    <w:rsid w:val="004D1C1E"/>
    <w:rsid w:val="004D22E2"/>
    <w:rsid w:val="004D42CB"/>
    <w:rsid w:val="004D7A98"/>
    <w:rsid w:val="004E522E"/>
    <w:rsid w:val="004F0584"/>
    <w:rsid w:val="004F24FB"/>
    <w:rsid w:val="004F4EF4"/>
    <w:rsid w:val="00501286"/>
    <w:rsid w:val="00503262"/>
    <w:rsid w:val="00511DAB"/>
    <w:rsid w:val="0051282C"/>
    <w:rsid w:val="00512DB0"/>
    <w:rsid w:val="0052608A"/>
    <w:rsid w:val="00527F76"/>
    <w:rsid w:val="0053148E"/>
    <w:rsid w:val="00536FE5"/>
    <w:rsid w:val="005444DB"/>
    <w:rsid w:val="00545D8C"/>
    <w:rsid w:val="00555A59"/>
    <w:rsid w:val="00560369"/>
    <w:rsid w:val="00565C2A"/>
    <w:rsid w:val="0056677F"/>
    <w:rsid w:val="005670CA"/>
    <w:rsid w:val="00571554"/>
    <w:rsid w:val="00574C96"/>
    <w:rsid w:val="005756F0"/>
    <w:rsid w:val="00581B5C"/>
    <w:rsid w:val="00582CBD"/>
    <w:rsid w:val="00586F92"/>
    <w:rsid w:val="00587DC1"/>
    <w:rsid w:val="005921F7"/>
    <w:rsid w:val="00593AFF"/>
    <w:rsid w:val="0059467C"/>
    <w:rsid w:val="005A3DEE"/>
    <w:rsid w:val="005A7607"/>
    <w:rsid w:val="005B4D71"/>
    <w:rsid w:val="005C009B"/>
    <w:rsid w:val="005C18EF"/>
    <w:rsid w:val="005C29E2"/>
    <w:rsid w:val="005C62B8"/>
    <w:rsid w:val="005C699A"/>
    <w:rsid w:val="005C7BE3"/>
    <w:rsid w:val="005D2250"/>
    <w:rsid w:val="005D2546"/>
    <w:rsid w:val="005D466F"/>
    <w:rsid w:val="005E0360"/>
    <w:rsid w:val="005E28B6"/>
    <w:rsid w:val="005E50B7"/>
    <w:rsid w:val="005F055F"/>
    <w:rsid w:val="005F3EA2"/>
    <w:rsid w:val="005F43F5"/>
    <w:rsid w:val="005F623A"/>
    <w:rsid w:val="00600F49"/>
    <w:rsid w:val="006032BC"/>
    <w:rsid w:val="00604C03"/>
    <w:rsid w:val="00613710"/>
    <w:rsid w:val="00616596"/>
    <w:rsid w:val="00633373"/>
    <w:rsid w:val="0063793D"/>
    <w:rsid w:val="00647679"/>
    <w:rsid w:val="006526FE"/>
    <w:rsid w:val="00657E1F"/>
    <w:rsid w:val="00667E8E"/>
    <w:rsid w:val="006713A1"/>
    <w:rsid w:val="00673263"/>
    <w:rsid w:val="00681702"/>
    <w:rsid w:val="00682779"/>
    <w:rsid w:val="00684D86"/>
    <w:rsid w:val="006850DB"/>
    <w:rsid w:val="00691036"/>
    <w:rsid w:val="00693E25"/>
    <w:rsid w:val="00694A31"/>
    <w:rsid w:val="00697755"/>
    <w:rsid w:val="006A4268"/>
    <w:rsid w:val="006A530E"/>
    <w:rsid w:val="006A5B13"/>
    <w:rsid w:val="006A61B0"/>
    <w:rsid w:val="006B4EB1"/>
    <w:rsid w:val="006B62BA"/>
    <w:rsid w:val="006B701F"/>
    <w:rsid w:val="006B74A5"/>
    <w:rsid w:val="006C09C9"/>
    <w:rsid w:val="006C1D51"/>
    <w:rsid w:val="006C22D9"/>
    <w:rsid w:val="006C5081"/>
    <w:rsid w:val="006C6B78"/>
    <w:rsid w:val="006C707C"/>
    <w:rsid w:val="006D1859"/>
    <w:rsid w:val="006E2080"/>
    <w:rsid w:val="006F0C78"/>
    <w:rsid w:val="007011E2"/>
    <w:rsid w:val="007029AA"/>
    <w:rsid w:val="00702BC9"/>
    <w:rsid w:val="007043FC"/>
    <w:rsid w:val="00706F75"/>
    <w:rsid w:val="00714EF7"/>
    <w:rsid w:val="00715FEE"/>
    <w:rsid w:val="0072283C"/>
    <w:rsid w:val="00734C5D"/>
    <w:rsid w:val="00735575"/>
    <w:rsid w:val="0074644C"/>
    <w:rsid w:val="00750DCB"/>
    <w:rsid w:val="00752BAE"/>
    <w:rsid w:val="007560AB"/>
    <w:rsid w:val="00762E19"/>
    <w:rsid w:val="00774E1C"/>
    <w:rsid w:val="007750B5"/>
    <w:rsid w:val="00777F72"/>
    <w:rsid w:val="007822E4"/>
    <w:rsid w:val="0078722E"/>
    <w:rsid w:val="00787B32"/>
    <w:rsid w:val="007922E9"/>
    <w:rsid w:val="00793178"/>
    <w:rsid w:val="007A351C"/>
    <w:rsid w:val="007A4901"/>
    <w:rsid w:val="007A7065"/>
    <w:rsid w:val="007B137D"/>
    <w:rsid w:val="007B2717"/>
    <w:rsid w:val="007B38B5"/>
    <w:rsid w:val="007B4B16"/>
    <w:rsid w:val="007B7EBE"/>
    <w:rsid w:val="007D2F1F"/>
    <w:rsid w:val="007D43A6"/>
    <w:rsid w:val="007E14A5"/>
    <w:rsid w:val="007E3629"/>
    <w:rsid w:val="00801CC5"/>
    <w:rsid w:val="008035B4"/>
    <w:rsid w:val="008100A9"/>
    <w:rsid w:val="00813B2B"/>
    <w:rsid w:val="00820CD1"/>
    <w:rsid w:val="00822306"/>
    <w:rsid w:val="0082416F"/>
    <w:rsid w:val="008333C7"/>
    <w:rsid w:val="00833806"/>
    <w:rsid w:val="008341C7"/>
    <w:rsid w:val="00843294"/>
    <w:rsid w:val="00844845"/>
    <w:rsid w:val="00844C1E"/>
    <w:rsid w:val="00846A6E"/>
    <w:rsid w:val="00852EA8"/>
    <w:rsid w:val="008550B4"/>
    <w:rsid w:val="0086012E"/>
    <w:rsid w:val="00863CCD"/>
    <w:rsid w:val="0086499C"/>
    <w:rsid w:val="0086526E"/>
    <w:rsid w:val="00870C5E"/>
    <w:rsid w:val="00873366"/>
    <w:rsid w:val="00876443"/>
    <w:rsid w:val="00881154"/>
    <w:rsid w:val="00881582"/>
    <w:rsid w:val="00887F41"/>
    <w:rsid w:val="00890C65"/>
    <w:rsid w:val="00891AD6"/>
    <w:rsid w:val="008933B5"/>
    <w:rsid w:val="00895C3B"/>
    <w:rsid w:val="008A23BF"/>
    <w:rsid w:val="008A4A2B"/>
    <w:rsid w:val="008B4BB0"/>
    <w:rsid w:val="008D5B72"/>
    <w:rsid w:val="008E3C9F"/>
    <w:rsid w:val="008E42FC"/>
    <w:rsid w:val="008E7505"/>
    <w:rsid w:val="008F17CC"/>
    <w:rsid w:val="008F7C63"/>
    <w:rsid w:val="00900505"/>
    <w:rsid w:val="00917BA0"/>
    <w:rsid w:val="00922DFF"/>
    <w:rsid w:val="0092598A"/>
    <w:rsid w:val="009304DF"/>
    <w:rsid w:val="0093321A"/>
    <w:rsid w:val="009342B9"/>
    <w:rsid w:val="00940A46"/>
    <w:rsid w:val="00944256"/>
    <w:rsid w:val="00950045"/>
    <w:rsid w:val="00955622"/>
    <w:rsid w:val="00955EEB"/>
    <w:rsid w:val="00957B20"/>
    <w:rsid w:val="00960AF6"/>
    <w:rsid w:val="00961988"/>
    <w:rsid w:val="00961F60"/>
    <w:rsid w:val="009624CC"/>
    <w:rsid w:val="00971BC3"/>
    <w:rsid w:val="00973586"/>
    <w:rsid w:val="00977D4C"/>
    <w:rsid w:val="00981972"/>
    <w:rsid w:val="009830C1"/>
    <w:rsid w:val="00984169"/>
    <w:rsid w:val="00990E57"/>
    <w:rsid w:val="009A5313"/>
    <w:rsid w:val="009A69A1"/>
    <w:rsid w:val="009B045C"/>
    <w:rsid w:val="009B291A"/>
    <w:rsid w:val="009B7FFD"/>
    <w:rsid w:val="009C0E0E"/>
    <w:rsid w:val="009D3E0D"/>
    <w:rsid w:val="009E1DF0"/>
    <w:rsid w:val="009E7097"/>
    <w:rsid w:val="009E7916"/>
    <w:rsid w:val="009F2BED"/>
    <w:rsid w:val="009F5376"/>
    <w:rsid w:val="00A046DD"/>
    <w:rsid w:val="00A132C5"/>
    <w:rsid w:val="00A24946"/>
    <w:rsid w:val="00A24C8E"/>
    <w:rsid w:val="00A2637E"/>
    <w:rsid w:val="00A26499"/>
    <w:rsid w:val="00A3617D"/>
    <w:rsid w:val="00A3706F"/>
    <w:rsid w:val="00A463D7"/>
    <w:rsid w:val="00A46A85"/>
    <w:rsid w:val="00A5210E"/>
    <w:rsid w:val="00A56DF8"/>
    <w:rsid w:val="00A571F8"/>
    <w:rsid w:val="00A6003C"/>
    <w:rsid w:val="00A60B1C"/>
    <w:rsid w:val="00A6121B"/>
    <w:rsid w:val="00A661A1"/>
    <w:rsid w:val="00A751F4"/>
    <w:rsid w:val="00A762CC"/>
    <w:rsid w:val="00A8072D"/>
    <w:rsid w:val="00A83328"/>
    <w:rsid w:val="00A86812"/>
    <w:rsid w:val="00A962CB"/>
    <w:rsid w:val="00A97667"/>
    <w:rsid w:val="00AA2F7B"/>
    <w:rsid w:val="00AA6722"/>
    <w:rsid w:val="00AB136A"/>
    <w:rsid w:val="00AB581B"/>
    <w:rsid w:val="00AC3A7F"/>
    <w:rsid w:val="00AC57B6"/>
    <w:rsid w:val="00AD01E6"/>
    <w:rsid w:val="00AD0A89"/>
    <w:rsid w:val="00AD0BAA"/>
    <w:rsid w:val="00AD41C2"/>
    <w:rsid w:val="00AE2289"/>
    <w:rsid w:val="00AE49CD"/>
    <w:rsid w:val="00AF1C5F"/>
    <w:rsid w:val="00AF4837"/>
    <w:rsid w:val="00AF62BF"/>
    <w:rsid w:val="00B0139C"/>
    <w:rsid w:val="00B044D2"/>
    <w:rsid w:val="00B0640E"/>
    <w:rsid w:val="00B066D8"/>
    <w:rsid w:val="00B076E9"/>
    <w:rsid w:val="00B1022A"/>
    <w:rsid w:val="00B10CBC"/>
    <w:rsid w:val="00B12027"/>
    <w:rsid w:val="00B13367"/>
    <w:rsid w:val="00B13981"/>
    <w:rsid w:val="00B14BD6"/>
    <w:rsid w:val="00B246C1"/>
    <w:rsid w:val="00B3344A"/>
    <w:rsid w:val="00B4641D"/>
    <w:rsid w:val="00B532BB"/>
    <w:rsid w:val="00B54011"/>
    <w:rsid w:val="00B63083"/>
    <w:rsid w:val="00B64FED"/>
    <w:rsid w:val="00B657A7"/>
    <w:rsid w:val="00B772E8"/>
    <w:rsid w:val="00B779AC"/>
    <w:rsid w:val="00B77ABC"/>
    <w:rsid w:val="00B81954"/>
    <w:rsid w:val="00B837ED"/>
    <w:rsid w:val="00B8444E"/>
    <w:rsid w:val="00B86153"/>
    <w:rsid w:val="00B95826"/>
    <w:rsid w:val="00BA0497"/>
    <w:rsid w:val="00BA62CB"/>
    <w:rsid w:val="00BA66BC"/>
    <w:rsid w:val="00BA671A"/>
    <w:rsid w:val="00BB1D3F"/>
    <w:rsid w:val="00BB6DDE"/>
    <w:rsid w:val="00BD08A4"/>
    <w:rsid w:val="00BD0CA3"/>
    <w:rsid w:val="00BD6F5D"/>
    <w:rsid w:val="00BE1F1B"/>
    <w:rsid w:val="00BE48B0"/>
    <w:rsid w:val="00BE7BD7"/>
    <w:rsid w:val="00BF143E"/>
    <w:rsid w:val="00BF3619"/>
    <w:rsid w:val="00C0354B"/>
    <w:rsid w:val="00C064F8"/>
    <w:rsid w:val="00C07F93"/>
    <w:rsid w:val="00C105CC"/>
    <w:rsid w:val="00C1156A"/>
    <w:rsid w:val="00C15726"/>
    <w:rsid w:val="00C2647A"/>
    <w:rsid w:val="00C30F71"/>
    <w:rsid w:val="00C315BE"/>
    <w:rsid w:val="00C34084"/>
    <w:rsid w:val="00C40BEB"/>
    <w:rsid w:val="00C44B1E"/>
    <w:rsid w:val="00C60760"/>
    <w:rsid w:val="00C67FC8"/>
    <w:rsid w:val="00C840E7"/>
    <w:rsid w:val="00C8470C"/>
    <w:rsid w:val="00C91747"/>
    <w:rsid w:val="00C96BEC"/>
    <w:rsid w:val="00CA0F7C"/>
    <w:rsid w:val="00CA1A07"/>
    <w:rsid w:val="00CA5DC4"/>
    <w:rsid w:val="00CA70BE"/>
    <w:rsid w:val="00CB5B5C"/>
    <w:rsid w:val="00CC167B"/>
    <w:rsid w:val="00CC660E"/>
    <w:rsid w:val="00CD2394"/>
    <w:rsid w:val="00CE1E10"/>
    <w:rsid w:val="00CE7193"/>
    <w:rsid w:val="00CE74B4"/>
    <w:rsid w:val="00CF0FD6"/>
    <w:rsid w:val="00CF44F3"/>
    <w:rsid w:val="00CF67D4"/>
    <w:rsid w:val="00D04096"/>
    <w:rsid w:val="00D079D4"/>
    <w:rsid w:val="00D11F8E"/>
    <w:rsid w:val="00D254A9"/>
    <w:rsid w:val="00D26FBA"/>
    <w:rsid w:val="00D33F0F"/>
    <w:rsid w:val="00D3400B"/>
    <w:rsid w:val="00D43B5E"/>
    <w:rsid w:val="00D45B30"/>
    <w:rsid w:val="00D46278"/>
    <w:rsid w:val="00D524B9"/>
    <w:rsid w:val="00D52A67"/>
    <w:rsid w:val="00D574C0"/>
    <w:rsid w:val="00D57C41"/>
    <w:rsid w:val="00D65676"/>
    <w:rsid w:val="00D74715"/>
    <w:rsid w:val="00D81BCE"/>
    <w:rsid w:val="00D84A8C"/>
    <w:rsid w:val="00D8677A"/>
    <w:rsid w:val="00D87A5C"/>
    <w:rsid w:val="00D968EE"/>
    <w:rsid w:val="00DA634F"/>
    <w:rsid w:val="00DA7425"/>
    <w:rsid w:val="00DB27DF"/>
    <w:rsid w:val="00DB635D"/>
    <w:rsid w:val="00DC2F6F"/>
    <w:rsid w:val="00DD1BB5"/>
    <w:rsid w:val="00DE5C0F"/>
    <w:rsid w:val="00DE684D"/>
    <w:rsid w:val="00DE7426"/>
    <w:rsid w:val="00DF1DC5"/>
    <w:rsid w:val="00DF3A75"/>
    <w:rsid w:val="00DF75F9"/>
    <w:rsid w:val="00DF78F5"/>
    <w:rsid w:val="00DF7B46"/>
    <w:rsid w:val="00E0398A"/>
    <w:rsid w:val="00E07055"/>
    <w:rsid w:val="00E10129"/>
    <w:rsid w:val="00E14A74"/>
    <w:rsid w:val="00E156A7"/>
    <w:rsid w:val="00E26578"/>
    <w:rsid w:val="00E279AA"/>
    <w:rsid w:val="00E304E1"/>
    <w:rsid w:val="00E309CA"/>
    <w:rsid w:val="00E30E58"/>
    <w:rsid w:val="00E31FA9"/>
    <w:rsid w:val="00E327DD"/>
    <w:rsid w:val="00E32BA6"/>
    <w:rsid w:val="00E33277"/>
    <w:rsid w:val="00E4016E"/>
    <w:rsid w:val="00E419AE"/>
    <w:rsid w:val="00E44420"/>
    <w:rsid w:val="00E44846"/>
    <w:rsid w:val="00E457E7"/>
    <w:rsid w:val="00E45F4E"/>
    <w:rsid w:val="00E50B35"/>
    <w:rsid w:val="00E60B75"/>
    <w:rsid w:val="00E6427B"/>
    <w:rsid w:val="00E77E85"/>
    <w:rsid w:val="00E82A63"/>
    <w:rsid w:val="00E91E6D"/>
    <w:rsid w:val="00E92DE8"/>
    <w:rsid w:val="00E954AD"/>
    <w:rsid w:val="00E97A33"/>
    <w:rsid w:val="00EB22F9"/>
    <w:rsid w:val="00EB4BAC"/>
    <w:rsid w:val="00EB7A32"/>
    <w:rsid w:val="00EE1299"/>
    <w:rsid w:val="00EE446D"/>
    <w:rsid w:val="00EE7ACB"/>
    <w:rsid w:val="00F04165"/>
    <w:rsid w:val="00F1146D"/>
    <w:rsid w:val="00F176EE"/>
    <w:rsid w:val="00F201F4"/>
    <w:rsid w:val="00F22A59"/>
    <w:rsid w:val="00F24E25"/>
    <w:rsid w:val="00F3546B"/>
    <w:rsid w:val="00F40B11"/>
    <w:rsid w:val="00F41538"/>
    <w:rsid w:val="00F41686"/>
    <w:rsid w:val="00F429B4"/>
    <w:rsid w:val="00F45035"/>
    <w:rsid w:val="00F45309"/>
    <w:rsid w:val="00F47D56"/>
    <w:rsid w:val="00F52399"/>
    <w:rsid w:val="00F5426C"/>
    <w:rsid w:val="00F61BBC"/>
    <w:rsid w:val="00F67D1D"/>
    <w:rsid w:val="00F700C8"/>
    <w:rsid w:val="00F81128"/>
    <w:rsid w:val="00F816EA"/>
    <w:rsid w:val="00F912E3"/>
    <w:rsid w:val="00F92E8A"/>
    <w:rsid w:val="00F95352"/>
    <w:rsid w:val="00F96F43"/>
    <w:rsid w:val="00FA225B"/>
    <w:rsid w:val="00FA3690"/>
    <w:rsid w:val="00FB5D0B"/>
    <w:rsid w:val="00FB7F02"/>
    <w:rsid w:val="00FC59EC"/>
    <w:rsid w:val="00FD19BE"/>
    <w:rsid w:val="00FD2468"/>
    <w:rsid w:val="00FE34A0"/>
    <w:rsid w:val="00FE71A3"/>
    <w:rsid w:val="00FF2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9"/>
    <w:pPr>
      <w:spacing w:after="200" w:line="276" w:lineRule="auto"/>
    </w:pPr>
    <w:rPr>
      <w:sz w:val="22"/>
      <w:szCs w:val="22"/>
      <w:lang w:eastAsia="en-US"/>
    </w:rPr>
  </w:style>
  <w:style w:type="paragraph" w:styleId="Ttulo1">
    <w:name w:val="heading 1"/>
    <w:basedOn w:val="Normal"/>
    <w:next w:val="Normal"/>
    <w:link w:val="Ttulo1Char"/>
    <w:uiPriority w:val="9"/>
    <w:qFormat/>
    <w:rsid w:val="00FB7F02"/>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har"/>
    <w:uiPriority w:val="9"/>
    <w:qFormat/>
    <w:rsid w:val="00752BA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7">
    <w:name w:val="Pa7"/>
    <w:basedOn w:val="Normal"/>
    <w:next w:val="Normal"/>
    <w:uiPriority w:val="99"/>
    <w:rsid w:val="002D3685"/>
    <w:pPr>
      <w:autoSpaceDE w:val="0"/>
      <w:autoSpaceDN w:val="0"/>
      <w:adjustRightInd w:val="0"/>
      <w:spacing w:after="0" w:line="201" w:lineRule="atLeast"/>
    </w:pPr>
    <w:rPr>
      <w:rFonts w:ascii="Times New Roman" w:hAnsi="Times New Roman"/>
      <w:sz w:val="24"/>
      <w:szCs w:val="24"/>
    </w:rPr>
  </w:style>
  <w:style w:type="paragraph" w:customStyle="1" w:styleId="Pa8">
    <w:name w:val="Pa8"/>
    <w:basedOn w:val="Normal"/>
    <w:next w:val="Normal"/>
    <w:uiPriority w:val="99"/>
    <w:rsid w:val="002D3685"/>
    <w:pPr>
      <w:autoSpaceDE w:val="0"/>
      <w:autoSpaceDN w:val="0"/>
      <w:adjustRightInd w:val="0"/>
      <w:spacing w:after="0" w:line="241" w:lineRule="atLeast"/>
    </w:pPr>
    <w:rPr>
      <w:rFonts w:ascii="Times New Roman" w:hAnsi="Times New Roman"/>
      <w:sz w:val="24"/>
      <w:szCs w:val="24"/>
    </w:rPr>
  </w:style>
  <w:style w:type="character" w:customStyle="1" w:styleId="A4">
    <w:name w:val="A4"/>
    <w:uiPriority w:val="99"/>
    <w:rsid w:val="002D3685"/>
    <w:rPr>
      <w:color w:val="000000"/>
      <w:sz w:val="20"/>
      <w:szCs w:val="20"/>
    </w:rPr>
  </w:style>
  <w:style w:type="character" w:customStyle="1" w:styleId="A5">
    <w:name w:val="A5"/>
    <w:uiPriority w:val="99"/>
    <w:rsid w:val="002D3685"/>
    <w:rPr>
      <w:color w:val="000000"/>
      <w:sz w:val="11"/>
      <w:szCs w:val="11"/>
    </w:rPr>
  </w:style>
  <w:style w:type="paragraph" w:customStyle="1" w:styleId="Default">
    <w:name w:val="Default"/>
    <w:rsid w:val="002D3685"/>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rsid w:val="009830C1"/>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link w:val="Corpodetexto"/>
    <w:semiHidden/>
    <w:rsid w:val="009830C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D6567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65676"/>
    <w:rPr>
      <w:rFonts w:ascii="Tahoma" w:hAnsi="Tahoma" w:cs="Tahoma"/>
      <w:sz w:val="16"/>
      <w:szCs w:val="16"/>
    </w:rPr>
  </w:style>
  <w:style w:type="paragraph" w:styleId="Cabealho">
    <w:name w:val="header"/>
    <w:basedOn w:val="Normal"/>
    <w:link w:val="CabealhoChar"/>
    <w:uiPriority w:val="99"/>
    <w:unhideWhenUsed/>
    <w:rsid w:val="00D26F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FBA"/>
  </w:style>
  <w:style w:type="paragraph" w:styleId="Rodap">
    <w:name w:val="footer"/>
    <w:basedOn w:val="Normal"/>
    <w:link w:val="RodapChar"/>
    <w:uiPriority w:val="99"/>
    <w:unhideWhenUsed/>
    <w:rsid w:val="00D26FBA"/>
    <w:pPr>
      <w:tabs>
        <w:tab w:val="center" w:pos="4252"/>
        <w:tab w:val="right" w:pos="8504"/>
      </w:tabs>
      <w:spacing w:after="0" w:line="240" w:lineRule="auto"/>
    </w:pPr>
  </w:style>
  <w:style w:type="character" w:customStyle="1" w:styleId="RodapChar">
    <w:name w:val="Rodapé Char"/>
    <w:basedOn w:val="Fontepargpadro"/>
    <w:link w:val="Rodap"/>
    <w:uiPriority w:val="99"/>
    <w:rsid w:val="00D26FBA"/>
  </w:style>
  <w:style w:type="table" w:styleId="Tabelacomgrade">
    <w:name w:val="Table Grid"/>
    <w:basedOn w:val="Tabelanormal"/>
    <w:uiPriority w:val="59"/>
    <w:rsid w:val="0054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7B2717"/>
  </w:style>
  <w:style w:type="paragraph" w:styleId="NormalWeb">
    <w:name w:val="Normal (Web)"/>
    <w:basedOn w:val="Normal"/>
    <w:uiPriority w:val="99"/>
    <w:rsid w:val="00F24E25"/>
    <w:pPr>
      <w:suppressAutoHyphens/>
      <w:spacing w:before="280" w:after="280" w:line="240" w:lineRule="auto"/>
    </w:pPr>
    <w:rPr>
      <w:rFonts w:ascii="Times New Roman" w:eastAsia="SimSun" w:hAnsi="Times New Roman"/>
      <w:sz w:val="24"/>
      <w:szCs w:val="24"/>
      <w:lang w:eastAsia="ar-SA"/>
    </w:rPr>
  </w:style>
  <w:style w:type="paragraph" w:customStyle="1" w:styleId="Pa12">
    <w:name w:val="Pa12"/>
    <w:basedOn w:val="Normal"/>
    <w:next w:val="Normal"/>
    <w:uiPriority w:val="99"/>
    <w:rsid w:val="00F24E25"/>
    <w:pPr>
      <w:autoSpaceDE w:val="0"/>
      <w:autoSpaceDN w:val="0"/>
      <w:adjustRightInd w:val="0"/>
      <w:spacing w:after="0" w:line="201" w:lineRule="atLeast"/>
    </w:pPr>
    <w:rPr>
      <w:rFonts w:ascii="Times New Roman" w:hAnsi="Times New Roman"/>
      <w:sz w:val="24"/>
      <w:szCs w:val="24"/>
    </w:rPr>
  </w:style>
  <w:style w:type="character" w:customStyle="1" w:styleId="A2">
    <w:name w:val="A2"/>
    <w:uiPriority w:val="99"/>
    <w:rsid w:val="00F24E25"/>
    <w:rPr>
      <w:b/>
      <w:bCs/>
      <w:color w:val="000000"/>
      <w:sz w:val="30"/>
      <w:szCs w:val="30"/>
    </w:rPr>
  </w:style>
  <w:style w:type="character" w:customStyle="1" w:styleId="A0">
    <w:name w:val="A0"/>
    <w:uiPriority w:val="99"/>
    <w:rsid w:val="00F24E25"/>
    <w:rPr>
      <w:color w:val="000000"/>
      <w:sz w:val="16"/>
      <w:szCs w:val="16"/>
    </w:rPr>
  </w:style>
  <w:style w:type="character" w:customStyle="1" w:styleId="A16">
    <w:name w:val="A16"/>
    <w:uiPriority w:val="99"/>
    <w:rsid w:val="00F24E25"/>
    <w:rPr>
      <w:color w:val="000000"/>
      <w:sz w:val="20"/>
      <w:szCs w:val="20"/>
      <w:u w:val="single"/>
    </w:rPr>
  </w:style>
  <w:style w:type="paragraph" w:styleId="PargrafodaLista">
    <w:name w:val="List Paragraph"/>
    <w:basedOn w:val="Normal"/>
    <w:uiPriority w:val="34"/>
    <w:qFormat/>
    <w:rsid w:val="00F24E25"/>
    <w:pPr>
      <w:ind w:left="720"/>
      <w:contextualSpacing/>
    </w:pPr>
  </w:style>
  <w:style w:type="paragraph" w:customStyle="1" w:styleId="Text">
    <w:name w:val="Text"/>
    <w:basedOn w:val="Normal"/>
    <w:rsid w:val="0063793D"/>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366A94"/>
    <w:rPr>
      <w:color w:val="0000FF"/>
      <w:u w:val="single"/>
    </w:rPr>
  </w:style>
  <w:style w:type="character" w:customStyle="1" w:styleId="A3">
    <w:name w:val="A3"/>
    <w:uiPriority w:val="99"/>
    <w:rsid w:val="00846A6E"/>
    <w:rPr>
      <w:color w:val="000000"/>
      <w:sz w:val="20"/>
      <w:szCs w:val="20"/>
    </w:rPr>
  </w:style>
  <w:style w:type="character" w:customStyle="1" w:styleId="shorttext">
    <w:name w:val="short_text"/>
    <w:basedOn w:val="Fontepargpadro"/>
    <w:rsid w:val="000A0A64"/>
  </w:style>
  <w:style w:type="character" w:customStyle="1" w:styleId="Ttulo4Char">
    <w:name w:val="Título 4 Char"/>
    <w:link w:val="Ttulo4"/>
    <w:uiPriority w:val="9"/>
    <w:rsid w:val="00752BAE"/>
    <w:rPr>
      <w:rFonts w:ascii="Times New Roman" w:eastAsia="Times New Roman" w:hAnsi="Times New Roman" w:cs="Times New Roman"/>
      <w:b/>
      <w:bCs/>
      <w:sz w:val="24"/>
      <w:szCs w:val="24"/>
      <w:lang w:eastAsia="pt-BR"/>
    </w:rPr>
  </w:style>
  <w:style w:type="character" w:styleId="Refdecomentrio">
    <w:name w:val="annotation reference"/>
    <w:uiPriority w:val="99"/>
    <w:semiHidden/>
    <w:unhideWhenUsed/>
    <w:rsid w:val="00F3546B"/>
    <w:rPr>
      <w:sz w:val="16"/>
      <w:szCs w:val="16"/>
    </w:rPr>
  </w:style>
  <w:style w:type="paragraph" w:styleId="Textodecomentrio">
    <w:name w:val="annotation text"/>
    <w:basedOn w:val="Normal"/>
    <w:link w:val="TextodecomentrioChar"/>
    <w:uiPriority w:val="99"/>
    <w:semiHidden/>
    <w:unhideWhenUsed/>
    <w:rsid w:val="00F3546B"/>
    <w:rPr>
      <w:sz w:val="20"/>
      <w:szCs w:val="20"/>
    </w:rPr>
  </w:style>
  <w:style w:type="character" w:customStyle="1" w:styleId="TextodecomentrioChar">
    <w:name w:val="Texto de comentário Char"/>
    <w:link w:val="Textodecomentrio"/>
    <w:uiPriority w:val="99"/>
    <w:semiHidden/>
    <w:rsid w:val="00F3546B"/>
    <w:rPr>
      <w:lang w:eastAsia="en-US"/>
    </w:rPr>
  </w:style>
  <w:style w:type="paragraph" w:styleId="Assuntodocomentrio">
    <w:name w:val="annotation subject"/>
    <w:basedOn w:val="Textodecomentrio"/>
    <w:next w:val="Textodecomentrio"/>
    <w:link w:val="AssuntodocomentrioChar"/>
    <w:uiPriority w:val="99"/>
    <w:semiHidden/>
    <w:unhideWhenUsed/>
    <w:rsid w:val="00F3546B"/>
    <w:rPr>
      <w:b/>
      <w:bCs/>
    </w:rPr>
  </w:style>
  <w:style w:type="character" w:customStyle="1" w:styleId="AssuntodocomentrioChar">
    <w:name w:val="Assunto do comentário Char"/>
    <w:link w:val="Assuntodocomentrio"/>
    <w:uiPriority w:val="99"/>
    <w:semiHidden/>
    <w:rsid w:val="00F3546B"/>
    <w:rPr>
      <w:b/>
      <w:bCs/>
      <w:lang w:eastAsia="en-US"/>
    </w:rPr>
  </w:style>
  <w:style w:type="paragraph" w:customStyle="1" w:styleId="Pa2">
    <w:name w:val="Pa2"/>
    <w:basedOn w:val="Default"/>
    <w:next w:val="Default"/>
    <w:uiPriority w:val="99"/>
    <w:rsid w:val="000937C4"/>
    <w:pPr>
      <w:spacing w:line="321" w:lineRule="atLeast"/>
    </w:pPr>
    <w:rPr>
      <w:color w:val="auto"/>
      <w:lang w:eastAsia="pt-BR"/>
    </w:rPr>
  </w:style>
  <w:style w:type="character" w:customStyle="1" w:styleId="A1">
    <w:name w:val="A1"/>
    <w:uiPriority w:val="99"/>
    <w:rsid w:val="000937C4"/>
    <w:rPr>
      <w:rFonts w:cs="Futura Lt BT"/>
      <w:color w:val="000000"/>
      <w:sz w:val="18"/>
      <w:szCs w:val="18"/>
    </w:rPr>
  </w:style>
  <w:style w:type="character" w:styleId="CitaoHTML">
    <w:name w:val="HTML Cite"/>
    <w:uiPriority w:val="99"/>
    <w:semiHidden/>
    <w:unhideWhenUsed/>
    <w:rsid w:val="000C3A9B"/>
    <w:rPr>
      <w:i/>
      <w:iCs/>
    </w:rPr>
  </w:style>
  <w:style w:type="character" w:customStyle="1" w:styleId="Ttulo1Char">
    <w:name w:val="Título 1 Char"/>
    <w:link w:val="Ttulo1"/>
    <w:uiPriority w:val="9"/>
    <w:rsid w:val="00FB7F02"/>
    <w:rPr>
      <w:rFonts w:ascii="Cambria" w:eastAsia="Times New Roman" w:hAnsi="Cambria" w:cs="Times New Roman"/>
      <w:b/>
      <w:bCs/>
      <w:kern w:val="32"/>
      <w:sz w:val="32"/>
      <w:szCs w:val="32"/>
      <w:lang w:eastAsia="en-US"/>
    </w:rPr>
  </w:style>
  <w:style w:type="character" w:styleId="Nmerodelinha">
    <w:name w:val="line number"/>
    <w:basedOn w:val="Fontepargpadro"/>
    <w:uiPriority w:val="99"/>
    <w:semiHidden/>
    <w:unhideWhenUsed/>
    <w:rsid w:val="00203293"/>
  </w:style>
  <w:style w:type="paragraph" w:styleId="Reviso">
    <w:name w:val="Revision"/>
    <w:hidden/>
    <w:uiPriority w:val="99"/>
    <w:semiHidden/>
    <w:rsid w:val="00B14BD6"/>
    <w:rPr>
      <w:sz w:val="22"/>
      <w:szCs w:val="22"/>
      <w:lang w:eastAsia="en-US"/>
    </w:rPr>
  </w:style>
  <w:style w:type="character" w:customStyle="1" w:styleId="apple-converted-space">
    <w:name w:val="apple-converted-space"/>
    <w:basedOn w:val="Fontepargpadro"/>
    <w:rsid w:val="00D57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9"/>
    <w:pPr>
      <w:spacing w:after="200" w:line="276" w:lineRule="auto"/>
    </w:pPr>
    <w:rPr>
      <w:sz w:val="22"/>
      <w:szCs w:val="22"/>
      <w:lang w:eastAsia="en-US"/>
    </w:rPr>
  </w:style>
  <w:style w:type="paragraph" w:styleId="Ttulo1">
    <w:name w:val="heading 1"/>
    <w:basedOn w:val="Normal"/>
    <w:next w:val="Normal"/>
    <w:link w:val="Ttulo1Char"/>
    <w:uiPriority w:val="9"/>
    <w:qFormat/>
    <w:rsid w:val="00FB7F02"/>
    <w:pPr>
      <w:keepNext/>
      <w:spacing w:before="240" w:after="60"/>
      <w:outlineLvl w:val="0"/>
    </w:pPr>
    <w:rPr>
      <w:rFonts w:ascii="Cambria" w:eastAsia="Times New Roman" w:hAnsi="Cambria"/>
      <w:b/>
      <w:bCs/>
      <w:kern w:val="32"/>
      <w:sz w:val="32"/>
      <w:szCs w:val="32"/>
    </w:rPr>
  </w:style>
  <w:style w:type="paragraph" w:styleId="Ttulo4">
    <w:name w:val="heading 4"/>
    <w:basedOn w:val="Normal"/>
    <w:link w:val="Ttulo4Char"/>
    <w:uiPriority w:val="9"/>
    <w:qFormat/>
    <w:rsid w:val="00752BA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7">
    <w:name w:val="Pa7"/>
    <w:basedOn w:val="Normal"/>
    <w:next w:val="Normal"/>
    <w:uiPriority w:val="99"/>
    <w:rsid w:val="002D3685"/>
    <w:pPr>
      <w:autoSpaceDE w:val="0"/>
      <w:autoSpaceDN w:val="0"/>
      <w:adjustRightInd w:val="0"/>
      <w:spacing w:after="0" w:line="201" w:lineRule="atLeast"/>
    </w:pPr>
    <w:rPr>
      <w:rFonts w:ascii="Times New Roman" w:hAnsi="Times New Roman"/>
      <w:sz w:val="24"/>
      <w:szCs w:val="24"/>
    </w:rPr>
  </w:style>
  <w:style w:type="paragraph" w:customStyle="1" w:styleId="Pa8">
    <w:name w:val="Pa8"/>
    <w:basedOn w:val="Normal"/>
    <w:next w:val="Normal"/>
    <w:uiPriority w:val="99"/>
    <w:rsid w:val="002D3685"/>
    <w:pPr>
      <w:autoSpaceDE w:val="0"/>
      <w:autoSpaceDN w:val="0"/>
      <w:adjustRightInd w:val="0"/>
      <w:spacing w:after="0" w:line="241" w:lineRule="atLeast"/>
    </w:pPr>
    <w:rPr>
      <w:rFonts w:ascii="Times New Roman" w:hAnsi="Times New Roman"/>
      <w:sz w:val="24"/>
      <w:szCs w:val="24"/>
    </w:rPr>
  </w:style>
  <w:style w:type="character" w:customStyle="1" w:styleId="A4">
    <w:name w:val="A4"/>
    <w:uiPriority w:val="99"/>
    <w:rsid w:val="002D3685"/>
    <w:rPr>
      <w:color w:val="000000"/>
      <w:sz w:val="20"/>
      <w:szCs w:val="20"/>
    </w:rPr>
  </w:style>
  <w:style w:type="character" w:customStyle="1" w:styleId="A5">
    <w:name w:val="A5"/>
    <w:uiPriority w:val="99"/>
    <w:rsid w:val="002D3685"/>
    <w:rPr>
      <w:color w:val="000000"/>
      <w:sz w:val="11"/>
      <w:szCs w:val="11"/>
    </w:rPr>
  </w:style>
  <w:style w:type="paragraph" w:customStyle="1" w:styleId="Default">
    <w:name w:val="Default"/>
    <w:rsid w:val="002D3685"/>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rsid w:val="009830C1"/>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link w:val="Corpodetexto"/>
    <w:semiHidden/>
    <w:rsid w:val="009830C1"/>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D6567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65676"/>
    <w:rPr>
      <w:rFonts w:ascii="Tahoma" w:hAnsi="Tahoma" w:cs="Tahoma"/>
      <w:sz w:val="16"/>
      <w:szCs w:val="16"/>
    </w:rPr>
  </w:style>
  <w:style w:type="paragraph" w:styleId="Cabealho">
    <w:name w:val="header"/>
    <w:basedOn w:val="Normal"/>
    <w:link w:val="CabealhoChar"/>
    <w:uiPriority w:val="99"/>
    <w:unhideWhenUsed/>
    <w:rsid w:val="00D26F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6FBA"/>
  </w:style>
  <w:style w:type="paragraph" w:styleId="Rodap">
    <w:name w:val="footer"/>
    <w:basedOn w:val="Normal"/>
    <w:link w:val="RodapChar"/>
    <w:uiPriority w:val="99"/>
    <w:unhideWhenUsed/>
    <w:rsid w:val="00D26FBA"/>
    <w:pPr>
      <w:tabs>
        <w:tab w:val="center" w:pos="4252"/>
        <w:tab w:val="right" w:pos="8504"/>
      </w:tabs>
      <w:spacing w:after="0" w:line="240" w:lineRule="auto"/>
    </w:pPr>
  </w:style>
  <w:style w:type="character" w:customStyle="1" w:styleId="RodapChar">
    <w:name w:val="Rodapé Char"/>
    <w:basedOn w:val="Fontepargpadro"/>
    <w:link w:val="Rodap"/>
    <w:uiPriority w:val="99"/>
    <w:rsid w:val="00D26FBA"/>
  </w:style>
  <w:style w:type="table" w:styleId="Tabelacomgrade">
    <w:name w:val="Table Grid"/>
    <w:basedOn w:val="Tabelanormal"/>
    <w:uiPriority w:val="59"/>
    <w:rsid w:val="0054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7B2717"/>
  </w:style>
  <w:style w:type="paragraph" w:styleId="NormalWeb">
    <w:name w:val="Normal (Web)"/>
    <w:basedOn w:val="Normal"/>
    <w:uiPriority w:val="99"/>
    <w:rsid w:val="00F24E25"/>
    <w:pPr>
      <w:suppressAutoHyphens/>
      <w:spacing w:before="280" w:after="280" w:line="240" w:lineRule="auto"/>
    </w:pPr>
    <w:rPr>
      <w:rFonts w:ascii="Times New Roman" w:eastAsia="SimSun" w:hAnsi="Times New Roman"/>
      <w:sz w:val="24"/>
      <w:szCs w:val="24"/>
      <w:lang w:eastAsia="ar-SA"/>
    </w:rPr>
  </w:style>
  <w:style w:type="paragraph" w:customStyle="1" w:styleId="Pa12">
    <w:name w:val="Pa12"/>
    <w:basedOn w:val="Normal"/>
    <w:next w:val="Normal"/>
    <w:uiPriority w:val="99"/>
    <w:rsid w:val="00F24E25"/>
    <w:pPr>
      <w:autoSpaceDE w:val="0"/>
      <w:autoSpaceDN w:val="0"/>
      <w:adjustRightInd w:val="0"/>
      <w:spacing w:after="0" w:line="201" w:lineRule="atLeast"/>
    </w:pPr>
    <w:rPr>
      <w:rFonts w:ascii="Times New Roman" w:hAnsi="Times New Roman"/>
      <w:sz w:val="24"/>
      <w:szCs w:val="24"/>
    </w:rPr>
  </w:style>
  <w:style w:type="character" w:customStyle="1" w:styleId="A2">
    <w:name w:val="A2"/>
    <w:uiPriority w:val="99"/>
    <w:rsid w:val="00F24E25"/>
    <w:rPr>
      <w:b/>
      <w:bCs/>
      <w:color w:val="000000"/>
      <w:sz w:val="30"/>
      <w:szCs w:val="30"/>
    </w:rPr>
  </w:style>
  <w:style w:type="character" w:customStyle="1" w:styleId="A0">
    <w:name w:val="A0"/>
    <w:uiPriority w:val="99"/>
    <w:rsid w:val="00F24E25"/>
    <w:rPr>
      <w:color w:val="000000"/>
      <w:sz w:val="16"/>
      <w:szCs w:val="16"/>
    </w:rPr>
  </w:style>
  <w:style w:type="character" w:customStyle="1" w:styleId="A16">
    <w:name w:val="A16"/>
    <w:uiPriority w:val="99"/>
    <w:rsid w:val="00F24E25"/>
    <w:rPr>
      <w:color w:val="000000"/>
      <w:sz w:val="20"/>
      <w:szCs w:val="20"/>
      <w:u w:val="single"/>
    </w:rPr>
  </w:style>
  <w:style w:type="paragraph" w:styleId="PargrafodaLista">
    <w:name w:val="List Paragraph"/>
    <w:basedOn w:val="Normal"/>
    <w:uiPriority w:val="34"/>
    <w:qFormat/>
    <w:rsid w:val="00F24E25"/>
    <w:pPr>
      <w:ind w:left="720"/>
      <w:contextualSpacing/>
    </w:pPr>
  </w:style>
  <w:style w:type="paragraph" w:customStyle="1" w:styleId="Text">
    <w:name w:val="Text"/>
    <w:basedOn w:val="Normal"/>
    <w:rsid w:val="0063793D"/>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styleId="Hyperlink">
    <w:name w:val="Hyperlink"/>
    <w:uiPriority w:val="99"/>
    <w:unhideWhenUsed/>
    <w:rsid w:val="00366A94"/>
    <w:rPr>
      <w:color w:val="0000FF"/>
      <w:u w:val="single"/>
    </w:rPr>
  </w:style>
  <w:style w:type="character" w:customStyle="1" w:styleId="A3">
    <w:name w:val="A3"/>
    <w:uiPriority w:val="99"/>
    <w:rsid w:val="00846A6E"/>
    <w:rPr>
      <w:color w:val="000000"/>
      <w:sz w:val="20"/>
      <w:szCs w:val="20"/>
    </w:rPr>
  </w:style>
  <w:style w:type="character" w:customStyle="1" w:styleId="shorttext">
    <w:name w:val="short_text"/>
    <w:basedOn w:val="Fontepargpadro"/>
    <w:rsid w:val="000A0A64"/>
  </w:style>
  <w:style w:type="character" w:customStyle="1" w:styleId="Ttulo4Char">
    <w:name w:val="Título 4 Char"/>
    <w:link w:val="Ttulo4"/>
    <w:uiPriority w:val="9"/>
    <w:rsid w:val="00752BAE"/>
    <w:rPr>
      <w:rFonts w:ascii="Times New Roman" w:eastAsia="Times New Roman" w:hAnsi="Times New Roman" w:cs="Times New Roman"/>
      <w:b/>
      <w:bCs/>
      <w:sz w:val="24"/>
      <w:szCs w:val="24"/>
      <w:lang w:eastAsia="pt-BR"/>
    </w:rPr>
  </w:style>
  <w:style w:type="character" w:styleId="Refdecomentrio">
    <w:name w:val="annotation reference"/>
    <w:uiPriority w:val="99"/>
    <w:semiHidden/>
    <w:unhideWhenUsed/>
    <w:rsid w:val="00F3546B"/>
    <w:rPr>
      <w:sz w:val="16"/>
      <w:szCs w:val="16"/>
    </w:rPr>
  </w:style>
  <w:style w:type="paragraph" w:styleId="Textodecomentrio">
    <w:name w:val="annotation text"/>
    <w:basedOn w:val="Normal"/>
    <w:link w:val="TextodecomentrioChar"/>
    <w:uiPriority w:val="99"/>
    <w:semiHidden/>
    <w:unhideWhenUsed/>
    <w:rsid w:val="00F3546B"/>
    <w:rPr>
      <w:sz w:val="20"/>
      <w:szCs w:val="20"/>
    </w:rPr>
  </w:style>
  <w:style w:type="character" w:customStyle="1" w:styleId="TextodecomentrioChar">
    <w:name w:val="Texto de comentário Char"/>
    <w:link w:val="Textodecomentrio"/>
    <w:uiPriority w:val="99"/>
    <w:semiHidden/>
    <w:rsid w:val="00F3546B"/>
    <w:rPr>
      <w:lang w:eastAsia="en-US"/>
    </w:rPr>
  </w:style>
  <w:style w:type="paragraph" w:styleId="Assuntodocomentrio">
    <w:name w:val="annotation subject"/>
    <w:basedOn w:val="Textodecomentrio"/>
    <w:next w:val="Textodecomentrio"/>
    <w:link w:val="AssuntodocomentrioChar"/>
    <w:uiPriority w:val="99"/>
    <w:semiHidden/>
    <w:unhideWhenUsed/>
    <w:rsid w:val="00F3546B"/>
    <w:rPr>
      <w:b/>
      <w:bCs/>
    </w:rPr>
  </w:style>
  <w:style w:type="character" w:customStyle="1" w:styleId="AssuntodocomentrioChar">
    <w:name w:val="Assunto do comentário Char"/>
    <w:link w:val="Assuntodocomentrio"/>
    <w:uiPriority w:val="99"/>
    <w:semiHidden/>
    <w:rsid w:val="00F3546B"/>
    <w:rPr>
      <w:b/>
      <w:bCs/>
      <w:lang w:eastAsia="en-US"/>
    </w:rPr>
  </w:style>
  <w:style w:type="paragraph" w:customStyle="1" w:styleId="Pa2">
    <w:name w:val="Pa2"/>
    <w:basedOn w:val="Default"/>
    <w:next w:val="Default"/>
    <w:uiPriority w:val="99"/>
    <w:rsid w:val="000937C4"/>
    <w:pPr>
      <w:spacing w:line="321" w:lineRule="atLeast"/>
    </w:pPr>
    <w:rPr>
      <w:color w:val="auto"/>
      <w:lang w:eastAsia="pt-BR"/>
    </w:rPr>
  </w:style>
  <w:style w:type="character" w:customStyle="1" w:styleId="A1">
    <w:name w:val="A1"/>
    <w:uiPriority w:val="99"/>
    <w:rsid w:val="000937C4"/>
    <w:rPr>
      <w:rFonts w:cs="Futura Lt BT"/>
      <w:color w:val="000000"/>
      <w:sz w:val="18"/>
      <w:szCs w:val="18"/>
    </w:rPr>
  </w:style>
  <w:style w:type="character" w:styleId="CitaoHTML">
    <w:name w:val="HTML Cite"/>
    <w:uiPriority w:val="99"/>
    <w:semiHidden/>
    <w:unhideWhenUsed/>
    <w:rsid w:val="000C3A9B"/>
    <w:rPr>
      <w:i/>
      <w:iCs/>
    </w:rPr>
  </w:style>
  <w:style w:type="character" w:customStyle="1" w:styleId="Ttulo1Char">
    <w:name w:val="Título 1 Char"/>
    <w:link w:val="Ttulo1"/>
    <w:uiPriority w:val="9"/>
    <w:rsid w:val="00FB7F02"/>
    <w:rPr>
      <w:rFonts w:ascii="Cambria" w:eastAsia="Times New Roman" w:hAnsi="Cambria" w:cs="Times New Roman"/>
      <w:b/>
      <w:bCs/>
      <w:kern w:val="32"/>
      <w:sz w:val="32"/>
      <w:szCs w:val="32"/>
      <w:lang w:eastAsia="en-US"/>
    </w:rPr>
  </w:style>
  <w:style w:type="character" w:styleId="Nmerodelinha">
    <w:name w:val="line number"/>
    <w:basedOn w:val="Fontepargpadro"/>
    <w:uiPriority w:val="99"/>
    <w:semiHidden/>
    <w:unhideWhenUsed/>
    <w:rsid w:val="00203293"/>
  </w:style>
  <w:style w:type="paragraph" w:styleId="Reviso">
    <w:name w:val="Revision"/>
    <w:hidden/>
    <w:uiPriority w:val="99"/>
    <w:semiHidden/>
    <w:rsid w:val="00B14BD6"/>
    <w:rPr>
      <w:sz w:val="22"/>
      <w:szCs w:val="22"/>
      <w:lang w:eastAsia="en-US"/>
    </w:rPr>
  </w:style>
  <w:style w:type="character" w:customStyle="1" w:styleId="apple-converted-space">
    <w:name w:val="apple-converted-space"/>
    <w:basedOn w:val="Fontepargpadro"/>
    <w:rsid w:val="00D5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872">
      <w:bodyDiv w:val="1"/>
      <w:marLeft w:val="0"/>
      <w:marRight w:val="0"/>
      <w:marTop w:val="0"/>
      <w:marBottom w:val="0"/>
      <w:divBdr>
        <w:top w:val="none" w:sz="0" w:space="0" w:color="auto"/>
        <w:left w:val="none" w:sz="0" w:space="0" w:color="auto"/>
        <w:bottom w:val="none" w:sz="0" w:space="0" w:color="auto"/>
        <w:right w:val="none" w:sz="0" w:space="0" w:color="auto"/>
      </w:divBdr>
    </w:div>
    <w:div w:id="689255361">
      <w:bodyDiv w:val="1"/>
      <w:marLeft w:val="0"/>
      <w:marRight w:val="0"/>
      <w:marTop w:val="0"/>
      <w:marBottom w:val="0"/>
      <w:divBdr>
        <w:top w:val="none" w:sz="0" w:space="0" w:color="auto"/>
        <w:left w:val="none" w:sz="0" w:space="0" w:color="auto"/>
        <w:bottom w:val="none" w:sz="0" w:space="0" w:color="auto"/>
        <w:right w:val="none" w:sz="0" w:space="0" w:color="auto"/>
      </w:divBdr>
    </w:div>
    <w:div w:id="742795366">
      <w:bodyDiv w:val="1"/>
      <w:marLeft w:val="0"/>
      <w:marRight w:val="0"/>
      <w:marTop w:val="0"/>
      <w:marBottom w:val="0"/>
      <w:divBdr>
        <w:top w:val="none" w:sz="0" w:space="0" w:color="auto"/>
        <w:left w:val="none" w:sz="0" w:space="0" w:color="auto"/>
        <w:bottom w:val="none" w:sz="0" w:space="0" w:color="auto"/>
        <w:right w:val="none" w:sz="0" w:space="0" w:color="auto"/>
      </w:divBdr>
      <w:divsChild>
        <w:div w:id="643244310">
          <w:marLeft w:val="0"/>
          <w:marRight w:val="0"/>
          <w:marTop w:val="0"/>
          <w:marBottom w:val="0"/>
          <w:divBdr>
            <w:top w:val="none" w:sz="0" w:space="0" w:color="auto"/>
            <w:left w:val="none" w:sz="0" w:space="0" w:color="auto"/>
            <w:bottom w:val="none" w:sz="0" w:space="0" w:color="auto"/>
            <w:right w:val="none" w:sz="0" w:space="0" w:color="auto"/>
          </w:divBdr>
        </w:div>
        <w:div w:id="858860171">
          <w:marLeft w:val="0"/>
          <w:marRight w:val="0"/>
          <w:marTop w:val="0"/>
          <w:marBottom w:val="0"/>
          <w:divBdr>
            <w:top w:val="none" w:sz="0" w:space="0" w:color="auto"/>
            <w:left w:val="none" w:sz="0" w:space="0" w:color="auto"/>
            <w:bottom w:val="none" w:sz="0" w:space="0" w:color="auto"/>
            <w:right w:val="none" w:sz="0" w:space="0" w:color="auto"/>
          </w:divBdr>
        </w:div>
        <w:div w:id="1777827556">
          <w:marLeft w:val="0"/>
          <w:marRight w:val="0"/>
          <w:marTop w:val="0"/>
          <w:marBottom w:val="0"/>
          <w:divBdr>
            <w:top w:val="none" w:sz="0" w:space="0" w:color="auto"/>
            <w:left w:val="none" w:sz="0" w:space="0" w:color="auto"/>
            <w:bottom w:val="none" w:sz="0" w:space="0" w:color="auto"/>
            <w:right w:val="none" w:sz="0" w:space="0" w:color="auto"/>
          </w:divBdr>
        </w:div>
        <w:div w:id="1962300595">
          <w:marLeft w:val="0"/>
          <w:marRight w:val="0"/>
          <w:marTop w:val="0"/>
          <w:marBottom w:val="0"/>
          <w:divBdr>
            <w:top w:val="none" w:sz="0" w:space="0" w:color="auto"/>
            <w:left w:val="none" w:sz="0" w:space="0" w:color="auto"/>
            <w:bottom w:val="none" w:sz="0" w:space="0" w:color="auto"/>
            <w:right w:val="none" w:sz="0" w:space="0" w:color="auto"/>
          </w:divBdr>
        </w:div>
        <w:div w:id="2016491722">
          <w:marLeft w:val="0"/>
          <w:marRight w:val="0"/>
          <w:marTop w:val="0"/>
          <w:marBottom w:val="0"/>
          <w:divBdr>
            <w:top w:val="none" w:sz="0" w:space="0" w:color="auto"/>
            <w:left w:val="none" w:sz="0" w:space="0" w:color="auto"/>
            <w:bottom w:val="none" w:sz="0" w:space="0" w:color="auto"/>
            <w:right w:val="none" w:sz="0" w:space="0" w:color="auto"/>
          </w:divBdr>
        </w:div>
      </w:divsChild>
    </w:div>
    <w:div w:id="876507293">
      <w:bodyDiv w:val="1"/>
      <w:marLeft w:val="0"/>
      <w:marRight w:val="0"/>
      <w:marTop w:val="0"/>
      <w:marBottom w:val="0"/>
      <w:divBdr>
        <w:top w:val="none" w:sz="0" w:space="0" w:color="auto"/>
        <w:left w:val="none" w:sz="0" w:space="0" w:color="auto"/>
        <w:bottom w:val="none" w:sz="0" w:space="0" w:color="auto"/>
        <w:right w:val="none" w:sz="0" w:space="0" w:color="auto"/>
      </w:divBdr>
    </w:div>
    <w:div w:id="933705551">
      <w:bodyDiv w:val="1"/>
      <w:marLeft w:val="0"/>
      <w:marRight w:val="0"/>
      <w:marTop w:val="0"/>
      <w:marBottom w:val="0"/>
      <w:divBdr>
        <w:top w:val="none" w:sz="0" w:space="0" w:color="auto"/>
        <w:left w:val="none" w:sz="0" w:space="0" w:color="auto"/>
        <w:bottom w:val="none" w:sz="0" w:space="0" w:color="auto"/>
        <w:right w:val="none" w:sz="0" w:space="0" w:color="auto"/>
      </w:divBdr>
    </w:div>
    <w:div w:id="1055734263">
      <w:bodyDiv w:val="1"/>
      <w:marLeft w:val="0"/>
      <w:marRight w:val="0"/>
      <w:marTop w:val="0"/>
      <w:marBottom w:val="0"/>
      <w:divBdr>
        <w:top w:val="none" w:sz="0" w:space="0" w:color="auto"/>
        <w:left w:val="none" w:sz="0" w:space="0" w:color="auto"/>
        <w:bottom w:val="none" w:sz="0" w:space="0" w:color="auto"/>
        <w:right w:val="none" w:sz="0" w:space="0" w:color="auto"/>
      </w:divBdr>
    </w:div>
    <w:div w:id="1168062331">
      <w:bodyDiv w:val="1"/>
      <w:marLeft w:val="0"/>
      <w:marRight w:val="0"/>
      <w:marTop w:val="0"/>
      <w:marBottom w:val="0"/>
      <w:divBdr>
        <w:top w:val="none" w:sz="0" w:space="0" w:color="auto"/>
        <w:left w:val="none" w:sz="0" w:space="0" w:color="auto"/>
        <w:bottom w:val="none" w:sz="0" w:space="0" w:color="auto"/>
        <w:right w:val="none" w:sz="0" w:space="0" w:color="auto"/>
      </w:divBdr>
    </w:div>
    <w:div w:id="1205213874">
      <w:bodyDiv w:val="1"/>
      <w:marLeft w:val="0"/>
      <w:marRight w:val="0"/>
      <w:marTop w:val="0"/>
      <w:marBottom w:val="0"/>
      <w:divBdr>
        <w:top w:val="none" w:sz="0" w:space="0" w:color="auto"/>
        <w:left w:val="none" w:sz="0" w:space="0" w:color="auto"/>
        <w:bottom w:val="none" w:sz="0" w:space="0" w:color="auto"/>
        <w:right w:val="none" w:sz="0" w:space="0" w:color="auto"/>
      </w:divBdr>
    </w:div>
    <w:div w:id="1348294654">
      <w:bodyDiv w:val="1"/>
      <w:marLeft w:val="0"/>
      <w:marRight w:val="0"/>
      <w:marTop w:val="0"/>
      <w:marBottom w:val="0"/>
      <w:divBdr>
        <w:top w:val="none" w:sz="0" w:space="0" w:color="auto"/>
        <w:left w:val="none" w:sz="0" w:space="0" w:color="auto"/>
        <w:bottom w:val="none" w:sz="0" w:space="0" w:color="auto"/>
        <w:right w:val="none" w:sz="0" w:space="0" w:color="auto"/>
      </w:divBdr>
    </w:div>
    <w:div w:id="1403022732">
      <w:bodyDiv w:val="1"/>
      <w:marLeft w:val="0"/>
      <w:marRight w:val="0"/>
      <w:marTop w:val="0"/>
      <w:marBottom w:val="0"/>
      <w:divBdr>
        <w:top w:val="none" w:sz="0" w:space="0" w:color="auto"/>
        <w:left w:val="none" w:sz="0" w:space="0" w:color="auto"/>
        <w:bottom w:val="none" w:sz="0" w:space="0" w:color="auto"/>
        <w:right w:val="none" w:sz="0" w:space="0" w:color="auto"/>
      </w:divBdr>
    </w:div>
    <w:div w:id="1454858239">
      <w:bodyDiv w:val="1"/>
      <w:marLeft w:val="0"/>
      <w:marRight w:val="0"/>
      <w:marTop w:val="0"/>
      <w:marBottom w:val="0"/>
      <w:divBdr>
        <w:top w:val="none" w:sz="0" w:space="0" w:color="auto"/>
        <w:left w:val="none" w:sz="0" w:space="0" w:color="auto"/>
        <w:bottom w:val="none" w:sz="0" w:space="0" w:color="auto"/>
        <w:right w:val="none" w:sz="0" w:space="0" w:color="auto"/>
      </w:divBdr>
      <w:divsChild>
        <w:div w:id="1677461560">
          <w:marLeft w:val="0"/>
          <w:marRight w:val="0"/>
          <w:marTop w:val="0"/>
          <w:marBottom w:val="0"/>
          <w:divBdr>
            <w:top w:val="none" w:sz="0" w:space="0" w:color="auto"/>
            <w:left w:val="none" w:sz="0" w:space="0" w:color="auto"/>
            <w:bottom w:val="none" w:sz="0" w:space="0" w:color="auto"/>
            <w:right w:val="none" w:sz="0" w:space="0" w:color="auto"/>
          </w:divBdr>
        </w:div>
      </w:divsChild>
    </w:div>
    <w:div w:id="1484157312">
      <w:bodyDiv w:val="1"/>
      <w:marLeft w:val="0"/>
      <w:marRight w:val="0"/>
      <w:marTop w:val="0"/>
      <w:marBottom w:val="0"/>
      <w:divBdr>
        <w:top w:val="none" w:sz="0" w:space="0" w:color="auto"/>
        <w:left w:val="none" w:sz="0" w:space="0" w:color="auto"/>
        <w:bottom w:val="none" w:sz="0" w:space="0" w:color="auto"/>
        <w:right w:val="none" w:sz="0" w:space="0" w:color="auto"/>
      </w:divBdr>
    </w:div>
    <w:div w:id="1551305625">
      <w:bodyDiv w:val="1"/>
      <w:marLeft w:val="0"/>
      <w:marRight w:val="0"/>
      <w:marTop w:val="0"/>
      <w:marBottom w:val="0"/>
      <w:divBdr>
        <w:top w:val="none" w:sz="0" w:space="0" w:color="auto"/>
        <w:left w:val="none" w:sz="0" w:space="0" w:color="auto"/>
        <w:bottom w:val="none" w:sz="0" w:space="0" w:color="auto"/>
        <w:right w:val="none" w:sz="0" w:space="0" w:color="auto"/>
      </w:divBdr>
    </w:div>
    <w:div w:id="1597009428">
      <w:bodyDiv w:val="1"/>
      <w:marLeft w:val="0"/>
      <w:marRight w:val="0"/>
      <w:marTop w:val="0"/>
      <w:marBottom w:val="0"/>
      <w:divBdr>
        <w:top w:val="none" w:sz="0" w:space="0" w:color="auto"/>
        <w:left w:val="none" w:sz="0" w:space="0" w:color="auto"/>
        <w:bottom w:val="none" w:sz="0" w:space="0" w:color="auto"/>
        <w:right w:val="none" w:sz="0" w:space="0" w:color="auto"/>
      </w:divBdr>
    </w:div>
    <w:div w:id="1621689830">
      <w:bodyDiv w:val="1"/>
      <w:marLeft w:val="0"/>
      <w:marRight w:val="0"/>
      <w:marTop w:val="0"/>
      <w:marBottom w:val="0"/>
      <w:divBdr>
        <w:top w:val="none" w:sz="0" w:space="0" w:color="auto"/>
        <w:left w:val="none" w:sz="0" w:space="0" w:color="auto"/>
        <w:bottom w:val="none" w:sz="0" w:space="0" w:color="auto"/>
        <w:right w:val="none" w:sz="0" w:space="0" w:color="auto"/>
      </w:divBdr>
    </w:div>
    <w:div w:id="1753970778">
      <w:bodyDiv w:val="1"/>
      <w:marLeft w:val="0"/>
      <w:marRight w:val="0"/>
      <w:marTop w:val="0"/>
      <w:marBottom w:val="0"/>
      <w:divBdr>
        <w:top w:val="none" w:sz="0" w:space="0" w:color="auto"/>
        <w:left w:val="none" w:sz="0" w:space="0" w:color="auto"/>
        <w:bottom w:val="none" w:sz="0" w:space="0" w:color="auto"/>
        <w:right w:val="none" w:sz="0" w:space="0" w:color="auto"/>
      </w:divBdr>
      <w:divsChild>
        <w:div w:id="1048721174">
          <w:marLeft w:val="0"/>
          <w:marRight w:val="0"/>
          <w:marTop w:val="0"/>
          <w:marBottom w:val="0"/>
          <w:divBdr>
            <w:top w:val="none" w:sz="0" w:space="0" w:color="auto"/>
            <w:left w:val="none" w:sz="0" w:space="0" w:color="auto"/>
            <w:bottom w:val="none" w:sz="0" w:space="0" w:color="auto"/>
            <w:right w:val="none" w:sz="0" w:space="0" w:color="auto"/>
          </w:divBdr>
        </w:div>
        <w:div w:id="1636062265">
          <w:marLeft w:val="0"/>
          <w:marRight w:val="0"/>
          <w:marTop w:val="0"/>
          <w:marBottom w:val="0"/>
          <w:divBdr>
            <w:top w:val="none" w:sz="0" w:space="0" w:color="auto"/>
            <w:left w:val="none" w:sz="0" w:space="0" w:color="auto"/>
            <w:bottom w:val="none" w:sz="0" w:space="0" w:color="auto"/>
            <w:right w:val="none" w:sz="0" w:space="0" w:color="auto"/>
          </w:divBdr>
        </w:div>
      </w:divsChild>
    </w:div>
    <w:div w:id="18338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Francisco\Documents\dados%20de%20fisiologia\DADOS%20PARA%20ESTATISTICA\MAM&#195;O%20PRONTO%20PARA%20ESTATISTICA.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Francisco\Documents\dados%20de%20fisiologia\DADOS%20PARA%20ESTATISTICA\MAM&#195;O%20PRONTO%20PARA%20ESTATIST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pPr>
        <a:ln>
          <a:noFill/>
        </a:ln>
      </c:spPr>
    </c:sideWall>
    <c:backWall>
      <c:thickness val="0"/>
      <c:spPr>
        <a:ln>
          <a:noFill/>
        </a:ln>
      </c:spPr>
    </c:backWall>
    <c:plotArea>
      <c:layout>
        <c:manualLayout>
          <c:layoutTarget val="inner"/>
          <c:xMode val="edge"/>
          <c:yMode val="edge"/>
          <c:x val="0.16744620277514402"/>
          <c:y val="3.5891203703704126E-2"/>
          <c:w val="0.80233091384749544"/>
          <c:h val="0.75103718069115744"/>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Plan2!$Y$2:$Y$6</c:f>
              <c:numCache>
                <c:formatCode>General</c:formatCode>
                <c:ptCount val="5"/>
                <c:pt idx="0">
                  <c:v>0.25</c:v>
                </c:pt>
                <c:pt idx="1">
                  <c:v>0.48000000000000032</c:v>
                </c:pt>
                <c:pt idx="2">
                  <c:v>1.1499999999999926</c:v>
                </c:pt>
                <c:pt idx="3">
                  <c:v>0.72000000000000064</c:v>
                </c:pt>
                <c:pt idx="4">
                  <c:v>0.65000000000000391</c:v>
                </c:pt>
              </c:numCache>
            </c:numRef>
          </c:val>
        </c:ser>
        <c:dLbls>
          <c:showLegendKey val="0"/>
          <c:showVal val="0"/>
          <c:showCatName val="0"/>
          <c:showSerName val="0"/>
          <c:showPercent val="0"/>
          <c:showBubbleSize val="0"/>
        </c:dLbls>
        <c:gapWidth val="150"/>
        <c:shape val="box"/>
        <c:axId val="154232320"/>
        <c:axId val="154233856"/>
        <c:axId val="0"/>
      </c:bar3DChart>
      <c:catAx>
        <c:axId val="154232320"/>
        <c:scaling>
          <c:orientation val="minMax"/>
        </c:scaling>
        <c:delete val="0"/>
        <c:axPos val="b"/>
        <c:numFmt formatCode="General" sourceLinked="1"/>
        <c:majorTickMark val="out"/>
        <c:minorTickMark val="none"/>
        <c:tickLblPos val="nextTo"/>
        <c:crossAx val="154233856"/>
        <c:crosses val="autoZero"/>
        <c:auto val="1"/>
        <c:lblAlgn val="ctr"/>
        <c:lblOffset val="100"/>
        <c:noMultiLvlLbl val="0"/>
      </c:catAx>
      <c:valAx>
        <c:axId val="154233856"/>
        <c:scaling>
          <c:orientation val="minMax"/>
        </c:scaling>
        <c:delete val="0"/>
        <c:axPos val="l"/>
        <c:numFmt formatCode="#,##0.0" sourceLinked="0"/>
        <c:majorTickMark val="out"/>
        <c:minorTickMark val="none"/>
        <c:tickLblPos val="nextTo"/>
        <c:crossAx val="154232320"/>
        <c:crosses val="autoZero"/>
        <c:crossBetween val="between"/>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713748708644056"/>
          <c:y val="3.5891203703704237E-2"/>
          <c:w val="0.76263948814556948"/>
          <c:h val="0.74402554754249783"/>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Plan2!$X$2:$X$6</c:f>
              <c:numCache>
                <c:formatCode>General</c:formatCode>
                <c:ptCount val="5"/>
                <c:pt idx="0">
                  <c:v>0.83000000000000063</c:v>
                </c:pt>
                <c:pt idx="1">
                  <c:v>0.83000000000000063</c:v>
                </c:pt>
                <c:pt idx="2">
                  <c:v>0.54</c:v>
                </c:pt>
                <c:pt idx="3">
                  <c:v>0.54</c:v>
                </c:pt>
                <c:pt idx="4">
                  <c:v>0.70000000000000062</c:v>
                </c:pt>
              </c:numCache>
            </c:numRef>
          </c:val>
        </c:ser>
        <c:dLbls>
          <c:showLegendKey val="0"/>
          <c:showVal val="0"/>
          <c:showCatName val="0"/>
          <c:showSerName val="0"/>
          <c:showPercent val="0"/>
          <c:showBubbleSize val="0"/>
        </c:dLbls>
        <c:gapWidth val="150"/>
        <c:shape val="box"/>
        <c:axId val="154260992"/>
        <c:axId val="154262528"/>
        <c:axId val="0"/>
      </c:bar3DChart>
      <c:catAx>
        <c:axId val="154260992"/>
        <c:scaling>
          <c:orientation val="minMax"/>
        </c:scaling>
        <c:delete val="0"/>
        <c:axPos val="b"/>
        <c:numFmt formatCode="General" sourceLinked="1"/>
        <c:majorTickMark val="out"/>
        <c:minorTickMark val="none"/>
        <c:tickLblPos val="nextTo"/>
        <c:crossAx val="154262528"/>
        <c:crosses val="autoZero"/>
        <c:auto val="1"/>
        <c:lblAlgn val="ctr"/>
        <c:lblOffset val="100"/>
        <c:noMultiLvlLbl val="0"/>
      </c:catAx>
      <c:valAx>
        <c:axId val="154262528"/>
        <c:scaling>
          <c:orientation val="minMax"/>
          <c:max val="1"/>
        </c:scaling>
        <c:delete val="0"/>
        <c:axPos val="l"/>
        <c:numFmt formatCode="#,##0.00" sourceLinked="0"/>
        <c:majorTickMark val="out"/>
        <c:minorTickMark val="none"/>
        <c:tickLblPos val="nextTo"/>
        <c:crossAx val="154260992"/>
        <c:crosses val="autoZero"/>
        <c:crossBetween val="between"/>
        <c:majorUnit val="0.25"/>
      </c:valAx>
    </c:plotArea>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4620277514463"/>
          <c:y val="6.5289442986293383E-2"/>
          <c:w val="0.80233091384749544"/>
          <c:h val="0.78632327209098862"/>
        </c:manualLayout>
      </c:layout>
      <c:bar3DChart>
        <c:barDir val="col"/>
        <c:grouping val="clustered"/>
        <c:varyColors val="0"/>
        <c:ser>
          <c:idx val="1"/>
          <c:order val="0"/>
          <c:tx>
            <c:v>Sunrise solo</c:v>
          </c:tx>
          <c:invertIfNegative val="0"/>
          <c:cat>
            <c:strLit>
              <c:ptCount val="1"/>
              <c:pt idx="0">
                <c:v>Cultivares</c:v>
              </c:pt>
            </c:strLit>
          </c:cat>
          <c:val>
            <c:numRef>
              <c:f>Plan2!$U$2</c:f>
              <c:numCache>
                <c:formatCode>General</c:formatCode>
                <c:ptCount val="1"/>
                <c:pt idx="0">
                  <c:v>1.48</c:v>
                </c:pt>
              </c:numCache>
            </c:numRef>
          </c:val>
        </c:ser>
        <c:ser>
          <c:idx val="0"/>
          <c:order val="1"/>
          <c:tx>
            <c:v>Tainung-1</c:v>
          </c:tx>
          <c:invertIfNegative val="0"/>
          <c:cat>
            <c:strLit>
              <c:ptCount val="1"/>
              <c:pt idx="0">
                <c:v>Cultivares</c:v>
              </c:pt>
            </c:strLit>
          </c:cat>
          <c:val>
            <c:numRef>
              <c:f>Plan2!$U$3</c:f>
              <c:numCache>
                <c:formatCode>General</c:formatCode>
                <c:ptCount val="1"/>
                <c:pt idx="0">
                  <c:v>1.87</c:v>
                </c:pt>
              </c:numCache>
            </c:numRef>
          </c:val>
        </c:ser>
        <c:dLbls>
          <c:showLegendKey val="0"/>
          <c:showVal val="0"/>
          <c:showCatName val="0"/>
          <c:showSerName val="0"/>
          <c:showPercent val="0"/>
          <c:showBubbleSize val="0"/>
        </c:dLbls>
        <c:gapWidth val="150"/>
        <c:shape val="box"/>
        <c:axId val="154429696"/>
        <c:axId val="154439680"/>
        <c:axId val="0"/>
      </c:bar3DChart>
      <c:catAx>
        <c:axId val="154429696"/>
        <c:scaling>
          <c:orientation val="minMax"/>
        </c:scaling>
        <c:delete val="1"/>
        <c:axPos val="b"/>
        <c:numFmt formatCode="General" sourceLinked="1"/>
        <c:majorTickMark val="out"/>
        <c:minorTickMark val="none"/>
        <c:tickLblPos val="none"/>
        <c:crossAx val="154439680"/>
        <c:crosses val="autoZero"/>
        <c:auto val="1"/>
        <c:lblAlgn val="ctr"/>
        <c:lblOffset val="100"/>
        <c:noMultiLvlLbl val="0"/>
      </c:catAx>
      <c:valAx>
        <c:axId val="154439680"/>
        <c:scaling>
          <c:orientation val="minMax"/>
        </c:scaling>
        <c:delete val="0"/>
        <c:axPos val="l"/>
        <c:numFmt formatCode="#,##0.0" sourceLinked="0"/>
        <c:majorTickMark val="out"/>
        <c:minorTickMark val="none"/>
        <c:tickLblPos val="nextTo"/>
        <c:crossAx val="154429696"/>
        <c:crosses val="autoZero"/>
        <c:crossBetween val="between"/>
      </c:valAx>
    </c:plotArea>
    <c:legend>
      <c:legendPos val="r"/>
      <c:layout>
        <c:manualLayout>
          <c:xMode val="edge"/>
          <c:yMode val="edge"/>
          <c:x val="0.17785158806087475"/>
          <c:y val="3.2057857623125262E-2"/>
          <c:w val="0.31784166666667035"/>
          <c:h val="0.20937549437831146"/>
        </c:manualLayout>
      </c:layout>
      <c:overlay val="0"/>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4620277514383"/>
          <c:y val="3.5891203703704105E-2"/>
          <c:w val="0.80233091384749544"/>
          <c:h val="0.72280852860929434"/>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Plan2!$AB$2:$AB$6</c:f>
              <c:numCache>
                <c:formatCode>General</c:formatCode>
                <c:ptCount val="5"/>
                <c:pt idx="0">
                  <c:v>1.61</c:v>
                </c:pt>
                <c:pt idx="1">
                  <c:v>1.9400000000000077</c:v>
                </c:pt>
                <c:pt idx="2">
                  <c:v>1.49</c:v>
                </c:pt>
                <c:pt idx="3">
                  <c:v>2.2000000000000002</c:v>
                </c:pt>
                <c:pt idx="4">
                  <c:v>1.9600000000000077</c:v>
                </c:pt>
              </c:numCache>
            </c:numRef>
          </c:val>
        </c:ser>
        <c:dLbls>
          <c:showLegendKey val="0"/>
          <c:showVal val="0"/>
          <c:showCatName val="0"/>
          <c:showSerName val="0"/>
          <c:showPercent val="0"/>
          <c:showBubbleSize val="0"/>
        </c:dLbls>
        <c:gapWidth val="150"/>
        <c:shape val="box"/>
        <c:axId val="154461696"/>
        <c:axId val="154463232"/>
        <c:axId val="0"/>
      </c:bar3DChart>
      <c:catAx>
        <c:axId val="154461696"/>
        <c:scaling>
          <c:orientation val="minMax"/>
        </c:scaling>
        <c:delete val="0"/>
        <c:axPos val="b"/>
        <c:numFmt formatCode="General" sourceLinked="1"/>
        <c:majorTickMark val="out"/>
        <c:minorTickMark val="none"/>
        <c:tickLblPos val="nextTo"/>
        <c:crossAx val="154463232"/>
        <c:crosses val="autoZero"/>
        <c:auto val="1"/>
        <c:lblAlgn val="ctr"/>
        <c:lblOffset val="100"/>
        <c:noMultiLvlLbl val="0"/>
      </c:catAx>
      <c:valAx>
        <c:axId val="154463232"/>
        <c:scaling>
          <c:orientation val="minMax"/>
          <c:max val="4"/>
        </c:scaling>
        <c:delete val="0"/>
        <c:axPos val="l"/>
        <c:numFmt formatCode="General" sourceLinked="1"/>
        <c:majorTickMark val="out"/>
        <c:minorTickMark val="none"/>
        <c:tickLblPos val="nextTo"/>
        <c:crossAx val="154461696"/>
        <c:crosses val="autoZero"/>
        <c:crossBetween val="between"/>
        <c:majorUnit val="1"/>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0673536535606699"/>
          <c:y val="3.589120370370414E-2"/>
          <c:w val="0.76304195713132328"/>
          <c:h val="0.73692285465022589"/>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Plan2!$AA$2:$AA$6</c:f>
              <c:numCache>
                <c:formatCode>General</c:formatCode>
                <c:ptCount val="5"/>
                <c:pt idx="0">
                  <c:v>7.0000000000000021E-2</c:v>
                </c:pt>
                <c:pt idx="1">
                  <c:v>0.11</c:v>
                </c:pt>
                <c:pt idx="2">
                  <c:v>8.0000000000000043E-2</c:v>
                </c:pt>
                <c:pt idx="3">
                  <c:v>0.11</c:v>
                </c:pt>
                <c:pt idx="4">
                  <c:v>0.11</c:v>
                </c:pt>
              </c:numCache>
            </c:numRef>
          </c:val>
        </c:ser>
        <c:dLbls>
          <c:showLegendKey val="0"/>
          <c:showVal val="0"/>
          <c:showCatName val="0"/>
          <c:showSerName val="0"/>
          <c:showPercent val="0"/>
          <c:showBubbleSize val="0"/>
        </c:dLbls>
        <c:gapWidth val="150"/>
        <c:shape val="box"/>
        <c:axId val="155203072"/>
        <c:axId val="155204608"/>
        <c:axId val="0"/>
      </c:bar3DChart>
      <c:catAx>
        <c:axId val="155203072"/>
        <c:scaling>
          <c:orientation val="minMax"/>
        </c:scaling>
        <c:delete val="0"/>
        <c:axPos val="b"/>
        <c:numFmt formatCode="General" sourceLinked="1"/>
        <c:majorTickMark val="out"/>
        <c:minorTickMark val="none"/>
        <c:tickLblPos val="nextTo"/>
        <c:crossAx val="155204608"/>
        <c:crosses val="autoZero"/>
        <c:auto val="1"/>
        <c:lblAlgn val="ctr"/>
        <c:lblOffset val="100"/>
        <c:noMultiLvlLbl val="0"/>
      </c:catAx>
      <c:valAx>
        <c:axId val="155204608"/>
        <c:scaling>
          <c:orientation val="minMax"/>
          <c:max val="0.12000000000000002"/>
        </c:scaling>
        <c:delete val="0"/>
        <c:axPos val="l"/>
        <c:numFmt formatCode="General" sourceLinked="1"/>
        <c:majorTickMark val="out"/>
        <c:minorTickMark val="none"/>
        <c:tickLblPos val="nextTo"/>
        <c:crossAx val="155203072"/>
        <c:crosses val="autoZero"/>
        <c:crossBetween val="between"/>
        <c:majorUnit val="3.0000000000000002E-2"/>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744620277514394"/>
          <c:y val="3.5891203703704119E-2"/>
          <c:w val="0.80233091384749544"/>
          <c:h val="0.74398001767069166"/>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Plan2!$Z$2:$Z$6</c:f>
              <c:numCache>
                <c:formatCode>General</c:formatCode>
                <c:ptCount val="5"/>
                <c:pt idx="0">
                  <c:v>4.26</c:v>
                </c:pt>
                <c:pt idx="1">
                  <c:v>6.89</c:v>
                </c:pt>
                <c:pt idx="2">
                  <c:v>5.85</c:v>
                </c:pt>
                <c:pt idx="3">
                  <c:v>7.3</c:v>
                </c:pt>
                <c:pt idx="4">
                  <c:v>7.1199999999999966</c:v>
                </c:pt>
              </c:numCache>
            </c:numRef>
          </c:val>
        </c:ser>
        <c:dLbls>
          <c:showLegendKey val="0"/>
          <c:showVal val="0"/>
          <c:showCatName val="0"/>
          <c:showSerName val="0"/>
          <c:showPercent val="0"/>
          <c:showBubbleSize val="0"/>
        </c:dLbls>
        <c:gapWidth val="150"/>
        <c:shape val="box"/>
        <c:axId val="155223552"/>
        <c:axId val="155225088"/>
        <c:axId val="0"/>
      </c:bar3DChart>
      <c:catAx>
        <c:axId val="155223552"/>
        <c:scaling>
          <c:orientation val="minMax"/>
        </c:scaling>
        <c:delete val="0"/>
        <c:axPos val="b"/>
        <c:numFmt formatCode="General" sourceLinked="1"/>
        <c:majorTickMark val="out"/>
        <c:minorTickMark val="none"/>
        <c:tickLblPos val="nextTo"/>
        <c:crossAx val="155225088"/>
        <c:crosses val="autoZero"/>
        <c:auto val="1"/>
        <c:lblAlgn val="ctr"/>
        <c:lblOffset val="100"/>
        <c:noMultiLvlLbl val="0"/>
      </c:catAx>
      <c:valAx>
        <c:axId val="155225088"/>
        <c:scaling>
          <c:orientation val="minMax"/>
        </c:scaling>
        <c:delete val="0"/>
        <c:axPos val="l"/>
        <c:numFmt formatCode="General" sourceLinked="1"/>
        <c:majorTickMark val="out"/>
        <c:minorTickMark val="none"/>
        <c:tickLblPos val="nextTo"/>
        <c:crossAx val="155223552"/>
        <c:crosses val="autoZero"/>
        <c:crossBetween val="between"/>
        <c:majorUnit val="2"/>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861296184130832"/>
          <c:y val="3.5891203703704105E-2"/>
          <c:w val="0.80001016534640834"/>
          <c:h val="0.74403280747281331"/>
        </c:manualLayout>
      </c:layout>
      <c:bar3DChart>
        <c:barDir val="col"/>
        <c:grouping val="clustered"/>
        <c:varyColors val="0"/>
        <c:ser>
          <c:idx val="1"/>
          <c:order val="0"/>
          <c:invertIfNegative val="0"/>
          <c:cat>
            <c:numLit>
              <c:formatCode>General</c:formatCode>
              <c:ptCount val="5"/>
              <c:pt idx="0">
                <c:v>1</c:v>
              </c:pt>
              <c:pt idx="1">
                <c:v>2</c:v>
              </c:pt>
              <c:pt idx="2">
                <c:v>3</c:v>
              </c:pt>
              <c:pt idx="3">
                <c:v>4</c:v>
              </c:pt>
              <c:pt idx="4">
                <c:v>5</c:v>
              </c:pt>
            </c:numLit>
          </c:cat>
          <c:val>
            <c:numRef>
              <c:f>Plan2!$AC$2:$AC$6</c:f>
              <c:numCache>
                <c:formatCode>General</c:formatCode>
                <c:ptCount val="5"/>
                <c:pt idx="0">
                  <c:v>2.36</c:v>
                </c:pt>
                <c:pt idx="1">
                  <c:v>3.17</c:v>
                </c:pt>
                <c:pt idx="2">
                  <c:v>3.67</c:v>
                </c:pt>
                <c:pt idx="3">
                  <c:v>3.72</c:v>
                </c:pt>
                <c:pt idx="4">
                  <c:v>3.71</c:v>
                </c:pt>
              </c:numCache>
            </c:numRef>
          </c:val>
        </c:ser>
        <c:dLbls>
          <c:showLegendKey val="0"/>
          <c:showVal val="0"/>
          <c:showCatName val="0"/>
          <c:showSerName val="0"/>
          <c:showPercent val="0"/>
          <c:showBubbleSize val="0"/>
        </c:dLbls>
        <c:gapWidth val="150"/>
        <c:shape val="box"/>
        <c:axId val="155239936"/>
        <c:axId val="155241472"/>
        <c:axId val="0"/>
      </c:bar3DChart>
      <c:catAx>
        <c:axId val="155239936"/>
        <c:scaling>
          <c:orientation val="minMax"/>
        </c:scaling>
        <c:delete val="0"/>
        <c:axPos val="b"/>
        <c:numFmt formatCode="General" sourceLinked="1"/>
        <c:majorTickMark val="out"/>
        <c:minorTickMark val="none"/>
        <c:tickLblPos val="nextTo"/>
        <c:crossAx val="155241472"/>
        <c:crosses val="autoZero"/>
        <c:auto val="1"/>
        <c:lblAlgn val="ctr"/>
        <c:lblOffset val="100"/>
        <c:noMultiLvlLbl val="0"/>
      </c:catAx>
      <c:valAx>
        <c:axId val="155241472"/>
        <c:scaling>
          <c:orientation val="minMax"/>
        </c:scaling>
        <c:delete val="0"/>
        <c:axPos val="l"/>
        <c:numFmt formatCode="General" sourceLinked="1"/>
        <c:majorTickMark val="out"/>
        <c:minorTickMark val="none"/>
        <c:tickLblPos val="nextTo"/>
        <c:crossAx val="155239936"/>
        <c:crosses val="autoZero"/>
        <c:crossBetween val="between"/>
        <c:majorUnit val="1"/>
      </c:valAx>
    </c:plotArea>
    <c:plotVisOnly val="1"/>
    <c:dispBlanksAs val="gap"/>
    <c:showDLblsOverMax val="0"/>
  </c:chart>
  <c:spPr>
    <a:ln>
      <a:noFill/>
    </a:ln>
  </c:spPr>
  <c:txPr>
    <a:bodyPr/>
    <a:lstStyle/>
    <a:p>
      <a:pPr>
        <a:defRPr sz="1000">
          <a:latin typeface="Arial" pitchFamily="34" charset="0"/>
          <a:cs typeface="Arial" pitchFamily="34"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cdr:x>
      <cdr:y>0.29947</cdr:y>
    </cdr:from>
    <cdr:to>
      <cdr:x>0.0684</cdr:x>
      <cdr:y>0.66753</cdr:y>
    </cdr:to>
    <cdr:sp macro="" textlink="">
      <cdr:nvSpPr>
        <cdr:cNvPr id="3" name="CaixaDeTexto 2"/>
        <cdr:cNvSpPr txBox="1"/>
      </cdr:nvSpPr>
      <cdr:spPr>
        <a:xfrm xmlns:a="http://schemas.openxmlformats.org/drawingml/2006/main" rot="16200000">
          <a:off x="-2572286" y="932473"/>
          <a:ext cx="794174" cy="221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MSPA</a:t>
          </a:r>
          <a:r>
            <a:rPr lang="pt-BR" sz="1000" b="1" baseline="0">
              <a:latin typeface="Arial" pitchFamily="34" charset="0"/>
              <a:cs typeface="Arial" pitchFamily="34" charset="0"/>
            </a:rPr>
            <a:t> </a:t>
          </a:r>
          <a:r>
            <a:rPr lang="pt-BR" sz="1000" b="1">
              <a:latin typeface="Arial" pitchFamily="34" charset="0"/>
              <a:cs typeface="Arial" pitchFamily="34" charset="0"/>
            </a:rPr>
            <a:t> (g)</a:t>
          </a:r>
        </a:p>
      </cdr:txBody>
    </cdr:sp>
  </cdr:relSizeAnchor>
  <cdr:relSizeAnchor xmlns:cdr="http://schemas.openxmlformats.org/drawingml/2006/chartDrawing">
    <cdr:from>
      <cdr:x>0.52681</cdr:x>
      <cdr:y>0</cdr:y>
    </cdr:from>
    <cdr:to>
      <cdr:x>0.61148</cdr:x>
      <cdr:y>0.11465</cdr:y>
    </cdr:to>
    <cdr:sp macro="" textlink="">
      <cdr:nvSpPr>
        <cdr:cNvPr id="4" name="CaixaDeTexto 3"/>
        <cdr:cNvSpPr txBox="1"/>
      </cdr:nvSpPr>
      <cdr:spPr>
        <a:xfrm xmlns:a="http://schemas.openxmlformats.org/drawingml/2006/main">
          <a:off x="1422400" y="0"/>
          <a:ext cx="2286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0.66557</cdr:x>
      <cdr:y>0.24988</cdr:y>
    </cdr:from>
    <cdr:to>
      <cdr:x>0.7667</cdr:x>
      <cdr:y>0.34984</cdr:y>
    </cdr:to>
    <cdr:sp macro="" textlink="">
      <cdr:nvSpPr>
        <cdr:cNvPr id="5" name="CaixaDeTexto 4"/>
        <cdr:cNvSpPr txBox="1"/>
      </cdr:nvSpPr>
      <cdr:spPr>
        <a:xfrm xmlns:a="http://schemas.openxmlformats.org/drawingml/2006/main">
          <a:off x="1797050" y="539750"/>
          <a:ext cx="273050" cy="215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0.79492</cdr:x>
      <cdr:y>0.28516</cdr:y>
    </cdr:from>
    <cdr:to>
      <cdr:x>0.91251</cdr:x>
      <cdr:y>0.39981</cdr:y>
    </cdr:to>
    <cdr:sp macro="" textlink="">
      <cdr:nvSpPr>
        <cdr:cNvPr id="6" name="CaixaDeTexto 5"/>
        <cdr:cNvSpPr txBox="1"/>
      </cdr:nvSpPr>
      <cdr:spPr>
        <a:xfrm xmlns:a="http://schemas.openxmlformats.org/drawingml/2006/main">
          <a:off x="2146300" y="615950"/>
          <a:ext cx="3175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BC</a:t>
          </a:r>
        </a:p>
      </cdr:txBody>
    </cdr:sp>
  </cdr:relSizeAnchor>
  <cdr:relSizeAnchor xmlns:cdr="http://schemas.openxmlformats.org/drawingml/2006/chartDrawing">
    <cdr:from>
      <cdr:x>0.36453</cdr:x>
      <cdr:y>0.37042</cdr:y>
    </cdr:from>
    <cdr:to>
      <cdr:x>0.48918</cdr:x>
      <cdr:y>0.51153</cdr:y>
    </cdr:to>
    <cdr:sp macro="" textlink="">
      <cdr:nvSpPr>
        <cdr:cNvPr id="7" name="CaixaDeTexto 6"/>
        <cdr:cNvSpPr txBox="1"/>
      </cdr:nvSpPr>
      <cdr:spPr>
        <a:xfrm xmlns:a="http://schemas.openxmlformats.org/drawingml/2006/main">
          <a:off x="984250" y="800100"/>
          <a:ext cx="3365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BC</a:t>
          </a:r>
        </a:p>
      </cdr:txBody>
    </cdr:sp>
  </cdr:relSizeAnchor>
  <cdr:relSizeAnchor xmlns:cdr="http://schemas.openxmlformats.org/drawingml/2006/chartDrawing">
    <cdr:from>
      <cdr:x>0.22578</cdr:x>
      <cdr:y>0.52623</cdr:y>
    </cdr:from>
    <cdr:to>
      <cdr:x>0.32455</cdr:x>
      <cdr:y>0.64382</cdr:y>
    </cdr:to>
    <cdr:sp macro="" textlink="">
      <cdr:nvSpPr>
        <cdr:cNvPr id="8" name="CaixaDeTexto 7"/>
        <cdr:cNvSpPr txBox="1"/>
      </cdr:nvSpPr>
      <cdr:spPr>
        <a:xfrm xmlns:a="http://schemas.openxmlformats.org/drawingml/2006/main">
          <a:off x="609600" y="1136650"/>
          <a:ext cx="266700" cy="254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userShapes>
</file>

<file path=word/drawings/drawing2.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0.00326</cdr:x>
      <cdr:y>0.22059</cdr:y>
    </cdr:from>
    <cdr:to>
      <cdr:x>0.08035</cdr:x>
      <cdr:y>0.71181</cdr:y>
    </cdr:to>
    <cdr:sp macro="" textlink="">
      <cdr:nvSpPr>
        <cdr:cNvPr id="3" name="CaixaDeTexto 2"/>
        <cdr:cNvSpPr txBox="1"/>
      </cdr:nvSpPr>
      <cdr:spPr>
        <a:xfrm xmlns:a="http://schemas.openxmlformats.org/drawingml/2006/main" rot="16200000">
          <a:off x="-417402" y="902455"/>
          <a:ext cx="1060548" cy="2081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RRPA </a:t>
          </a:r>
        </a:p>
      </cdr:txBody>
    </cdr:sp>
  </cdr:relSizeAnchor>
  <cdr:relSizeAnchor xmlns:cdr="http://schemas.openxmlformats.org/drawingml/2006/chartDrawing">
    <cdr:from>
      <cdr:x>0.25889</cdr:x>
      <cdr:y>0.07856</cdr:y>
    </cdr:from>
    <cdr:to>
      <cdr:x>0.3459</cdr:x>
      <cdr:y>0.19327</cdr:y>
    </cdr:to>
    <cdr:sp macro="" textlink="">
      <cdr:nvSpPr>
        <cdr:cNvPr id="4" name="CaixaDeTexto 3"/>
        <cdr:cNvSpPr txBox="1"/>
      </cdr:nvSpPr>
      <cdr:spPr>
        <a:xfrm xmlns:a="http://schemas.openxmlformats.org/drawingml/2006/main">
          <a:off x="745522" y="141372"/>
          <a:ext cx="250564" cy="2064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0.41658</cdr:x>
      <cdr:y>0.08529</cdr:y>
    </cdr:from>
    <cdr:to>
      <cdr:x>0.49889</cdr:x>
      <cdr:y>0.18235</cdr:y>
    </cdr:to>
    <cdr:sp macro="" textlink="">
      <cdr:nvSpPr>
        <cdr:cNvPr id="5" name="CaixaDeTexto 4"/>
        <cdr:cNvSpPr txBox="1"/>
      </cdr:nvSpPr>
      <cdr:spPr>
        <a:xfrm xmlns:a="http://schemas.openxmlformats.org/drawingml/2006/main">
          <a:off x="1199647" y="153487"/>
          <a:ext cx="237030" cy="1746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0.54109</cdr:x>
      <cdr:y>0.27647</cdr:y>
    </cdr:from>
    <cdr:to>
      <cdr:x>0.62576</cdr:x>
      <cdr:y>0.39412</cdr:y>
    </cdr:to>
    <cdr:sp macro="" textlink="">
      <cdr:nvSpPr>
        <cdr:cNvPr id="6" name="CaixaDeTexto 5"/>
        <cdr:cNvSpPr txBox="1"/>
      </cdr:nvSpPr>
      <cdr:spPr>
        <a:xfrm xmlns:a="http://schemas.openxmlformats.org/drawingml/2006/main">
          <a:off x="1558181" y="497533"/>
          <a:ext cx="243826" cy="2117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dr:relSizeAnchor xmlns:cdr="http://schemas.openxmlformats.org/drawingml/2006/chartDrawing">
    <cdr:from>
      <cdr:x>0.68029</cdr:x>
      <cdr:y>0.26974</cdr:y>
    </cdr:from>
    <cdr:to>
      <cdr:x>0.78096</cdr:x>
      <cdr:y>0.39033</cdr:y>
    </cdr:to>
    <cdr:sp macro="" textlink="">
      <cdr:nvSpPr>
        <cdr:cNvPr id="7" name="CaixaDeTexto 6"/>
        <cdr:cNvSpPr txBox="1"/>
      </cdr:nvSpPr>
      <cdr:spPr>
        <a:xfrm xmlns:a="http://schemas.openxmlformats.org/drawingml/2006/main">
          <a:off x="1959040" y="485418"/>
          <a:ext cx="289901" cy="2170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dr:relSizeAnchor xmlns:cdr="http://schemas.openxmlformats.org/drawingml/2006/chartDrawing">
    <cdr:from>
      <cdr:x>0.819</cdr:x>
      <cdr:y>0.1668</cdr:y>
    </cdr:from>
    <cdr:to>
      <cdr:x>0.92202</cdr:x>
      <cdr:y>0.26386</cdr:y>
    </cdr:to>
    <cdr:sp macro="" textlink="">
      <cdr:nvSpPr>
        <cdr:cNvPr id="8" name="CaixaDeTexto 7"/>
        <cdr:cNvSpPr txBox="1"/>
      </cdr:nvSpPr>
      <cdr:spPr>
        <a:xfrm xmlns:a="http://schemas.openxmlformats.org/drawingml/2006/main">
          <a:off x="2358489" y="300168"/>
          <a:ext cx="296669" cy="1746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baseline="0">
              <a:latin typeface="Arial" pitchFamily="34" charset="0"/>
              <a:cs typeface="Arial" pitchFamily="34" charset="0"/>
            </a:rPr>
            <a:t>RAD  (cm mm </a:t>
          </a:r>
          <a:r>
            <a:rPr lang="pt-BR" sz="1000" b="1" baseline="30000">
              <a:latin typeface="Arial" pitchFamily="34" charset="0"/>
              <a:ea typeface="+mn-ea"/>
              <a:cs typeface="Arial" pitchFamily="34" charset="0"/>
            </a:rPr>
            <a:t>-1</a:t>
          </a:r>
          <a:r>
            <a:rPr lang="pt-BR" sz="1000" b="1">
              <a:latin typeface="Arial" pitchFamily="34" charset="0"/>
              <a:cs typeface="Arial" pitchFamily="34" charset="0"/>
            </a:rPr>
            <a:t>)</a:t>
          </a:r>
        </a:p>
      </cdr:txBody>
    </cdr:sp>
  </cdr:relSizeAnchor>
  <cdr:relSizeAnchor xmlns:cdr="http://schemas.openxmlformats.org/drawingml/2006/chartDrawing">
    <cdr:from>
      <cdr:x>0.59502</cdr:x>
      <cdr:y>0</cdr:y>
    </cdr:from>
    <cdr:to>
      <cdr:x>0.7667</cdr:x>
      <cdr:y>0.13873</cdr:y>
    </cdr:to>
    <cdr:sp macro="" textlink="">
      <cdr:nvSpPr>
        <cdr:cNvPr id="5" name="CaixaDeTexto 4"/>
        <cdr:cNvSpPr txBox="1"/>
      </cdr:nvSpPr>
      <cdr:spPr>
        <a:xfrm xmlns:a="http://schemas.openxmlformats.org/drawingml/2006/main">
          <a:off x="1927728" y="0"/>
          <a:ext cx="556204" cy="2496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100">
              <a:latin typeface="Times New Roman" pitchFamily="18" charset="0"/>
              <a:cs typeface="Times New Roman" pitchFamily="18" charset="0"/>
            </a:rPr>
            <a:t>A</a:t>
          </a:r>
        </a:p>
      </cdr:txBody>
    </cdr:sp>
  </cdr:relSizeAnchor>
  <cdr:relSizeAnchor xmlns:cdr="http://schemas.openxmlformats.org/drawingml/2006/chartDrawing">
    <cdr:from>
      <cdr:x>0.39981</cdr:x>
      <cdr:y>0.17341</cdr:y>
    </cdr:from>
    <cdr:to>
      <cdr:x>0.55033</cdr:x>
      <cdr:y>0.30347</cdr:y>
    </cdr:to>
    <cdr:sp macro="" textlink="">
      <cdr:nvSpPr>
        <cdr:cNvPr id="6" name="CaixaDeTexto 5"/>
        <cdr:cNvSpPr txBox="1"/>
      </cdr:nvSpPr>
      <cdr:spPr>
        <a:xfrm xmlns:a="http://schemas.openxmlformats.org/drawingml/2006/main">
          <a:off x="1079500" y="381000"/>
          <a:ext cx="406400" cy="285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100">
              <a:latin typeface="Times New Roman" pitchFamily="18" charset="0"/>
              <a:cs typeface="Times New Roman" pitchFamily="18" charset="0"/>
            </a:rPr>
            <a:t>B</a:t>
          </a:r>
        </a:p>
      </cdr:txBody>
    </cdr:sp>
  </cdr:relSizeAnchor>
  <cdr:relSizeAnchor xmlns:cdr="http://schemas.openxmlformats.org/drawingml/2006/chartDrawing">
    <cdr:from>
      <cdr:x>0.33867</cdr:x>
      <cdr:y>0.85549</cdr:y>
    </cdr:from>
    <cdr:to>
      <cdr:x>0.61383</cdr:x>
      <cdr:y>0.95954</cdr:y>
    </cdr:to>
    <cdr:sp macro="" textlink="">
      <cdr:nvSpPr>
        <cdr:cNvPr id="7" name="CaixaDeTexto 6"/>
        <cdr:cNvSpPr txBox="1"/>
      </cdr:nvSpPr>
      <cdr:spPr>
        <a:xfrm xmlns:a="http://schemas.openxmlformats.org/drawingml/2006/main">
          <a:off x="914400" y="1879600"/>
          <a:ext cx="74295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Times New Roman" pitchFamily="18" charset="0"/>
              <a:cs typeface="Times New Roman" pitchFamily="18" charset="0"/>
            </a:rPr>
            <a:t>Cultivares</a:t>
          </a:r>
        </a:p>
      </cdr:txBody>
    </cdr:sp>
  </cdr:relSizeAnchor>
</c:userShapes>
</file>

<file path=word/drawings/drawing4.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i="1">
              <a:latin typeface="Arial" pitchFamily="34" charset="0"/>
              <a:cs typeface="Arial" pitchFamily="34" charset="0"/>
            </a:rPr>
            <a:t>E</a:t>
          </a:r>
          <a:r>
            <a:rPr lang="pt-BR" sz="1000" b="1">
              <a:latin typeface="Arial" pitchFamily="34" charset="0"/>
              <a:cs typeface="Arial" pitchFamily="34" charset="0"/>
            </a:rPr>
            <a:t> </a:t>
          </a:r>
          <a:r>
            <a:rPr lang="pt-BR" sz="1000" b="1">
              <a:latin typeface="Arial" pitchFamily="34" charset="0"/>
              <a:ea typeface="+mn-ea"/>
              <a:cs typeface="Arial" pitchFamily="34" charset="0"/>
            </a:rPr>
            <a:t>(mol de H</a:t>
          </a:r>
          <a:r>
            <a:rPr lang="pt-BR" sz="1000" b="1" baseline="-25000">
              <a:latin typeface="Arial" pitchFamily="34" charset="0"/>
              <a:ea typeface="+mn-ea"/>
              <a:cs typeface="Arial" pitchFamily="34" charset="0"/>
            </a:rPr>
            <a:t>2</a:t>
          </a:r>
          <a:r>
            <a:rPr lang="pt-BR" sz="1000" b="1">
              <a:latin typeface="Arial" pitchFamily="34" charset="0"/>
              <a:ea typeface="+mn-ea"/>
              <a:cs typeface="Arial" pitchFamily="34" charset="0"/>
            </a:rPr>
            <a:t>O m</a:t>
          </a:r>
          <a:r>
            <a:rPr lang="pt-BR" sz="1000" b="1" baseline="30000">
              <a:latin typeface="Arial" pitchFamily="34" charset="0"/>
              <a:ea typeface="+mn-ea"/>
              <a:cs typeface="Arial" pitchFamily="34" charset="0"/>
            </a:rPr>
            <a:t>-2</a:t>
          </a:r>
          <a:r>
            <a:rPr lang="pt-BR" sz="1000" b="1">
              <a:latin typeface="Arial" pitchFamily="34" charset="0"/>
              <a:ea typeface="+mn-ea"/>
              <a:cs typeface="Arial" pitchFamily="34" charset="0"/>
            </a:rPr>
            <a:t> s</a:t>
          </a:r>
          <a:r>
            <a:rPr lang="pt-BR" sz="1000" b="1" baseline="30000">
              <a:latin typeface="Arial" pitchFamily="34" charset="0"/>
              <a:ea typeface="+mn-ea"/>
              <a:cs typeface="Arial" pitchFamily="34" charset="0"/>
            </a:rPr>
            <a:t>-1</a:t>
          </a:r>
          <a:r>
            <a:rPr lang="pt-BR" sz="1000" b="1">
              <a:latin typeface="Arial" pitchFamily="34" charset="0"/>
              <a:ea typeface="+mn-ea"/>
              <a:cs typeface="Arial" pitchFamily="34" charset="0"/>
            </a:rPr>
            <a:t>)</a:t>
          </a:r>
          <a:endParaRPr lang="pt-BR" sz="1000" b="1">
            <a:latin typeface="Arial" pitchFamily="34" charset="0"/>
            <a:cs typeface="Arial" pitchFamily="34" charset="0"/>
          </a:endParaRPr>
        </a:p>
      </cdr:txBody>
    </cdr:sp>
  </cdr:relSizeAnchor>
  <cdr:relSizeAnchor xmlns:cdr="http://schemas.openxmlformats.org/drawingml/2006/chartDrawing">
    <cdr:from>
      <cdr:x>0.24144</cdr:x>
      <cdr:y>0.34891</cdr:y>
    </cdr:from>
    <cdr:to>
      <cdr:x>0.31962</cdr:x>
      <cdr:y>0.43709</cdr:y>
    </cdr:to>
    <cdr:sp macro="" textlink="">
      <cdr:nvSpPr>
        <cdr:cNvPr id="4" name="CaixaDeTexto 3"/>
        <cdr:cNvSpPr txBox="1"/>
      </cdr:nvSpPr>
      <cdr:spPr>
        <a:xfrm xmlns:a="http://schemas.openxmlformats.org/drawingml/2006/main">
          <a:off x="695279" y="627886"/>
          <a:ext cx="225137" cy="1587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BC</a:t>
          </a:r>
        </a:p>
      </cdr:txBody>
    </cdr:sp>
  </cdr:relSizeAnchor>
  <cdr:relSizeAnchor xmlns:cdr="http://schemas.openxmlformats.org/drawingml/2006/chartDrawing">
    <cdr:from>
      <cdr:x>0.37785</cdr:x>
      <cdr:y>0.30651</cdr:y>
    </cdr:from>
    <cdr:to>
      <cdr:x>0.46688</cdr:x>
      <cdr:y>0.3947</cdr:y>
    </cdr:to>
    <cdr:sp macro="" textlink="">
      <cdr:nvSpPr>
        <cdr:cNvPr id="5" name="CaixaDeTexto 4"/>
        <cdr:cNvSpPr txBox="1"/>
      </cdr:nvSpPr>
      <cdr:spPr>
        <a:xfrm xmlns:a="http://schemas.openxmlformats.org/drawingml/2006/main">
          <a:off x="1088104" y="551590"/>
          <a:ext cx="256382" cy="1587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AB</a:t>
          </a:r>
        </a:p>
      </cdr:txBody>
    </cdr:sp>
  </cdr:relSizeAnchor>
  <cdr:relSizeAnchor xmlns:cdr="http://schemas.openxmlformats.org/drawingml/2006/chartDrawing">
    <cdr:from>
      <cdr:x>0.52334</cdr:x>
      <cdr:y>0.36986</cdr:y>
    </cdr:from>
    <cdr:to>
      <cdr:x>0.60803</cdr:x>
      <cdr:y>0.45512</cdr:y>
    </cdr:to>
    <cdr:sp macro="" textlink="">
      <cdr:nvSpPr>
        <cdr:cNvPr id="6" name="CaixaDeTexto 5"/>
        <cdr:cNvSpPr txBox="1"/>
      </cdr:nvSpPr>
      <cdr:spPr>
        <a:xfrm xmlns:a="http://schemas.openxmlformats.org/drawingml/2006/main">
          <a:off x="1507075" y="665594"/>
          <a:ext cx="243884" cy="1534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C</a:t>
          </a:r>
        </a:p>
      </cdr:txBody>
    </cdr:sp>
  </cdr:relSizeAnchor>
  <cdr:relSizeAnchor xmlns:cdr="http://schemas.openxmlformats.org/drawingml/2006/chartDrawing">
    <cdr:from>
      <cdr:x>0.66904</cdr:x>
      <cdr:y>0.26241</cdr:y>
    </cdr:from>
    <cdr:to>
      <cdr:x>0.76241</cdr:x>
      <cdr:y>0.34179</cdr:y>
    </cdr:to>
    <cdr:sp macro="" textlink="">
      <cdr:nvSpPr>
        <cdr:cNvPr id="7" name="CaixaDeTexto 6"/>
        <cdr:cNvSpPr txBox="1"/>
      </cdr:nvSpPr>
      <cdr:spPr>
        <a:xfrm xmlns:a="http://schemas.openxmlformats.org/drawingml/2006/main">
          <a:off x="1926650" y="472227"/>
          <a:ext cx="268880" cy="1428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0.80999</cdr:x>
      <cdr:y>0.29304</cdr:y>
    </cdr:from>
    <cdr:to>
      <cdr:x>0.89468</cdr:x>
      <cdr:y>0.37535</cdr:y>
    </cdr:to>
    <cdr:sp macro="" textlink="">
      <cdr:nvSpPr>
        <cdr:cNvPr id="8" name="CaixaDeTexto 7"/>
        <cdr:cNvSpPr txBox="1"/>
      </cdr:nvSpPr>
      <cdr:spPr>
        <a:xfrm xmlns:a="http://schemas.openxmlformats.org/drawingml/2006/main">
          <a:off x="2332548" y="527360"/>
          <a:ext cx="243884" cy="14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AB</a:t>
          </a:r>
        </a:p>
      </cdr:txBody>
    </cdr:sp>
  </cdr:relSizeAnchor>
</c:userShapes>
</file>

<file path=word/drawings/drawing5.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i="1">
              <a:latin typeface="Arial" pitchFamily="34" charset="0"/>
              <a:cs typeface="Arial" pitchFamily="34" charset="0"/>
            </a:rPr>
            <a:t>gs</a:t>
          </a:r>
          <a:r>
            <a:rPr lang="pt-BR" sz="1000" b="1">
              <a:latin typeface="Arial" pitchFamily="34" charset="0"/>
              <a:cs typeface="Arial" pitchFamily="34" charset="0"/>
            </a:rPr>
            <a:t> </a:t>
          </a:r>
          <a:r>
            <a:rPr lang="pt-BR" sz="1000" b="1">
              <a:latin typeface="Arial" pitchFamily="34" charset="0"/>
              <a:ea typeface="+mn-ea"/>
              <a:cs typeface="Arial" pitchFamily="34" charset="0"/>
            </a:rPr>
            <a:t>(mol de H</a:t>
          </a:r>
          <a:r>
            <a:rPr lang="pt-BR" sz="1000" b="1" baseline="-25000">
              <a:latin typeface="Arial" pitchFamily="34" charset="0"/>
              <a:ea typeface="+mn-ea"/>
              <a:cs typeface="Arial" pitchFamily="34" charset="0"/>
            </a:rPr>
            <a:t>2</a:t>
          </a:r>
          <a:r>
            <a:rPr lang="pt-BR" sz="1000" b="1">
              <a:latin typeface="Arial" pitchFamily="34" charset="0"/>
              <a:ea typeface="+mn-ea"/>
              <a:cs typeface="Arial" pitchFamily="34" charset="0"/>
            </a:rPr>
            <a:t>O</a:t>
          </a:r>
          <a:r>
            <a:rPr lang="pt-BR" sz="1000" b="1" baseline="-25000">
              <a:latin typeface="Arial" pitchFamily="34" charset="0"/>
              <a:ea typeface="+mn-ea"/>
              <a:cs typeface="Arial" pitchFamily="34" charset="0"/>
            </a:rPr>
            <a:t> </a:t>
          </a:r>
          <a:r>
            <a:rPr lang="pt-BR" sz="1000" b="1">
              <a:latin typeface="Arial" pitchFamily="34" charset="0"/>
              <a:ea typeface="+mn-ea"/>
              <a:cs typeface="Arial" pitchFamily="34" charset="0"/>
            </a:rPr>
            <a:t>m</a:t>
          </a:r>
          <a:r>
            <a:rPr lang="pt-BR" sz="1000" b="1" baseline="30000">
              <a:latin typeface="Arial" pitchFamily="34" charset="0"/>
              <a:ea typeface="+mn-ea"/>
              <a:cs typeface="Arial" pitchFamily="34" charset="0"/>
            </a:rPr>
            <a:t>-2</a:t>
          </a:r>
          <a:r>
            <a:rPr lang="pt-BR" sz="1000" b="1">
              <a:latin typeface="Arial" pitchFamily="34" charset="0"/>
              <a:ea typeface="+mn-ea"/>
              <a:cs typeface="Arial" pitchFamily="34" charset="0"/>
            </a:rPr>
            <a:t> s</a:t>
          </a:r>
          <a:r>
            <a:rPr lang="pt-BR" sz="1000" b="1" baseline="30000">
              <a:latin typeface="Arial" pitchFamily="34" charset="0"/>
              <a:ea typeface="+mn-ea"/>
              <a:cs typeface="Arial" pitchFamily="34" charset="0"/>
            </a:rPr>
            <a:t>-1</a:t>
          </a:r>
          <a:r>
            <a:rPr lang="pt-BR" sz="1000" b="1">
              <a:latin typeface="Arial" pitchFamily="34" charset="0"/>
              <a:ea typeface="+mn-ea"/>
              <a:cs typeface="Arial" pitchFamily="34" charset="0"/>
            </a:rPr>
            <a:t>)</a:t>
          </a:r>
          <a:endParaRPr lang="pt-BR" sz="1000" b="1">
            <a:latin typeface="Arial" pitchFamily="34" charset="0"/>
            <a:cs typeface="Arial" pitchFamily="34" charset="0"/>
          </a:endParaRPr>
        </a:p>
      </cdr:txBody>
    </cdr:sp>
  </cdr:relSizeAnchor>
  <cdr:relSizeAnchor xmlns:cdr="http://schemas.openxmlformats.org/drawingml/2006/chartDrawing">
    <cdr:from>
      <cdr:x>0.26789</cdr:x>
      <cdr:y>0.24268</cdr:y>
    </cdr:from>
    <cdr:to>
      <cdr:x>0.3591</cdr:x>
      <cdr:y>0.3691</cdr:y>
    </cdr:to>
    <cdr:sp macro="" textlink="">
      <cdr:nvSpPr>
        <cdr:cNvPr id="4" name="CaixaDeTexto 3"/>
        <cdr:cNvSpPr txBox="1"/>
      </cdr:nvSpPr>
      <cdr:spPr>
        <a:xfrm xmlns:a="http://schemas.openxmlformats.org/drawingml/2006/main">
          <a:off x="771445" y="436725"/>
          <a:ext cx="262659" cy="2275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0.39305</cdr:x>
      <cdr:y>0.0294</cdr:y>
    </cdr:from>
    <cdr:to>
      <cdr:x>0.47557</cdr:x>
      <cdr:y>0.13523</cdr:y>
    </cdr:to>
    <cdr:sp macro="" textlink="">
      <cdr:nvSpPr>
        <cdr:cNvPr id="5" name="CaixaDeTexto 4"/>
        <cdr:cNvSpPr txBox="1"/>
      </cdr:nvSpPr>
      <cdr:spPr>
        <a:xfrm xmlns:a="http://schemas.openxmlformats.org/drawingml/2006/main">
          <a:off x="1149347" y="63500"/>
          <a:ext cx="241303" cy="2285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0.54072</cdr:x>
      <cdr:y>0.20285</cdr:y>
    </cdr:from>
    <cdr:to>
      <cdr:x>0.61889</cdr:x>
      <cdr:y>0.29986</cdr:y>
    </cdr:to>
    <cdr:sp macro="" textlink="">
      <cdr:nvSpPr>
        <cdr:cNvPr id="6" name="CaixaDeTexto 5"/>
        <cdr:cNvSpPr txBox="1"/>
      </cdr:nvSpPr>
      <cdr:spPr>
        <a:xfrm xmlns:a="http://schemas.openxmlformats.org/drawingml/2006/main">
          <a:off x="1581160" y="438150"/>
          <a:ext cx="228583" cy="2095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0.67535</cdr:x>
      <cdr:y>0.02352</cdr:y>
    </cdr:from>
    <cdr:to>
      <cdr:x>0.76439</cdr:x>
      <cdr:y>0.13817</cdr:y>
    </cdr:to>
    <cdr:sp macro="" textlink="">
      <cdr:nvSpPr>
        <cdr:cNvPr id="7" name="CaixaDeTexto 6"/>
        <cdr:cNvSpPr txBox="1"/>
      </cdr:nvSpPr>
      <cdr:spPr>
        <a:xfrm xmlns:a="http://schemas.openxmlformats.org/drawingml/2006/main">
          <a:off x="1974842" y="50800"/>
          <a:ext cx="260368" cy="247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0.8165</cdr:x>
      <cdr:y>0.02058</cdr:y>
    </cdr:from>
    <cdr:to>
      <cdr:x>0.90988</cdr:x>
      <cdr:y>0.14111</cdr:y>
    </cdr:to>
    <cdr:sp macro="" textlink="">
      <cdr:nvSpPr>
        <cdr:cNvPr id="8" name="CaixaDeTexto 7"/>
        <cdr:cNvSpPr txBox="1"/>
      </cdr:nvSpPr>
      <cdr:spPr>
        <a:xfrm xmlns:a="http://schemas.openxmlformats.org/drawingml/2006/main">
          <a:off x="2387589" y="44450"/>
          <a:ext cx="273059" cy="2603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userShapes>
</file>

<file path=word/drawings/drawing6.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0.00326</cdr:x>
      <cdr:y>0.34375</cdr:y>
    </cdr:from>
    <cdr:to>
      <cdr:x>0.07166</cdr:x>
      <cdr:y>0.71181</cdr:y>
    </cdr:to>
    <cdr:sp macro="" textlink="">
      <cdr:nvSpPr>
        <cdr:cNvPr id="3" name="CaixaDeTexto 2"/>
        <cdr:cNvSpPr txBox="1"/>
      </cdr:nvSpPr>
      <cdr:spPr>
        <a:xfrm xmlns:a="http://schemas.openxmlformats.org/drawingml/2006/main" rot="16200000">
          <a:off x="-395283" y="1347788"/>
          <a:ext cx="1009650" cy="2000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i="1">
              <a:latin typeface="Times New Roman" pitchFamily="18" charset="0"/>
              <a:cs typeface="Times New Roman" pitchFamily="18" charset="0"/>
            </a:rPr>
            <a:t>A</a:t>
          </a:r>
          <a:r>
            <a:rPr lang="pt-BR" sz="1000" b="1">
              <a:latin typeface="Times New Roman" pitchFamily="18" charset="0"/>
              <a:cs typeface="Times New Roman" pitchFamily="18" charset="0"/>
            </a:rPr>
            <a:t> </a:t>
          </a:r>
          <a:r>
            <a:rPr lang="pt-BR" sz="1000" b="1">
              <a:latin typeface="Times New Roman" pitchFamily="18" charset="0"/>
              <a:ea typeface="+mn-ea"/>
              <a:cs typeface="Times New Roman" pitchFamily="18" charset="0"/>
            </a:rPr>
            <a:t>(µmol m</a:t>
          </a:r>
          <a:r>
            <a:rPr lang="pt-BR" sz="1000" b="1" baseline="30000">
              <a:latin typeface="Times New Roman" pitchFamily="18" charset="0"/>
              <a:ea typeface="+mn-ea"/>
              <a:cs typeface="Times New Roman" pitchFamily="18" charset="0"/>
            </a:rPr>
            <a:t>-2</a:t>
          </a:r>
          <a:r>
            <a:rPr lang="pt-BR" sz="1000" b="1">
              <a:latin typeface="Times New Roman" pitchFamily="18" charset="0"/>
              <a:ea typeface="+mn-ea"/>
              <a:cs typeface="Times New Roman" pitchFamily="18" charset="0"/>
            </a:rPr>
            <a:t> s</a:t>
          </a:r>
          <a:r>
            <a:rPr lang="pt-BR" sz="1000" b="1" baseline="30000">
              <a:latin typeface="Times New Roman" pitchFamily="18" charset="0"/>
              <a:ea typeface="+mn-ea"/>
              <a:cs typeface="Times New Roman" pitchFamily="18" charset="0"/>
            </a:rPr>
            <a:t>-1</a:t>
          </a:r>
          <a:r>
            <a:rPr lang="pt-BR" sz="1000" b="1">
              <a:latin typeface="Times New Roman" pitchFamily="18" charset="0"/>
              <a:ea typeface="+mn-ea"/>
              <a:cs typeface="Times New Roman" pitchFamily="18" charset="0"/>
            </a:rPr>
            <a:t>)</a:t>
          </a:r>
          <a:endParaRPr lang="pt-BR" sz="1000" b="1">
            <a:latin typeface="Times New Roman" pitchFamily="18" charset="0"/>
            <a:cs typeface="Times New Roman" pitchFamily="18" charset="0"/>
          </a:endParaRPr>
        </a:p>
      </cdr:txBody>
    </cdr:sp>
  </cdr:relSizeAnchor>
  <cdr:relSizeAnchor xmlns:cdr="http://schemas.openxmlformats.org/drawingml/2006/chartDrawing">
    <cdr:from>
      <cdr:x>0.37159</cdr:x>
      <cdr:y>0.04706</cdr:y>
    </cdr:from>
    <cdr:to>
      <cdr:x>0.46567</cdr:x>
      <cdr:y>0.17353</cdr:y>
    </cdr:to>
    <cdr:sp macro="" textlink="">
      <cdr:nvSpPr>
        <cdr:cNvPr id="4" name="CaixaDeTexto 3"/>
        <cdr:cNvSpPr txBox="1"/>
      </cdr:nvSpPr>
      <cdr:spPr>
        <a:xfrm xmlns:a="http://schemas.openxmlformats.org/drawingml/2006/main">
          <a:off x="1003300" y="101600"/>
          <a:ext cx="254000" cy="27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0.23283</cdr:x>
      <cdr:y>0.27647</cdr:y>
    </cdr:from>
    <cdr:to>
      <cdr:x>0.31515</cdr:x>
      <cdr:y>0.4</cdr:y>
    </cdr:to>
    <cdr:sp macro="" textlink="">
      <cdr:nvSpPr>
        <cdr:cNvPr id="5" name="CaixaDeTexto 4"/>
        <cdr:cNvSpPr txBox="1"/>
      </cdr:nvSpPr>
      <cdr:spPr>
        <a:xfrm xmlns:a="http://schemas.openxmlformats.org/drawingml/2006/main">
          <a:off x="628650" y="596900"/>
          <a:ext cx="22225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0.51976</cdr:x>
      <cdr:y>0.14706</cdr:y>
    </cdr:from>
    <cdr:to>
      <cdr:x>0.60207</cdr:x>
      <cdr:y>0.27353</cdr:y>
    </cdr:to>
    <cdr:sp macro="" textlink="">
      <cdr:nvSpPr>
        <cdr:cNvPr id="6" name="CaixaDeTexto 5"/>
        <cdr:cNvSpPr txBox="1"/>
      </cdr:nvSpPr>
      <cdr:spPr>
        <a:xfrm xmlns:a="http://schemas.openxmlformats.org/drawingml/2006/main">
          <a:off x="1403352" y="317500"/>
          <a:ext cx="222248" cy="273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800">
              <a:latin typeface="Times New Roman" pitchFamily="18" charset="0"/>
              <a:cs typeface="Times New Roman" pitchFamily="18" charset="0"/>
            </a:rPr>
            <a:t>AB</a:t>
          </a:r>
        </a:p>
      </cdr:txBody>
    </cdr:sp>
  </cdr:relSizeAnchor>
  <cdr:relSizeAnchor xmlns:cdr="http://schemas.openxmlformats.org/drawingml/2006/chartDrawing">
    <cdr:from>
      <cdr:x>0.66133</cdr:x>
      <cdr:y>0.01765</cdr:y>
    </cdr:from>
    <cdr:to>
      <cdr:x>0.75494</cdr:x>
      <cdr:y>0.12647</cdr:y>
    </cdr:to>
    <cdr:sp macro="" textlink="">
      <cdr:nvSpPr>
        <cdr:cNvPr id="7" name="CaixaDeTexto 6"/>
        <cdr:cNvSpPr txBox="1"/>
      </cdr:nvSpPr>
      <cdr:spPr>
        <a:xfrm xmlns:a="http://schemas.openxmlformats.org/drawingml/2006/main">
          <a:off x="1785591" y="38100"/>
          <a:ext cx="252747" cy="2349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0.81609</cdr:x>
      <cdr:y>0.02353</cdr:y>
    </cdr:from>
    <cdr:to>
      <cdr:x>0.90076</cdr:x>
      <cdr:y>0.15294</cdr:y>
    </cdr:to>
    <cdr:sp macro="" textlink="">
      <cdr:nvSpPr>
        <cdr:cNvPr id="8" name="CaixaDeTexto 7"/>
        <cdr:cNvSpPr txBox="1"/>
      </cdr:nvSpPr>
      <cdr:spPr>
        <a:xfrm xmlns:a="http://schemas.openxmlformats.org/drawingml/2006/main">
          <a:off x="2203450" y="50800"/>
          <a:ext cx="228600" cy="279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userShapes>
</file>

<file path=word/drawings/drawing7.xml><?xml version="1.0" encoding="utf-8"?>
<c:userShapes xmlns:c="http://schemas.openxmlformats.org/drawingml/2006/chart">
  <cdr:relSizeAnchor xmlns:cdr="http://schemas.openxmlformats.org/drawingml/2006/chartDrawing">
    <cdr:from>
      <cdr:x>0.4255</cdr:x>
      <cdr:y>0.89517</cdr:y>
    </cdr:from>
    <cdr:to>
      <cdr:x>0.6255</cdr:x>
      <cdr:y>0.99306</cdr:y>
    </cdr:to>
    <cdr:sp macro="" textlink="">
      <cdr:nvSpPr>
        <cdr:cNvPr id="2" name="CaixaDeTexto 1"/>
        <cdr:cNvSpPr txBox="1"/>
      </cdr:nvSpPr>
      <cdr:spPr>
        <a:xfrm xmlns:a="http://schemas.openxmlformats.org/drawingml/2006/main">
          <a:off x="1244236" y="1933577"/>
          <a:ext cx="584835" cy="2114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Substratos</a:t>
          </a:r>
        </a:p>
      </cdr:txBody>
    </cdr:sp>
  </cdr:relSizeAnchor>
  <cdr:relSizeAnchor xmlns:cdr="http://schemas.openxmlformats.org/drawingml/2006/chartDrawing">
    <cdr:from>
      <cdr:x>0.00326</cdr:x>
      <cdr:y>0.07584</cdr:y>
    </cdr:from>
    <cdr:to>
      <cdr:x>0.09606</cdr:x>
      <cdr:y>0.7963</cdr:y>
    </cdr:to>
    <cdr:sp macro="" textlink="">
      <cdr:nvSpPr>
        <cdr:cNvPr id="3" name="CaixaDeTexto 2"/>
        <cdr:cNvSpPr txBox="1"/>
      </cdr:nvSpPr>
      <cdr:spPr>
        <a:xfrm xmlns:a="http://schemas.openxmlformats.org/drawingml/2006/main" rot="16200000">
          <a:off x="-514212" y="659491"/>
          <a:ext cx="1296537" cy="2505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t-BR" sz="1000" b="1">
              <a:latin typeface="Arial" pitchFamily="34" charset="0"/>
              <a:cs typeface="Arial" pitchFamily="34" charset="0"/>
            </a:rPr>
            <a:t>EUA</a:t>
          </a:r>
          <a:r>
            <a:rPr lang="pt-BR" sz="1000" b="1" baseline="0">
              <a:latin typeface="Arial" pitchFamily="34" charset="0"/>
              <a:cs typeface="Arial" pitchFamily="34" charset="0"/>
            </a:rPr>
            <a:t> </a:t>
          </a:r>
          <a:r>
            <a:rPr lang="pt-BR" sz="1000" b="1">
              <a:latin typeface="Arial" pitchFamily="34" charset="0"/>
              <a:ea typeface="+mn-ea"/>
              <a:cs typeface="Arial" pitchFamily="34" charset="0"/>
            </a:rPr>
            <a:t>(</a:t>
          </a:r>
          <a:r>
            <a:rPr lang="pt-BR" sz="1000" b="1" i="1">
              <a:latin typeface="Arial" pitchFamily="34" charset="0"/>
              <a:ea typeface="+mn-ea"/>
              <a:cs typeface="Arial" pitchFamily="34" charset="0"/>
            </a:rPr>
            <a:t>A/E</a:t>
          </a:r>
          <a:r>
            <a:rPr lang="pt-BR" sz="1000" b="1">
              <a:latin typeface="Arial" pitchFamily="34" charset="0"/>
              <a:ea typeface="+mn-ea"/>
              <a:cs typeface="Arial" pitchFamily="34" charset="0"/>
            </a:rPr>
            <a:t>)</a:t>
          </a:r>
          <a:endParaRPr lang="pt-BR" sz="1000" b="1">
            <a:latin typeface="Arial" pitchFamily="34" charset="0"/>
            <a:cs typeface="Arial" pitchFamily="34" charset="0"/>
          </a:endParaRPr>
        </a:p>
      </cdr:txBody>
    </cdr:sp>
  </cdr:relSizeAnchor>
  <cdr:relSizeAnchor xmlns:cdr="http://schemas.openxmlformats.org/drawingml/2006/chartDrawing">
    <cdr:from>
      <cdr:x>0.26364</cdr:x>
      <cdr:y>0.24025</cdr:y>
    </cdr:from>
    <cdr:to>
      <cdr:x>0.35301</cdr:x>
      <cdr:y>0.35495</cdr:y>
    </cdr:to>
    <cdr:sp macro="" textlink="">
      <cdr:nvSpPr>
        <cdr:cNvPr id="4" name="CaixaDeTexto 3"/>
        <cdr:cNvSpPr txBox="1"/>
      </cdr:nvSpPr>
      <cdr:spPr>
        <a:xfrm xmlns:a="http://schemas.openxmlformats.org/drawingml/2006/main">
          <a:off x="759197" y="432360"/>
          <a:ext cx="257361" cy="2064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B</a:t>
          </a:r>
        </a:p>
      </cdr:txBody>
    </cdr:sp>
  </cdr:relSizeAnchor>
  <cdr:relSizeAnchor xmlns:cdr="http://schemas.openxmlformats.org/drawingml/2006/chartDrawing">
    <cdr:from>
      <cdr:x>0.39055</cdr:x>
      <cdr:y>0.10038</cdr:y>
    </cdr:from>
    <cdr:to>
      <cdr:x>0.48698</cdr:x>
      <cdr:y>0.20921</cdr:y>
    </cdr:to>
    <cdr:sp macro="" textlink="">
      <cdr:nvSpPr>
        <cdr:cNvPr id="5" name="CaixaDeTexto 4"/>
        <cdr:cNvSpPr txBox="1"/>
      </cdr:nvSpPr>
      <cdr:spPr>
        <a:xfrm xmlns:a="http://schemas.openxmlformats.org/drawingml/2006/main">
          <a:off x="1124668" y="180650"/>
          <a:ext cx="277692" cy="195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AB</a:t>
          </a:r>
        </a:p>
      </cdr:txBody>
    </cdr:sp>
  </cdr:relSizeAnchor>
  <cdr:relSizeAnchor xmlns:cdr="http://schemas.openxmlformats.org/drawingml/2006/chartDrawing">
    <cdr:from>
      <cdr:x>0.53396</cdr:x>
      <cdr:y>0.01974</cdr:y>
    </cdr:from>
    <cdr:to>
      <cdr:x>0.62098</cdr:x>
      <cdr:y>0.12856</cdr:y>
    </cdr:to>
    <cdr:sp macro="" textlink="">
      <cdr:nvSpPr>
        <cdr:cNvPr id="6" name="CaixaDeTexto 5"/>
        <cdr:cNvSpPr txBox="1"/>
      </cdr:nvSpPr>
      <cdr:spPr>
        <a:xfrm xmlns:a="http://schemas.openxmlformats.org/drawingml/2006/main">
          <a:off x="1537653" y="35520"/>
          <a:ext cx="250594" cy="1958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0.67081</cdr:x>
      <cdr:y>0.02353</cdr:y>
    </cdr:from>
    <cdr:to>
      <cdr:x>0.78089</cdr:x>
      <cdr:y>0.13529</cdr:y>
    </cdr:to>
    <cdr:sp macro="" textlink="">
      <cdr:nvSpPr>
        <cdr:cNvPr id="7" name="CaixaDeTexto 6"/>
        <cdr:cNvSpPr txBox="1"/>
      </cdr:nvSpPr>
      <cdr:spPr>
        <a:xfrm xmlns:a="http://schemas.openxmlformats.org/drawingml/2006/main">
          <a:off x="1931744" y="42344"/>
          <a:ext cx="317000" cy="2011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dr:relSizeAnchor xmlns:cdr="http://schemas.openxmlformats.org/drawingml/2006/chartDrawing">
    <cdr:from>
      <cdr:x>0.81139</cdr:x>
      <cdr:y>0.02059</cdr:y>
    </cdr:from>
    <cdr:to>
      <cdr:x>0.90546</cdr:x>
      <cdr:y>0.11765</cdr:y>
    </cdr:to>
    <cdr:sp macro="" textlink="">
      <cdr:nvSpPr>
        <cdr:cNvPr id="8" name="CaixaDeTexto 7"/>
        <cdr:cNvSpPr txBox="1"/>
      </cdr:nvSpPr>
      <cdr:spPr>
        <a:xfrm xmlns:a="http://schemas.openxmlformats.org/drawingml/2006/main">
          <a:off x="2190750" y="44450"/>
          <a:ext cx="25400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BR" sz="800">
              <a:latin typeface="Times New Roman" pitchFamily="18" charset="0"/>
              <a:cs typeface="Times New Roman" pitchFamily="18" charset="0"/>
            </a:rPr>
            <a:t>A</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1FF2-1AEA-498A-9D35-9663279F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8200</Words>
  <Characters>44283</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52379</CharactersWithSpaces>
  <SharedDoc>false</SharedDoc>
  <HLinks>
    <vt:vector size="96" baseType="variant">
      <vt:variant>
        <vt:i4>7995508</vt:i4>
      </vt:variant>
      <vt:variant>
        <vt:i4>48</vt:i4>
      </vt:variant>
      <vt:variant>
        <vt:i4>0</vt:i4>
      </vt:variant>
      <vt:variant>
        <vt:i4>5</vt:i4>
      </vt:variant>
      <vt:variant>
        <vt:lpwstr>http://www.agriambi.com.br/revista/v17n10/v17n10a04.pdf</vt:lpwstr>
      </vt:variant>
      <vt:variant>
        <vt:lpwstr/>
      </vt:variant>
      <vt:variant>
        <vt:i4>524315</vt:i4>
      </vt:variant>
      <vt:variant>
        <vt:i4>45</vt:i4>
      </vt:variant>
      <vt:variant>
        <vt:i4>0</vt:i4>
      </vt:variant>
      <vt:variant>
        <vt:i4>5</vt:i4>
      </vt:variant>
      <vt:variant>
        <vt:lpwstr>http://revistaseletronicas.pucrs.br/ojs/index.php/fzva/article/view/5562</vt:lpwstr>
      </vt:variant>
      <vt:variant>
        <vt:lpwstr/>
      </vt:variant>
      <vt:variant>
        <vt:i4>4194335</vt:i4>
      </vt:variant>
      <vt:variant>
        <vt:i4>42</vt:i4>
      </vt:variant>
      <vt:variant>
        <vt:i4>0</vt:i4>
      </vt:variant>
      <vt:variant>
        <vt:i4>5</vt:i4>
      </vt:variant>
      <vt:variant>
        <vt:lpwstr>http://www.annualreviews.org/doi/pdf/10.1146/annurev.arplant.57.032905.105434</vt:lpwstr>
      </vt:variant>
      <vt:variant>
        <vt:lpwstr/>
      </vt:variant>
      <vt:variant>
        <vt:i4>1376263</vt:i4>
      </vt:variant>
      <vt:variant>
        <vt:i4>39</vt:i4>
      </vt:variant>
      <vt:variant>
        <vt:i4>0</vt:i4>
      </vt:variant>
      <vt:variant>
        <vt:i4>5</vt:i4>
      </vt:variant>
      <vt:variant>
        <vt:lpwstr>http://periodicos.ufpel.edu.br/ojs2/index.php/CAST/article/view/2033/1870</vt:lpwstr>
      </vt:variant>
      <vt:variant>
        <vt:lpwstr/>
      </vt:variant>
      <vt:variant>
        <vt:i4>4325383</vt:i4>
      </vt:variant>
      <vt:variant>
        <vt:i4>36</vt:i4>
      </vt:variant>
      <vt:variant>
        <vt:i4>0</vt:i4>
      </vt:variant>
      <vt:variant>
        <vt:i4>5</vt:i4>
      </vt:variant>
      <vt:variant>
        <vt:lpwstr>http://DOI:10.5039/agraria.v7i1a1448</vt:lpwstr>
      </vt:variant>
      <vt:variant>
        <vt:lpwstr/>
      </vt:variant>
      <vt:variant>
        <vt:i4>4522055</vt:i4>
      </vt:variant>
      <vt:variant>
        <vt:i4>33</vt:i4>
      </vt:variant>
      <vt:variant>
        <vt:i4>0</vt:i4>
      </vt:variant>
      <vt:variant>
        <vt:i4>5</vt:i4>
      </vt:variant>
      <vt:variant>
        <vt:lpwstr>http://cascavel.ufsm.br/revistas/ojs-2.2.2/index.php/cienciaflorestal/article/viewFile/1850/1195</vt:lpwstr>
      </vt:variant>
      <vt:variant>
        <vt:lpwstr/>
      </vt:variant>
      <vt:variant>
        <vt:i4>2228263</vt:i4>
      </vt:variant>
      <vt:variant>
        <vt:i4>30</vt:i4>
      </vt:variant>
      <vt:variant>
        <vt:i4>0</vt:i4>
      </vt:variant>
      <vt:variant>
        <vt:i4>5</vt:i4>
      </vt:variant>
      <vt:variant>
        <vt:lpwstr>http://www.agraria.pro.br/sistema/index.php?journal=agraria&amp;page=article&amp;op=viewArticle&amp;path%5b%5d=148</vt:lpwstr>
      </vt:variant>
      <vt:variant>
        <vt:lpwstr/>
      </vt:variant>
      <vt:variant>
        <vt:i4>4390940</vt:i4>
      </vt:variant>
      <vt:variant>
        <vt:i4>27</vt:i4>
      </vt:variant>
      <vt:variant>
        <vt:i4>0</vt:i4>
      </vt:variant>
      <vt:variant>
        <vt:i4>5</vt:i4>
      </vt:variant>
      <vt:variant>
        <vt:lpwstr>http://dx.doi.org/10.1590/S1415-43662003000300010</vt:lpwstr>
      </vt:variant>
      <vt:variant>
        <vt:lpwstr/>
      </vt:variant>
      <vt:variant>
        <vt:i4>1048667</vt:i4>
      </vt:variant>
      <vt:variant>
        <vt:i4>24</vt:i4>
      </vt:variant>
      <vt:variant>
        <vt:i4>0</vt:i4>
      </vt:variant>
      <vt:variant>
        <vt:i4>5</vt:i4>
      </vt:variant>
      <vt:variant>
        <vt:lpwstr>http://www.scielo.br/pdf/pab/v40n12/27505.pdf</vt:lpwstr>
      </vt:variant>
      <vt:variant>
        <vt:lpwstr/>
      </vt:variant>
      <vt:variant>
        <vt:i4>1048645</vt:i4>
      </vt:variant>
      <vt:variant>
        <vt:i4>21</vt:i4>
      </vt:variant>
      <vt:variant>
        <vt:i4>0</vt:i4>
      </vt:variant>
      <vt:variant>
        <vt:i4>5</vt:i4>
      </vt:variant>
      <vt:variant>
        <vt:lpwstr>http://periodicos.ufersa.edu.br/revistas/index.php/sistema/article/view/1221</vt:lpwstr>
      </vt:variant>
      <vt:variant>
        <vt:lpwstr/>
      </vt:variant>
      <vt:variant>
        <vt:i4>5111825</vt:i4>
      </vt:variant>
      <vt:variant>
        <vt:i4>18</vt:i4>
      </vt:variant>
      <vt:variant>
        <vt:i4>0</vt:i4>
      </vt:variant>
      <vt:variant>
        <vt:i4>5</vt:i4>
      </vt:variant>
      <vt:variant>
        <vt:lpwstr>http://www.sidra.ibge.gov.br/</vt:lpwstr>
      </vt:variant>
      <vt:variant>
        <vt:lpwstr/>
      </vt:variant>
      <vt:variant>
        <vt:i4>3080292</vt:i4>
      </vt:variant>
      <vt:variant>
        <vt:i4>15</vt:i4>
      </vt:variant>
      <vt:variant>
        <vt:i4>0</vt:i4>
      </vt:variant>
      <vt:variant>
        <vt:i4>5</vt:i4>
      </vt:variant>
      <vt:variant>
        <vt:lpwstr>http://faostat.fao.org/site/567/DesktopDefault. aspx?PageID=567</vt:lpwstr>
      </vt:variant>
      <vt:variant>
        <vt:lpwstr>ancor</vt:lpwstr>
      </vt:variant>
      <vt:variant>
        <vt:i4>5177369</vt:i4>
      </vt:variant>
      <vt:variant>
        <vt:i4>12</vt:i4>
      </vt:variant>
      <vt:variant>
        <vt:i4>0</vt:i4>
      </vt:variant>
      <vt:variant>
        <vt:i4>5</vt:i4>
      </vt:variant>
      <vt:variant>
        <vt:lpwstr>http://dx.doi.org/10.1590/S0100-29452012000400028</vt:lpwstr>
      </vt:variant>
      <vt:variant>
        <vt:lpwstr/>
      </vt:variant>
      <vt:variant>
        <vt:i4>3211365</vt:i4>
      </vt:variant>
      <vt:variant>
        <vt:i4>9</vt:i4>
      </vt:variant>
      <vt:variant>
        <vt:i4>0</vt:i4>
      </vt:variant>
      <vt:variant>
        <vt:i4>5</vt:i4>
      </vt:variant>
      <vt:variant>
        <vt:lpwstr>http://www.uel.br/revistas/uel/index.php/semagrarias/article/view/3245/6953</vt:lpwstr>
      </vt:variant>
      <vt:variant>
        <vt:lpwstr/>
      </vt:variant>
      <vt:variant>
        <vt:i4>6553637</vt:i4>
      </vt:variant>
      <vt:variant>
        <vt:i4>6</vt:i4>
      </vt:variant>
      <vt:variant>
        <vt:i4>0</vt:i4>
      </vt:variant>
      <vt:variant>
        <vt:i4>5</vt:i4>
      </vt:variant>
      <vt:variant>
        <vt:lpwstr>http://dx.doi.org/10.5039/agraria.v7isa1941</vt:lpwstr>
      </vt:variant>
      <vt:variant>
        <vt:lpwstr/>
      </vt:variant>
      <vt:variant>
        <vt:i4>196629</vt:i4>
      </vt:variant>
      <vt:variant>
        <vt:i4>3</vt:i4>
      </vt:variant>
      <vt:variant>
        <vt:i4>0</vt:i4>
      </vt:variant>
      <vt:variant>
        <vt:i4>5</vt:i4>
      </vt:variant>
      <vt:variant>
        <vt:lpwstr>http://www.aba-agroecologia.org.br/revistas/index.php/rbagroecologia/article/view/12953/8870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Usuario</cp:lastModifiedBy>
  <cp:revision>6</cp:revision>
  <dcterms:created xsi:type="dcterms:W3CDTF">2015-08-28T15:18:00Z</dcterms:created>
  <dcterms:modified xsi:type="dcterms:W3CDTF">2015-08-29T18:14:00Z</dcterms:modified>
</cp:coreProperties>
</file>