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69" w:rsidRPr="00E86469" w:rsidRDefault="00E86469" w:rsidP="005E536C">
      <w:pPr>
        <w:spacing w:line="480" w:lineRule="auto"/>
        <w:jc w:val="center"/>
        <w:rPr>
          <w:rFonts w:ascii="Arial" w:hAnsi="Arial" w:cs="Arial"/>
          <w:b/>
          <w:sz w:val="20"/>
          <w:szCs w:val="20"/>
        </w:rPr>
      </w:pPr>
      <w:r w:rsidRPr="00E86469">
        <w:rPr>
          <w:rFonts w:ascii="Arial" w:hAnsi="Arial" w:cs="Arial"/>
          <w:b/>
          <w:sz w:val="20"/>
          <w:szCs w:val="20"/>
        </w:rPr>
        <w:t>Artigo Científico</w:t>
      </w:r>
    </w:p>
    <w:p w:rsidR="00E86469" w:rsidRDefault="00E86469" w:rsidP="005E536C">
      <w:pPr>
        <w:spacing w:line="480" w:lineRule="auto"/>
        <w:jc w:val="center"/>
        <w:rPr>
          <w:rFonts w:ascii="Arial" w:hAnsi="Arial" w:cs="Arial"/>
          <w:b/>
          <w:szCs w:val="24"/>
        </w:rPr>
      </w:pPr>
    </w:p>
    <w:p w:rsidR="004816D8" w:rsidRPr="0026465C" w:rsidRDefault="00987987" w:rsidP="005E536C">
      <w:pPr>
        <w:spacing w:line="480" w:lineRule="auto"/>
        <w:jc w:val="center"/>
        <w:rPr>
          <w:rFonts w:ascii="Arial" w:hAnsi="Arial" w:cs="Arial"/>
          <w:b/>
          <w:szCs w:val="24"/>
        </w:rPr>
      </w:pPr>
      <w:r w:rsidRPr="0026465C">
        <w:rPr>
          <w:rFonts w:ascii="Arial" w:hAnsi="Arial" w:cs="Arial"/>
          <w:b/>
          <w:szCs w:val="24"/>
        </w:rPr>
        <w:t>Palhada r</w:t>
      </w:r>
      <w:r w:rsidR="00BE349D" w:rsidRPr="0026465C">
        <w:rPr>
          <w:rFonts w:ascii="Arial" w:hAnsi="Arial" w:cs="Arial"/>
          <w:b/>
          <w:szCs w:val="24"/>
        </w:rPr>
        <w:t xml:space="preserve">esidual </w:t>
      </w:r>
      <w:r w:rsidRPr="0026465C">
        <w:rPr>
          <w:rFonts w:ascii="Arial" w:hAnsi="Arial" w:cs="Arial"/>
          <w:b/>
          <w:szCs w:val="24"/>
        </w:rPr>
        <w:t>e produtividade da s</w:t>
      </w:r>
      <w:r w:rsidR="008D62BC" w:rsidRPr="0026465C">
        <w:rPr>
          <w:rFonts w:ascii="Arial" w:hAnsi="Arial" w:cs="Arial"/>
          <w:b/>
          <w:szCs w:val="24"/>
        </w:rPr>
        <w:t xml:space="preserve">oja em </w:t>
      </w:r>
      <w:r w:rsidRPr="0026465C">
        <w:rPr>
          <w:rFonts w:ascii="Arial" w:hAnsi="Arial" w:cs="Arial"/>
          <w:b/>
          <w:szCs w:val="24"/>
        </w:rPr>
        <w:t>s</w:t>
      </w:r>
      <w:r w:rsidR="008D62BC" w:rsidRPr="0026465C">
        <w:rPr>
          <w:rFonts w:ascii="Arial" w:hAnsi="Arial" w:cs="Arial"/>
          <w:b/>
          <w:szCs w:val="24"/>
        </w:rPr>
        <w:t xml:space="preserve">ucessão a </w:t>
      </w:r>
      <w:r w:rsidRPr="0026465C">
        <w:rPr>
          <w:rFonts w:ascii="Arial" w:hAnsi="Arial" w:cs="Arial"/>
          <w:b/>
          <w:szCs w:val="24"/>
        </w:rPr>
        <w:t>aveia, trigo e triticale cultivado em s</w:t>
      </w:r>
      <w:r w:rsidR="008D62BC" w:rsidRPr="0026465C">
        <w:rPr>
          <w:rFonts w:ascii="Arial" w:hAnsi="Arial" w:cs="Arial"/>
          <w:b/>
          <w:szCs w:val="24"/>
        </w:rPr>
        <w:t>istem</w:t>
      </w:r>
      <w:r w:rsidR="00BE349D" w:rsidRPr="0026465C">
        <w:rPr>
          <w:rFonts w:ascii="Arial" w:hAnsi="Arial" w:cs="Arial"/>
          <w:b/>
          <w:szCs w:val="24"/>
        </w:rPr>
        <w:t>a</w:t>
      </w:r>
      <w:r w:rsidRPr="0026465C">
        <w:rPr>
          <w:rFonts w:ascii="Arial" w:hAnsi="Arial" w:cs="Arial"/>
          <w:b/>
          <w:szCs w:val="24"/>
        </w:rPr>
        <w:t xml:space="preserve"> de integração lavoura p</w:t>
      </w:r>
      <w:r w:rsidR="008D62BC" w:rsidRPr="0026465C">
        <w:rPr>
          <w:rFonts w:ascii="Arial" w:hAnsi="Arial" w:cs="Arial"/>
          <w:b/>
          <w:szCs w:val="24"/>
        </w:rPr>
        <w:t>ecuária</w:t>
      </w:r>
    </w:p>
    <w:p w:rsidR="005E536C" w:rsidRPr="008A12C9" w:rsidRDefault="005E536C" w:rsidP="005E536C">
      <w:pPr>
        <w:spacing w:line="480" w:lineRule="auto"/>
        <w:jc w:val="center"/>
        <w:rPr>
          <w:rFonts w:ascii="Arial" w:hAnsi="Arial" w:cs="Arial"/>
          <w:b/>
          <w:szCs w:val="24"/>
        </w:rPr>
      </w:pPr>
    </w:p>
    <w:p w:rsidR="0026465C" w:rsidRDefault="0026465C" w:rsidP="005E536C">
      <w:pPr>
        <w:spacing w:line="480" w:lineRule="auto"/>
        <w:jc w:val="center"/>
        <w:rPr>
          <w:rFonts w:ascii="Arial" w:hAnsi="Arial" w:cs="Arial"/>
          <w:b/>
          <w:szCs w:val="24"/>
          <w:lang w:val="en-US"/>
        </w:rPr>
      </w:pPr>
      <w:r w:rsidRPr="0026465C">
        <w:rPr>
          <w:rFonts w:ascii="Arial" w:hAnsi="Arial" w:cs="Arial"/>
          <w:b/>
          <w:szCs w:val="24"/>
          <w:lang w:val="en-US"/>
        </w:rPr>
        <w:t xml:space="preserve">Residual straw and soybean yield in succession oats, wheat and triticale grown </w:t>
      </w:r>
      <w:commentRangeStart w:id="0"/>
      <w:r w:rsidR="0002113F" w:rsidRPr="0002113F">
        <w:rPr>
          <w:rFonts w:ascii="Arial" w:hAnsi="Arial" w:cs="Arial"/>
          <w:b/>
          <w:color w:val="FF0000"/>
          <w:szCs w:val="24"/>
          <w:lang w:val="en-US"/>
          <w:rPrChange w:id="1" w:author="aaaaaa" w:date="2015-01-21T15:22:00Z">
            <w:rPr>
              <w:rFonts w:ascii="Arial" w:hAnsi="Arial" w:cs="Arial"/>
              <w:b/>
              <w:szCs w:val="24"/>
              <w:lang w:val="en-US"/>
            </w:rPr>
          </w:rPrChange>
        </w:rPr>
        <w:t xml:space="preserve">in </w:t>
      </w:r>
      <w:proofErr w:type="spellStart"/>
      <w:ins w:id="2" w:author="aaaaaa" w:date="2015-01-21T15:20:00Z">
        <w:r w:rsidR="0002113F" w:rsidRPr="0002113F">
          <w:rPr>
            <w:rFonts w:ascii="Arial" w:hAnsi="Arial" w:cs="Arial"/>
            <w:b/>
            <w:color w:val="FF0000"/>
            <w:szCs w:val="24"/>
            <w:lang w:val="en-US"/>
            <w:rPrChange w:id="3" w:author="aaaaaa" w:date="2015-01-21T15:22:00Z">
              <w:rPr>
                <w:rFonts w:ascii="Arial" w:hAnsi="Arial" w:cs="Arial"/>
                <w:b/>
                <w:szCs w:val="24"/>
                <w:lang w:val="en-US"/>
              </w:rPr>
            </w:rPrChange>
          </w:rPr>
          <w:t>crop</w:t>
        </w:r>
      </w:ins>
      <w:r w:rsidR="0002113F" w:rsidRPr="0002113F">
        <w:rPr>
          <w:rFonts w:ascii="Arial" w:hAnsi="Arial" w:cs="Arial"/>
          <w:b/>
          <w:color w:val="FF0000"/>
          <w:szCs w:val="24"/>
          <w:lang w:val="en-US"/>
          <w:rPrChange w:id="4" w:author="aaaaaa" w:date="2015-01-21T15:22:00Z">
            <w:rPr>
              <w:rFonts w:ascii="Arial" w:hAnsi="Arial" w:cs="Arial"/>
              <w:b/>
              <w:szCs w:val="24"/>
              <w:lang w:val="en-US"/>
            </w:rPr>
          </w:rPrChange>
        </w:rPr>
        <w:t>livestock</w:t>
      </w:r>
      <w:proofErr w:type="spellEnd"/>
      <w:r w:rsidR="0002113F" w:rsidRPr="0002113F">
        <w:rPr>
          <w:rFonts w:ascii="Arial" w:hAnsi="Arial" w:cs="Arial"/>
          <w:b/>
          <w:color w:val="FF0000"/>
          <w:szCs w:val="24"/>
          <w:lang w:val="en-US"/>
          <w:rPrChange w:id="5" w:author="aaaaaa" w:date="2015-01-21T15:22:00Z">
            <w:rPr>
              <w:rFonts w:ascii="Arial" w:hAnsi="Arial" w:cs="Arial"/>
              <w:b/>
              <w:szCs w:val="24"/>
              <w:lang w:val="en-US"/>
            </w:rPr>
          </w:rPrChange>
        </w:rPr>
        <w:t xml:space="preserve"> </w:t>
      </w:r>
      <w:ins w:id="6" w:author="aaaaaa" w:date="2015-01-21T15:20:00Z">
        <w:r w:rsidR="0002113F" w:rsidRPr="0002113F">
          <w:rPr>
            <w:rFonts w:ascii="Arial" w:hAnsi="Arial" w:cs="Arial"/>
            <w:b/>
            <w:color w:val="FF0000"/>
            <w:szCs w:val="24"/>
            <w:lang w:val="en-US"/>
            <w:rPrChange w:id="7" w:author="aaaaaa" w:date="2015-01-21T15:22:00Z">
              <w:rPr>
                <w:rFonts w:ascii="Arial" w:hAnsi="Arial" w:cs="Arial"/>
                <w:b/>
                <w:szCs w:val="24"/>
                <w:lang w:val="en-US"/>
              </w:rPr>
            </w:rPrChange>
          </w:rPr>
          <w:t xml:space="preserve">integration </w:t>
        </w:r>
      </w:ins>
      <w:del w:id="8" w:author="aaaaaa" w:date="2015-01-21T15:20:00Z">
        <w:r w:rsidR="0002113F" w:rsidRPr="0002113F">
          <w:rPr>
            <w:rFonts w:ascii="Arial" w:hAnsi="Arial" w:cs="Arial"/>
            <w:b/>
            <w:color w:val="FF0000"/>
            <w:szCs w:val="24"/>
            <w:lang w:val="en-US"/>
            <w:rPrChange w:id="9" w:author="aaaaaa" w:date="2015-01-21T15:22:00Z">
              <w:rPr>
                <w:rFonts w:ascii="Arial" w:hAnsi="Arial" w:cs="Arial"/>
                <w:b/>
                <w:szCs w:val="24"/>
                <w:lang w:val="en-US"/>
              </w:rPr>
            </w:rPrChange>
          </w:rPr>
          <w:delText xml:space="preserve">farming </w:delText>
        </w:r>
      </w:del>
      <w:r w:rsidR="0002113F" w:rsidRPr="0002113F">
        <w:rPr>
          <w:rFonts w:ascii="Arial" w:hAnsi="Arial" w:cs="Arial"/>
          <w:b/>
          <w:color w:val="FF0000"/>
          <w:szCs w:val="24"/>
          <w:lang w:val="en-US"/>
          <w:rPrChange w:id="10" w:author="aaaaaa" w:date="2015-01-21T15:22:00Z">
            <w:rPr>
              <w:rFonts w:ascii="Arial" w:hAnsi="Arial" w:cs="Arial"/>
              <w:b/>
              <w:szCs w:val="24"/>
              <w:lang w:val="en-US"/>
            </w:rPr>
          </w:rPrChange>
        </w:rPr>
        <w:t xml:space="preserve">system </w:t>
      </w:r>
      <w:del w:id="11" w:author="aaaaaa" w:date="2015-01-21T15:20:00Z">
        <w:r w:rsidRPr="0026465C" w:rsidDel="003E5869">
          <w:rPr>
            <w:rFonts w:ascii="Arial" w:hAnsi="Arial" w:cs="Arial"/>
            <w:b/>
            <w:szCs w:val="24"/>
            <w:lang w:val="en-US"/>
          </w:rPr>
          <w:delText>integration</w:delText>
        </w:r>
      </w:del>
      <w:commentRangeEnd w:id="0"/>
      <w:r w:rsidR="00E85221">
        <w:rPr>
          <w:rStyle w:val="Refdecomentrio"/>
        </w:rPr>
        <w:commentReference w:id="0"/>
      </w:r>
    </w:p>
    <w:p w:rsidR="0026465C" w:rsidRDefault="0026465C" w:rsidP="0026465C">
      <w:pPr>
        <w:jc w:val="center"/>
        <w:rPr>
          <w:rFonts w:ascii="Arial" w:hAnsi="Arial" w:cs="Arial"/>
          <w:b/>
          <w:szCs w:val="24"/>
          <w:lang w:val="en-US"/>
        </w:rPr>
      </w:pPr>
    </w:p>
    <w:p w:rsidR="00862F8E" w:rsidRDefault="00141C0D" w:rsidP="008A37F3">
      <w:pPr>
        <w:spacing w:line="480" w:lineRule="auto"/>
        <w:ind w:firstLine="0"/>
        <w:rPr>
          <w:rFonts w:ascii="Arial" w:hAnsi="Arial" w:cs="Arial"/>
          <w:sz w:val="20"/>
          <w:szCs w:val="20"/>
        </w:rPr>
      </w:pPr>
      <w:r w:rsidRPr="00E6030B">
        <w:rPr>
          <w:rFonts w:ascii="Arial" w:hAnsi="Arial" w:cs="Arial"/>
          <w:b/>
          <w:sz w:val="20"/>
          <w:szCs w:val="20"/>
        </w:rPr>
        <w:t>Resumo</w:t>
      </w:r>
      <w:r w:rsidR="000A738A">
        <w:rPr>
          <w:rFonts w:ascii="Arial" w:hAnsi="Arial" w:cs="Arial"/>
          <w:b/>
          <w:sz w:val="20"/>
          <w:szCs w:val="20"/>
        </w:rPr>
        <w:t xml:space="preserve"> - </w:t>
      </w:r>
      <w:r w:rsidR="00862F8E" w:rsidRPr="000166AC">
        <w:rPr>
          <w:rFonts w:ascii="Arial" w:hAnsi="Arial" w:cs="Arial"/>
          <w:sz w:val="20"/>
          <w:szCs w:val="20"/>
        </w:rPr>
        <w:t>A utilização de aveia, trigo e triticale em sistema de integração lavoura e pecuária pressupõe o pastejo em níveis adequados que permitam a recomposição da biomassa para plantio direto sem interferir na produtividade da cultura da soja em sucessão. O objetivo deste trabalho fo</w:t>
      </w:r>
      <w:r w:rsidR="008871EE" w:rsidRPr="000166AC">
        <w:rPr>
          <w:rFonts w:ascii="Arial" w:hAnsi="Arial" w:cs="Arial"/>
          <w:sz w:val="20"/>
          <w:szCs w:val="20"/>
        </w:rPr>
        <w:t>i investigar a palhada residual</w:t>
      </w:r>
      <w:r w:rsidR="00862F8E" w:rsidRPr="000166AC">
        <w:rPr>
          <w:rFonts w:ascii="Arial" w:hAnsi="Arial" w:cs="Arial"/>
          <w:sz w:val="20"/>
          <w:szCs w:val="20"/>
        </w:rPr>
        <w:t xml:space="preserve"> das culturas da aveia IPR 126, trigo BRS Tarumã e triticale IPR 111</w:t>
      </w:r>
      <w:r w:rsidR="008871EE" w:rsidRPr="000166AC">
        <w:rPr>
          <w:rFonts w:ascii="Arial" w:hAnsi="Arial" w:cs="Arial"/>
          <w:sz w:val="20"/>
          <w:szCs w:val="20"/>
        </w:rPr>
        <w:t xml:space="preserve"> submetidos ou não a um e dois </w:t>
      </w:r>
      <w:proofErr w:type="spellStart"/>
      <w:r w:rsidR="008871EE" w:rsidRPr="000166AC">
        <w:rPr>
          <w:rFonts w:ascii="Arial" w:hAnsi="Arial" w:cs="Arial"/>
          <w:sz w:val="20"/>
          <w:szCs w:val="20"/>
        </w:rPr>
        <w:t>pastejos</w:t>
      </w:r>
      <w:proofErr w:type="spellEnd"/>
      <w:r w:rsidR="008871EE" w:rsidRPr="000166AC">
        <w:rPr>
          <w:rFonts w:ascii="Arial" w:hAnsi="Arial" w:cs="Arial"/>
          <w:sz w:val="20"/>
          <w:szCs w:val="20"/>
        </w:rPr>
        <w:t xml:space="preserve"> e os efeitos nas características</w:t>
      </w:r>
      <w:ins w:id="12" w:author="aaaaaa" w:date="2015-01-21T15:21:00Z">
        <w:r w:rsidR="003E5869">
          <w:rPr>
            <w:rFonts w:ascii="Arial" w:hAnsi="Arial" w:cs="Arial"/>
            <w:sz w:val="20"/>
            <w:szCs w:val="20"/>
          </w:rPr>
          <w:t xml:space="preserve"> (</w:t>
        </w:r>
        <w:r w:rsidR="0002113F" w:rsidRPr="0002113F">
          <w:rPr>
            <w:rFonts w:ascii="Arial" w:hAnsi="Arial" w:cs="Arial"/>
            <w:color w:val="FF0000"/>
            <w:sz w:val="20"/>
            <w:szCs w:val="20"/>
            <w:rPrChange w:id="13" w:author="aaaaaa" w:date="2015-01-21T15:21:00Z">
              <w:rPr>
                <w:rFonts w:ascii="Arial" w:hAnsi="Arial" w:cs="Arial"/>
                <w:sz w:val="20"/>
                <w:szCs w:val="20"/>
              </w:rPr>
            </w:rPrChange>
          </w:rPr>
          <w:t xml:space="preserve">quais? Componentes da </w:t>
        </w:r>
        <w:commentRangeStart w:id="14"/>
        <w:r w:rsidR="0002113F" w:rsidRPr="0002113F">
          <w:rPr>
            <w:rFonts w:ascii="Arial" w:hAnsi="Arial" w:cs="Arial"/>
            <w:color w:val="FF0000"/>
            <w:sz w:val="20"/>
            <w:szCs w:val="20"/>
            <w:rPrChange w:id="15" w:author="aaaaaa" w:date="2015-01-21T15:21:00Z">
              <w:rPr>
                <w:rFonts w:ascii="Arial" w:hAnsi="Arial" w:cs="Arial"/>
                <w:sz w:val="20"/>
                <w:szCs w:val="20"/>
              </w:rPr>
            </w:rPrChange>
          </w:rPr>
          <w:t>produção</w:t>
        </w:r>
      </w:ins>
      <w:commentRangeEnd w:id="14"/>
      <w:r w:rsidR="00E85221">
        <w:rPr>
          <w:rStyle w:val="Refdecomentrio"/>
        </w:rPr>
        <w:commentReference w:id="14"/>
      </w:r>
      <w:ins w:id="16" w:author="aaaaaa" w:date="2015-01-21T15:22:00Z">
        <w:r w:rsidR="003E5869">
          <w:rPr>
            <w:rFonts w:ascii="Arial" w:hAnsi="Arial" w:cs="Arial"/>
            <w:sz w:val="20"/>
            <w:szCs w:val="20"/>
          </w:rPr>
          <w:t>??)</w:t>
        </w:r>
      </w:ins>
      <w:r w:rsidR="0002113F">
        <w:rPr>
          <w:rFonts w:ascii="Arial" w:hAnsi="Arial" w:cs="Arial"/>
          <w:sz w:val="20"/>
          <w:szCs w:val="20"/>
        </w:rPr>
        <w:t xml:space="preserve"> </w:t>
      </w:r>
      <w:r w:rsidR="008871EE" w:rsidRPr="000166AC">
        <w:rPr>
          <w:rFonts w:ascii="Arial" w:hAnsi="Arial" w:cs="Arial"/>
          <w:sz w:val="20"/>
          <w:szCs w:val="20"/>
        </w:rPr>
        <w:t xml:space="preserve">e produtividade da soja nas safras 2012/2013 e 2013/2014. </w:t>
      </w:r>
      <w:r w:rsidR="008A37F3" w:rsidRPr="000166AC">
        <w:rPr>
          <w:rFonts w:ascii="Arial" w:hAnsi="Arial" w:cs="Arial"/>
          <w:sz w:val="20"/>
          <w:szCs w:val="20"/>
        </w:rPr>
        <w:t xml:space="preserve">O experimento foi conduzido em delineamento experimental em blocos ao acaso </w:t>
      </w:r>
      <w:del w:id="17" w:author="aaaaaa" w:date="2015-01-21T15:22:00Z">
        <w:r w:rsidR="008A37F3" w:rsidRPr="000166AC" w:rsidDel="003E5869">
          <w:rPr>
            <w:rFonts w:ascii="Arial" w:hAnsi="Arial" w:cs="Arial"/>
            <w:sz w:val="20"/>
            <w:szCs w:val="20"/>
          </w:rPr>
          <w:delText xml:space="preserve"> </w:delText>
        </w:r>
      </w:del>
      <w:r w:rsidR="008A37F3" w:rsidRPr="000166AC">
        <w:rPr>
          <w:rFonts w:ascii="Arial" w:hAnsi="Arial" w:cs="Arial"/>
          <w:sz w:val="20"/>
          <w:szCs w:val="20"/>
        </w:rPr>
        <w:t xml:space="preserve">em </w:t>
      </w:r>
      <w:del w:id="18" w:author="aaaaaa" w:date="2015-01-21T15:23:00Z">
        <w:r w:rsidR="008A37F3" w:rsidRPr="000166AC" w:rsidDel="003E5869">
          <w:rPr>
            <w:rFonts w:ascii="Arial" w:hAnsi="Arial" w:cs="Arial"/>
            <w:sz w:val="20"/>
            <w:szCs w:val="20"/>
          </w:rPr>
          <w:delText xml:space="preserve"> </w:delText>
        </w:r>
      </w:del>
      <w:del w:id="19" w:author="aaaaaa" w:date="2015-01-21T15:22:00Z">
        <w:r w:rsidR="008A37F3" w:rsidRPr="000166AC" w:rsidDel="003E5869">
          <w:rPr>
            <w:rFonts w:ascii="Arial" w:hAnsi="Arial" w:cs="Arial"/>
            <w:sz w:val="20"/>
            <w:szCs w:val="20"/>
          </w:rPr>
          <w:delText>e</w:delText>
        </w:r>
      </w:del>
      <w:ins w:id="20" w:author="aaaaaa" w:date="2015-01-21T15:22:00Z">
        <w:r w:rsidR="003E5869">
          <w:rPr>
            <w:rFonts w:ascii="Arial" w:hAnsi="Arial" w:cs="Arial"/>
            <w:sz w:val="20"/>
            <w:szCs w:val="20"/>
          </w:rPr>
          <w:t>e</w:t>
        </w:r>
      </w:ins>
      <w:r w:rsidR="008A37F3" w:rsidRPr="000166AC">
        <w:rPr>
          <w:rFonts w:ascii="Arial" w:hAnsi="Arial" w:cs="Arial"/>
          <w:sz w:val="20"/>
          <w:szCs w:val="20"/>
        </w:rPr>
        <w:t>squema</w:t>
      </w:r>
      <w:del w:id="21" w:author="aaaaaa" w:date="2015-01-21T15:22:00Z">
        <w:r w:rsidR="008A37F3" w:rsidRPr="000166AC" w:rsidDel="003E5869">
          <w:rPr>
            <w:rFonts w:ascii="Arial" w:hAnsi="Arial" w:cs="Arial"/>
            <w:sz w:val="20"/>
            <w:szCs w:val="20"/>
          </w:rPr>
          <w:delText xml:space="preserve"> </w:delText>
        </w:r>
      </w:del>
      <w:r w:rsidR="008A37F3" w:rsidRPr="000166AC">
        <w:rPr>
          <w:rFonts w:ascii="Arial" w:hAnsi="Arial" w:cs="Arial"/>
          <w:sz w:val="20"/>
          <w:szCs w:val="20"/>
        </w:rPr>
        <w:t xml:space="preserve"> de </w:t>
      </w:r>
      <w:del w:id="22" w:author="aaaaaa" w:date="2015-01-21T15:22:00Z">
        <w:r w:rsidR="008A37F3" w:rsidRPr="000166AC" w:rsidDel="003E5869">
          <w:rPr>
            <w:rFonts w:ascii="Arial" w:hAnsi="Arial" w:cs="Arial"/>
            <w:sz w:val="20"/>
            <w:szCs w:val="20"/>
          </w:rPr>
          <w:delText xml:space="preserve"> </w:delText>
        </w:r>
      </w:del>
      <w:r w:rsidR="008A37F3" w:rsidRPr="000166AC">
        <w:rPr>
          <w:rFonts w:ascii="Arial" w:hAnsi="Arial" w:cs="Arial"/>
          <w:sz w:val="20"/>
          <w:szCs w:val="20"/>
        </w:rPr>
        <w:t xml:space="preserve">faixas, </w:t>
      </w:r>
      <w:del w:id="23" w:author="aaaaaa" w:date="2015-01-21T15:22:00Z">
        <w:r w:rsidR="008A37F3" w:rsidRPr="000166AC" w:rsidDel="003E5869">
          <w:rPr>
            <w:rFonts w:ascii="Arial" w:hAnsi="Arial" w:cs="Arial"/>
            <w:sz w:val="20"/>
            <w:szCs w:val="20"/>
          </w:rPr>
          <w:delText xml:space="preserve"> </w:delText>
        </w:r>
      </w:del>
      <w:r w:rsidR="008A37F3" w:rsidRPr="000166AC">
        <w:rPr>
          <w:rFonts w:ascii="Arial" w:hAnsi="Arial" w:cs="Arial"/>
          <w:sz w:val="20"/>
          <w:szCs w:val="20"/>
        </w:rPr>
        <w:t>com</w:t>
      </w:r>
      <w:del w:id="24" w:author="aaaaaa" w:date="2015-01-21T15:22:00Z">
        <w:r w:rsidR="008A37F3" w:rsidRPr="000166AC" w:rsidDel="003E5869">
          <w:rPr>
            <w:rFonts w:ascii="Arial" w:hAnsi="Arial" w:cs="Arial"/>
            <w:sz w:val="20"/>
            <w:szCs w:val="20"/>
          </w:rPr>
          <w:delText xml:space="preserve"> </w:delText>
        </w:r>
      </w:del>
      <w:r w:rsidR="008A37F3" w:rsidRPr="000166AC">
        <w:rPr>
          <w:rFonts w:ascii="Arial" w:hAnsi="Arial" w:cs="Arial"/>
          <w:sz w:val="20"/>
          <w:szCs w:val="20"/>
        </w:rPr>
        <w:t xml:space="preserve"> quatro repetições.</w:t>
      </w:r>
      <w:r w:rsidR="00A10517" w:rsidRPr="000166AC">
        <w:rPr>
          <w:rFonts w:ascii="Arial" w:hAnsi="Arial" w:cs="Arial"/>
          <w:sz w:val="20"/>
          <w:szCs w:val="20"/>
        </w:rPr>
        <w:t xml:space="preserve"> </w:t>
      </w:r>
      <w:del w:id="25" w:author="aaaaaa" w:date="2015-01-21T15:23:00Z">
        <w:r w:rsidR="00A10517" w:rsidRPr="000166AC" w:rsidDel="003E5869">
          <w:rPr>
            <w:rFonts w:ascii="Arial" w:hAnsi="Arial" w:cs="Arial"/>
            <w:sz w:val="20"/>
            <w:szCs w:val="20"/>
          </w:rPr>
          <w:delText xml:space="preserve">Os resultados obtidos </w:delText>
        </w:r>
        <w:r w:rsidR="00525F19" w:rsidDel="003E5869">
          <w:rPr>
            <w:rFonts w:ascii="Arial" w:hAnsi="Arial" w:cs="Arial"/>
            <w:sz w:val="20"/>
            <w:szCs w:val="20"/>
          </w:rPr>
          <w:delText>n</w:delText>
        </w:r>
      </w:del>
      <w:ins w:id="26" w:author="aaaaaa" w:date="2015-01-21T15:23:00Z">
        <w:r w:rsidR="003E5869">
          <w:rPr>
            <w:rFonts w:ascii="Arial" w:hAnsi="Arial" w:cs="Arial"/>
            <w:sz w:val="20"/>
            <w:szCs w:val="20"/>
          </w:rPr>
          <w:t>N</w:t>
        </w:r>
      </w:ins>
      <w:r w:rsidR="00525F19">
        <w:rPr>
          <w:rFonts w:ascii="Arial" w:hAnsi="Arial" w:cs="Arial"/>
          <w:sz w:val="20"/>
          <w:szCs w:val="20"/>
        </w:rPr>
        <w:t xml:space="preserve">o tratamento </w:t>
      </w:r>
      <w:r w:rsidR="0040739C" w:rsidRPr="000166AC">
        <w:rPr>
          <w:rFonts w:ascii="Arial" w:hAnsi="Arial" w:cs="Arial"/>
          <w:sz w:val="20"/>
          <w:szCs w:val="20"/>
        </w:rPr>
        <w:t>com um pastejo</w:t>
      </w:r>
      <w:ins w:id="27" w:author="aaaaaa" w:date="2015-01-21T15:22:00Z">
        <w:r w:rsidR="003E5869">
          <w:rPr>
            <w:rFonts w:ascii="Arial" w:hAnsi="Arial" w:cs="Arial"/>
            <w:sz w:val="20"/>
            <w:szCs w:val="20"/>
          </w:rPr>
          <w:t>,</w:t>
        </w:r>
      </w:ins>
      <w:r w:rsidR="002701D9" w:rsidRPr="000166AC">
        <w:rPr>
          <w:rFonts w:ascii="Arial" w:hAnsi="Arial" w:cs="Arial"/>
          <w:sz w:val="20"/>
          <w:szCs w:val="20"/>
        </w:rPr>
        <w:t xml:space="preserve"> </w:t>
      </w:r>
      <w:r w:rsidR="008F7EED">
        <w:rPr>
          <w:rFonts w:ascii="Arial" w:hAnsi="Arial" w:cs="Arial"/>
          <w:sz w:val="20"/>
          <w:szCs w:val="20"/>
        </w:rPr>
        <w:t>com altura de resíduo de</w:t>
      </w:r>
      <w:r w:rsidR="002701D9" w:rsidRPr="000166AC">
        <w:rPr>
          <w:rFonts w:ascii="Arial" w:hAnsi="Arial" w:cs="Arial"/>
          <w:sz w:val="20"/>
          <w:szCs w:val="20"/>
        </w:rPr>
        <w:t xml:space="preserve"> </w:t>
      </w:r>
      <w:ins w:id="28" w:author="aaaaaa" w:date="2015-01-21T15:23:00Z">
        <w:r w:rsidR="003E5869">
          <w:rPr>
            <w:rFonts w:ascii="Arial" w:hAnsi="Arial" w:cs="Arial"/>
            <w:sz w:val="20"/>
            <w:szCs w:val="20"/>
          </w:rPr>
          <w:t>0,</w:t>
        </w:r>
      </w:ins>
      <w:r w:rsidR="002701D9" w:rsidRPr="000166AC">
        <w:rPr>
          <w:rFonts w:ascii="Arial" w:hAnsi="Arial" w:cs="Arial"/>
          <w:sz w:val="20"/>
          <w:szCs w:val="20"/>
        </w:rPr>
        <w:t xml:space="preserve">15 </w:t>
      </w:r>
      <w:del w:id="29" w:author="aaaaaa" w:date="2015-01-21T15:23:00Z">
        <w:r w:rsidR="002701D9" w:rsidRPr="000166AC" w:rsidDel="003E5869">
          <w:rPr>
            <w:rFonts w:ascii="Arial" w:hAnsi="Arial" w:cs="Arial"/>
            <w:sz w:val="20"/>
            <w:szCs w:val="20"/>
          </w:rPr>
          <w:delText>c</w:delText>
        </w:r>
      </w:del>
      <w:r w:rsidR="002701D9" w:rsidRPr="000166AC">
        <w:rPr>
          <w:rFonts w:ascii="Arial" w:hAnsi="Arial" w:cs="Arial"/>
          <w:sz w:val="20"/>
          <w:szCs w:val="20"/>
        </w:rPr>
        <w:t>m</w:t>
      </w:r>
      <w:ins w:id="30" w:author="aaaaaa" w:date="2015-01-21T15:23:00Z">
        <w:r w:rsidR="003E5869">
          <w:rPr>
            <w:rFonts w:ascii="Arial" w:hAnsi="Arial" w:cs="Arial"/>
            <w:sz w:val="20"/>
            <w:szCs w:val="20"/>
          </w:rPr>
          <w:t>,</w:t>
        </w:r>
      </w:ins>
      <w:r w:rsidR="0040739C" w:rsidRPr="000166AC">
        <w:rPr>
          <w:rFonts w:ascii="Arial" w:hAnsi="Arial" w:cs="Arial"/>
          <w:sz w:val="20"/>
          <w:szCs w:val="20"/>
        </w:rPr>
        <w:t xml:space="preserve"> as culturas </w:t>
      </w:r>
      <w:del w:id="31" w:author="aaaaaa" w:date="2015-01-21T15:24:00Z">
        <w:r w:rsidR="0040739C" w:rsidRPr="000166AC" w:rsidDel="003E5869">
          <w:rPr>
            <w:rFonts w:ascii="Arial" w:hAnsi="Arial" w:cs="Arial"/>
            <w:sz w:val="20"/>
            <w:szCs w:val="20"/>
          </w:rPr>
          <w:delText xml:space="preserve">recuperam </w:delText>
        </w:r>
      </w:del>
      <w:ins w:id="32" w:author="aaaaaa" w:date="2015-01-21T15:24:00Z">
        <w:r w:rsidR="003E5869">
          <w:rPr>
            <w:rFonts w:ascii="Arial" w:hAnsi="Arial" w:cs="Arial"/>
            <w:sz w:val="20"/>
            <w:szCs w:val="20"/>
          </w:rPr>
          <w:t>proporcionam</w:t>
        </w:r>
        <w:r w:rsidR="003E5869" w:rsidRPr="000166AC">
          <w:rPr>
            <w:rFonts w:ascii="Arial" w:hAnsi="Arial" w:cs="Arial"/>
            <w:sz w:val="20"/>
            <w:szCs w:val="20"/>
          </w:rPr>
          <w:t xml:space="preserve"> </w:t>
        </w:r>
      </w:ins>
      <w:del w:id="33" w:author="aaaaaa" w:date="2015-01-21T15:24:00Z">
        <w:r w:rsidR="0040739C" w:rsidRPr="000166AC" w:rsidDel="003E5869">
          <w:rPr>
            <w:rFonts w:ascii="Arial" w:hAnsi="Arial" w:cs="Arial"/>
            <w:sz w:val="20"/>
            <w:szCs w:val="20"/>
          </w:rPr>
          <w:delText xml:space="preserve">a </w:delText>
        </w:r>
      </w:del>
      <w:r w:rsidR="0040739C" w:rsidRPr="000166AC">
        <w:rPr>
          <w:rFonts w:ascii="Arial" w:hAnsi="Arial" w:cs="Arial"/>
          <w:sz w:val="20"/>
          <w:szCs w:val="20"/>
        </w:rPr>
        <w:t xml:space="preserve">produção de biomassa adequada para </w:t>
      </w:r>
      <w:ins w:id="34" w:author="aaaaaa" w:date="2015-01-21T15:24:00Z">
        <w:r w:rsidR="003E5869">
          <w:rPr>
            <w:rFonts w:ascii="Arial" w:hAnsi="Arial" w:cs="Arial"/>
            <w:sz w:val="20"/>
            <w:szCs w:val="20"/>
          </w:rPr>
          <w:t xml:space="preserve">o </w:t>
        </w:r>
      </w:ins>
      <w:r w:rsidR="0040739C" w:rsidRPr="000166AC">
        <w:rPr>
          <w:rFonts w:ascii="Arial" w:hAnsi="Arial" w:cs="Arial"/>
          <w:sz w:val="20"/>
          <w:szCs w:val="20"/>
        </w:rPr>
        <w:t>plantio direto</w:t>
      </w:r>
      <w:r w:rsidR="00525F19">
        <w:rPr>
          <w:rFonts w:ascii="Arial" w:hAnsi="Arial" w:cs="Arial"/>
          <w:sz w:val="20"/>
          <w:szCs w:val="20"/>
        </w:rPr>
        <w:t>, não havendo</w:t>
      </w:r>
      <w:r w:rsidR="00A10517" w:rsidRPr="000166AC">
        <w:rPr>
          <w:rFonts w:ascii="Arial" w:hAnsi="Arial" w:cs="Arial"/>
          <w:sz w:val="20"/>
          <w:szCs w:val="20"/>
        </w:rPr>
        <w:t xml:space="preserve"> diferença na palhada residual em ano com precipitação adequada, porém em ano com </w:t>
      </w:r>
      <w:r w:rsidR="008F7EED">
        <w:rPr>
          <w:rFonts w:ascii="Arial" w:hAnsi="Arial" w:cs="Arial"/>
          <w:sz w:val="20"/>
          <w:szCs w:val="20"/>
        </w:rPr>
        <w:t xml:space="preserve">déficit </w:t>
      </w:r>
      <w:del w:id="35" w:author="aaaaaa" w:date="2015-01-21T15:24:00Z">
        <w:r w:rsidR="008F7EED" w:rsidDel="003E5869">
          <w:rPr>
            <w:rFonts w:ascii="Arial" w:hAnsi="Arial" w:cs="Arial"/>
            <w:sz w:val="20"/>
            <w:szCs w:val="20"/>
          </w:rPr>
          <w:delText>de</w:delText>
        </w:r>
        <w:r w:rsidR="00A10517" w:rsidRPr="000166AC" w:rsidDel="003E5869">
          <w:rPr>
            <w:rFonts w:ascii="Arial" w:hAnsi="Arial" w:cs="Arial"/>
            <w:sz w:val="20"/>
            <w:szCs w:val="20"/>
          </w:rPr>
          <w:delText xml:space="preserve"> precipitação</w:delText>
        </w:r>
      </w:del>
      <w:ins w:id="36" w:author="aaaaaa" w:date="2015-01-21T15:24:00Z">
        <w:r w:rsidR="003E5869">
          <w:rPr>
            <w:rFonts w:ascii="Arial" w:hAnsi="Arial" w:cs="Arial"/>
            <w:sz w:val="20"/>
            <w:szCs w:val="20"/>
          </w:rPr>
          <w:t>hídrico,</w:t>
        </w:r>
      </w:ins>
      <w:r w:rsidR="00A10517" w:rsidRPr="000166AC">
        <w:rPr>
          <w:rFonts w:ascii="Arial" w:hAnsi="Arial" w:cs="Arial"/>
          <w:sz w:val="20"/>
          <w:szCs w:val="20"/>
        </w:rPr>
        <w:t xml:space="preserve"> a cultura da aveia produz maior palhada residual.</w:t>
      </w:r>
      <w:r w:rsidR="00692238" w:rsidRPr="000166AC">
        <w:rPr>
          <w:rFonts w:ascii="Arial" w:hAnsi="Arial" w:cs="Arial"/>
          <w:sz w:val="20"/>
          <w:szCs w:val="20"/>
        </w:rPr>
        <w:t xml:space="preserve"> As culturas de inverno </w:t>
      </w:r>
      <w:r w:rsidR="006916B5" w:rsidRPr="000166AC">
        <w:rPr>
          <w:rFonts w:ascii="Arial" w:hAnsi="Arial" w:cs="Arial"/>
          <w:sz w:val="20"/>
          <w:szCs w:val="20"/>
        </w:rPr>
        <w:t xml:space="preserve">antecessoras </w:t>
      </w:r>
      <w:r w:rsidR="00692238" w:rsidRPr="000166AC">
        <w:rPr>
          <w:rFonts w:ascii="Arial" w:hAnsi="Arial" w:cs="Arial"/>
          <w:sz w:val="20"/>
          <w:szCs w:val="20"/>
        </w:rPr>
        <w:t>e</w:t>
      </w:r>
      <w:r w:rsidR="00525F19">
        <w:rPr>
          <w:rFonts w:ascii="Arial" w:hAnsi="Arial" w:cs="Arial"/>
          <w:sz w:val="20"/>
          <w:szCs w:val="20"/>
        </w:rPr>
        <w:t xml:space="preserve"> os</w:t>
      </w:r>
      <w:r w:rsidR="00692238" w:rsidRPr="000166AC">
        <w:rPr>
          <w:rFonts w:ascii="Arial" w:hAnsi="Arial" w:cs="Arial"/>
          <w:sz w:val="20"/>
          <w:szCs w:val="20"/>
        </w:rPr>
        <w:t xml:space="preserve"> respectivos manejos não interferem </w:t>
      </w:r>
      <w:r w:rsidR="006916B5" w:rsidRPr="000166AC">
        <w:rPr>
          <w:rFonts w:ascii="Arial" w:hAnsi="Arial" w:cs="Arial"/>
          <w:sz w:val="20"/>
          <w:szCs w:val="20"/>
        </w:rPr>
        <w:t>na população de plantas, massa de mil grãos e produtividade</w:t>
      </w:r>
      <w:ins w:id="37" w:author="aaaaaa" w:date="2015-01-21T15:25:00Z">
        <w:r w:rsidR="003E5869">
          <w:rPr>
            <w:rFonts w:ascii="Arial" w:hAnsi="Arial" w:cs="Arial"/>
            <w:sz w:val="20"/>
            <w:szCs w:val="20"/>
          </w:rPr>
          <w:t xml:space="preserve"> da soja em sucessão</w:t>
        </w:r>
      </w:ins>
      <w:r w:rsidR="006916B5" w:rsidRPr="000166AC">
        <w:rPr>
          <w:rFonts w:ascii="Arial" w:hAnsi="Arial" w:cs="Arial"/>
          <w:sz w:val="20"/>
          <w:szCs w:val="20"/>
        </w:rPr>
        <w:t>.</w:t>
      </w:r>
    </w:p>
    <w:p w:rsidR="00862F8E" w:rsidRDefault="000A738A" w:rsidP="00862F8E">
      <w:pPr>
        <w:spacing w:line="480" w:lineRule="auto"/>
        <w:ind w:firstLine="0"/>
        <w:rPr>
          <w:rFonts w:ascii="Arial" w:hAnsi="Arial" w:cs="Arial"/>
          <w:sz w:val="20"/>
          <w:szCs w:val="20"/>
        </w:rPr>
      </w:pPr>
      <w:r w:rsidRPr="000A738A">
        <w:rPr>
          <w:rFonts w:ascii="Arial" w:hAnsi="Arial" w:cs="Arial"/>
          <w:b/>
          <w:sz w:val="20"/>
          <w:szCs w:val="20"/>
        </w:rPr>
        <w:t>Palavras-chave</w:t>
      </w:r>
      <w:r>
        <w:rPr>
          <w:rFonts w:ascii="Arial" w:hAnsi="Arial" w:cs="Arial"/>
          <w:b/>
          <w:sz w:val="20"/>
          <w:szCs w:val="20"/>
        </w:rPr>
        <w:t xml:space="preserve"> adicionais</w:t>
      </w:r>
      <w:r w:rsidRPr="000A738A">
        <w:rPr>
          <w:rFonts w:ascii="Arial" w:hAnsi="Arial" w:cs="Arial"/>
          <w:b/>
          <w:sz w:val="20"/>
          <w:szCs w:val="20"/>
        </w:rPr>
        <w:t xml:space="preserve">: </w:t>
      </w:r>
      <w:r w:rsidR="00125747" w:rsidRPr="00125747">
        <w:rPr>
          <w:rFonts w:ascii="Arial" w:hAnsi="Arial" w:cs="Arial"/>
          <w:sz w:val="20"/>
          <w:szCs w:val="20"/>
        </w:rPr>
        <w:t>pastejo,</w:t>
      </w:r>
      <w:r w:rsidR="008E7FD8">
        <w:rPr>
          <w:rFonts w:ascii="Arial" w:hAnsi="Arial" w:cs="Arial"/>
          <w:sz w:val="20"/>
          <w:szCs w:val="20"/>
        </w:rPr>
        <w:t xml:space="preserve"> plantio direto, palhada residual</w:t>
      </w:r>
      <w:del w:id="38" w:author="aaaaaa" w:date="2015-01-21T15:25:00Z">
        <w:r w:rsidR="008E7FD8" w:rsidDel="003E5869">
          <w:rPr>
            <w:rFonts w:ascii="Arial" w:hAnsi="Arial" w:cs="Arial"/>
            <w:sz w:val="20"/>
            <w:szCs w:val="20"/>
          </w:rPr>
          <w:delText>,</w:delText>
        </w:r>
      </w:del>
      <w:r w:rsidR="008E7FD8">
        <w:rPr>
          <w:rFonts w:ascii="Arial" w:hAnsi="Arial" w:cs="Arial"/>
          <w:sz w:val="20"/>
          <w:szCs w:val="20"/>
        </w:rPr>
        <w:t xml:space="preserve"> </w:t>
      </w:r>
    </w:p>
    <w:p w:rsidR="008E7FD8" w:rsidRDefault="008E7FD8" w:rsidP="00862F8E">
      <w:pPr>
        <w:spacing w:line="480" w:lineRule="auto"/>
        <w:ind w:firstLine="0"/>
        <w:rPr>
          <w:rFonts w:ascii="Arial" w:hAnsi="Arial" w:cs="Arial"/>
          <w:b/>
          <w:sz w:val="20"/>
          <w:szCs w:val="20"/>
        </w:rPr>
      </w:pPr>
    </w:p>
    <w:p w:rsidR="004D442D" w:rsidRDefault="00141C0D" w:rsidP="000335CC">
      <w:pPr>
        <w:spacing w:line="480" w:lineRule="auto"/>
        <w:ind w:firstLine="0"/>
        <w:rPr>
          <w:rFonts w:ascii="Arial" w:hAnsi="Arial" w:cs="Arial"/>
          <w:sz w:val="20"/>
          <w:szCs w:val="20"/>
          <w:lang w:val="en-US"/>
        </w:rPr>
      </w:pPr>
      <w:r w:rsidRPr="0025261C">
        <w:rPr>
          <w:rFonts w:ascii="Arial" w:hAnsi="Arial" w:cs="Arial"/>
          <w:b/>
          <w:sz w:val="20"/>
          <w:szCs w:val="20"/>
          <w:lang w:val="en-US"/>
        </w:rPr>
        <w:t>Abstract</w:t>
      </w:r>
      <w:r w:rsidR="000A738A">
        <w:rPr>
          <w:rFonts w:ascii="Arial" w:hAnsi="Arial" w:cs="Arial"/>
          <w:b/>
          <w:sz w:val="20"/>
          <w:szCs w:val="20"/>
          <w:lang w:val="en-US"/>
        </w:rPr>
        <w:t xml:space="preserve"> - </w:t>
      </w:r>
      <w:r w:rsidR="0025261C" w:rsidRPr="0025261C">
        <w:rPr>
          <w:rFonts w:ascii="Arial" w:hAnsi="Arial" w:cs="Arial"/>
          <w:sz w:val="20"/>
          <w:szCs w:val="20"/>
          <w:lang w:val="en-US"/>
        </w:rPr>
        <w:t xml:space="preserve">The use of oats, wheat and triticale in </w:t>
      </w:r>
      <w:proofErr w:type="spellStart"/>
      <w:r w:rsidR="0025261C" w:rsidRPr="0025261C">
        <w:rPr>
          <w:rFonts w:ascii="Arial" w:hAnsi="Arial" w:cs="Arial"/>
          <w:sz w:val="20"/>
          <w:szCs w:val="20"/>
          <w:lang w:val="en-US"/>
        </w:rPr>
        <w:t>crop</w:t>
      </w:r>
      <w:del w:id="39" w:author="aaaaaa" w:date="2015-01-21T15:25:00Z">
        <w:r w:rsidR="0025261C" w:rsidRPr="0025261C" w:rsidDel="003E5869">
          <w:rPr>
            <w:rFonts w:ascii="Arial" w:hAnsi="Arial" w:cs="Arial"/>
            <w:sz w:val="20"/>
            <w:szCs w:val="20"/>
            <w:lang w:val="en-US"/>
          </w:rPr>
          <w:delText xml:space="preserve"> </w:delText>
        </w:r>
      </w:del>
      <w:r w:rsidR="0025261C" w:rsidRPr="0025261C">
        <w:rPr>
          <w:rFonts w:ascii="Arial" w:hAnsi="Arial" w:cs="Arial"/>
          <w:sz w:val="20"/>
          <w:szCs w:val="20"/>
          <w:lang w:val="en-US"/>
        </w:rPr>
        <w:t>livestock</w:t>
      </w:r>
      <w:proofErr w:type="spellEnd"/>
      <w:r w:rsidR="0025261C" w:rsidRPr="0025261C">
        <w:rPr>
          <w:rFonts w:ascii="Arial" w:hAnsi="Arial" w:cs="Arial"/>
          <w:sz w:val="20"/>
          <w:szCs w:val="20"/>
          <w:lang w:val="en-US"/>
        </w:rPr>
        <w:t xml:space="preserve"> integration system (CLIS) requires grazing adequate to permit the recovery of biomass for direct seeding without interfering with the productivity of the soybean crop culture in succession. The objective of this study was to investigate the residual straw of oat crops IPR 126, wheat BRS </w:t>
      </w:r>
      <w:proofErr w:type="spellStart"/>
      <w:r w:rsidR="0025261C" w:rsidRPr="0025261C">
        <w:rPr>
          <w:rFonts w:ascii="Arial" w:hAnsi="Arial" w:cs="Arial"/>
          <w:sz w:val="20"/>
          <w:szCs w:val="20"/>
          <w:lang w:val="en-US"/>
        </w:rPr>
        <w:t>Tarumã</w:t>
      </w:r>
      <w:proofErr w:type="spellEnd"/>
      <w:r w:rsidR="0025261C" w:rsidRPr="0025261C">
        <w:rPr>
          <w:rFonts w:ascii="Arial" w:hAnsi="Arial" w:cs="Arial"/>
          <w:sz w:val="20"/>
          <w:szCs w:val="20"/>
          <w:lang w:val="en-US"/>
        </w:rPr>
        <w:t xml:space="preserve"> and triticale</w:t>
      </w:r>
      <w:del w:id="40" w:author="aaaaaa" w:date="2015-01-21T15:26:00Z">
        <w:r w:rsidR="0025261C" w:rsidRPr="0025261C" w:rsidDel="003E5869">
          <w:rPr>
            <w:rFonts w:ascii="Arial" w:hAnsi="Arial" w:cs="Arial"/>
            <w:sz w:val="20"/>
            <w:szCs w:val="20"/>
            <w:lang w:val="en-US"/>
          </w:rPr>
          <w:delText xml:space="preserve"> </w:delText>
        </w:r>
      </w:del>
      <w:r w:rsidR="0025261C" w:rsidRPr="0025261C">
        <w:rPr>
          <w:rFonts w:ascii="Arial" w:hAnsi="Arial" w:cs="Arial"/>
          <w:sz w:val="20"/>
          <w:szCs w:val="20"/>
          <w:lang w:val="en-US"/>
        </w:rPr>
        <w:t xml:space="preserve"> IPR 111 submitted or not to one and two grazing and the effect on the </w:t>
      </w:r>
      <w:commentRangeStart w:id="41"/>
      <w:del w:id="42" w:author="aaaaaa" w:date="2015-01-21T15:26:00Z">
        <w:r w:rsidR="0025261C" w:rsidRPr="0025261C" w:rsidDel="003E5869">
          <w:rPr>
            <w:rFonts w:ascii="Arial" w:hAnsi="Arial" w:cs="Arial"/>
            <w:sz w:val="20"/>
            <w:szCs w:val="20"/>
            <w:lang w:val="en-US"/>
          </w:rPr>
          <w:delText xml:space="preserve">characteristics </w:delText>
        </w:r>
      </w:del>
      <w:ins w:id="43" w:author="aaaaaa" w:date="2015-01-21T15:26:00Z">
        <w:r w:rsidR="003E5869">
          <w:rPr>
            <w:rFonts w:ascii="Arial" w:hAnsi="Arial" w:cs="Arial"/>
            <w:sz w:val="20"/>
            <w:szCs w:val="20"/>
            <w:lang w:val="en-US"/>
          </w:rPr>
          <w:t>crop components</w:t>
        </w:r>
        <w:r w:rsidR="003E5869" w:rsidRPr="0025261C">
          <w:rPr>
            <w:rFonts w:ascii="Arial" w:hAnsi="Arial" w:cs="Arial"/>
            <w:sz w:val="20"/>
            <w:szCs w:val="20"/>
            <w:lang w:val="en-US"/>
          </w:rPr>
          <w:t xml:space="preserve"> </w:t>
        </w:r>
      </w:ins>
      <w:r w:rsidR="0025261C" w:rsidRPr="0025261C">
        <w:rPr>
          <w:rFonts w:ascii="Arial" w:hAnsi="Arial" w:cs="Arial"/>
          <w:sz w:val="20"/>
          <w:szCs w:val="20"/>
          <w:lang w:val="en-US"/>
        </w:rPr>
        <w:t xml:space="preserve">and soybean yield in crops </w:t>
      </w:r>
      <w:ins w:id="44" w:author="aaaaaa" w:date="2015-01-21T15:26:00Z">
        <w:r w:rsidR="003E5869">
          <w:rPr>
            <w:rFonts w:ascii="Arial" w:hAnsi="Arial" w:cs="Arial"/>
            <w:sz w:val="20"/>
            <w:szCs w:val="20"/>
            <w:lang w:val="en-US"/>
          </w:rPr>
          <w:t xml:space="preserve">of </w:t>
        </w:r>
      </w:ins>
      <w:r w:rsidR="0025261C" w:rsidRPr="0025261C">
        <w:rPr>
          <w:rFonts w:ascii="Arial" w:hAnsi="Arial" w:cs="Arial"/>
          <w:sz w:val="20"/>
          <w:szCs w:val="20"/>
          <w:lang w:val="en-US"/>
        </w:rPr>
        <w:t xml:space="preserve">2012/2013 and 2013/2014. The experimental design used was a randomized block </w:t>
      </w:r>
      <w:del w:id="45" w:author="aaaaaa" w:date="2015-01-21T15:26:00Z">
        <w:r w:rsidR="0025261C" w:rsidRPr="0025261C" w:rsidDel="003E5869">
          <w:rPr>
            <w:rFonts w:ascii="Arial" w:hAnsi="Arial" w:cs="Arial"/>
            <w:sz w:val="20"/>
            <w:szCs w:val="20"/>
            <w:lang w:val="en-US"/>
          </w:rPr>
          <w:delText xml:space="preserve">design </w:delText>
        </w:r>
      </w:del>
      <w:r w:rsidR="0025261C" w:rsidRPr="0025261C">
        <w:rPr>
          <w:rFonts w:ascii="Arial" w:hAnsi="Arial" w:cs="Arial"/>
          <w:sz w:val="20"/>
          <w:szCs w:val="20"/>
          <w:lang w:val="en-US"/>
        </w:rPr>
        <w:t>in split-plot</w:t>
      </w:r>
      <w:ins w:id="46" w:author="aaaaaa" w:date="2015-01-21T15:26:00Z">
        <w:r w:rsidR="003E5869">
          <w:rPr>
            <w:rFonts w:ascii="Arial" w:hAnsi="Arial" w:cs="Arial"/>
            <w:sz w:val="20"/>
            <w:szCs w:val="20"/>
            <w:lang w:val="en-US"/>
          </w:rPr>
          <w:t xml:space="preserve"> scheme</w:t>
        </w:r>
      </w:ins>
      <w:r w:rsidR="0025261C" w:rsidRPr="0025261C">
        <w:rPr>
          <w:rFonts w:ascii="Arial" w:hAnsi="Arial" w:cs="Arial"/>
          <w:sz w:val="20"/>
          <w:szCs w:val="20"/>
          <w:lang w:val="en-US"/>
        </w:rPr>
        <w:t xml:space="preserve">, with four replications. The results are that with a grazing height of </w:t>
      </w:r>
      <w:ins w:id="47" w:author="aaaaaa" w:date="2015-01-21T15:27:00Z">
        <w:r w:rsidR="003E5869">
          <w:rPr>
            <w:rFonts w:ascii="Arial" w:hAnsi="Arial" w:cs="Arial"/>
            <w:sz w:val="20"/>
            <w:szCs w:val="20"/>
            <w:lang w:val="en-US"/>
          </w:rPr>
          <w:t>0</w:t>
        </w:r>
        <w:proofErr w:type="gramStart"/>
        <w:r w:rsidR="003E5869">
          <w:rPr>
            <w:rFonts w:ascii="Arial" w:hAnsi="Arial" w:cs="Arial"/>
            <w:sz w:val="20"/>
            <w:szCs w:val="20"/>
            <w:lang w:val="en-US"/>
          </w:rPr>
          <w:t>,</w:t>
        </w:r>
      </w:ins>
      <w:r w:rsidR="0025261C" w:rsidRPr="0025261C">
        <w:rPr>
          <w:rFonts w:ascii="Arial" w:hAnsi="Arial" w:cs="Arial"/>
          <w:sz w:val="20"/>
          <w:szCs w:val="20"/>
          <w:lang w:val="en-US"/>
        </w:rPr>
        <w:t>15</w:t>
      </w:r>
      <w:proofErr w:type="gramEnd"/>
      <w:r w:rsidR="0025261C" w:rsidRPr="0025261C">
        <w:rPr>
          <w:rFonts w:ascii="Arial" w:hAnsi="Arial" w:cs="Arial"/>
          <w:sz w:val="20"/>
          <w:szCs w:val="20"/>
          <w:lang w:val="en-US"/>
        </w:rPr>
        <w:t xml:space="preserve"> </w:t>
      </w:r>
      <w:del w:id="48" w:author="aaaaaa" w:date="2015-01-21T15:27:00Z">
        <w:r w:rsidR="0025261C" w:rsidRPr="0025261C" w:rsidDel="003E5869">
          <w:rPr>
            <w:rFonts w:ascii="Arial" w:hAnsi="Arial" w:cs="Arial"/>
            <w:sz w:val="20"/>
            <w:szCs w:val="20"/>
            <w:lang w:val="en-US"/>
          </w:rPr>
          <w:delText>c</w:delText>
        </w:r>
      </w:del>
      <w:r w:rsidR="0025261C" w:rsidRPr="0025261C">
        <w:rPr>
          <w:rFonts w:ascii="Arial" w:hAnsi="Arial" w:cs="Arial"/>
          <w:sz w:val="20"/>
          <w:szCs w:val="20"/>
          <w:lang w:val="en-US"/>
        </w:rPr>
        <w:t>m the crop residues recover the production of biomass suitable for direct seeding and no difference in the residual straw in years with adequate rainfall, but in a year with deficit of precipitation</w:t>
      </w:r>
      <w:ins w:id="49" w:author="aaaaaa" w:date="2015-01-21T15:27:00Z">
        <w:r w:rsidR="003E5869">
          <w:rPr>
            <w:rFonts w:ascii="Arial" w:hAnsi="Arial" w:cs="Arial"/>
            <w:sz w:val="20"/>
            <w:szCs w:val="20"/>
            <w:lang w:val="en-US"/>
          </w:rPr>
          <w:t>,</w:t>
        </w:r>
      </w:ins>
      <w:r w:rsidR="0025261C" w:rsidRPr="0025261C">
        <w:rPr>
          <w:rFonts w:ascii="Arial" w:hAnsi="Arial" w:cs="Arial"/>
          <w:sz w:val="20"/>
          <w:szCs w:val="20"/>
          <w:lang w:val="en-US"/>
        </w:rPr>
        <w:t xml:space="preserve"> oats </w:t>
      </w:r>
      <w:ins w:id="50" w:author="aaaaaa" w:date="2015-01-21T15:27:00Z">
        <w:r w:rsidR="003E5869">
          <w:rPr>
            <w:rFonts w:ascii="Arial" w:hAnsi="Arial" w:cs="Arial"/>
            <w:sz w:val="20"/>
            <w:szCs w:val="20"/>
            <w:lang w:val="en-US"/>
          </w:rPr>
          <w:t xml:space="preserve">were the </w:t>
        </w:r>
      </w:ins>
      <w:r w:rsidR="0025261C" w:rsidRPr="0025261C">
        <w:rPr>
          <w:rFonts w:ascii="Arial" w:hAnsi="Arial" w:cs="Arial"/>
          <w:sz w:val="20"/>
          <w:szCs w:val="20"/>
          <w:lang w:val="en-US"/>
        </w:rPr>
        <w:t>culture produces higher straw residual.</w:t>
      </w:r>
      <w:r w:rsidR="00957D5C">
        <w:rPr>
          <w:rFonts w:ascii="Arial" w:hAnsi="Arial" w:cs="Arial"/>
          <w:sz w:val="20"/>
          <w:szCs w:val="20"/>
          <w:lang w:val="en-US"/>
        </w:rPr>
        <w:t xml:space="preserve"> </w:t>
      </w:r>
      <w:r w:rsidR="0025261C" w:rsidRPr="0025261C">
        <w:rPr>
          <w:rFonts w:ascii="Arial" w:hAnsi="Arial" w:cs="Arial"/>
          <w:sz w:val="20"/>
          <w:szCs w:val="20"/>
          <w:lang w:val="en-US"/>
        </w:rPr>
        <w:t xml:space="preserve">The crops winter predecessors </w:t>
      </w:r>
      <w:r w:rsidR="0025261C" w:rsidRPr="0025261C">
        <w:rPr>
          <w:rFonts w:ascii="Arial" w:hAnsi="Arial" w:cs="Arial"/>
          <w:sz w:val="20"/>
          <w:szCs w:val="20"/>
          <w:lang w:val="en-US"/>
        </w:rPr>
        <w:lastRenderedPageBreak/>
        <w:t xml:space="preserve">and their managements in </w:t>
      </w:r>
      <w:proofErr w:type="spellStart"/>
      <w:r w:rsidR="0025261C" w:rsidRPr="0025261C">
        <w:rPr>
          <w:rFonts w:ascii="Arial" w:hAnsi="Arial" w:cs="Arial"/>
          <w:sz w:val="20"/>
          <w:szCs w:val="20"/>
          <w:lang w:val="en-US"/>
        </w:rPr>
        <w:t>crop</w:t>
      </w:r>
      <w:del w:id="51" w:author="aaaaaa" w:date="2015-01-21T15:28:00Z">
        <w:r w:rsidR="0025261C" w:rsidRPr="0025261C" w:rsidDel="003E5869">
          <w:rPr>
            <w:rFonts w:ascii="Arial" w:hAnsi="Arial" w:cs="Arial"/>
            <w:sz w:val="20"/>
            <w:szCs w:val="20"/>
            <w:lang w:val="en-US"/>
          </w:rPr>
          <w:delText xml:space="preserve"> </w:delText>
        </w:r>
      </w:del>
      <w:r w:rsidR="0025261C" w:rsidRPr="0025261C">
        <w:rPr>
          <w:rFonts w:ascii="Arial" w:hAnsi="Arial" w:cs="Arial"/>
          <w:sz w:val="20"/>
          <w:szCs w:val="20"/>
          <w:lang w:val="en-US"/>
        </w:rPr>
        <w:t>livestock</w:t>
      </w:r>
      <w:proofErr w:type="spellEnd"/>
      <w:r w:rsidR="0025261C" w:rsidRPr="0025261C">
        <w:rPr>
          <w:rFonts w:ascii="Arial" w:hAnsi="Arial" w:cs="Arial"/>
          <w:sz w:val="20"/>
          <w:szCs w:val="20"/>
          <w:lang w:val="en-US"/>
        </w:rPr>
        <w:t xml:space="preserve"> integration system do not interfere with plant population, thousand grain weight and </w:t>
      </w:r>
      <w:del w:id="52" w:author="aaaaaa" w:date="2015-01-21T15:28:00Z">
        <w:r w:rsidR="0025261C" w:rsidRPr="0025261C" w:rsidDel="008750A7">
          <w:rPr>
            <w:rFonts w:ascii="Arial" w:hAnsi="Arial" w:cs="Arial"/>
            <w:sz w:val="20"/>
            <w:szCs w:val="20"/>
            <w:lang w:val="en-US"/>
          </w:rPr>
          <w:delText>productivity</w:delText>
        </w:r>
      </w:del>
      <w:ins w:id="53" w:author="aaaaaa" w:date="2015-01-21T15:28:00Z">
        <w:r w:rsidR="008750A7">
          <w:rPr>
            <w:rFonts w:ascii="Arial" w:hAnsi="Arial" w:cs="Arial"/>
            <w:sz w:val="20"/>
            <w:szCs w:val="20"/>
            <w:lang w:val="en-US"/>
          </w:rPr>
          <w:t>soybean yield</w:t>
        </w:r>
      </w:ins>
      <w:r w:rsidR="0025261C" w:rsidRPr="0025261C">
        <w:rPr>
          <w:rFonts w:ascii="Arial" w:hAnsi="Arial" w:cs="Arial"/>
          <w:sz w:val="20"/>
          <w:szCs w:val="20"/>
          <w:lang w:val="en-US"/>
        </w:rPr>
        <w:t>.</w:t>
      </w:r>
      <w:commentRangeEnd w:id="41"/>
      <w:r w:rsidR="00DF55D1">
        <w:rPr>
          <w:rStyle w:val="Refdecomentrio"/>
        </w:rPr>
        <w:commentReference w:id="41"/>
      </w:r>
    </w:p>
    <w:p w:rsidR="00584464" w:rsidRDefault="000A738A" w:rsidP="000335CC">
      <w:pPr>
        <w:spacing w:line="480" w:lineRule="auto"/>
        <w:ind w:firstLine="0"/>
        <w:rPr>
          <w:rFonts w:ascii="Arial" w:hAnsi="Arial" w:cs="Arial"/>
          <w:sz w:val="20"/>
          <w:szCs w:val="20"/>
          <w:lang w:val="en-US"/>
        </w:rPr>
      </w:pPr>
      <w:r w:rsidRPr="000A738A">
        <w:rPr>
          <w:rFonts w:ascii="Arial" w:hAnsi="Arial" w:cs="Arial"/>
          <w:b/>
          <w:sz w:val="20"/>
          <w:szCs w:val="20"/>
          <w:lang w:val="en-US"/>
        </w:rPr>
        <w:t>Additional keywords:</w:t>
      </w:r>
      <w:r w:rsidR="00125747">
        <w:rPr>
          <w:rFonts w:ascii="Arial" w:hAnsi="Arial" w:cs="Arial"/>
          <w:b/>
          <w:sz w:val="20"/>
          <w:szCs w:val="20"/>
          <w:lang w:val="en-US"/>
        </w:rPr>
        <w:t xml:space="preserve"> </w:t>
      </w:r>
      <w:r w:rsidR="00B8236E" w:rsidRPr="00B8236E">
        <w:rPr>
          <w:rFonts w:ascii="Arial" w:hAnsi="Arial" w:cs="Arial"/>
          <w:sz w:val="20"/>
          <w:szCs w:val="20"/>
          <w:lang w:val="en-US"/>
        </w:rPr>
        <w:t>direct seeding,</w:t>
      </w:r>
      <w:r w:rsidR="00B8236E">
        <w:rPr>
          <w:rFonts w:ascii="Arial" w:hAnsi="Arial" w:cs="Arial"/>
          <w:b/>
          <w:sz w:val="20"/>
          <w:szCs w:val="20"/>
          <w:lang w:val="en-US"/>
        </w:rPr>
        <w:t xml:space="preserve"> </w:t>
      </w:r>
      <w:r w:rsidR="00125747" w:rsidRPr="00125747">
        <w:rPr>
          <w:rFonts w:ascii="Arial" w:hAnsi="Arial" w:cs="Arial"/>
          <w:sz w:val="20"/>
          <w:szCs w:val="20"/>
          <w:lang w:val="en-US"/>
        </w:rPr>
        <w:t xml:space="preserve">grazing, </w:t>
      </w:r>
      <w:r w:rsidR="008E7FD8">
        <w:rPr>
          <w:rFonts w:ascii="Arial" w:hAnsi="Arial" w:cs="Arial"/>
          <w:sz w:val="20"/>
          <w:szCs w:val="20"/>
          <w:lang w:val="en-US"/>
        </w:rPr>
        <w:t>residual straw</w:t>
      </w:r>
      <w:r w:rsidR="00B8236E">
        <w:rPr>
          <w:rFonts w:ascii="Arial" w:hAnsi="Arial" w:cs="Arial"/>
          <w:sz w:val="20"/>
          <w:szCs w:val="20"/>
          <w:lang w:val="en-US"/>
        </w:rPr>
        <w:t xml:space="preserve"> </w:t>
      </w:r>
    </w:p>
    <w:p w:rsidR="00125747" w:rsidRPr="00125747" w:rsidRDefault="00125747" w:rsidP="000335CC">
      <w:pPr>
        <w:spacing w:line="480" w:lineRule="auto"/>
        <w:ind w:firstLine="0"/>
        <w:rPr>
          <w:rFonts w:ascii="Arial" w:hAnsi="Arial" w:cs="Arial"/>
          <w:sz w:val="20"/>
          <w:szCs w:val="20"/>
          <w:lang w:val="en-US"/>
        </w:rPr>
      </w:pPr>
    </w:p>
    <w:p w:rsidR="00141C0D" w:rsidRPr="008A12C9" w:rsidRDefault="00141C0D" w:rsidP="00176246">
      <w:pPr>
        <w:spacing w:line="480" w:lineRule="auto"/>
        <w:ind w:firstLine="0"/>
        <w:rPr>
          <w:rFonts w:ascii="Arial" w:hAnsi="Arial" w:cs="Arial"/>
          <w:b/>
          <w:sz w:val="20"/>
          <w:szCs w:val="20"/>
        </w:rPr>
      </w:pPr>
      <w:r w:rsidRPr="008A12C9">
        <w:rPr>
          <w:rFonts w:ascii="Arial" w:hAnsi="Arial" w:cs="Arial"/>
          <w:b/>
          <w:sz w:val="20"/>
          <w:szCs w:val="20"/>
        </w:rPr>
        <w:t>Introdução</w:t>
      </w:r>
    </w:p>
    <w:p w:rsidR="000128FB" w:rsidRPr="00E6030B" w:rsidRDefault="000128FB" w:rsidP="00E6030B">
      <w:pPr>
        <w:spacing w:line="480" w:lineRule="auto"/>
        <w:rPr>
          <w:rFonts w:ascii="Arial" w:hAnsi="Arial" w:cs="Arial"/>
          <w:sz w:val="20"/>
          <w:szCs w:val="20"/>
        </w:rPr>
      </w:pPr>
      <w:r w:rsidRPr="00E6030B">
        <w:rPr>
          <w:rFonts w:ascii="Arial" w:hAnsi="Arial" w:cs="Arial"/>
          <w:sz w:val="20"/>
          <w:szCs w:val="20"/>
        </w:rPr>
        <w:t>O Brasil é o maior exportador de soja do m</w:t>
      </w:r>
      <w:r w:rsidR="008D6EB8" w:rsidRPr="00E6030B">
        <w:rPr>
          <w:rFonts w:ascii="Arial" w:hAnsi="Arial" w:cs="Arial"/>
          <w:sz w:val="20"/>
          <w:szCs w:val="20"/>
        </w:rPr>
        <w:t>undo e o segundo maior produtor</w:t>
      </w:r>
      <w:r w:rsidR="00317648" w:rsidRPr="00E6030B">
        <w:rPr>
          <w:rFonts w:ascii="Arial" w:hAnsi="Arial" w:cs="Arial"/>
          <w:sz w:val="20"/>
          <w:szCs w:val="20"/>
        </w:rPr>
        <w:t xml:space="preserve"> (</w:t>
      </w:r>
      <w:r w:rsidR="003F43B3" w:rsidRPr="00E6030B">
        <w:rPr>
          <w:rFonts w:ascii="Arial" w:hAnsi="Arial" w:cs="Arial"/>
          <w:sz w:val="20"/>
          <w:szCs w:val="20"/>
        </w:rPr>
        <w:t>MOREIRA</w:t>
      </w:r>
      <w:ins w:id="54" w:author="aaaaaa" w:date="2015-01-21T15:28:00Z">
        <w:r w:rsidR="008750A7">
          <w:rPr>
            <w:rFonts w:ascii="Arial" w:hAnsi="Arial" w:cs="Arial"/>
            <w:sz w:val="20"/>
            <w:szCs w:val="20"/>
          </w:rPr>
          <w:t>,</w:t>
        </w:r>
      </w:ins>
      <w:r w:rsidR="00317648" w:rsidRPr="00E6030B">
        <w:rPr>
          <w:rFonts w:ascii="Arial" w:hAnsi="Arial" w:cs="Arial"/>
          <w:sz w:val="20"/>
          <w:szCs w:val="20"/>
        </w:rPr>
        <w:t xml:space="preserve"> 2013)</w:t>
      </w:r>
      <w:r w:rsidR="008D6EB8" w:rsidRPr="00E6030B">
        <w:rPr>
          <w:rFonts w:ascii="Arial" w:hAnsi="Arial" w:cs="Arial"/>
          <w:sz w:val="20"/>
          <w:szCs w:val="20"/>
        </w:rPr>
        <w:t>, com produção estimada para 201</w:t>
      </w:r>
      <w:r w:rsidR="00317648" w:rsidRPr="00E6030B">
        <w:rPr>
          <w:rFonts w:ascii="Arial" w:hAnsi="Arial" w:cs="Arial"/>
          <w:sz w:val="20"/>
          <w:szCs w:val="20"/>
        </w:rPr>
        <w:t>5</w:t>
      </w:r>
      <w:r w:rsidR="008D6EB8" w:rsidRPr="00E6030B">
        <w:rPr>
          <w:rFonts w:ascii="Arial" w:hAnsi="Arial" w:cs="Arial"/>
          <w:sz w:val="20"/>
          <w:szCs w:val="20"/>
        </w:rPr>
        <w:t xml:space="preserve"> </w:t>
      </w:r>
      <w:r w:rsidR="00317648" w:rsidRPr="00E6030B">
        <w:rPr>
          <w:rFonts w:ascii="Arial" w:hAnsi="Arial" w:cs="Arial"/>
          <w:sz w:val="20"/>
          <w:szCs w:val="20"/>
        </w:rPr>
        <w:t>d</w:t>
      </w:r>
      <w:r w:rsidR="008D6EB8" w:rsidRPr="00E6030B">
        <w:rPr>
          <w:rFonts w:ascii="Arial" w:hAnsi="Arial" w:cs="Arial"/>
          <w:sz w:val="20"/>
          <w:szCs w:val="20"/>
        </w:rPr>
        <w:t xml:space="preserve">e </w:t>
      </w:r>
      <w:r w:rsidR="00317648" w:rsidRPr="00E6030B">
        <w:rPr>
          <w:rFonts w:ascii="Arial" w:hAnsi="Arial" w:cs="Arial"/>
          <w:sz w:val="20"/>
          <w:szCs w:val="20"/>
        </w:rPr>
        <w:t>90</w:t>
      </w:r>
      <w:r w:rsidR="008D6EB8" w:rsidRPr="00E6030B">
        <w:rPr>
          <w:rFonts w:ascii="Arial" w:hAnsi="Arial" w:cs="Arial"/>
          <w:sz w:val="20"/>
          <w:szCs w:val="20"/>
        </w:rPr>
        <w:t xml:space="preserve"> milhões de toneladas</w:t>
      </w:r>
      <w:r w:rsidR="00317648" w:rsidRPr="00E6030B">
        <w:rPr>
          <w:rFonts w:ascii="Arial" w:hAnsi="Arial" w:cs="Arial"/>
          <w:sz w:val="20"/>
          <w:szCs w:val="20"/>
        </w:rPr>
        <w:t xml:space="preserve"> (C</w:t>
      </w:r>
      <w:r w:rsidR="003F43B3" w:rsidRPr="00E6030B">
        <w:rPr>
          <w:rFonts w:ascii="Arial" w:hAnsi="Arial" w:cs="Arial"/>
          <w:sz w:val="20"/>
          <w:szCs w:val="20"/>
        </w:rPr>
        <w:t>ONAB</w:t>
      </w:r>
      <w:r w:rsidR="00317648" w:rsidRPr="00E6030B">
        <w:rPr>
          <w:rFonts w:ascii="Arial" w:hAnsi="Arial" w:cs="Arial"/>
          <w:sz w:val="20"/>
          <w:szCs w:val="20"/>
        </w:rPr>
        <w:t>, 2014)</w:t>
      </w:r>
      <w:r w:rsidR="008D6EB8" w:rsidRPr="00E6030B">
        <w:rPr>
          <w:rFonts w:ascii="Arial" w:hAnsi="Arial" w:cs="Arial"/>
          <w:sz w:val="20"/>
          <w:szCs w:val="20"/>
        </w:rPr>
        <w:t>.</w:t>
      </w:r>
      <w:r w:rsidR="00317648" w:rsidRPr="00E6030B">
        <w:rPr>
          <w:rFonts w:ascii="Arial" w:hAnsi="Arial" w:cs="Arial"/>
          <w:sz w:val="20"/>
          <w:szCs w:val="20"/>
        </w:rPr>
        <w:t xml:space="preserve"> A China é o maior importador da soja brasileira (76%) e as exportações da soja paranaense para aquele país supera os 80% da produção (</w:t>
      </w:r>
      <w:r w:rsidR="003F43B3" w:rsidRPr="00E6030B">
        <w:rPr>
          <w:rFonts w:ascii="Arial" w:hAnsi="Arial" w:cs="Arial"/>
          <w:sz w:val="20"/>
          <w:szCs w:val="20"/>
        </w:rPr>
        <w:t>MOREIRA</w:t>
      </w:r>
      <w:r w:rsidR="00317648" w:rsidRPr="00E6030B">
        <w:rPr>
          <w:rFonts w:ascii="Arial" w:hAnsi="Arial" w:cs="Arial"/>
          <w:sz w:val="20"/>
          <w:szCs w:val="20"/>
        </w:rPr>
        <w:t>, 2013).</w:t>
      </w:r>
      <w:r w:rsidR="003F43B3">
        <w:rPr>
          <w:rFonts w:ascii="Arial" w:hAnsi="Arial" w:cs="Arial"/>
          <w:sz w:val="20"/>
          <w:szCs w:val="20"/>
        </w:rPr>
        <w:t xml:space="preserve"> </w:t>
      </w:r>
      <w:r w:rsidR="00B66457" w:rsidRPr="00E6030B">
        <w:rPr>
          <w:rFonts w:ascii="Arial" w:hAnsi="Arial" w:cs="Arial"/>
          <w:sz w:val="20"/>
          <w:szCs w:val="20"/>
        </w:rPr>
        <w:t>A produtividade no Para</w:t>
      </w:r>
      <w:r w:rsidR="00CE0A9B" w:rsidRPr="00E6030B">
        <w:rPr>
          <w:rFonts w:ascii="Arial" w:hAnsi="Arial" w:cs="Arial"/>
          <w:sz w:val="20"/>
          <w:szCs w:val="20"/>
        </w:rPr>
        <w:t xml:space="preserve">ná </w:t>
      </w:r>
      <w:r w:rsidR="001453BD" w:rsidRPr="00E6030B">
        <w:rPr>
          <w:rFonts w:ascii="Arial" w:hAnsi="Arial" w:cs="Arial"/>
          <w:sz w:val="20"/>
          <w:szCs w:val="20"/>
        </w:rPr>
        <w:t xml:space="preserve">em 2014 foi de </w:t>
      </w:r>
      <w:r w:rsidR="00194B73" w:rsidRPr="00E6030B">
        <w:rPr>
          <w:rFonts w:ascii="Arial" w:hAnsi="Arial" w:cs="Arial"/>
          <w:sz w:val="20"/>
          <w:szCs w:val="20"/>
        </w:rPr>
        <w:t>2950</w:t>
      </w:r>
      <w:r w:rsidR="00CE0A9B" w:rsidRPr="00E6030B">
        <w:rPr>
          <w:rFonts w:ascii="Arial" w:hAnsi="Arial" w:cs="Arial"/>
          <w:sz w:val="20"/>
          <w:szCs w:val="20"/>
        </w:rPr>
        <w:t xml:space="preserve"> kg ha</w:t>
      </w:r>
      <w:r w:rsidR="00CE0A9B" w:rsidRPr="00E6030B">
        <w:rPr>
          <w:rFonts w:ascii="Arial" w:hAnsi="Arial" w:cs="Arial"/>
          <w:sz w:val="20"/>
          <w:szCs w:val="20"/>
          <w:vertAlign w:val="superscript"/>
        </w:rPr>
        <w:t>-1</w:t>
      </w:r>
      <w:r w:rsidR="001453BD" w:rsidRPr="00E6030B">
        <w:rPr>
          <w:rFonts w:ascii="Arial" w:hAnsi="Arial" w:cs="Arial"/>
          <w:sz w:val="20"/>
          <w:szCs w:val="20"/>
        </w:rPr>
        <w:t xml:space="preserve"> contra 2894 kg ha</w:t>
      </w:r>
      <w:r w:rsidR="001453BD" w:rsidRPr="00E6030B">
        <w:rPr>
          <w:rFonts w:ascii="Arial" w:hAnsi="Arial" w:cs="Arial"/>
          <w:sz w:val="20"/>
          <w:szCs w:val="20"/>
          <w:vertAlign w:val="superscript"/>
        </w:rPr>
        <w:t>-1</w:t>
      </w:r>
      <w:r w:rsidR="001453BD" w:rsidRPr="00E6030B">
        <w:rPr>
          <w:rFonts w:ascii="Arial" w:hAnsi="Arial" w:cs="Arial"/>
          <w:sz w:val="20"/>
          <w:szCs w:val="20"/>
        </w:rPr>
        <w:t xml:space="preserve"> da média brasileira</w:t>
      </w:r>
      <w:r w:rsidR="004C2871" w:rsidRPr="00E6030B">
        <w:rPr>
          <w:rFonts w:ascii="Arial" w:hAnsi="Arial" w:cs="Arial"/>
          <w:sz w:val="20"/>
          <w:szCs w:val="20"/>
        </w:rPr>
        <w:t>, sendo que nesse estado</w:t>
      </w:r>
      <w:r w:rsidR="00CE0A9B" w:rsidRPr="00E6030B">
        <w:rPr>
          <w:rFonts w:ascii="Arial" w:hAnsi="Arial" w:cs="Arial"/>
          <w:sz w:val="20"/>
          <w:szCs w:val="20"/>
        </w:rPr>
        <w:t xml:space="preserve"> a cultura ocupa uma área sup</w:t>
      </w:r>
      <w:r w:rsidR="00456132" w:rsidRPr="00E6030B">
        <w:rPr>
          <w:rFonts w:ascii="Arial" w:hAnsi="Arial" w:cs="Arial"/>
          <w:sz w:val="20"/>
          <w:szCs w:val="20"/>
        </w:rPr>
        <w:t xml:space="preserve">erior a </w:t>
      </w:r>
      <w:r w:rsidR="001453BD" w:rsidRPr="00E6030B">
        <w:rPr>
          <w:rFonts w:ascii="Arial" w:hAnsi="Arial" w:cs="Arial"/>
          <w:sz w:val="20"/>
          <w:szCs w:val="20"/>
        </w:rPr>
        <w:t>5,0</w:t>
      </w:r>
      <w:r w:rsidR="00456132" w:rsidRPr="00E6030B">
        <w:rPr>
          <w:rFonts w:ascii="Arial" w:hAnsi="Arial" w:cs="Arial"/>
          <w:sz w:val="20"/>
          <w:szCs w:val="20"/>
        </w:rPr>
        <w:t xml:space="preserve"> milhões de hectares</w:t>
      </w:r>
      <w:r w:rsidR="001453BD" w:rsidRPr="00E6030B">
        <w:rPr>
          <w:rFonts w:ascii="Arial" w:hAnsi="Arial" w:cs="Arial"/>
          <w:sz w:val="20"/>
          <w:szCs w:val="20"/>
        </w:rPr>
        <w:t xml:space="preserve"> (</w:t>
      </w:r>
      <w:r w:rsidR="003F43B3" w:rsidRPr="00E6030B">
        <w:rPr>
          <w:rFonts w:ascii="Arial" w:hAnsi="Arial" w:cs="Arial"/>
          <w:sz w:val="20"/>
          <w:szCs w:val="20"/>
        </w:rPr>
        <w:t>CONAB</w:t>
      </w:r>
      <w:r w:rsidR="001453BD" w:rsidRPr="00E6030B">
        <w:rPr>
          <w:rFonts w:ascii="Arial" w:hAnsi="Arial" w:cs="Arial"/>
          <w:sz w:val="20"/>
          <w:szCs w:val="20"/>
        </w:rPr>
        <w:t>, 2014)</w:t>
      </w:r>
      <w:r w:rsidR="0066289C" w:rsidRPr="00E6030B">
        <w:rPr>
          <w:rFonts w:ascii="Arial" w:hAnsi="Arial" w:cs="Arial"/>
          <w:sz w:val="20"/>
          <w:szCs w:val="20"/>
        </w:rPr>
        <w:t xml:space="preserve">. </w:t>
      </w:r>
    </w:p>
    <w:p w:rsidR="00D80B00" w:rsidRPr="00E6030B" w:rsidRDefault="006B367C" w:rsidP="00E6030B">
      <w:pPr>
        <w:spacing w:line="480" w:lineRule="auto"/>
        <w:rPr>
          <w:rFonts w:ascii="Arial" w:hAnsi="Arial" w:cs="Arial"/>
          <w:sz w:val="20"/>
          <w:szCs w:val="20"/>
        </w:rPr>
      </w:pPr>
      <w:r w:rsidRPr="00E6030B">
        <w:rPr>
          <w:rFonts w:ascii="Arial" w:hAnsi="Arial" w:cs="Arial"/>
          <w:sz w:val="20"/>
          <w:szCs w:val="20"/>
        </w:rPr>
        <w:t xml:space="preserve">Na </w:t>
      </w:r>
      <w:commentRangeStart w:id="55"/>
      <w:r w:rsidRPr="00E6030B">
        <w:rPr>
          <w:rFonts w:ascii="Arial" w:hAnsi="Arial" w:cs="Arial"/>
          <w:sz w:val="20"/>
          <w:szCs w:val="20"/>
        </w:rPr>
        <w:t xml:space="preserve">região Oeste </w:t>
      </w:r>
      <w:r w:rsidR="00B3383A" w:rsidRPr="00E6030B">
        <w:rPr>
          <w:rFonts w:ascii="Arial" w:hAnsi="Arial" w:cs="Arial"/>
          <w:sz w:val="20"/>
          <w:szCs w:val="20"/>
        </w:rPr>
        <w:t>paranaense</w:t>
      </w:r>
      <w:ins w:id="56" w:author="aaaaaa" w:date="2015-01-21T15:29:00Z">
        <w:r w:rsidR="008750A7">
          <w:rPr>
            <w:rFonts w:ascii="Arial" w:hAnsi="Arial" w:cs="Arial"/>
            <w:sz w:val="20"/>
            <w:szCs w:val="20"/>
          </w:rPr>
          <w:t>,</w:t>
        </w:r>
      </w:ins>
      <w:r w:rsidR="00B3383A" w:rsidRPr="00E6030B">
        <w:rPr>
          <w:rFonts w:ascii="Arial" w:hAnsi="Arial" w:cs="Arial"/>
          <w:sz w:val="20"/>
          <w:szCs w:val="20"/>
        </w:rPr>
        <w:t xml:space="preserve"> </w:t>
      </w:r>
      <w:r w:rsidR="00456132" w:rsidRPr="00E6030B">
        <w:rPr>
          <w:rFonts w:ascii="Arial" w:hAnsi="Arial" w:cs="Arial"/>
          <w:sz w:val="20"/>
          <w:szCs w:val="20"/>
        </w:rPr>
        <w:t>boa parte da produção de soja</w:t>
      </w:r>
      <w:r w:rsidR="000E708B" w:rsidRPr="00E6030B">
        <w:rPr>
          <w:rFonts w:ascii="Arial" w:hAnsi="Arial" w:cs="Arial"/>
          <w:sz w:val="20"/>
          <w:szCs w:val="20"/>
        </w:rPr>
        <w:t xml:space="preserve"> é </w:t>
      </w:r>
      <w:r w:rsidR="00A66495" w:rsidRPr="00E6030B">
        <w:rPr>
          <w:rFonts w:ascii="Arial" w:hAnsi="Arial" w:cs="Arial"/>
          <w:sz w:val="20"/>
          <w:szCs w:val="20"/>
        </w:rPr>
        <w:t>semeada</w:t>
      </w:r>
      <w:r w:rsidR="000E708B" w:rsidRPr="00E6030B">
        <w:rPr>
          <w:rFonts w:ascii="Arial" w:hAnsi="Arial" w:cs="Arial"/>
          <w:sz w:val="20"/>
          <w:szCs w:val="20"/>
        </w:rPr>
        <w:t xml:space="preserve"> em sucessão ao milho safrinha ou </w:t>
      </w:r>
      <w:del w:id="57" w:author="aaaaaa" w:date="2015-01-21T15:29:00Z">
        <w:r w:rsidR="000E708B" w:rsidRPr="00E6030B" w:rsidDel="008750A7">
          <w:rPr>
            <w:rFonts w:ascii="Arial" w:hAnsi="Arial" w:cs="Arial"/>
            <w:sz w:val="20"/>
            <w:szCs w:val="20"/>
          </w:rPr>
          <w:delText>a culturas</w:delText>
        </w:r>
      </w:del>
      <w:ins w:id="58" w:author="aaaaaa" w:date="2015-01-21T15:29:00Z">
        <w:r w:rsidR="008750A7">
          <w:rPr>
            <w:rFonts w:ascii="Arial" w:hAnsi="Arial" w:cs="Arial"/>
            <w:sz w:val="20"/>
            <w:szCs w:val="20"/>
          </w:rPr>
          <w:t>à</w:t>
        </w:r>
        <w:r w:rsidR="008750A7" w:rsidRPr="00E6030B">
          <w:rPr>
            <w:rFonts w:ascii="Arial" w:hAnsi="Arial" w:cs="Arial"/>
            <w:sz w:val="20"/>
            <w:szCs w:val="20"/>
          </w:rPr>
          <w:t>s culturas</w:t>
        </w:r>
      </w:ins>
      <w:r w:rsidR="000E708B" w:rsidRPr="00E6030B">
        <w:rPr>
          <w:rFonts w:ascii="Arial" w:hAnsi="Arial" w:cs="Arial"/>
          <w:sz w:val="20"/>
          <w:szCs w:val="20"/>
        </w:rPr>
        <w:t xml:space="preserve"> de invern</w:t>
      </w:r>
      <w:r w:rsidR="00D45E62" w:rsidRPr="00E6030B">
        <w:rPr>
          <w:rFonts w:ascii="Arial" w:hAnsi="Arial" w:cs="Arial"/>
          <w:sz w:val="20"/>
          <w:szCs w:val="20"/>
        </w:rPr>
        <w:t>o</w:t>
      </w:r>
      <w:r w:rsidR="000E708B" w:rsidRPr="00E6030B">
        <w:rPr>
          <w:rFonts w:ascii="Arial" w:hAnsi="Arial" w:cs="Arial"/>
          <w:sz w:val="20"/>
          <w:szCs w:val="20"/>
        </w:rPr>
        <w:t xml:space="preserve">. </w:t>
      </w:r>
      <w:del w:id="59" w:author="aaaaaa" w:date="2015-01-21T15:29:00Z">
        <w:r w:rsidR="00BA0842" w:rsidRPr="00E6030B" w:rsidDel="008750A7">
          <w:rPr>
            <w:rFonts w:ascii="Arial" w:hAnsi="Arial" w:cs="Arial"/>
            <w:sz w:val="20"/>
            <w:szCs w:val="20"/>
          </w:rPr>
          <w:delText xml:space="preserve">As </w:delText>
        </w:r>
      </w:del>
      <w:ins w:id="60" w:author="aaaaaa" w:date="2015-01-21T15:29:00Z">
        <w:r w:rsidR="008750A7">
          <w:rPr>
            <w:rFonts w:ascii="Arial" w:hAnsi="Arial" w:cs="Arial"/>
            <w:sz w:val="20"/>
            <w:szCs w:val="20"/>
          </w:rPr>
          <w:t>Estas</w:t>
        </w:r>
        <w:r w:rsidR="008750A7" w:rsidRPr="00E6030B">
          <w:rPr>
            <w:rFonts w:ascii="Arial" w:hAnsi="Arial" w:cs="Arial"/>
            <w:sz w:val="20"/>
            <w:szCs w:val="20"/>
          </w:rPr>
          <w:t xml:space="preserve"> </w:t>
        </w:r>
      </w:ins>
      <w:r w:rsidR="00BA0842" w:rsidRPr="00E6030B">
        <w:rPr>
          <w:rFonts w:ascii="Arial" w:hAnsi="Arial" w:cs="Arial"/>
          <w:sz w:val="20"/>
          <w:szCs w:val="20"/>
        </w:rPr>
        <w:t xml:space="preserve">culturas de inverno fazem parte da estratégia para rotação </w:t>
      </w:r>
      <w:del w:id="61" w:author="aaaaaa" w:date="2015-01-21T15:29:00Z">
        <w:r w:rsidR="00BA0842" w:rsidRPr="00E6030B" w:rsidDel="008750A7">
          <w:rPr>
            <w:rFonts w:ascii="Arial" w:hAnsi="Arial" w:cs="Arial"/>
            <w:sz w:val="20"/>
            <w:szCs w:val="20"/>
          </w:rPr>
          <w:delText xml:space="preserve">de culturas </w:delText>
        </w:r>
      </w:del>
      <w:r w:rsidR="00BA0842" w:rsidRPr="00E6030B">
        <w:rPr>
          <w:rFonts w:ascii="Arial" w:hAnsi="Arial" w:cs="Arial"/>
          <w:sz w:val="20"/>
          <w:szCs w:val="20"/>
        </w:rPr>
        <w:t xml:space="preserve">e proporcionam proteção </w:t>
      </w:r>
      <w:ins w:id="62" w:author="aaaaaa" w:date="2015-01-21T15:30:00Z">
        <w:r w:rsidR="008750A7">
          <w:rPr>
            <w:rFonts w:ascii="Arial" w:hAnsi="Arial" w:cs="Arial"/>
            <w:sz w:val="20"/>
            <w:szCs w:val="20"/>
          </w:rPr>
          <w:t xml:space="preserve">ao solo </w:t>
        </w:r>
      </w:ins>
      <w:del w:id="63" w:author="aaaaaa" w:date="2015-01-21T15:30:00Z">
        <w:r w:rsidR="00BA0842" w:rsidRPr="00E6030B" w:rsidDel="008750A7">
          <w:rPr>
            <w:rFonts w:ascii="Arial" w:hAnsi="Arial" w:cs="Arial"/>
            <w:sz w:val="20"/>
            <w:szCs w:val="20"/>
          </w:rPr>
          <w:delText>do solo e</w:delText>
        </w:r>
      </w:del>
      <w:ins w:id="64" w:author="aaaaaa" w:date="2015-01-21T15:30:00Z">
        <w:r w:rsidR="008750A7">
          <w:rPr>
            <w:rFonts w:ascii="Arial" w:hAnsi="Arial" w:cs="Arial"/>
            <w:sz w:val="20"/>
            <w:szCs w:val="20"/>
          </w:rPr>
          <w:t>pelo</w:t>
        </w:r>
      </w:ins>
      <w:r w:rsidR="00BA0842" w:rsidRPr="00E6030B">
        <w:rPr>
          <w:rFonts w:ascii="Arial" w:hAnsi="Arial" w:cs="Arial"/>
          <w:sz w:val="20"/>
          <w:szCs w:val="20"/>
        </w:rPr>
        <w:t xml:space="preserve"> </w:t>
      </w:r>
      <w:r w:rsidR="0077323F" w:rsidRPr="00E6030B">
        <w:rPr>
          <w:rFonts w:ascii="Arial" w:hAnsi="Arial" w:cs="Arial"/>
          <w:sz w:val="20"/>
          <w:szCs w:val="20"/>
        </w:rPr>
        <w:t>aporte de maté</w:t>
      </w:r>
      <w:r w:rsidR="0097150B" w:rsidRPr="00E6030B">
        <w:rPr>
          <w:rFonts w:ascii="Arial" w:hAnsi="Arial" w:cs="Arial"/>
          <w:sz w:val="20"/>
          <w:szCs w:val="20"/>
        </w:rPr>
        <w:t xml:space="preserve">ria seca para </w:t>
      </w:r>
      <w:ins w:id="65" w:author="aaaaaa" w:date="2015-01-21T15:30:00Z">
        <w:r w:rsidR="008750A7">
          <w:rPr>
            <w:rFonts w:ascii="Arial" w:hAnsi="Arial" w:cs="Arial"/>
            <w:sz w:val="20"/>
            <w:szCs w:val="20"/>
          </w:rPr>
          <w:t xml:space="preserve">sua </w:t>
        </w:r>
      </w:ins>
      <w:r w:rsidR="0097150B" w:rsidRPr="00E6030B">
        <w:rPr>
          <w:rFonts w:ascii="Arial" w:hAnsi="Arial" w:cs="Arial"/>
          <w:sz w:val="20"/>
          <w:szCs w:val="20"/>
        </w:rPr>
        <w:t>cobertura</w:t>
      </w:r>
      <w:del w:id="66" w:author="aaaaaa" w:date="2015-01-21T15:30:00Z">
        <w:r w:rsidR="0097150B" w:rsidRPr="00E6030B" w:rsidDel="008750A7">
          <w:rPr>
            <w:rFonts w:ascii="Arial" w:hAnsi="Arial" w:cs="Arial"/>
            <w:sz w:val="20"/>
            <w:szCs w:val="20"/>
          </w:rPr>
          <w:delText xml:space="preserve"> do solo</w:delText>
        </w:r>
      </w:del>
      <w:r w:rsidR="0097150B" w:rsidRPr="00E6030B">
        <w:rPr>
          <w:rFonts w:ascii="Arial" w:hAnsi="Arial" w:cs="Arial"/>
          <w:sz w:val="20"/>
          <w:szCs w:val="20"/>
        </w:rPr>
        <w:t xml:space="preserve">. As raízes resultam em formas diferenciadas de exploração do solo, podendo interferir nas </w:t>
      </w:r>
      <w:commentRangeEnd w:id="55"/>
      <w:r w:rsidR="00E85221">
        <w:rPr>
          <w:rStyle w:val="Refdecomentrio"/>
        </w:rPr>
        <w:commentReference w:id="55"/>
      </w:r>
      <w:r w:rsidR="0097150B" w:rsidRPr="00E6030B">
        <w:rPr>
          <w:rFonts w:ascii="Arial" w:hAnsi="Arial" w:cs="Arial"/>
          <w:sz w:val="20"/>
          <w:szCs w:val="20"/>
        </w:rPr>
        <w:t>características físicas do solo e proporciona</w:t>
      </w:r>
      <w:r w:rsidR="003D5F9C" w:rsidRPr="00E6030B">
        <w:rPr>
          <w:rFonts w:ascii="Arial" w:hAnsi="Arial" w:cs="Arial"/>
          <w:sz w:val="20"/>
          <w:szCs w:val="20"/>
        </w:rPr>
        <w:t>r</w:t>
      </w:r>
      <w:r w:rsidR="0097150B" w:rsidRPr="00E6030B">
        <w:rPr>
          <w:rFonts w:ascii="Arial" w:hAnsi="Arial" w:cs="Arial"/>
          <w:sz w:val="20"/>
          <w:szCs w:val="20"/>
        </w:rPr>
        <w:t xml:space="preserve"> maior capacidade de retenção de água e </w:t>
      </w:r>
      <w:r w:rsidR="00D80B00" w:rsidRPr="00E6030B">
        <w:rPr>
          <w:rFonts w:ascii="Arial" w:hAnsi="Arial" w:cs="Arial"/>
          <w:sz w:val="20"/>
          <w:szCs w:val="20"/>
        </w:rPr>
        <w:t>nutrientes, o que influencia na redução de efeitos climáticos desfavoráveis para as culturas em sucessão (K</w:t>
      </w:r>
      <w:r w:rsidR="003F43B3" w:rsidRPr="00E6030B">
        <w:rPr>
          <w:rFonts w:ascii="Arial" w:hAnsi="Arial" w:cs="Arial"/>
          <w:sz w:val="20"/>
          <w:szCs w:val="20"/>
        </w:rPr>
        <w:t>UBO</w:t>
      </w:r>
      <w:r w:rsidR="00D80B00" w:rsidRPr="00E6030B">
        <w:rPr>
          <w:rFonts w:ascii="Arial" w:hAnsi="Arial" w:cs="Arial"/>
          <w:sz w:val="20"/>
          <w:szCs w:val="20"/>
        </w:rPr>
        <w:t xml:space="preserve"> </w:t>
      </w:r>
      <w:proofErr w:type="gramStart"/>
      <w:r w:rsidR="00D80B00" w:rsidRPr="00E6030B">
        <w:rPr>
          <w:rFonts w:ascii="Arial" w:hAnsi="Arial" w:cs="Arial"/>
          <w:sz w:val="20"/>
          <w:szCs w:val="20"/>
        </w:rPr>
        <w:t>et</w:t>
      </w:r>
      <w:proofErr w:type="gramEnd"/>
      <w:r w:rsidR="00D80B00" w:rsidRPr="00E6030B">
        <w:rPr>
          <w:rFonts w:ascii="Arial" w:hAnsi="Arial" w:cs="Arial"/>
          <w:sz w:val="20"/>
          <w:szCs w:val="20"/>
        </w:rPr>
        <w:t xml:space="preserve"> al., 2007).</w:t>
      </w:r>
    </w:p>
    <w:p w:rsidR="00141C0D" w:rsidRPr="00E6030B" w:rsidRDefault="00D80B00" w:rsidP="00E6030B">
      <w:pPr>
        <w:spacing w:line="480" w:lineRule="auto"/>
        <w:rPr>
          <w:rFonts w:ascii="Arial" w:hAnsi="Arial" w:cs="Arial"/>
          <w:sz w:val="20"/>
          <w:szCs w:val="20"/>
        </w:rPr>
      </w:pPr>
      <w:r w:rsidRPr="00E6030B">
        <w:rPr>
          <w:rFonts w:ascii="Arial" w:hAnsi="Arial" w:cs="Arial"/>
          <w:sz w:val="20"/>
          <w:szCs w:val="20"/>
        </w:rPr>
        <w:t>Outra vantagem das culturas de inverno é seu cultivo</w:t>
      </w:r>
      <w:r w:rsidR="001B6F6F" w:rsidRPr="00E6030B">
        <w:rPr>
          <w:rFonts w:ascii="Arial" w:hAnsi="Arial" w:cs="Arial"/>
          <w:sz w:val="20"/>
          <w:szCs w:val="20"/>
        </w:rPr>
        <w:t xml:space="preserve"> para feno ou silagem e principalmente</w:t>
      </w:r>
      <w:r w:rsidR="006B367C" w:rsidRPr="00E6030B">
        <w:rPr>
          <w:rFonts w:ascii="Arial" w:hAnsi="Arial" w:cs="Arial"/>
          <w:sz w:val="20"/>
          <w:szCs w:val="20"/>
        </w:rPr>
        <w:t>,</w:t>
      </w:r>
      <w:r w:rsidR="001B6F6F" w:rsidRPr="00E6030B">
        <w:rPr>
          <w:rFonts w:ascii="Arial" w:hAnsi="Arial" w:cs="Arial"/>
          <w:sz w:val="20"/>
          <w:szCs w:val="20"/>
        </w:rPr>
        <w:t xml:space="preserve"> para pastejo</w:t>
      </w:r>
      <w:r w:rsidRPr="00E6030B">
        <w:rPr>
          <w:rFonts w:ascii="Arial" w:hAnsi="Arial" w:cs="Arial"/>
          <w:sz w:val="20"/>
          <w:szCs w:val="20"/>
        </w:rPr>
        <w:t xml:space="preserve"> no sistema integração lavoura-pecuária </w:t>
      </w:r>
      <w:r w:rsidR="001B6F6F" w:rsidRPr="00E6030B">
        <w:rPr>
          <w:rFonts w:ascii="Arial" w:hAnsi="Arial" w:cs="Arial"/>
          <w:sz w:val="20"/>
          <w:szCs w:val="20"/>
        </w:rPr>
        <w:t>(SILP) com o gado e posterior semeadura direta (PD)</w:t>
      </w:r>
      <w:r w:rsidR="00B3383A" w:rsidRPr="00E6030B">
        <w:rPr>
          <w:rFonts w:ascii="Arial" w:hAnsi="Arial" w:cs="Arial"/>
          <w:sz w:val="20"/>
          <w:szCs w:val="20"/>
        </w:rPr>
        <w:t xml:space="preserve"> na palhada remanescente. </w:t>
      </w:r>
      <w:del w:id="67" w:author="aaaaaa" w:date="2015-01-21T15:31:00Z">
        <w:r w:rsidR="00B3383A" w:rsidRPr="00E6030B" w:rsidDel="008750A7">
          <w:rPr>
            <w:rFonts w:ascii="Arial" w:hAnsi="Arial" w:cs="Arial"/>
            <w:sz w:val="20"/>
            <w:szCs w:val="20"/>
          </w:rPr>
          <w:delText xml:space="preserve"> </w:delText>
        </w:r>
      </w:del>
      <w:r w:rsidR="00B3383A" w:rsidRPr="00E6030B">
        <w:rPr>
          <w:rFonts w:ascii="Arial" w:hAnsi="Arial" w:cs="Arial"/>
          <w:sz w:val="20"/>
          <w:szCs w:val="20"/>
        </w:rPr>
        <w:t>Um dos receios do</w:t>
      </w:r>
      <w:ins w:id="68" w:author="aaaaaa" w:date="2015-01-21T15:31:00Z">
        <w:r w:rsidR="008750A7">
          <w:rPr>
            <w:rFonts w:ascii="Arial" w:hAnsi="Arial" w:cs="Arial"/>
            <w:sz w:val="20"/>
            <w:szCs w:val="20"/>
          </w:rPr>
          <w:t>s</w:t>
        </w:r>
      </w:ins>
      <w:r w:rsidR="00B3383A" w:rsidRPr="00E6030B">
        <w:rPr>
          <w:rFonts w:ascii="Arial" w:hAnsi="Arial" w:cs="Arial"/>
          <w:sz w:val="20"/>
          <w:szCs w:val="20"/>
        </w:rPr>
        <w:t xml:space="preserve"> SILP é a compactação do solo provocada pelo pisoteio dos animais em pastejo, o que alteraria negativamente a densidade e a porosidade do solo (L</w:t>
      </w:r>
      <w:r w:rsidR="003F43B3" w:rsidRPr="00E6030B">
        <w:rPr>
          <w:rFonts w:ascii="Arial" w:hAnsi="Arial" w:cs="Arial"/>
          <w:sz w:val="20"/>
          <w:szCs w:val="20"/>
        </w:rPr>
        <w:t>OPES</w:t>
      </w:r>
      <w:r w:rsidR="00B3383A" w:rsidRPr="00E6030B">
        <w:rPr>
          <w:rFonts w:ascii="Arial" w:hAnsi="Arial" w:cs="Arial"/>
          <w:sz w:val="20"/>
          <w:szCs w:val="20"/>
        </w:rPr>
        <w:t xml:space="preserve"> et al., 2009). </w:t>
      </w:r>
      <w:del w:id="69" w:author="aaaaaa" w:date="2015-01-21T15:31:00Z">
        <w:r w:rsidR="00B24D29" w:rsidRPr="00E6030B" w:rsidDel="008750A7">
          <w:rPr>
            <w:rFonts w:ascii="Arial" w:hAnsi="Arial" w:cs="Arial"/>
            <w:sz w:val="20"/>
            <w:szCs w:val="20"/>
          </w:rPr>
          <w:delText xml:space="preserve"> </w:delText>
        </w:r>
      </w:del>
    </w:p>
    <w:p w:rsidR="00AF0999" w:rsidRPr="00E6030B" w:rsidRDefault="00E5557B" w:rsidP="00E6030B">
      <w:pPr>
        <w:spacing w:line="480" w:lineRule="auto"/>
        <w:rPr>
          <w:rFonts w:ascii="Arial" w:hAnsi="Arial" w:cs="Arial"/>
          <w:sz w:val="20"/>
          <w:szCs w:val="20"/>
        </w:rPr>
      </w:pPr>
      <w:r w:rsidRPr="00E6030B">
        <w:rPr>
          <w:rFonts w:ascii="Arial" w:hAnsi="Arial" w:cs="Arial"/>
          <w:sz w:val="20"/>
          <w:szCs w:val="20"/>
        </w:rPr>
        <w:t>O</w:t>
      </w:r>
      <w:r w:rsidR="00940334" w:rsidRPr="00E6030B">
        <w:rPr>
          <w:rFonts w:ascii="Arial" w:hAnsi="Arial" w:cs="Arial"/>
          <w:sz w:val="20"/>
          <w:szCs w:val="20"/>
        </w:rPr>
        <w:t xml:space="preserve"> </w:t>
      </w:r>
      <w:proofErr w:type="spellStart"/>
      <w:r w:rsidR="00940334" w:rsidRPr="00E6030B">
        <w:rPr>
          <w:rFonts w:ascii="Arial" w:hAnsi="Arial" w:cs="Arial"/>
          <w:sz w:val="20"/>
          <w:szCs w:val="20"/>
        </w:rPr>
        <w:t>sobrepastejo</w:t>
      </w:r>
      <w:proofErr w:type="spellEnd"/>
      <w:r w:rsidR="00940334" w:rsidRPr="00E6030B">
        <w:rPr>
          <w:rFonts w:ascii="Arial" w:hAnsi="Arial" w:cs="Arial"/>
          <w:sz w:val="20"/>
          <w:szCs w:val="20"/>
        </w:rPr>
        <w:t xml:space="preserve"> provocado pelo</w:t>
      </w:r>
      <w:r w:rsidRPr="00E6030B">
        <w:rPr>
          <w:rFonts w:ascii="Arial" w:hAnsi="Arial" w:cs="Arial"/>
          <w:sz w:val="20"/>
          <w:szCs w:val="20"/>
        </w:rPr>
        <w:t xml:space="preserve"> manejo inadequado das pastagens de inverno</w:t>
      </w:r>
      <w:r w:rsidR="007225CD" w:rsidRPr="00E6030B">
        <w:rPr>
          <w:rFonts w:ascii="Arial" w:hAnsi="Arial" w:cs="Arial"/>
          <w:sz w:val="20"/>
          <w:szCs w:val="20"/>
        </w:rPr>
        <w:t xml:space="preserve"> </w:t>
      </w:r>
      <w:r w:rsidR="001F3E2B" w:rsidRPr="00E6030B">
        <w:rPr>
          <w:rFonts w:ascii="Arial" w:hAnsi="Arial" w:cs="Arial"/>
          <w:sz w:val="20"/>
          <w:szCs w:val="20"/>
        </w:rPr>
        <w:t>resulta em baixo índice de área foliar da pastagem e em menor produção de biomassa, tanto da parte aérea quanto das raízes, sendo que isso pode limitar a absorção de nutrientes, a infiltração</w:t>
      </w:r>
      <w:r w:rsidR="00D5765F" w:rsidRPr="00E6030B">
        <w:rPr>
          <w:rFonts w:ascii="Arial" w:hAnsi="Arial" w:cs="Arial"/>
          <w:sz w:val="20"/>
          <w:szCs w:val="20"/>
        </w:rPr>
        <w:t xml:space="preserve"> de água</w:t>
      </w:r>
      <w:r w:rsidR="001F3E2B" w:rsidRPr="00E6030B">
        <w:rPr>
          <w:rFonts w:ascii="Arial" w:hAnsi="Arial" w:cs="Arial"/>
          <w:sz w:val="20"/>
          <w:szCs w:val="20"/>
        </w:rPr>
        <w:t>, as trocas gasosas e o desenvolvimento das raízes, com reflexos na parte aér</w:t>
      </w:r>
      <w:r w:rsidR="00191E5A" w:rsidRPr="00E6030B">
        <w:rPr>
          <w:rFonts w:ascii="Arial" w:hAnsi="Arial" w:cs="Arial"/>
          <w:sz w:val="20"/>
          <w:szCs w:val="20"/>
        </w:rPr>
        <w:t>ea</w:t>
      </w:r>
      <w:r w:rsidR="00BF52C9" w:rsidRPr="00E6030B">
        <w:rPr>
          <w:rFonts w:ascii="Arial" w:hAnsi="Arial" w:cs="Arial"/>
          <w:sz w:val="20"/>
          <w:szCs w:val="20"/>
        </w:rPr>
        <w:t>,</w:t>
      </w:r>
      <w:r w:rsidR="00191E5A" w:rsidRPr="00E6030B">
        <w:rPr>
          <w:rFonts w:ascii="Arial" w:hAnsi="Arial" w:cs="Arial"/>
          <w:sz w:val="20"/>
          <w:szCs w:val="20"/>
        </w:rPr>
        <w:t xml:space="preserve"> na produtividade</w:t>
      </w:r>
      <w:r w:rsidR="00D5765F" w:rsidRPr="00E6030B">
        <w:rPr>
          <w:rFonts w:ascii="Arial" w:hAnsi="Arial" w:cs="Arial"/>
          <w:sz w:val="20"/>
          <w:szCs w:val="20"/>
        </w:rPr>
        <w:t xml:space="preserve"> da pastagem</w:t>
      </w:r>
      <w:r w:rsidR="00BF52C9" w:rsidRPr="00E6030B">
        <w:rPr>
          <w:rFonts w:ascii="Arial" w:hAnsi="Arial" w:cs="Arial"/>
          <w:sz w:val="20"/>
          <w:szCs w:val="20"/>
        </w:rPr>
        <w:t xml:space="preserve">, </w:t>
      </w:r>
      <w:ins w:id="70" w:author="aaaaaa" w:date="2015-01-21T15:32:00Z">
        <w:r w:rsidR="008750A7">
          <w:rPr>
            <w:rFonts w:ascii="Arial" w:hAnsi="Arial" w:cs="Arial"/>
            <w:sz w:val="20"/>
            <w:szCs w:val="20"/>
          </w:rPr>
          <w:t xml:space="preserve">de </w:t>
        </w:r>
      </w:ins>
      <w:r w:rsidR="00BF52C9" w:rsidRPr="00E6030B">
        <w:rPr>
          <w:rFonts w:ascii="Arial" w:hAnsi="Arial" w:cs="Arial"/>
          <w:sz w:val="20"/>
          <w:szCs w:val="20"/>
        </w:rPr>
        <w:t>palhada</w:t>
      </w:r>
      <w:r w:rsidR="00D5765F" w:rsidRPr="00E6030B">
        <w:rPr>
          <w:rFonts w:ascii="Arial" w:hAnsi="Arial" w:cs="Arial"/>
          <w:sz w:val="20"/>
          <w:szCs w:val="20"/>
        </w:rPr>
        <w:t xml:space="preserve"> e </w:t>
      </w:r>
      <w:r w:rsidR="00191E5A" w:rsidRPr="00E6030B">
        <w:rPr>
          <w:rFonts w:ascii="Arial" w:hAnsi="Arial" w:cs="Arial"/>
          <w:sz w:val="20"/>
          <w:szCs w:val="20"/>
        </w:rPr>
        <w:t>de grãos</w:t>
      </w:r>
      <w:r w:rsidR="00D5765F" w:rsidRPr="00E6030B">
        <w:rPr>
          <w:rFonts w:ascii="Arial" w:hAnsi="Arial" w:cs="Arial"/>
          <w:sz w:val="20"/>
          <w:szCs w:val="20"/>
        </w:rPr>
        <w:t xml:space="preserve"> </w:t>
      </w:r>
      <w:del w:id="71" w:author="aaaaaa" w:date="2015-01-21T15:31:00Z">
        <w:r w:rsidR="00D5765F" w:rsidRPr="00E6030B" w:rsidDel="008750A7">
          <w:rPr>
            <w:rFonts w:ascii="Arial" w:hAnsi="Arial" w:cs="Arial"/>
            <w:sz w:val="20"/>
            <w:szCs w:val="20"/>
          </w:rPr>
          <w:delText xml:space="preserve">na </w:delText>
        </w:r>
      </w:del>
      <w:ins w:id="72" w:author="aaaaaa" w:date="2015-01-21T15:31:00Z">
        <w:r w:rsidR="008750A7">
          <w:rPr>
            <w:rFonts w:ascii="Arial" w:hAnsi="Arial" w:cs="Arial"/>
            <w:sz w:val="20"/>
            <w:szCs w:val="20"/>
          </w:rPr>
          <w:t>d</w:t>
        </w:r>
        <w:r w:rsidR="008750A7" w:rsidRPr="00E6030B">
          <w:rPr>
            <w:rFonts w:ascii="Arial" w:hAnsi="Arial" w:cs="Arial"/>
            <w:sz w:val="20"/>
            <w:szCs w:val="20"/>
          </w:rPr>
          <w:t xml:space="preserve">a </w:t>
        </w:r>
      </w:ins>
      <w:r w:rsidR="00D5765F" w:rsidRPr="00E6030B">
        <w:rPr>
          <w:rFonts w:ascii="Arial" w:hAnsi="Arial" w:cs="Arial"/>
          <w:sz w:val="20"/>
          <w:szCs w:val="20"/>
        </w:rPr>
        <w:t>cultura em sucessão</w:t>
      </w:r>
      <w:r w:rsidR="00F429DF" w:rsidRPr="00E6030B">
        <w:rPr>
          <w:rFonts w:ascii="Arial" w:hAnsi="Arial" w:cs="Arial"/>
          <w:sz w:val="20"/>
          <w:szCs w:val="20"/>
        </w:rPr>
        <w:t xml:space="preserve">, </w:t>
      </w:r>
      <w:r w:rsidR="00333EA5" w:rsidRPr="00E6030B">
        <w:rPr>
          <w:rFonts w:ascii="Arial" w:hAnsi="Arial" w:cs="Arial"/>
          <w:sz w:val="20"/>
          <w:szCs w:val="20"/>
        </w:rPr>
        <w:t xml:space="preserve">em função de aumentar a resistência do solo a penetração e </w:t>
      </w:r>
      <w:ins w:id="73" w:author="aaaaaa" w:date="2015-01-21T15:32:00Z">
        <w:r w:rsidR="008750A7">
          <w:rPr>
            <w:rFonts w:ascii="Arial" w:hAnsi="Arial" w:cs="Arial"/>
            <w:sz w:val="20"/>
            <w:szCs w:val="20"/>
          </w:rPr>
          <w:t xml:space="preserve">reduzir </w:t>
        </w:r>
      </w:ins>
      <w:r w:rsidR="00333EA5" w:rsidRPr="00E6030B">
        <w:rPr>
          <w:rFonts w:ascii="Arial" w:hAnsi="Arial" w:cs="Arial"/>
          <w:sz w:val="20"/>
          <w:szCs w:val="20"/>
        </w:rPr>
        <w:t xml:space="preserve">o crescimento </w:t>
      </w:r>
      <w:ins w:id="74" w:author="aaaaaa" w:date="2015-01-21T15:32:00Z">
        <w:r w:rsidR="008750A7">
          <w:rPr>
            <w:rFonts w:ascii="Arial" w:hAnsi="Arial" w:cs="Arial"/>
            <w:sz w:val="20"/>
            <w:szCs w:val="20"/>
          </w:rPr>
          <w:t xml:space="preserve">e/ou a exploração </w:t>
        </w:r>
      </w:ins>
      <w:r w:rsidR="00333EA5" w:rsidRPr="00E6030B">
        <w:rPr>
          <w:rFonts w:ascii="Arial" w:hAnsi="Arial" w:cs="Arial"/>
          <w:sz w:val="20"/>
          <w:szCs w:val="20"/>
        </w:rPr>
        <w:t>das raízes de soja</w:t>
      </w:r>
      <w:r w:rsidR="00191E5A" w:rsidRPr="00E6030B">
        <w:rPr>
          <w:rFonts w:ascii="Arial" w:hAnsi="Arial" w:cs="Arial"/>
          <w:sz w:val="20"/>
          <w:szCs w:val="20"/>
        </w:rPr>
        <w:t xml:space="preserve"> </w:t>
      </w:r>
      <w:ins w:id="75" w:author="aaaaaa" w:date="2015-01-21T15:32:00Z">
        <w:r w:rsidR="008750A7">
          <w:rPr>
            <w:rFonts w:ascii="Arial" w:hAnsi="Arial" w:cs="Arial"/>
            <w:sz w:val="20"/>
            <w:szCs w:val="20"/>
          </w:rPr>
          <w:t xml:space="preserve">no solo </w:t>
        </w:r>
      </w:ins>
      <w:r w:rsidR="00191E5A" w:rsidRPr="00E6030B">
        <w:rPr>
          <w:rFonts w:ascii="Arial" w:hAnsi="Arial" w:cs="Arial"/>
          <w:sz w:val="20"/>
          <w:szCs w:val="20"/>
        </w:rPr>
        <w:t>(</w:t>
      </w:r>
      <w:r w:rsidR="003F43B3" w:rsidRPr="00E6030B">
        <w:rPr>
          <w:rFonts w:ascii="Arial" w:hAnsi="Arial" w:cs="Arial"/>
          <w:sz w:val="20"/>
          <w:szCs w:val="20"/>
        </w:rPr>
        <w:t>LUNARDI</w:t>
      </w:r>
      <w:r w:rsidR="00191E5A" w:rsidRPr="00E6030B">
        <w:rPr>
          <w:rFonts w:ascii="Arial" w:hAnsi="Arial" w:cs="Arial"/>
          <w:sz w:val="20"/>
          <w:szCs w:val="20"/>
        </w:rPr>
        <w:t xml:space="preserve"> et al., 2008). </w:t>
      </w:r>
    </w:p>
    <w:p w:rsidR="006B60B1" w:rsidRPr="00E6030B" w:rsidRDefault="00333EA5" w:rsidP="00E6030B">
      <w:pPr>
        <w:spacing w:line="480" w:lineRule="auto"/>
        <w:rPr>
          <w:rFonts w:ascii="Arial" w:hAnsi="Arial" w:cs="Arial"/>
          <w:sz w:val="20"/>
          <w:szCs w:val="20"/>
        </w:rPr>
      </w:pPr>
      <w:del w:id="76" w:author="aaaaaa" w:date="2015-01-21T15:32:00Z">
        <w:r w:rsidRPr="00E6030B" w:rsidDel="008750A7">
          <w:rPr>
            <w:rFonts w:ascii="Arial" w:hAnsi="Arial" w:cs="Arial"/>
            <w:sz w:val="20"/>
            <w:szCs w:val="20"/>
          </w:rPr>
          <w:delText xml:space="preserve"> </w:delText>
        </w:r>
      </w:del>
      <w:r w:rsidRPr="00E6030B">
        <w:rPr>
          <w:rFonts w:ascii="Arial" w:hAnsi="Arial" w:cs="Arial"/>
          <w:sz w:val="20"/>
          <w:szCs w:val="20"/>
        </w:rPr>
        <w:t xml:space="preserve">O excesso de desfolhação causado pelo </w:t>
      </w:r>
      <w:proofErr w:type="spellStart"/>
      <w:r w:rsidRPr="00E6030B">
        <w:rPr>
          <w:rFonts w:ascii="Arial" w:hAnsi="Arial" w:cs="Arial"/>
          <w:sz w:val="20"/>
          <w:szCs w:val="20"/>
        </w:rPr>
        <w:t>sobrepastejo</w:t>
      </w:r>
      <w:proofErr w:type="spellEnd"/>
      <w:r w:rsidR="003805FC" w:rsidRPr="00E6030B">
        <w:rPr>
          <w:rFonts w:ascii="Arial" w:hAnsi="Arial" w:cs="Arial"/>
          <w:sz w:val="20"/>
          <w:szCs w:val="20"/>
        </w:rPr>
        <w:t xml:space="preserve"> </w:t>
      </w:r>
      <w:r w:rsidR="00186F6E" w:rsidRPr="00E6030B">
        <w:rPr>
          <w:rFonts w:ascii="Arial" w:hAnsi="Arial" w:cs="Arial"/>
          <w:sz w:val="20"/>
          <w:szCs w:val="20"/>
        </w:rPr>
        <w:t xml:space="preserve">também </w:t>
      </w:r>
      <w:r w:rsidR="003805FC" w:rsidRPr="00E6030B">
        <w:rPr>
          <w:rFonts w:ascii="Arial" w:hAnsi="Arial" w:cs="Arial"/>
          <w:sz w:val="20"/>
          <w:szCs w:val="20"/>
        </w:rPr>
        <w:t xml:space="preserve">resulta em </w:t>
      </w:r>
      <w:r w:rsidR="00AF0999" w:rsidRPr="00E6030B">
        <w:rPr>
          <w:rFonts w:ascii="Arial" w:hAnsi="Arial" w:cs="Arial"/>
          <w:sz w:val="20"/>
          <w:szCs w:val="20"/>
        </w:rPr>
        <w:t>degradação da pastagem pelo uso excessivo das áreas</w:t>
      </w:r>
      <w:ins w:id="77" w:author="aaaaaa" w:date="2015-01-21T15:32:00Z">
        <w:r w:rsidR="008750A7">
          <w:rPr>
            <w:rFonts w:ascii="Arial" w:hAnsi="Arial" w:cs="Arial"/>
            <w:sz w:val="20"/>
            <w:szCs w:val="20"/>
          </w:rPr>
          <w:t>,</w:t>
        </w:r>
      </w:ins>
      <w:r w:rsidR="00AF0999" w:rsidRPr="00E6030B">
        <w:rPr>
          <w:rFonts w:ascii="Arial" w:hAnsi="Arial" w:cs="Arial"/>
          <w:sz w:val="20"/>
          <w:szCs w:val="20"/>
        </w:rPr>
        <w:t xml:space="preserve"> sem reposição de nutrientes</w:t>
      </w:r>
      <w:ins w:id="78" w:author="aaaaaa" w:date="2015-01-21T15:33:00Z">
        <w:r w:rsidR="008750A7">
          <w:rPr>
            <w:rFonts w:ascii="Arial" w:hAnsi="Arial" w:cs="Arial"/>
            <w:sz w:val="20"/>
            <w:szCs w:val="20"/>
          </w:rPr>
          <w:t>,</w:t>
        </w:r>
      </w:ins>
      <w:r w:rsidR="00AF0999" w:rsidRPr="00E6030B">
        <w:rPr>
          <w:rFonts w:ascii="Arial" w:hAnsi="Arial" w:cs="Arial"/>
          <w:sz w:val="20"/>
          <w:szCs w:val="20"/>
        </w:rPr>
        <w:t xml:space="preserve"> e </w:t>
      </w:r>
      <w:ins w:id="79" w:author="aaaaaa" w:date="2015-01-21T15:33:00Z">
        <w:r w:rsidR="008750A7">
          <w:rPr>
            <w:rFonts w:ascii="Arial" w:hAnsi="Arial" w:cs="Arial"/>
            <w:sz w:val="20"/>
            <w:szCs w:val="20"/>
          </w:rPr>
          <w:t xml:space="preserve">também pelo fato do </w:t>
        </w:r>
      </w:ins>
      <w:r w:rsidR="00AF0999" w:rsidRPr="00E6030B">
        <w:rPr>
          <w:rFonts w:ascii="Arial" w:hAnsi="Arial" w:cs="Arial"/>
          <w:sz w:val="20"/>
          <w:szCs w:val="20"/>
        </w:rPr>
        <w:t xml:space="preserve">solo </w:t>
      </w:r>
      <w:ins w:id="80" w:author="aaaaaa" w:date="2015-01-21T15:33:00Z">
        <w:r w:rsidR="008750A7">
          <w:rPr>
            <w:rFonts w:ascii="Arial" w:hAnsi="Arial" w:cs="Arial"/>
            <w:sz w:val="20"/>
            <w:szCs w:val="20"/>
          </w:rPr>
          <w:t xml:space="preserve">ficar </w:t>
        </w:r>
      </w:ins>
      <w:r w:rsidR="00AF0999" w:rsidRPr="00E6030B">
        <w:rPr>
          <w:rFonts w:ascii="Arial" w:hAnsi="Arial" w:cs="Arial"/>
          <w:sz w:val="20"/>
          <w:szCs w:val="20"/>
        </w:rPr>
        <w:t>descoberto</w:t>
      </w:r>
      <w:ins w:id="81" w:author="aaaaaa" w:date="2015-01-21T15:33:00Z">
        <w:r w:rsidR="008750A7">
          <w:rPr>
            <w:rFonts w:ascii="Arial" w:hAnsi="Arial" w:cs="Arial"/>
            <w:sz w:val="20"/>
            <w:szCs w:val="20"/>
          </w:rPr>
          <w:t>,</w:t>
        </w:r>
      </w:ins>
      <w:r w:rsidR="0047487F" w:rsidRPr="00E6030B">
        <w:rPr>
          <w:rFonts w:ascii="Arial" w:hAnsi="Arial" w:cs="Arial"/>
          <w:sz w:val="20"/>
          <w:szCs w:val="20"/>
        </w:rPr>
        <w:t xml:space="preserve"> </w:t>
      </w:r>
      <w:r w:rsidR="0047487F" w:rsidRPr="00E6030B">
        <w:rPr>
          <w:rFonts w:ascii="Arial" w:hAnsi="Arial" w:cs="Arial"/>
          <w:sz w:val="20"/>
          <w:szCs w:val="20"/>
        </w:rPr>
        <w:lastRenderedPageBreak/>
        <w:t>ocasionando problemas de erosão (</w:t>
      </w:r>
      <w:r w:rsidR="003F43B3" w:rsidRPr="00E6030B">
        <w:rPr>
          <w:rFonts w:ascii="Arial" w:hAnsi="Arial" w:cs="Arial"/>
          <w:sz w:val="20"/>
          <w:szCs w:val="20"/>
        </w:rPr>
        <w:t>CARVALHO</w:t>
      </w:r>
      <w:r w:rsidR="0047487F" w:rsidRPr="00E6030B">
        <w:rPr>
          <w:rFonts w:ascii="Arial" w:hAnsi="Arial" w:cs="Arial"/>
          <w:sz w:val="20"/>
          <w:szCs w:val="20"/>
        </w:rPr>
        <w:t xml:space="preserve"> et al., 2009)</w:t>
      </w:r>
      <w:r w:rsidR="008B10B6" w:rsidRPr="00E6030B">
        <w:rPr>
          <w:rFonts w:ascii="Arial" w:hAnsi="Arial" w:cs="Arial"/>
          <w:sz w:val="20"/>
          <w:szCs w:val="20"/>
        </w:rPr>
        <w:t>. Essa condição dificulta ou impede</w:t>
      </w:r>
      <w:r w:rsidR="007225CD" w:rsidRPr="00E6030B">
        <w:rPr>
          <w:rFonts w:ascii="Arial" w:hAnsi="Arial" w:cs="Arial"/>
          <w:sz w:val="20"/>
          <w:szCs w:val="20"/>
        </w:rPr>
        <w:t xml:space="preserve"> o rebrote</w:t>
      </w:r>
      <w:r w:rsidR="00B77598" w:rsidRPr="00E6030B">
        <w:rPr>
          <w:rFonts w:ascii="Arial" w:hAnsi="Arial" w:cs="Arial"/>
          <w:sz w:val="20"/>
          <w:szCs w:val="20"/>
        </w:rPr>
        <w:t xml:space="preserve"> e por </w:t>
      </w:r>
      <w:commentRangeStart w:id="82"/>
      <w:del w:id="83" w:author="aaaaaa" w:date="2015-01-21T15:33:00Z">
        <w:r w:rsidR="00B77598" w:rsidRPr="00E6030B" w:rsidDel="008750A7">
          <w:rPr>
            <w:rFonts w:ascii="Arial" w:hAnsi="Arial" w:cs="Arial"/>
            <w:sz w:val="20"/>
            <w:szCs w:val="20"/>
          </w:rPr>
          <w:delText>consequente</w:delText>
        </w:r>
        <w:r w:rsidR="00333363" w:rsidRPr="00E6030B" w:rsidDel="008750A7">
          <w:rPr>
            <w:rFonts w:ascii="Arial" w:hAnsi="Arial" w:cs="Arial"/>
            <w:sz w:val="20"/>
            <w:szCs w:val="20"/>
          </w:rPr>
          <w:delText xml:space="preserve"> </w:delText>
        </w:r>
      </w:del>
      <w:ins w:id="84" w:author="aaaaaa" w:date="2015-01-21T15:33:00Z">
        <w:r w:rsidR="008750A7" w:rsidRPr="00E6030B">
          <w:rPr>
            <w:rFonts w:ascii="Arial" w:hAnsi="Arial" w:cs="Arial"/>
            <w:sz w:val="20"/>
            <w:szCs w:val="20"/>
          </w:rPr>
          <w:t>consequ</w:t>
        </w:r>
        <w:r w:rsidR="008750A7">
          <w:rPr>
            <w:rFonts w:ascii="Arial" w:hAnsi="Arial" w:cs="Arial"/>
            <w:sz w:val="20"/>
            <w:szCs w:val="20"/>
          </w:rPr>
          <w:t>ência</w:t>
        </w:r>
        <w:r w:rsidR="008750A7" w:rsidRPr="00E6030B">
          <w:rPr>
            <w:rFonts w:ascii="Arial" w:hAnsi="Arial" w:cs="Arial"/>
            <w:sz w:val="20"/>
            <w:szCs w:val="20"/>
          </w:rPr>
          <w:t xml:space="preserve"> </w:t>
        </w:r>
      </w:ins>
      <w:commentRangeEnd w:id="82"/>
      <w:r w:rsidR="00DF55D1">
        <w:rPr>
          <w:rStyle w:val="Refdecomentrio"/>
        </w:rPr>
        <w:commentReference w:id="82"/>
      </w:r>
      <w:r w:rsidR="00186F6E" w:rsidRPr="00E6030B">
        <w:rPr>
          <w:rFonts w:ascii="Arial" w:hAnsi="Arial" w:cs="Arial"/>
          <w:sz w:val="20"/>
          <w:szCs w:val="20"/>
        </w:rPr>
        <w:t xml:space="preserve">a formação de palhada para </w:t>
      </w:r>
      <w:ins w:id="85" w:author="aaaaaa" w:date="2015-01-21T15:33:00Z">
        <w:r w:rsidR="008750A7">
          <w:rPr>
            <w:rFonts w:ascii="Arial" w:hAnsi="Arial" w:cs="Arial"/>
            <w:sz w:val="20"/>
            <w:szCs w:val="20"/>
          </w:rPr>
          <w:t xml:space="preserve">continuidade do </w:t>
        </w:r>
      </w:ins>
      <w:r w:rsidR="00186F6E" w:rsidRPr="00E6030B">
        <w:rPr>
          <w:rFonts w:ascii="Arial" w:hAnsi="Arial" w:cs="Arial"/>
          <w:sz w:val="20"/>
          <w:szCs w:val="20"/>
        </w:rPr>
        <w:t>PD.</w:t>
      </w:r>
    </w:p>
    <w:p w:rsidR="00A55DA2" w:rsidRPr="00E6030B" w:rsidRDefault="00A55DA2" w:rsidP="00E6030B">
      <w:pPr>
        <w:spacing w:line="480" w:lineRule="auto"/>
        <w:rPr>
          <w:rFonts w:ascii="Arial" w:hAnsi="Arial" w:cs="Arial"/>
          <w:sz w:val="20"/>
          <w:szCs w:val="20"/>
        </w:rPr>
      </w:pPr>
      <w:r w:rsidRPr="00E6030B">
        <w:rPr>
          <w:rFonts w:ascii="Arial" w:hAnsi="Arial" w:cs="Arial"/>
          <w:sz w:val="20"/>
          <w:szCs w:val="20"/>
        </w:rPr>
        <w:t>A adição de palhadas ao solo em áreas sob SILP em PD é de extrema importância para a manutenção e o aumento dos teores de matéria orgânica do solo (MOS</w:t>
      </w:r>
      <w:commentRangeStart w:id="86"/>
      <w:r w:rsidRPr="00E6030B">
        <w:rPr>
          <w:rFonts w:ascii="Arial" w:hAnsi="Arial" w:cs="Arial"/>
          <w:sz w:val="20"/>
          <w:szCs w:val="20"/>
        </w:rPr>
        <w:t>), a qual tem um papel fundamental na manutenção da sustentabilidade</w:t>
      </w:r>
      <w:r w:rsidR="001C66A1" w:rsidRPr="00E6030B">
        <w:rPr>
          <w:rFonts w:ascii="Arial" w:hAnsi="Arial" w:cs="Arial"/>
          <w:sz w:val="20"/>
          <w:szCs w:val="20"/>
        </w:rPr>
        <w:t xml:space="preserve"> da produção ao longo do tempo </w:t>
      </w:r>
      <w:r w:rsidR="0002113F" w:rsidRPr="0002113F">
        <w:rPr>
          <w:rFonts w:ascii="Arial" w:hAnsi="Arial" w:cs="Arial"/>
          <w:sz w:val="20"/>
          <w:szCs w:val="20"/>
          <w:highlight w:val="yellow"/>
          <w:rPrChange w:id="87" w:author="aaaaaa" w:date="2015-01-21T15:35:00Z">
            <w:rPr>
              <w:rFonts w:ascii="Arial" w:hAnsi="Arial" w:cs="Arial"/>
              <w:sz w:val="20"/>
              <w:szCs w:val="20"/>
            </w:rPr>
          </w:rPrChange>
        </w:rPr>
        <w:t>(LOPES et al., 2009).</w:t>
      </w:r>
    </w:p>
    <w:p w:rsidR="00C9363E" w:rsidRPr="00E6030B" w:rsidRDefault="00F63A62" w:rsidP="00E6030B">
      <w:pPr>
        <w:spacing w:line="480" w:lineRule="auto"/>
        <w:rPr>
          <w:rFonts w:ascii="Arial" w:hAnsi="Arial" w:cs="Arial"/>
          <w:sz w:val="20"/>
          <w:szCs w:val="20"/>
        </w:rPr>
      </w:pPr>
      <w:r w:rsidRPr="00E6030B">
        <w:rPr>
          <w:rFonts w:ascii="Arial" w:hAnsi="Arial" w:cs="Arial"/>
          <w:sz w:val="20"/>
          <w:szCs w:val="20"/>
        </w:rPr>
        <w:t xml:space="preserve">Por outro lado, </w:t>
      </w:r>
      <w:del w:id="88" w:author="aaaaaa" w:date="2015-01-21T15:34:00Z">
        <w:r w:rsidRPr="00E6030B" w:rsidDel="008750A7">
          <w:rPr>
            <w:rFonts w:ascii="Arial" w:hAnsi="Arial" w:cs="Arial"/>
            <w:sz w:val="20"/>
            <w:szCs w:val="20"/>
          </w:rPr>
          <w:delText>v</w:delText>
        </w:r>
        <w:r w:rsidR="00D47014" w:rsidRPr="00E6030B" w:rsidDel="008750A7">
          <w:rPr>
            <w:rFonts w:ascii="Arial" w:hAnsi="Arial" w:cs="Arial"/>
            <w:sz w:val="20"/>
            <w:szCs w:val="20"/>
          </w:rPr>
          <w:delText>ários estudos tem</w:delText>
        </w:r>
      </w:del>
      <w:ins w:id="89" w:author="aaaaaa" w:date="2015-01-21T15:34:00Z">
        <w:r w:rsidR="008750A7" w:rsidRPr="00E6030B">
          <w:rPr>
            <w:rFonts w:ascii="Arial" w:hAnsi="Arial" w:cs="Arial"/>
            <w:sz w:val="20"/>
            <w:szCs w:val="20"/>
          </w:rPr>
          <w:t>vários estudos têm</w:t>
        </w:r>
      </w:ins>
      <w:r w:rsidR="00D47014" w:rsidRPr="00E6030B">
        <w:rPr>
          <w:rFonts w:ascii="Arial" w:hAnsi="Arial" w:cs="Arial"/>
          <w:sz w:val="20"/>
          <w:szCs w:val="20"/>
        </w:rPr>
        <w:t xml:space="preserve"> demonstrado que a produção de gado de corte e leite é viável d</w:t>
      </w:r>
      <w:r w:rsidR="00D3647A" w:rsidRPr="00E6030B">
        <w:rPr>
          <w:rFonts w:ascii="Arial" w:hAnsi="Arial" w:cs="Arial"/>
          <w:sz w:val="20"/>
          <w:szCs w:val="20"/>
        </w:rPr>
        <w:t>o ponto de vista de otimiz</w:t>
      </w:r>
      <w:r w:rsidR="00D47014" w:rsidRPr="00E6030B">
        <w:rPr>
          <w:rFonts w:ascii="Arial" w:hAnsi="Arial" w:cs="Arial"/>
          <w:sz w:val="20"/>
          <w:szCs w:val="20"/>
        </w:rPr>
        <w:t>ar o uso da terra, desde que a utilização das pastagens ocorra</w:t>
      </w:r>
      <w:del w:id="90" w:author="aaaaaa" w:date="2015-01-21T15:34:00Z">
        <w:r w:rsidR="00D47014" w:rsidRPr="00E6030B" w:rsidDel="008750A7">
          <w:rPr>
            <w:rFonts w:ascii="Arial" w:hAnsi="Arial" w:cs="Arial"/>
            <w:sz w:val="20"/>
            <w:szCs w:val="20"/>
          </w:rPr>
          <w:delText>m</w:delText>
        </w:r>
      </w:del>
      <w:r w:rsidR="00D47014" w:rsidRPr="00E6030B">
        <w:rPr>
          <w:rFonts w:ascii="Arial" w:hAnsi="Arial" w:cs="Arial"/>
          <w:sz w:val="20"/>
          <w:szCs w:val="20"/>
        </w:rPr>
        <w:t xml:space="preserve"> de forma adequada</w:t>
      </w:r>
      <w:r w:rsidR="00FF0765" w:rsidRPr="00E6030B">
        <w:rPr>
          <w:rFonts w:ascii="Arial" w:hAnsi="Arial" w:cs="Arial"/>
          <w:sz w:val="20"/>
          <w:szCs w:val="20"/>
        </w:rPr>
        <w:t xml:space="preserve"> e considerando o todo do SILP</w:t>
      </w:r>
      <w:r w:rsidR="00D3647A" w:rsidRPr="00E6030B">
        <w:rPr>
          <w:rFonts w:ascii="Arial" w:hAnsi="Arial" w:cs="Arial"/>
          <w:sz w:val="20"/>
          <w:szCs w:val="20"/>
        </w:rPr>
        <w:t xml:space="preserve"> </w:t>
      </w:r>
      <w:r w:rsidR="0002113F" w:rsidRPr="0002113F">
        <w:rPr>
          <w:rFonts w:ascii="Arial" w:hAnsi="Arial" w:cs="Arial"/>
          <w:sz w:val="20"/>
          <w:szCs w:val="20"/>
          <w:highlight w:val="yellow"/>
          <w:rPrChange w:id="91" w:author="aaaaaa" w:date="2015-01-21T15:35:00Z">
            <w:rPr>
              <w:rFonts w:ascii="Arial" w:hAnsi="Arial" w:cs="Arial"/>
              <w:sz w:val="20"/>
              <w:szCs w:val="20"/>
            </w:rPr>
          </w:rPrChange>
        </w:rPr>
        <w:t>(LOPES et al., 2009).</w:t>
      </w:r>
      <w:r w:rsidR="00FF0765" w:rsidRPr="00E6030B">
        <w:rPr>
          <w:rFonts w:ascii="Arial" w:hAnsi="Arial" w:cs="Arial"/>
          <w:sz w:val="20"/>
          <w:szCs w:val="20"/>
        </w:rPr>
        <w:t xml:space="preserve"> </w:t>
      </w:r>
      <w:r w:rsidR="00856BCC" w:rsidRPr="00E6030B">
        <w:rPr>
          <w:rFonts w:ascii="Arial" w:hAnsi="Arial" w:cs="Arial"/>
          <w:sz w:val="20"/>
          <w:szCs w:val="20"/>
        </w:rPr>
        <w:t>Significa que</w:t>
      </w:r>
      <w:r w:rsidR="00FF0765" w:rsidRPr="00E6030B">
        <w:rPr>
          <w:rFonts w:ascii="Arial" w:hAnsi="Arial" w:cs="Arial"/>
          <w:sz w:val="20"/>
          <w:szCs w:val="20"/>
        </w:rPr>
        <w:t xml:space="preserve"> é preciso um</w:t>
      </w:r>
      <w:r w:rsidR="00D3647A" w:rsidRPr="00E6030B">
        <w:rPr>
          <w:rFonts w:ascii="Arial" w:hAnsi="Arial" w:cs="Arial"/>
          <w:sz w:val="20"/>
          <w:szCs w:val="20"/>
        </w:rPr>
        <w:t>a</w:t>
      </w:r>
      <w:r w:rsidR="00FF0765" w:rsidRPr="00E6030B">
        <w:rPr>
          <w:rFonts w:ascii="Arial" w:hAnsi="Arial" w:cs="Arial"/>
          <w:sz w:val="20"/>
          <w:szCs w:val="20"/>
        </w:rPr>
        <w:t xml:space="preserve"> análise sistêmica e</w:t>
      </w:r>
      <w:r w:rsidR="00856BCC" w:rsidRPr="00E6030B">
        <w:rPr>
          <w:rFonts w:ascii="Arial" w:hAnsi="Arial" w:cs="Arial"/>
          <w:sz w:val="20"/>
          <w:szCs w:val="20"/>
        </w:rPr>
        <w:t xml:space="preserve"> em certas </w:t>
      </w:r>
      <w:r w:rsidR="006A21BD" w:rsidRPr="00E6030B">
        <w:rPr>
          <w:rFonts w:ascii="Arial" w:hAnsi="Arial" w:cs="Arial"/>
          <w:sz w:val="20"/>
          <w:szCs w:val="20"/>
        </w:rPr>
        <w:t>situações, abdica</w:t>
      </w:r>
      <w:r w:rsidR="00B355ED" w:rsidRPr="00E6030B">
        <w:rPr>
          <w:rFonts w:ascii="Arial" w:hAnsi="Arial" w:cs="Arial"/>
          <w:sz w:val="20"/>
          <w:szCs w:val="20"/>
        </w:rPr>
        <w:t>r</w:t>
      </w:r>
      <w:r w:rsidR="006A21BD" w:rsidRPr="00E6030B">
        <w:rPr>
          <w:rFonts w:ascii="Arial" w:hAnsi="Arial" w:cs="Arial"/>
          <w:sz w:val="20"/>
          <w:szCs w:val="20"/>
        </w:rPr>
        <w:t xml:space="preserve"> da maximização </w:t>
      </w:r>
      <w:r w:rsidR="005D0298" w:rsidRPr="00E6030B">
        <w:rPr>
          <w:rFonts w:ascii="Arial" w:hAnsi="Arial" w:cs="Arial"/>
          <w:sz w:val="20"/>
          <w:szCs w:val="20"/>
        </w:rPr>
        <w:t xml:space="preserve">das produtividades </w:t>
      </w:r>
      <w:r w:rsidR="006A21BD" w:rsidRPr="00E6030B">
        <w:rPr>
          <w:rFonts w:ascii="Arial" w:hAnsi="Arial" w:cs="Arial"/>
          <w:sz w:val="20"/>
          <w:szCs w:val="20"/>
        </w:rPr>
        <w:t xml:space="preserve">da agricultura ou </w:t>
      </w:r>
      <w:ins w:id="92" w:author="aaaaaa" w:date="2015-01-21T15:34:00Z">
        <w:r w:rsidR="008750A7">
          <w:rPr>
            <w:rFonts w:ascii="Arial" w:hAnsi="Arial" w:cs="Arial"/>
            <w:sz w:val="20"/>
            <w:szCs w:val="20"/>
          </w:rPr>
          <w:t xml:space="preserve">da </w:t>
        </w:r>
      </w:ins>
      <w:r w:rsidR="006A21BD" w:rsidRPr="00E6030B">
        <w:rPr>
          <w:rFonts w:ascii="Arial" w:hAnsi="Arial" w:cs="Arial"/>
          <w:sz w:val="20"/>
          <w:szCs w:val="20"/>
        </w:rPr>
        <w:t>pecuária</w:t>
      </w:r>
      <w:ins w:id="93" w:author="aaaaaa" w:date="2015-01-21T15:34:00Z">
        <w:r w:rsidR="008750A7">
          <w:rPr>
            <w:rFonts w:ascii="Arial" w:hAnsi="Arial" w:cs="Arial"/>
            <w:sz w:val="20"/>
            <w:szCs w:val="20"/>
          </w:rPr>
          <w:t>,</w:t>
        </w:r>
      </w:ins>
      <w:r w:rsidR="006A21BD" w:rsidRPr="00E6030B">
        <w:rPr>
          <w:rFonts w:ascii="Arial" w:hAnsi="Arial" w:cs="Arial"/>
          <w:sz w:val="20"/>
          <w:szCs w:val="20"/>
        </w:rPr>
        <w:t xml:space="preserve"> para manter o</w:t>
      </w:r>
      <w:r w:rsidR="00FF0765" w:rsidRPr="00E6030B">
        <w:rPr>
          <w:rFonts w:ascii="Arial" w:hAnsi="Arial" w:cs="Arial"/>
          <w:sz w:val="20"/>
          <w:szCs w:val="20"/>
        </w:rPr>
        <w:t xml:space="preserve"> equilíbrio e</w:t>
      </w:r>
      <w:ins w:id="94" w:author="aaaaaa" w:date="2015-01-21T15:34:00Z">
        <w:r w:rsidR="008750A7">
          <w:rPr>
            <w:rFonts w:ascii="Arial" w:hAnsi="Arial" w:cs="Arial"/>
            <w:sz w:val="20"/>
            <w:szCs w:val="20"/>
          </w:rPr>
          <w:t>m</w:t>
        </w:r>
      </w:ins>
      <w:r w:rsidR="00FF0765" w:rsidRPr="00E6030B">
        <w:rPr>
          <w:rFonts w:ascii="Arial" w:hAnsi="Arial" w:cs="Arial"/>
          <w:sz w:val="20"/>
          <w:szCs w:val="20"/>
        </w:rPr>
        <w:t xml:space="preserve"> condições ótimas para que o sistema de produção seja </w:t>
      </w:r>
      <w:r w:rsidR="006A21BD" w:rsidRPr="00E6030B">
        <w:rPr>
          <w:rFonts w:ascii="Arial" w:hAnsi="Arial" w:cs="Arial"/>
          <w:sz w:val="20"/>
          <w:szCs w:val="20"/>
        </w:rPr>
        <w:t xml:space="preserve">eficiente e sustentável </w:t>
      </w:r>
      <w:proofErr w:type="gramStart"/>
      <w:r w:rsidR="00333363" w:rsidRPr="00E6030B">
        <w:rPr>
          <w:rFonts w:ascii="Arial" w:hAnsi="Arial" w:cs="Arial"/>
          <w:sz w:val="20"/>
          <w:szCs w:val="20"/>
        </w:rPr>
        <w:t>à</w:t>
      </w:r>
      <w:proofErr w:type="gramEnd"/>
      <w:r w:rsidR="006A21BD" w:rsidRPr="00E6030B">
        <w:rPr>
          <w:rFonts w:ascii="Arial" w:hAnsi="Arial" w:cs="Arial"/>
          <w:sz w:val="20"/>
          <w:szCs w:val="20"/>
        </w:rPr>
        <w:t xml:space="preserve"> lon</w:t>
      </w:r>
      <w:r w:rsidR="00D3647A" w:rsidRPr="00E6030B">
        <w:rPr>
          <w:rFonts w:ascii="Arial" w:hAnsi="Arial" w:cs="Arial"/>
          <w:sz w:val="20"/>
          <w:szCs w:val="20"/>
        </w:rPr>
        <w:t>go prazo</w:t>
      </w:r>
      <w:r w:rsidR="008F3F42" w:rsidRPr="00E6030B">
        <w:rPr>
          <w:rFonts w:ascii="Arial" w:hAnsi="Arial" w:cs="Arial"/>
          <w:sz w:val="20"/>
          <w:szCs w:val="20"/>
        </w:rPr>
        <w:t xml:space="preserve"> </w:t>
      </w:r>
      <w:r w:rsidR="0002113F" w:rsidRPr="0002113F">
        <w:rPr>
          <w:rFonts w:ascii="Arial" w:hAnsi="Arial" w:cs="Arial"/>
          <w:sz w:val="20"/>
          <w:szCs w:val="20"/>
          <w:highlight w:val="yellow"/>
          <w:rPrChange w:id="95" w:author="aaaaaa" w:date="2015-01-21T15:35:00Z">
            <w:rPr>
              <w:rFonts w:ascii="Arial" w:hAnsi="Arial" w:cs="Arial"/>
              <w:sz w:val="20"/>
              <w:szCs w:val="20"/>
            </w:rPr>
          </w:rPrChange>
        </w:rPr>
        <w:t xml:space="preserve">(LOPES et al., </w:t>
      </w:r>
      <w:commentRangeStart w:id="96"/>
      <w:r w:rsidR="0002113F" w:rsidRPr="0002113F">
        <w:rPr>
          <w:rFonts w:ascii="Arial" w:hAnsi="Arial" w:cs="Arial"/>
          <w:sz w:val="20"/>
          <w:szCs w:val="20"/>
          <w:highlight w:val="yellow"/>
          <w:rPrChange w:id="97" w:author="aaaaaa" w:date="2015-01-21T15:35:00Z">
            <w:rPr>
              <w:rFonts w:ascii="Arial" w:hAnsi="Arial" w:cs="Arial"/>
              <w:sz w:val="20"/>
              <w:szCs w:val="20"/>
            </w:rPr>
          </w:rPrChange>
        </w:rPr>
        <w:t>2009</w:t>
      </w:r>
      <w:commentRangeEnd w:id="96"/>
      <w:r w:rsidR="008750A7">
        <w:rPr>
          <w:rStyle w:val="Refdecomentrio"/>
        </w:rPr>
        <w:commentReference w:id="96"/>
      </w:r>
      <w:r w:rsidR="0002113F" w:rsidRPr="0002113F">
        <w:rPr>
          <w:rFonts w:ascii="Arial" w:hAnsi="Arial" w:cs="Arial"/>
          <w:sz w:val="20"/>
          <w:szCs w:val="20"/>
          <w:highlight w:val="yellow"/>
          <w:rPrChange w:id="98" w:author="aaaaaa" w:date="2015-01-21T15:35:00Z">
            <w:rPr>
              <w:rFonts w:ascii="Arial" w:hAnsi="Arial" w:cs="Arial"/>
              <w:sz w:val="20"/>
              <w:szCs w:val="20"/>
            </w:rPr>
          </w:rPrChange>
        </w:rPr>
        <w:t>)</w:t>
      </w:r>
      <w:r w:rsidR="00BD7425" w:rsidRPr="00E6030B">
        <w:rPr>
          <w:rFonts w:ascii="Arial" w:hAnsi="Arial" w:cs="Arial"/>
          <w:sz w:val="20"/>
          <w:szCs w:val="20"/>
        </w:rPr>
        <w:t xml:space="preserve">. </w:t>
      </w:r>
      <w:ins w:id="99" w:author="aaaaaa" w:date="2015-01-21T15:36:00Z">
        <w:r w:rsidR="008750A7">
          <w:rPr>
            <w:rFonts w:ascii="Arial" w:hAnsi="Arial" w:cs="Arial"/>
            <w:sz w:val="20"/>
            <w:szCs w:val="20"/>
          </w:rPr>
          <w:t>Portanto, como</w:t>
        </w:r>
      </w:ins>
      <w:del w:id="100" w:author="aaaaaa" w:date="2015-01-21T15:37:00Z">
        <w:r w:rsidR="00BD7425" w:rsidRPr="00E6030B" w:rsidDel="008750A7">
          <w:rPr>
            <w:rFonts w:ascii="Arial" w:hAnsi="Arial" w:cs="Arial"/>
            <w:sz w:val="20"/>
            <w:szCs w:val="20"/>
          </w:rPr>
          <w:delText>O</w:delText>
        </w:r>
      </w:del>
      <w:r w:rsidR="00BD7425" w:rsidRPr="00E6030B">
        <w:rPr>
          <w:rFonts w:ascii="Arial" w:hAnsi="Arial" w:cs="Arial"/>
          <w:sz w:val="20"/>
          <w:szCs w:val="20"/>
        </w:rPr>
        <w:t xml:space="preserve"> </w:t>
      </w:r>
      <w:r w:rsidR="00D3647A" w:rsidRPr="00E6030B">
        <w:rPr>
          <w:rFonts w:ascii="Arial" w:hAnsi="Arial" w:cs="Arial"/>
          <w:sz w:val="20"/>
          <w:szCs w:val="20"/>
        </w:rPr>
        <w:t>resulta</w:t>
      </w:r>
      <w:r w:rsidR="008F3F42" w:rsidRPr="00E6030B">
        <w:rPr>
          <w:rFonts w:ascii="Arial" w:hAnsi="Arial" w:cs="Arial"/>
          <w:sz w:val="20"/>
          <w:szCs w:val="20"/>
        </w:rPr>
        <w:t xml:space="preserve">do </w:t>
      </w:r>
      <w:del w:id="101" w:author="aaaaaa" w:date="2015-01-21T15:37:00Z">
        <w:r w:rsidR="008F3F42" w:rsidRPr="00E6030B" w:rsidDel="008750A7">
          <w:rPr>
            <w:rFonts w:ascii="Arial" w:hAnsi="Arial" w:cs="Arial"/>
            <w:sz w:val="20"/>
            <w:szCs w:val="20"/>
          </w:rPr>
          <w:delText>é a</w:delText>
        </w:r>
      </w:del>
      <w:ins w:id="102" w:author="aaaaaa" w:date="2015-01-21T15:37:00Z">
        <w:r w:rsidR="008750A7">
          <w:rPr>
            <w:rFonts w:ascii="Arial" w:hAnsi="Arial" w:cs="Arial"/>
            <w:sz w:val="20"/>
            <w:szCs w:val="20"/>
          </w:rPr>
          <w:t xml:space="preserve">há </w:t>
        </w:r>
      </w:ins>
      <w:del w:id="103" w:author="aaaaaa" w:date="2015-01-21T15:37:00Z">
        <w:r w:rsidR="008F3F42" w:rsidRPr="00E6030B" w:rsidDel="008750A7">
          <w:rPr>
            <w:rFonts w:ascii="Arial" w:hAnsi="Arial" w:cs="Arial"/>
            <w:sz w:val="20"/>
            <w:szCs w:val="20"/>
          </w:rPr>
          <w:delText xml:space="preserve"> </w:delText>
        </w:r>
      </w:del>
      <w:r w:rsidR="008F3F42" w:rsidRPr="00E6030B">
        <w:rPr>
          <w:rFonts w:ascii="Arial" w:hAnsi="Arial" w:cs="Arial"/>
          <w:sz w:val="20"/>
          <w:szCs w:val="20"/>
        </w:rPr>
        <w:t xml:space="preserve">maximização econômica </w:t>
      </w:r>
      <w:commentRangeEnd w:id="86"/>
      <w:r w:rsidR="00E85221">
        <w:rPr>
          <w:rStyle w:val="Refdecomentrio"/>
        </w:rPr>
        <w:commentReference w:id="86"/>
      </w:r>
      <w:r w:rsidR="008F3F42" w:rsidRPr="00E6030B">
        <w:rPr>
          <w:rFonts w:ascii="Arial" w:hAnsi="Arial" w:cs="Arial"/>
          <w:sz w:val="20"/>
          <w:szCs w:val="20"/>
        </w:rPr>
        <w:t xml:space="preserve">e financeira da propriedade e por unidade de área, somado a ganhos ambientais e </w:t>
      </w:r>
      <w:r w:rsidR="005D0298" w:rsidRPr="00E6030B">
        <w:rPr>
          <w:rFonts w:ascii="Arial" w:hAnsi="Arial" w:cs="Arial"/>
          <w:sz w:val="20"/>
          <w:szCs w:val="20"/>
        </w:rPr>
        <w:t>de</w:t>
      </w:r>
      <w:r w:rsidR="00BD7425" w:rsidRPr="00E6030B">
        <w:rPr>
          <w:rFonts w:ascii="Arial" w:hAnsi="Arial" w:cs="Arial"/>
          <w:sz w:val="20"/>
          <w:szCs w:val="20"/>
        </w:rPr>
        <w:t xml:space="preserve"> </w:t>
      </w:r>
      <w:r w:rsidR="005D0298" w:rsidRPr="00E6030B">
        <w:rPr>
          <w:rFonts w:ascii="Arial" w:hAnsi="Arial" w:cs="Arial"/>
          <w:sz w:val="20"/>
          <w:szCs w:val="20"/>
        </w:rPr>
        <w:t>solo</w:t>
      </w:r>
      <w:r w:rsidR="008F3F42" w:rsidRPr="00E6030B">
        <w:rPr>
          <w:rFonts w:ascii="Arial" w:hAnsi="Arial" w:cs="Arial"/>
          <w:sz w:val="20"/>
          <w:szCs w:val="20"/>
        </w:rPr>
        <w:t>.</w:t>
      </w:r>
      <w:r w:rsidR="00472DB6" w:rsidRPr="00E6030B">
        <w:rPr>
          <w:rFonts w:ascii="Arial" w:hAnsi="Arial" w:cs="Arial"/>
          <w:sz w:val="20"/>
          <w:szCs w:val="20"/>
        </w:rPr>
        <w:t xml:space="preserve"> </w:t>
      </w:r>
    </w:p>
    <w:p w:rsidR="00D47014" w:rsidRPr="00E6030B" w:rsidRDefault="00C9363E" w:rsidP="00E6030B">
      <w:pPr>
        <w:spacing w:line="480" w:lineRule="auto"/>
        <w:rPr>
          <w:rFonts w:ascii="Arial" w:hAnsi="Arial" w:cs="Arial"/>
          <w:sz w:val="20"/>
          <w:szCs w:val="20"/>
        </w:rPr>
      </w:pPr>
      <w:r w:rsidRPr="00E6030B">
        <w:rPr>
          <w:rFonts w:ascii="Arial" w:hAnsi="Arial" w:cs="Arial"/>
          <w:sz w:val="20"/>
          <w:szCs w:val="20"/>
        </w:rPr>
        <w:t xml:space="preserve">As culturas de inverno numa </w:t>
      </w:r>
      <w:commentRangeStart w:id="104"/>
      <w:r w:rsidRPr="00E6030B">
        <w:rPr>
          <w:rFonts w:ascii="Arial" w:hAnsi="Arial" w:cs="Arial"/>
          <w:sz w:val="20"/>
          <w:szCs w:val="20"/>
        </w:rPr>
        <w:t>perspectiva de</w:t>
      </w:r>
      <w:r w:rsidR="00472DB6" w:rsidRPr="00E6030B">
        <w:rPr>
          <w:rFonts w:ascii="Arial" w:hAnsi="Arial" w:cs="Arial"/>
          <w:sz w:val="20"/>
          <w:szCs w:val="20"/>
        </w:rPr>
        <w:t xml:space="preserve"> SILP devem ser </w:t>
      </w:r>
      <w:r w:rsidRPr="00E6030B">
        <w:rPr>
          <w:rFonts w:ascii="Arial" w:hAnsi="Arial" w:cs="Arial"/>
          <w:sz w:val="20"/>
          <w:szCs w:val="20"/>
        </w:rPr>
        <w:t xml:space="preserve">manejadas na fase de pastagem para atender também aos requerimentos de PD e </w:t>
      </w:r>
      <w:del w:id="105" w:author="aaaaaa" w:date="2015-01-21T15:38:00Z">
        <w:r w:rsidRPr="00E6030B" w:rsidDel="002C7C05">
          <w:rPr>
            <w:rFonts w:ascii="Arial" w:hAnsi="Arial" w:cs="Arial"/>
            <w:sz w:val="20"/>
            <w:szCs w:val="20"/>
          </w:rPr>
          <w:delText>da lavoura de</w:delText>
        </w:r>
      </w:del>
      <w:ins w:id="106" w:author="aaaaaa" w:date="2015-01-21T15:38:00Z">
        <w:r w:rsidR="002C7C05">
          <w:rPr>
            <w:rFonts w:ascii="Arial" w:hAnsi="Arial" w:cs="Arial"/>
            <w:sz w:val="20"/>
            <w:szCs w:val="20"/>
          </w:rPr>
          <w:t>da</w:t>
        </w:r>
      </w:ins>
      <w:r w:rsidRPr="00E6030B">
        <w:rPr>
          <w:rFonts w:ascii="Arial" w:hAnsi="Arial" w:cs="Arial"/>
          <w:sz w:val="20"/>
          <w:szCs w:val="20"/>
        </w:rPr>
        <w:t xml:space="preserve"> soja</w:t>
      </w:r>
      <w:ins w:id="107" w:author="aaaaaa" w:date="2015-01-21T15:38:00Z">
        <w:r w:rsidR="002C7C05">
          <w:rPr>
            <w:rFonts w:ascii="Arial" w:hAnsi="Arial" w:cs="Arial"/>
            <w:sz w:val="20"/>
            <w:szCs w:val="20"/>
          </w:rPr>
          <w:t xml:space="preserve"> em sucessão</w:t>
        </w:r>
      </w:ins>
      <w:r w:rsidRPr="00E6030B">
        <w:rPr>
          <w:rFonts w:ascii="Arial" w:hAnsi="Arial" w:cs="Arial"/>
          <w:sz w:val="20"/>
          <w:szCs w:val="20"/>
        </w:rPr>
        <w:t>, de maneira que todos os sistemas de produção envolvidos sejam remunerados (C</w:t>
      </w:r>
      <w:r w:rsidR="00176246" w:rsidRPr="00E6030B">
        <w:rPr>
          <w:rFonts w:ascii="Arial" w:hAnsi="Arial" w:cs="Arial"/>
          <w:sz w:val="20"/>
          <w:szCs w:val="20"/>
        </w:rPr>
        <w:t>ARVALHO</w:t>
      </w:r>
      <w:r w:rsidRPr="00E6030B">
        <w:rPr>
          <w:rFonts w:ascii="Arial" w:hAnsi="Arial" w:cs="Arial"/>
          <w:sz w:val="20"/>
          <w:szCs w:val="20"/>
        </w:rPr>
        <w:t xml:space="preserve"> et al., 2011). </w:t>
      </w:r>
      <w:del w:id="108" w:author="aaaaaa" w:date="2015-01-21T15:38:00Z">
        <w:r w:rsidR="00D509E1" w:rsidRPr="00E6030B" w:rsidDel="002C7C05">
          <w:rPr>
            <w:rFonts w:ascii="Arial" w:hAnsi="Arial" w:cs="Arial"/>
            <w:sz w:val="20"/>
            <w:szCs w:val="20"/>
          </w:rPr>
          <w:delText xml:space="preserve"> </w:delText>
        </w:r>
      </w:del>
      <w:r w:rsidR="00D509E1" w:rsidRPr="00E6030B">
        <w:rPr>
          <w:rFonts w:ascii="Arial" w:hAnsi="Arial" w:cs="Arial"/>
          <w:sz w:val="20"/>
          <w:szCs w:val="20"/>
        </w:rPr>
        <w:t>Há ainda</w:t>
      </w:r>
      <w:ins w:id="109" w:author="aaaaaa" w:date="2015-01-21T15:38:00Z">
        <w:r w:rsidR="002C7C05">
          <w:rPr>
            <w:rFonts w:ascii="Arial" w:hAnsi="Arial" w:cs="Arial"/>
            <w:sz w:val="20"/>
            <w:szCs w:val="20"/>
          </w:rPr>
          <w:t>,</w:t>
        </w:r>
      </w:ins>
      <w:r w:rsidR="00D509E1" w:rsidRPr="00E6030B">
        <w:rPr>
          <w:rFonts w:ascii="Arial" w:hAnsi="Arial" w:cs="Arial"/>
          <w:sz w:val="20"/>
          <w:szCs w:val="20"/>
        </w:rPr>
        <w:t xml:space="preserve"> a necessidade de validar </w:t>
      </w:r>
      <w:ins w:id="110" w:author="aaaaaa" w:date="2015-01-21T15:39:00Z">
        <w:r w:rsidR="002C7C05">
          <w:rPr>
            <w:rFonts w:ascii="Arial" w:hAnsi="Arial" w:cs="Arial"/>
            <w:sz w:val="20"/>
            <w:szCs w:val="20"/>
          </w:rPr>
          <w:t xml:space="preserve">o </w:t>
        </w:r>
      </w:ins>
      <w:r w:rsidR="00D509E1" w:rsidRPr="00E6030B">
        <w:rPr>
          <w:rFonts w:ascii="Arial" w:hAnsi="Arial" w:cs="Arial"/>
          <w:sz w:val="20"/>
          <w:szCs w:val="20"/>
        </w:rPr>
        <w:t>SILP em plantio direto</w:t>
      </w:r>
      <w:r w:rsidR="002D5141" w:rsidRPr="00E6030B">
        <w:rPr>
          <w:rFonts w:ascii="Arial" w:hAnsi="Arial" w:cs="Arial"/>
          <w:sz w:val="20"/>
          <w:szCs w:val="20"/>
        </w:rPr>
        <w:t>,</w:t>
      </w:r>
      <w:r w:rsidR="00D509E1" w:rsidRPr="00E6030B">
        <w:rPr>
          <w:rFonts w:ascii="Arial" w:hAnsi="Arial" w:cs="Arial"/>
          <w:sz w:val="20"/>
          <w:szCs w:val="20"/>
        </w:rPr>
        <w:t xml:space="preserve"> principalmente nas propriedades emergentes que buscam novos processos de produção que aumentem a rentabilidade e sustentabilidade de sistemas de produção</w:t>
      </w:r>
      <w:r w:rsidR="002D5141" w:rsidRPr="00E6030B">
        <w:rPr>
          <w:rFonts w:ascii="Arial" w:hAnsi="Arial" w:cs="Arial"/>
          <w:sz w:val="20"/>
          <w:szCs w:val="20"/>
        </w:rPr>
        <w:t xml:space="preserve"> com a utilização racional do gado</w:t>
      </w:r>
      <w:r w:rsidR="00D509E1" w:rsidRPr="00E6030B">
        <w:rPr>
          <w:rFonts w:ascii="Arial" w:hAnsi="Arial" w:cs="Arial"/>
          <w:sz w:val="20"/>
          <w:szCs w:val="20"/>
        </w:rPr>
        <w:t xml:space="preserve"> (C</w:t>
      </w:r>
      <w:r w:rsidR="00176246" w:rsidRPr="00E6030B">
        <w:rPr>
          <w:rFonts w:ascii="Arial" w:hAnsi="Arial" w:cs="Arial"/>
          <w:sz w:val="20"/>
          <w:szCs w:val="20"/>
        </w:rPr>
        <w:t>ARVALHO</w:t>
      </w:r>
      <w:r w:rsidR="00D509E1" w:rsidRPr="00E6030B">
        <w:rPr>
          <w:rFonts w:ascii="Arial" w:hAnsi="Arial" w:cs="Arial"/>
          <w:sz w:val="20"/>
          <w:szCs w:val="20"/>
        </w:rPr>
        <w:t xml:space="preserve"> et al., 2011)</w:t>
      </w:r>
      <w:r w:rsidR="002D5141" w:rsidRPr="00E6030B">
        <w:rPr>
          <w:rFonts w:ascii="Arial" w:hAnsi="Arial" w:cs="Arial"/>
          <w:sz w:val="20"/>
          <w:szCs w:val="20"/>
        </w:rPr>
        <w:t>.</w:t>
      </w:r>
    </w:p>
    <w:p w:rsidR="00856BCC" w:rsidRPr="00E6030B" w:rsidRDefault="00CA5BF8" w:rsidP="00E6030B">
      <w:pPr>
        <w:spacing w:line="480" w:lineRule="auto"/>
        <w:rPr>
          <w:rFonts w:ascii="Arial" w:hAnsi="Arial" w:cs="Arial"/>
          <w:sz w:val="20"/>
          <w:szCs w:val="20"/>
        </w:rPr>
      </w:pPr>
      <w:r w:rsidRPr="00E6030B">
        <w:rPr>
          <w:rFonts w:ascii="Arial" w:hAnsi="Arial" w:cs="Arial"/>
          <w:sz w:val="20"/>
          <w:szCs w:val="20"/>
        </w:rPr>
        <w:t xml:space="preserve">Visando avaliar o paradigma do impacto do pastejo dos animais </w:t>
      </w:r>
      <w:del w:id="111" w:author="aaaaaa" w:date="2015-01-21T15:39:00Z">
        <w:r w:rsidRPr="00E6030B" w:rsidDel="002C7C05">
          <w:rPr>
            <w:rFonts w:ascii="Arial" w:hAnsi="Arial" w:cs="Arial"/>
            <w:sz w:val="20"/>
            <w:szCs w:val="20"/>
          </w:rPr>
          <w:delText>no rendimento</w:delText>
        </w:r>
      </w:del>
      <w:ins w:id="112" w:author="aaaaaa" w:date="2015-01-21T15:39:00Z">
        <w:r w:rsidR="002C7C05">
          <w:rPr>
            <w:rFonts w:ascii="Arial" w:hAnsi="Arial" w:cs="Arial"/>
            <w:sz w:val="20"/>
            <w:szCs w:val="20"/>
          </w:rPr>
          <w:t>na produtividade</w:t>
        </w:r>
      </w:ins>
      <w:r w:rsidRPr="00E6030B">
        <w:rPr>
          <w:rFonts w:ascii="Arial" w:hAnsi="Arial" w:cs="Arial"/>
          <w:sz w:val="20"/>
          <w:szCs w:val="20"/>
        </w:rPr>
        <w:t xml:space="preserve"> das culturas em sucessão (L</w:t>
      </w:r>
      <w:r w:rsidR="00176246" w:rsidRPr="00E6030B">
        <w:rPr>
          <w:rFonts w:ascii="Arial" w:hAnsi="Arial" w:cs="Arial"/>
          <w:sz w:val="20"/>
          <w:szCs w:val="20"/>
        </w:rPr>
        <w:t>UNARDI</w:t>
      </w:r>
      <w:r w:rsidRPr="00E6030B">
        <w:rPr>
          <w:rFonts w:ascii="Arial" w:hAnsi="Arial" w:cs="Arial"/>
          <w:sz w:val="20"/>
          <w:szCs w:val="20"/>
        </w:rPr>
        <w:t xml:space="preserve"> </w:t>
      </w:r>
      <w:proofErr w:type="gramStart"/>
      <w:r w:rsidRPr="00E6030B">
        <w:rPr>
          <w:rFonts w:ascii="Arial" w:hAnsi="Arial" w:cs="Arial"/>
          <w:sz w:val="20"/>
          <w:szCs w:val="20"/>
        </w:rPr>
        <w:t>et</w:t>
      </w:r>
      <w:proofErr w:type="gramEnd"/>
      <w:r w:rsidRPr="00E6030B">
        <w:rPr>
          <w:rFonts w:ascii="Arial" w:hAnsi="Arial" w:cs="Arial"/>
          <w:sz w:val="20"/>
          <w:szCs w:val="20"/>
        </w:rPr>
        <w:t xml:space="preserve"> al., 2008) esse estudo objetivou </w:t>
      </w:r>
      <w:del w:id="113" w:author="aaaaaa" w:date="2015-01-21T15:39:00Z">
        <w:r w:rsidRPr="00E6030B" w:rsidDel="002C7C05">
          <w:rPr>
            <w:rFonts w:ascii="Arial" w:hAnsi="Arial" w:cs="Arial"/>
            <w:sz w:val="20"/>
            <w:szCs w:val="20"/>
          </w:rPr>
          <w:delText>estudar</w:delText>
        </w:r>
        <w:r w:rsidR="001D4DD5" w:rsidRPr="00E6030B" w:rsidDel="002C7C05">
          <w:rPr>
            <w:rFonts w:ascii="Arial" w:hAnsi="Arial" w:cs="Arial"/>
            <w:sz w:val="20"/>
            <w:szCs w:val="20"/>
          </w:rPr>
          <w:delText xml:space="preserve"> </w:delText>
        </w:r>
      </w:del>
      <w:ins w:id="114" w:author="aaaaaa" w:date="2015-01-21T15:39:00Z">
        <w:r w:rsidR="002C7C05">
          <w:rPr>
            <w:rFonts w:ascii="Arial" w:hAnsi="Arial" w:cs="Arial"/>
            <w:sz w:val="20"/>
            <w:szCs w:val="20"/>
          </w:rPr>
          <w:t>avaliar</w:t>
        </w:r>
        <w:r w:rsidR="002C7C05" w:rsidRPr="00E6030B">
          <w:rPr>
            <w:rFonts w:ascii="Arial" w:hAnsi="Arial" w:cs="Arial"/>
            <w:sz w:val="20"/>
            <w:szCs w:val="20"/>
          </w:rPr>
          <w:t xml:space="preserve"> </w:t>
        </w:r>
      </w:ins>
      <w:r w:rsidR="001D4DD5" w:rsidRPr="00E6030B">
        <w:rPr>
          <w:rFonts w:ascii="Arial" w:hAnsi="Arial" w:cs="Arial"/>
          <w:sz w:val="20"/>
          <w:szCs w:val="20"/>
        </w:rPr>
        <w:t xml:space="preserve">a palhada residual após pastejo </w:t>
      </w:r>
      <w:del w:id="115" w:author="aaaaaa" w:date="2015-01-21T15:40:00Z">
        <w:r w:rsidR="001D4DD5" w:rsidRPr="00E6030B" w:rsidDel="002C7C05">
          <w:rPr>
            <w:rFonts w:ascii="Arial" w:hAnsi="Arial" w:cs="Arial"/>
            <w:sz w:val="20"/>
            <w:szCs w:val="20"/>
          </w:rPr>
          <w:delText>e</w:delText>
        </w:r>
        <w:r w:rsidRPr="00E6030B" w:rsidDel="002C7C05">
          <w:rPr>
            <w:rFonts w:ascii="Arial" w:hAnsi="Arial" w:cs="Arial"/>
            <w:sz w:val="20"/>
            <w:szCs w:val="20"/>
          </w:rPr>
          <w:delText xml:space="preserve"> as</w:delText>
        </w:r>
      </w:del>
      <w:ins w:id="116" w:author="aaaaaa" w:date="2015-01-21T15:40:00Z">
        <w:r w:rsidR="002C7C05">
          <w:rPr>
            <w:rFonts w:ascii="Arial" w:hAnsi="Arial" w:cs="Arial"/>
            <w:sz w:val="20"/>
            <w:szCs w:val="20"/>
          </w:rPr>
          <w:t>sobre os componentes da produção</w:t>
        </w:r>
      </w:ins>
      <w:del w:id="117" w:author="aaaaaa" w:date="2015-01-21T15:40:00Z">
        <w:r w:rsidRPr="00E6030B" w:rsidDel="002C7C05">
          <w:rPr>
            <w:rFonts w:ascii="Arial" w:hAnsi="Arial" w:cs="Arial"/>
            <w:sz w:val="20"/>
            <w:szCs w:val="20"/>
          </w:rPr>
          <w:delText xml:space="preserve"> características agronômicas</w:delText>
        </w:r>
      </w:del>
      <w:r w:rsidRPr="00E6030B">
        <w:rPr>
          <w:rFonts w:ascii="Arial" w:hAnsi="Arial" w:cs="Arial"/>
          <w:sz w:val="20"/>
          <w:szCs w:val="20"/>
        </w:rPr>
        <w:t xml:space="preserve"> e produtividade da soja em sucessão </w:t>
      </w:r>
      <w:r w:rsidR="008A44E7" w:rsidRPr="00E6030B">
        <w:rPr>
          <w:rFonts w:ascii="Arial" w:hAnsi="Arial" w:cs="Arial"/>
          <w:sz w:val="20"/>
          <w:szCs w:val="20"/>
        </w:rPr>
        <w:t>a aveia (IPR 126), trigo (BRS Tarumã) e triticale (IPR 111)</w:t>
      </w:r>
      <w:ins w:id="118" w:author="aaaaaa" w:date="2015-01-21T15:40:00Z">
        <w:r w:rsidR="002C7C05">
          <w:rPr>
            <w:rFonts w:ascii="Arial" w:hAnsi="Arial" w:cs="Arial"/>
            <w:sz w:val="20"/>
            <w:szCs w:val="20"/>
          </w:rPr>
          <w:t>,</w:t>
        </w:r>
      </w:ins>
      <w:r w:rsidR="008A44E7" w:rsidRPr="00E6030B">
        <w:rPr>
          <w:rFonts w:ascii="Arial" w:hAnsi="Arial" w:cs="Arial"/>
          <w:sz w:val="20"/>
          <w:szCs w:val="20"/>
        </w:rPr>
        <w:t xml:space="preserve"> não pastejados </w:t>
      </w:r>
      <w:r w:rsidR="001D4DD5" w:rsidRPr="00E6030B">
        <w:rPr>
          <w:rFonts w:ascii="Arial" w:hAnsi="Arial" w:cs="Arial"/>
          <w:sz w:val="20"/>
          <w:szCs w:val="20"/>
        </w:rPr>
        <w:t>ou</w:t>
      </w:r>
      <w:r w:rsidR="008A44E7" w:rsidRPr="00E6030B">
        <w:rPr>
          <w:rFonts w:ascii="Arial" w:hAnsi="Arial" w:cs="Arial"/>
          <w:sz w:val="20"/>
          <w:szCs w:val="20"/>
        </w:rPr>
        <w:t xml:space="preserve"> submetidos a um </w:t>
      </w:r>
      <w:del w:id="119" w:author="aaaaaa" w:date="2015-01-21T15:40:00Z">
        <w:r w:rsidR="008A44E7" w:rsidRPr="00E6030B" w:rsidDel="002C7C05">
          <w:rPr>
            <w:rFonts w:ascii="Arial" w:hAnsi="Arial" w:cs="Arial"/>
            <w:sz w:val="20"/>
            <w:szCs w:val="20"/>
          </w:rPr>
          <w:delText xml:space="preserve">e </w:delText>
        </w:r>
      </w:del>
      <w:commentRangeEnd w:id="104"/>
      <w:r w:rsidR="00DF55D1">
        <w:rPr>
          <w:rStyle w:val="Refdecomentrio"/>
        </w:rPr>
        <w:commentReference w:id="104"/>
      </w:r>
      <w:ins w:id="120" w:author="aaaaaa" w:date="2015-01-21T15:40:00Z">
        <w:r w:rsidR="002C7C05">
          <w:rPr>
            <w:rFonts w:ascii="Arial" w:hAnsi="Arial" w:cs="Arial"/>
            <w:sz w:val="20"/>
            <w:szCs w:val="20"/>
          </w:rPr>
          <w:t>ou</w:t>
        </w:r>
        <w:r w:rsidR="002C7C05" w:rsidRPr="00E6030B">
          <w:rPr>
            <w:rFonts w:ascii="Arial" w:hAnsi="Arial" w:cs="Arial"/>
            <w:sz w:val="20"/>
            <w:szCs w:val="20"/>
          </w:rPr>
          <w:t xml:space="preserve"> </w:t>
        </w:r>
      </w:ins>
      <w:r w:rsidR="008A44E7" w:rsidRPr="00E6030B">
        <w:rPr>
          <w:rFonts w:ascii="Arial" w:hAnsi="Arial" w:cs="Arial"/>
          <w:sz w:val="20"/>
          <w:szCs w:val="20"/>
        </w:rPr>
        <w:t xml:space="preserve">dois </w:t>
      </w:r>
      <w:proofErr w:type="spellStart"/>
      <w:r w:rsidR="008A44E7" w:rsidRPr="00E6030B">
        <w:rPr>
          <w:rFonts w:ascii="Arial" w:hAnsi="Arial" w:cs="Arial"/>
          <w:sz w:val="20"/>
          <w:szCs w:val="20"/>
        </w:rPr>
        <w:t>pastejos</w:t>
      </w:r>
      <w:proofErr w:type="spellEnd"/>
      <w:ins w:id="121" w:author="aaaaaa" w:date="2015-01-21T15:40:00Z">
        <w:r w:rsidR="002C7C05">
          <w:rPr>
            <w:rFonts w:ascii="Arial" w:hAnsi="Arial" w:cs="Arial"/>
            <w:sz w:val="20"/>
            <w:szCs w:val="20"/>
          </w:rPr>
          <w:t>,</w:t>
        </w:r>
      </w:ins>
      <w:r w:rsidR="008A44E7" w:rsidRPr="00E6030B">
        <w:rPr>
          <w:rFonts w:ascii="Arial" w:hAnsi="Arial" w:cs="Arial"/>
          <w:sz w:val="20"/>
          <w:szCs w:val="20"/>
        </w:rPr>
        <w:t xml:space="preserve"> até a altura residual de </w:t>
      </w:r>
      <w:ins w:id="122" w:author="aaaaaa" w:date="2015-01-21T15:40:00Z">
        <w:r w:rsidR="002C7C05">
          <w:rPr>
            <w:rFonts w:ascii="Arial" w:hAnsi="Arial" w:cs="Arial"/>
            <w:sz w:val="20"/>
            <w:szCs w:val="20"/>
          </w:rPr>
          <w:t>0,</w:t>
        </w:r>
      </w:ins>
      <w:r w:rsidR="008A44E7" w:rsidRPr="00E6030B">
        <w:rPr>
          <w:rFonts w:ascii="Arial" w:hAnsi="Arial" w:cs="Arial"/>
          <w:sz w:val="20"/>
          <w:szCs w:val="20"/>
        </w:rPr>
        <w:t xml:space="preserve">15 </w:t>
      </w:r>
      <w:del w:id="123" w:author="aaaaaa" w:date="2015-01-21T15:40:00Z">
        <w:r w:rsidR="008A44E7" w:rsidRPr="00E6030B" w:rsidDel="002C7C05">
          <w:rPr>
            <w:rFonts w:ascii="Arial" w:hAnsi="Arial" w:cs="Arial"/>
            <w:sz w:val="20"/>
            <w:szCs w:val="20"/>
          </w:rPr>
          <w:delText>c</w:delText>
        </w:r>
      </w:del>
      <w:r w:rsidR="008A44E7" w:rsidRPr="00E6030B">
        <w:rPr>
          <w:rFonts w:ascii="Arial" w:hAnsi="Arial" w:cs="Arial"/>
          <w:sz w:val="20"/>
          <w:szCs w:val="20"/>
        </w:rPr>
        <w:t>m.</w:t>
      </w:r>
    </w:p>
    <w:p w:rsidR="002D5141" w:rsidRPr="00E6030B" w:rsidRDefault="002D5141" w:rsidP="00E6030B">
      <w:pPr>
        <w:spacing w:line="480" w:lineRule="auto"/>
        <w:rPr>
          <w:rFonts w:ascii="Arial" w:hAnsi="Arial" w:cs="Arial"/>
          <w:sz w:val="20"/>
          <w:szCs w:val="20"/>
        </w:rPr>
      </w:pPr>
    </w:p>
    <w:p w:rsidR="00141C0D" w:rsidRDefault="00141C0D" w:rsidP="00176246">
      <w:pPr>
        <w:spacing w:line="480" w:lineRule="auto"/>
        <w:ind w:firstLine="0"/>
        <w:rPr>
          <w:rFonts w:ascii="Arial" w:hAnsi="Arial" w:cs="Arial"/>
          <w:b/>
          <w:sz w:val="20"/>
          <w:szCs w:val="20"/>
        </w:rPr>
      </w:pPr>
      <w:r w:rsidRPr="00E6030B">
        <w:rPr>
          <w:rFonts w:ascii="Arial" w:hAnsi="Arial" w:cs="Arial"/>
          <w:b/>
          <w:sz w:val="20"/>
          <w:szCs w:val="20"/>
        </w:rPr>
        <w:t>Material e Métodos</w:t>
      </w:r>
    </w:p>
    <w:p w:rsidR="00141C0D" w:rsidRPr="00E6030B" w:rsidRDefault="00141C0D" w:rsidP="00E6030B">
      <w:pPr>
        <w:spacing w:line="480" w:lineRule="auto"/>
        <w:rPr>
          <w:rFonts w:ascii="Arial" w:hAnsi="Arial" w:cs="Arial"/>
          <w:sz w:val="20"/>
          <w:szCs w:val="20"/>
        </w:rPr>
      </w:pPr>
      <w:r w:rsidRPr="00E6030B">
        <w:rPr>
          <w:rFonts w:ascii="Arial" w:hAnsi="Arial" w:cs="Arial"/>
          <w:sz w:val="20"/>
          <w:szCs w:val="20"/>
        </w:rPr>
        <w:t>O trabalho</w:t>
      </w:r>
      <w:r w:rsidR="00A60381" w:rsidRPr="00E6030B">
        <w:rPr>
          <w:rFonts w:ascii="Arial" w:hAnsi="Arial" w:cs="Arial"/>
          <w:sz w:val="20"/>
          <w:szCs w:val="20"/>
        </w:rPr>
        <w:t xml:space="preserve"> foi</w:t>
      </w:r>
      <w:r w:rsidRPr="00E6030B">
        <w:rPr>
          <w:rFonts w:ascii="Arial" w:hAnsi="Arial" w:cs="Arial"/>
          <w:sz w:val="20"/>
          <w:szCs w:val="20"/>
        </w:rPr>
        <w:t xml:space="preserve"> desenvolvido no período de </w:t>
      </w:r>
      <w:r w:rsidR="00A60381" w:rsidRPr="00E6030B">
        <w:rPr>
          <w:rFonts w:ascii="Arial" w:hAnsi="Arial" w:cs="Arial"/>
          <w:sz w:val="20"/>
          <w:szCs w:val="20"/>
        </w:rPr>
        <w:t>24</w:t>
      </w:r>
      <w:ins w:id="124" w:author="aaaaaa" w:date="2015-01-21T15:40:00Z">
        <w:r w:rsidR="002C7C05">
          <w:rPr>
            <w:rFonts w:ascii="Arial" w:hAnsi="Arial" w:cs="Arial"/>
            <w:sz w:val="20"/>
            <w:szCs w:val="20"/>
          </w:rPr>
          <w:t>/04</w:t>
        </w:r>
        <w:commentRangeStart w:id="125"/>
        <w:r w:rsidR="002C7C05">
          <w:rPr>
            <w:rFonts w:ascii="Arial" w:hAnsi="Arial" w:cs="Arial"/>
            <w:sz w:val="20"/>
            <w:szCs w:val="20"/>
          </w:rPr>
          <w:t>/</w:t>
        </w:r>
      </w:ins>
      <w:del w:id="126" w:author="aaaaaa" w:date="2015-01-21T15:40:00Z">
        <w:r w:rsidR="00A60381" w:rsidRPr="00E6030B" w:rsidDel="002C7C05">
          <w:rPr>
            <w:rFonts w:ascii="Arial" w:hAnsi="Arial" w:cs="Arial"/>
            <w:sz w:val="20"/>
            <w:szCs w:val="20"/>
          </w:rPr>
          <w:delText xml:space="preserve"> de abril de </w:delText>
        </w:r>
      </w:del>
      <w:r w:rsidR="00A60381" w:rsidRPr="00E6030B">
        <w:rPr>
          <w:rFonts w:ascii="Arial" w:hAnsi="Arial" w:cs="Arial"/>
          <w:sz w:val="20"/>
          <w:szCs w:val="20"/>
        </w:rPr>
        <w:t>2012 a 21</w:t>
      </w:r>
      <w:ins w:id="127" w:author="aaaaaa" w:date="2015-01-21T15:40:00Z">
        <w:r w:rsidR="002C7C05">
          <w:rPr>
            <w:rFonts w:ascii="Arial" w:hAnsi="Arial" w:cs="Arial"/>
            <w:sz w:val="20"/>
            <w:szCs w:val="20"/>
          </w:rPr>
          <w:t>/03/</w:t>
        </w:r>
      </w:ins>
      <w:del w:id="128" w:author="aaaaaa" w:date="2015-01-21T15:41:00Z">
        <w:r w:rsidR="00A60381" w:rsidRPr="00E6030B" w:rsidDel="002C7C05">
          <w:rPr>
            <w:rFonts w:ascii="Arial" w:hAnsi="Arial" w:cs="Arial"/>
            <w:sz w:val="20"/>
            <w:szCs w:val="20"/>
          </w:rPr>
          <w:delText xml:space="preserve"> de março de </w:delText>
        </w:r>
      </w:del>
      <w:r w:rsidR="00A60381" w:rsidRPr="00E6030B">
        <w:rPr>
          <w:rFonts w:ascii="Arial" w:hAnsi="Arial" w:cs="Arial"/>
          <w:sz w:val="20"/>
          <w:szCs w:val="20"/>
        </w:rPr>
        <w:t>2014</w:t>
      </w:r>
      <w:r w:rsidRPr="00E6030B">
        <w:rPr>
          <w:rFonts w:ascii="Arial" w:hAnsi="Arial" w:cs="Arial"/>
          <w:sz w:val="20"/>
          <w:szCs w:val="20"/>
        </w:rPr>
        <w:t xml:space="preserve">, </w:t>
      </w:r>
      <w:commentRangeEnd w:id="125"/>
      <w:r w:rsidR="00DF55D1">
        <w:rPr>
          <w:rStyle w:val="Refdecomentrio"/>
        </w:rPr>
        <w:commentReference w:id="125"/>
      </w:r>
      <w:r w:rsidRPr="00E6030B">
        <w:rPr>
          <w:rFonts w:ascii="Arial" w:hAnsi="Arial" w:cs="Arial"/>
          <w:sz w:val="20"/>
          <w:szCs w:val="20"/>
        </w:rPr>
        <w:t xml:space="preserve">na Fazenda Experimental “Professor Antônio Carlos dos </w:t>
      </w:r>
      <w:proofErr w:type="gramStart"/>
      <w:r w:rsidRPr="00E6030B">
        <w:rPr>
          <w:rFonts w:ascii="Arial" w:hAnsi="Arial" w:cs="Arial"/>
          <w:sz w:val="20"/>
          <w:szCs w:val="20"/>
        </w:rPr>
        <w:t>Santos Pessoa”</w:t>
      </w:r>
      <w:proofErr w:type="gramEnd"/>
      <w:r w:rsidRPr="00E6030B">
        <w:rPr>
          <w:rFonts w:ascii="Arial" w:hAnsi="Arial" w:cs="Arial"/>
          <w:sz w:val="20"/>
          <w:szCs w:val="20"/>
        </w:rPr>
        <w:t xml:space="preserve"> (latitude 24º 31’ 56,1’’ S; longitude 54º 01’ 1</w:t>
      </w:r>
      <w:r w:rsidR="00EB5308" w:rsidRPr="00E6030B">
        <w:rPr>
          <w:rFonts w:ascii="Arial" w:hAnsi="Arial" w:cs="Arial"/>
          <w:sz w:val="20"/>
          <w:szCs w:val="20"/>
        </w:rPr>
        <w:t>1,5</w:t>
      </w:r>
      <w:r w:rsidRPr="00E6030B">
        <w:rPr>
          <w:rFonts w:ascii="Arial" w:hAnsi="Arial" w:cs="Arial"/>
          <w:sz w:val="20"/>
          <w:szCs w:val="20"/>
        </w:rPr>
        <w:t>’’ W;</w:t>
      </w:r>
      <w:r w:rsidR="002419EB" w:rsidRPr="00E6030B">
        <w:rPr>
          <w:rFonts w:ascii="Arial" w:hAnsi="Arial" w:cs="Arial"/>
          <w:sz w:val="20"/>
          <w:szCs w:val="20"/>
        </w:rPr>
        <w:t xml:space="preserve"> </w:t>
      </w:r>
      <w:r w:rsidRPr="00E6030B">
        <w:rPr>
          <w:rFonts w:ascii="Arial" w:hAnsi="Arial" w:cs="Arial"/>
          <w:sz w:val="20"/>
          <w:szCs w:val="20"/>
        </w:rPr>
        <w:t>altitude aproximada de 400 m), pertencente à Universidade Estadual do Oeste Paraná - Campus Marechal Cândido Rondon.</w:t>
      </w:r>
    </w:p>
    <w:p w:rsidR="00A15E6B" w:rsidRPr="00E6030B" w:rsidRDefault="00145FCA" w:rsidP="00E6030B">
      <w:pPr>
        <w:autoSpaceDE w:val="0"/>
        <w:autoSpaceDN w:val="0"/>
        <w:adjustRightInd w:val="0"/>
        <w:spacing w:line="480" w:lineRule="auto"/>
        <w:ind w:firstLine="708"/>
        <w:rPr>
          <w:rFonts w:ascii="Arial" w:hAnsi="Arial" w:cs="Arial"/>
          <w:sz w:val="20"/>
          <w:szCs w:val="20"/>
        </w:rPr>
      </w:pPr>
      <w:r w:rsidRPr="00E6030B">
        <w:rPr>
          <w:rFonts w:ascii="Arial" w:hAnsi="Arial" w:cs="Arial"/>
          <w:sz w:val="20"/>
          <w:szCs w:val="20"/>
        </w:rPr>
        <w:t xml:space="preserve">O clima da região, de acordo com a classificação de </w:t>
      </w:r>
      <w:proofErr w:type="spellStart"/>
      <w:r w:rsidRPr="00E6030B">
        <w:rPr>
          <w:rFonts w:ascii="Arial" w:hAnsi="Arial" w:cs="Arial"/>
          <w:sz w:val="20"/>
          <w:szCs w:val="20"/>
        </w:rPr>
        <w:t>Köppen</w:t>
      </w:r>
      <w:proofErr w:type="spellEnd"/>
      <w:r w:rsidRPr="00E6030B">
        <w:rPr>
          <w:rFonts w:ascii="Arial" w:hAnsi="Arial" w:cs="Arial"/>
          <w:sz w:val="20"/>
          <w:szCs w:val="20"/>
        </w:rPr>
        <w:t xml:space="preserve"> é do tipo </w:t>
      </w:r>
      <w:proofErr w:type="spellStart"/>
      <w:r w:rsidRPr="00E6030B">
        <w:rPr>
          <w:rFonts w:ascii="Arial" w:hAnsi="Arial" w:cs="Arial"/>
          <w:sz w:val="20"/>
          <w:szCs w:val="20"/>
        </w:rPr>
        <w:t>Cfa</w:t>
      </w:r>
      <w:proofErr w:type="spellEnd"/>
      <w:r w:rsidRPr="00E6030B">
        <w:rPr>
          <w:rFonts w:ascii="Arial" w:hAnsi="Arial" w:cs="Arial"/>
          <w:sz w:val="20"/>
          <w:szCs w:val="20"/>
        </w:rPr>
        <w:t xml:space="preserve"> mesotérmico úmido subtropical de inverno seco, com chuvas bem distribuídas durante o ano e verões quentes. As temperaturas </w:t>
      </w:r>
      <w:r w:rsidRPr="00E6030B">
        <w:rPr>
          <w:rFonts w:ascii="Arial" w:hAnsi="Arial" w:cs="Arial"/>
          <w:sz w:val="20"/>
          <w:szCs w:val="20"/>
        </w:rPr>
        <w:lastRenderedPageBreak/>
        <w:t xml:space="preserve">médias do trimestre mais frio variam entre 17 e 18 ºC, do trimestre mais quente entre 28 e 29 ºC e a anual entre 22 e 23 ºC. Os totais anuais médios normais de precipitação pluvial para a região variam de 1600 a 1800 mm, com trimestre mais úmido apresentando totais variando entre 400 a 500 mm (CAVIGLIONE et </w:t>
      </w:r>
      <w:del w:id="129" w:author="aaaaaa" w:date="2015-01-21T15:41:00Z">
        <w:r w:rsidRPr="00E6030B" w:rsidDel="002C7C05">
          <w:rPr>
            <w:rFonts w:ascii="Arial" w:hAnsi="Arial" w:cs="Arial"/>
            <w:sz w:val="20"/>
            <w:szCs w:val="20"/>
          </w:rPr>
          <w:delText xml:space="preserve"> </w:delText>
        </w:r>
      </w:del>
      <w:r w:rsidRPr="00E6030B">
        <w:rPr>
          <w:rFonts w:ascii="Arial" w:hAnsi="Arial" w:cs="Arial"/>
          <w:sz w:val="20"/>
          <w:szCs w:val="20"/>
        </w:rPr>
        <w:t xml:space="preserve">al., 2000). </w:t>
      </w:r>
    </w:p>
    <w:p w:rsidR="00785092" w:rsidRPr="00E6030B" w:rsidRDefault="00785092" w:rsidP="00E6030B">
      <w:pPr>
        <w:autoSpaceDE w:val="0"/>
        <w:autoSpaceDN w:val="0"/>
        <w:adjustRightInd w:val="0"/>
        <w:spacing w:line="480" w:lineRule="auto"/>
        <w:ind w:firstLine="708"/>
        <w:rPr>
          <w:rFonts w:ascii="Arial" w:eastAsia="SimSun" w:hAnsi="Arial" w:cs="Arial"/>
          <w:sz w:val="20"/>
          <w:szCs w:val="20"/>
          <w:lang w:eastAsia="zh-CN"/>
        </w:rPr>
      </w:pPr>
      <w:r w:rsidRPr="00E6030B">
        <w:rPr>
          <w:rFonts w:ascii="Arial" w:eastAsia="SimSun" w:hAnsi="Arial" w:cs="Arial"/>
          <w:sz w:val="20"/>
          <w:szCs w:val="20"/>
          <w:lang w:eastAsia="zh-CN"/>
        </w:rPr>
        <w:t xml:space="preserve">Os dados climáticos referentes ao período experimental </w:t>
      </w:r>
      <w:r w:rsidR="00B130DD" w:rsidRPr="00E6030B">
        <w:rPr>
          <w:rFonts w:ascii="Arial" w:eastAsia="SimSun" w:hAnsi="Arial" w:cs="Arial"/>
          <w:sz w:val="20"/>
          <w:szCs w:val="20"/>
          <w:lang w:eastAsia="zh-CN"/>
        </w:rPr>
        <w:t xml:space="preserve">(abril de 2012 a março de 2014) </w:t>
      </w:r>
      <w:r w:rsidRPr="00E6030B">
        <w:rPr>
          <w:rFonts w:ascii="Arial" w:eastAsia="SimSun" w:hAnsi="Arial" w:cs="Arial"/>
          <w:sz w:val="20"/>
          <w:szCs w:val="20"/>
          <w:lang w:eastAsia="zh-CN"/>
        </w:rPr>
        <w:t xml:space="preserve">foram obtidos a partir de estação climatológica automática distante cerca de 50 m da área experimental </w:t>
      </w:r>
      <w:commentRangeStart w:id="130"/>
      <w:r w:rsidRPr="00E6030B">
        <w:rPr>
          <w:rFonts w:ascii="Arial" w:eastAsia="SimSun" w:hAnsi="Arial" w:cs="Arial"/>
          <w:sz w:val="20"/>
          <w:szCs w:val="20"/>
          <w:lang w:eastAsia="zh-CN"/>
        </w:rPr>
        <w:t>(Figura 1</w:t>
      </w:r>
      <w:proofErr w:type="gramStart"/>
      <w:r w:rsidRPr="00E6030B">
        <w:rPr>
          <w:rFonts w:ascii="Arial" w:eastAsia="SimSun" w:hAnsi="Arial" w:cs="Arial"/>
          <w:sz w:val="20"/>
          <w:szCs w:val="20"/>
          <w:lang w:eastAsia="zh-CN"/>
        </w:rPr>
        <w:t>).</w:t>
      </w:r>
      <w:commentRangeEnd w:id="130"/>
      <w:proofErr w:type="gramEnd"/>
      <w:r w:rsidR="0037650E">
        <w:rPr>
          <w:rStyle w:val="Refdecomentrio"/>
        </w:rPr>
        <w:commentReference w:id="130"/>
      </w:r>
    </w:p>
    <w:p w:rsidR="000F3D7F" w:rsidRDefault="000F3D7F" w:rsidP="00785092">
      <w:pPr>
        <w:autoSpaceDE w:val="0"/>
        <w:autoSpaceDN w:val="0"/>
        <w:adjustRightInd w:val="0"/>
        <w:spacing w:line="360" w:lineRule="auto"/>
        <w:ind w:firstLine="708"/>
        <w:rPr>
          <w:rFonts w:eastAsia="SimSun" w:cs="Times New Roman"/>
          <w:lang w:eastAsia="zh-CN"/>
        </w:rPr>
      </w:pPr>
    </w:p>
    <w:p w:rsidR="000F3D7F" w:rsidRDefault="000F3D7F" w:rsidP="000F3D7F">
      <w:pPr>
        <w:autoSpaceDE w:val="0"/>
        <w:autoSpaceDN w:val="0"/>
        <w:adjustRightInd w:val="0"/>
        <w:spacing w:line="360" w:lineRule="auto"/>
        <w:ind w:firstLine="0"/>
        <w:jc w:val="center"/>
        <w:rPr>
          <w:rFonts w:eastAsia="SimSun" w:cs="Times New Roman"/>
          <w:lang w:eastAsia="zh-CN"/>
        </w:rPr>
      </w:pPr>
      <w:r>
        <w:rPr>
          <w:noProof/>
          <w:lang w:eastAsia="pt-BR"/>
        </w:rPr>
        <w:drawing>
          <wp:inline distT="0" distB="0" distL="0" distR="0">
            <wp:extent cx="5400000" cy="3060000"/>
            <wp:effectExtent l="0" t="0" r="0"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D5D" w:rsidRPr="00255A5F" w:rsidRDefault="00D83373" w:rsidP="00C10D5D">
      <w:pPr>
        <w:spacing w:line="360" w:lineRule="auto"/>
        <w:ind w:firstLine="0"/>
        <w:rPr>
          <w:rFonts w:ascii="Arial" w:hAnsi="Arial" w:cs="Arial"/>
          <w:sz w:val="20"/>
          <w:szCs w:val="20"/>
        </w:rPr>
      </w:pPr>
      <w:r w:rsidRPr="00255A5F">
        <w:rPr>
          <w:rFonts w:ascii="Arial" w:hAnsi="Arial" w:cs="Arial"/>
          <w:b/>
          <w:sz w:val="20"/>
          <w:szCs w:val="20"/>
        </w:rPr>
        <w:t>Figura 1</w:t>
      </w:r>
      <w:r w:rsidRPr="00255A5F">
        <w:rPr>
          <w:rFonts w:ascii="Arial" w:hAnsi="Arial" w:cs="Arial"/>
          <w:sz w:val="20"/>
          <w:szCs w:val="20"/>
        </w:rPr>
        <w:t xml:space="preserve">. Temperaturas média, máximas e mínima e precipitação (mm) no período de </w:t>
      </w:r>
      <w:r w:rsidR="00C10D5D" w:rsidRPr="00255A5F">
        <w:rPr>
          <w:rFonts w:ascii="Arial" w:hAnsi="Arial" w:cs="Arial"/>
          <w:sz w:val="20"/>
          <w:szCs w:val="20"/>
        </w:rPr>
        <w:t>abril 2012 a março de 2014.</w:t>
      </w:r>
    </w:p>
    <w:p w:rsidR="00D83373" w:rsidRPr="00255A5F" w:rsidRDefault="00D83373" w:rsidP="00C10D5D">
      <w:pPr>
        <w:spacing w:line="360" w:lineRule="auto"/>
        <w:ind w:firstLine="0"/>
        <w:rPr>
          <w:rFonts w:ascii="Arial" w:hAnsi="Arial" w:cs="Arial"/>
          <w:sz w:val="20"/>
          <w:szCs w:val="20"/>
        </w:rPr>
      </w:pPr>
      <w:r w:rsidRPr="00255A5F">
        <w:rPr>
          <w:rFonts w:ascii="Arial" w:hAnsi="Arial" w:cs="Arial"/>
          <w:b/>
          <w:sz w:val="20"/>
          <w:szCs w:val="20"/>
        </w:rPr>
        <w:t>Fonte:</w:t>
      </w:r>
      <w:r w:rsidRPr="00255A5F">
        <w:rPr>
          <w:rFonts w:ascii="Arial" w:hAnsi="Arial" w:cs="Arial"/>
          <w:sz w:val="20"/>
          <w:szCs w:val="20"/>
        </w:rPr>
        <w:t xml:space="preserve"> UNIOESTE – Campus Marechal Cândido Rondon/Elaboração dos autores</w:t>
      </w:r>
    </w:p>
    <w:p w:rsidR="00145FCA" w:rsidRDefault="00145FCA" w:rsidP="00145FCA">
      <w:pPr>
        <w:autoSpaceDE w:val="0"/>
        <w:autoSpaceDN w:val="0"/>
        <w:adjustRightInd w:val="0"/>
        <w:spacing w:line="360" w:lineRule="auto"/>
        <w:ind w:firstLine="708"/>
        <w:rPr>
          <w:rFonts w:cs="Times New Roman"/>
          <w:szCs w:val="24"/>
        </w:rPr>
      </w:pPr>
    </w:p>
    <w:p w:rsidR="00F56963" w:rsidRPr="00E7496C" w:rsidRDefault="00F56963" w:rsidP="00E7496C">
      <w:pPr>
        <w:spacing w:line="480" w:lineRule="auto"/>
        <w:rPr>
          <w:rFonts w:ascii="Arial" w:hAnsi="Arial" w:cs="Arial"/>
          <w:sz w:val="20"/>
          <w:szCs w:val="20"/>
        </w:rPr>
      </w:pPr>
      <w:r w:rsidRPr="00E7496C">
        <w:rPr>
          <w:rFonts w:ascii="Arial" w:hAnsi="Arial" w:cs="Arial"/>
          <w:sz w:val="20"/>
          <w:szCs w:val="20"/>
        </w:rPr>
        <w:t>O delineamento experimental</w:t>
      </w:r>
      <w:r w:rsidR="00727A96" w:rsidRPr="00E7496C">
        <w:rPr>
          <w:rFonts w:ascii="Arial" w:hAnsi="Arial" w:cs="Arial"/>
          <w:sz w:val="20"/>
          <w:szCs w:val="20"/>
        </w:rPr>
        <w:t xml:space="preserve"> utilizado foi blocos ao acaso </w:t>
      </w:r>
      <w:r w:rsidRPr="00E7496C">
        <w:rPr>
          <w:rFonts w:ascii="Arial" w:hAnsi="Arial" w:cs="Arial"/>
          <w:sz w:val="20"/>
          <w:szCs w:val="20"/>
        </w:rPr>
        <w:t xml:space="preserve">em </w:t>
      </w:r>
      <w:del w:id="131" w:author="aaaaaa" w:date="2015-01-21T15:42:00Z">
        <w:r w:rsidRPr="00E7496C" w:rsidDel="002C7C05">
          <w:rPr>
            <w:rFonts w:ascii="Arial" w:hAnsi="Arial" w:cs="Arial"/>
            <w:sz w:val="20"/>
            <w:szCs w:val="20"/>
          </w:rPr>
          <w:delText xml:space="preserve"> </w:delText>
        </w:r>
      </w:del>
      <w:r w:rsidRPr="00E7496C">
        <w:rPr>
          <w:rFonts w:ascii="Arial" w:hAnsi="Arial" w:cs="Arial"/>
          <w:sz w:val="20"/>
          <w:szCs w:val="20"/>
        </w:rPr>
        <w:t xml:space="preserve">esquema </w:t>
      </w:r>
      <w:del w:id="132" w:author="aaaaaa" w:date="2015-01-21T15:42:00Z">
        <w:r w:rsidRPr="00E7496C" w:rsidDel="002C7C05">
          <w:rPr>
            <w:rFonts w:ascii="Arial" w:hAnsi="Arial" w:cs="Arial"/>
            <w:sz w:val="20"/>
            <w:szCs w:val="20"/>
          </w:rPr>
          <w:delText xml:space="preserve"> </w:delText>
        </w:r>
      </w:del>
      <w:r w:rsidRPr="00E7496C">
        <w:rPr>
          <w:rFonts w:ascii="Arial" w:hAnsi="Arial" w:cs="Arial"/>
          <w:sz w:val="20"/>
          <w:szCs w:val="20"/>
        </w:rPr>
        <w:t xml:space="preserve">de </w:t>
      </w:r>
      <w:del w:id="133" w:author="aaaaaa" w:date="2015-01-21T15:42:00Z">
        <w:r w:rsidRPr="00E7496C" w:rsidDel="002C7C05">
          <w:rPr>
            <w:rFonts w:ascii="Arial" w:hAnsi="Arial" w:cs="Arial"/>
            <w:sz w:val="20"/>
            <w:szCs w:val="20"/>
          </w:rPr>
          <w:delText xml:space="preserve"> </w:delText>
        </w:r>
      </w:del>
      <w:r w:rsidRPr="00E7496C">
        <w:rPr>
          <w:rFonts w:ascii="Arial" w:hAnsi="Arial" w:cs="Arial"/>
          <w:sz w:val="20"/>
          <w:szCs w:val="20"/>
        </w:rPr>
        <w:t xml:space="preserve">faixas, </w:t>
      </w:r>
      <w:del w:id="134" w:author="aaaaaa" w:date="2015-01-21T15:42:00Z">
        <w:r w:rsidRPr="00E7496C" w:rsidDel="002C7C05">
          <w:rPr>
            <w:rFonts w:ascii="Arial" w:hAnsi="Arial" w:cs="Arial"/>
            <w:sz w:val="20"/>
            <w:szCs w:val="20"/>
          </w:rPr>
          <w:delText xml:space="preserve"> </w:delText>
        </w:r>
      </w:del>
      <w:r w:rsidRPr="00E7496C">
        <w:rPr>
          <w:rFonts w:ascii="Arial" w:hAnsi="Arial" w:cs="Arial"/>
          <w:sz w:val="20"/>
          <w:szCs w:val="20"/>
        </w:rPr>
        <w:t xml:space="preserve">com quatro repetições. Os tratamentos foram constituídos de três </w:t>
      </w:r>
      <w:commentRangeStart w:id="135"/>
      <w:del w:id="136" w:author="aaaaaa" w:date="2015-01-21T15:42:00Z">
        <w:r w:rsidRPr="00E7496C" w:rsidDel="002C7C05">
          <w:rPr>
            <w:rFonts w:ascii="Arial" w:hAnsi="Arial" w:cs="Arial"/>
            <w:sz w:val="20"/>
            <w:szCs w:val="20"/>
          </w:rPr>
          <w:delText xml:space="preserve">diferentes </w:delText>
        </w:r>
      </w:del>
      <w:r w:rsidRPr="00E7496C">
        <w:rPr>
          <w:rFonts w:ascii="Arial" w:hAnsi="Arial" w:cs="Arial"/>
          <w:sz w:val="20"/>
          <w:szCs w:val="20"/>
        </w:rPr>
        <w:t>cereais de inverno (aveia IPR 126 -</w:t>
      </w:r>
      <w:r w:rsidRPr="00E7496C">
        <w:rPr>
          <w:rFonts w:ascii="Arial" w:hAnsi="Arial" w:cs="Arial"/>
          <w:i/>
          <w:sz w:val="20"/>
          <w:szCs w:val="20"/>
        </w:rPr>
        <w:t xml:space="preserve"> Avena sativa</w:t>
      </w:r>
      <w:r w:rsidRPr="00E7496C">
        <w:rPr>
          <w:rFonts w:ascii="Arial" w:hAnsi="Arial" w:cs="Arial"/>
          <w:sz w:val="20"/>
          <w:szCs w:val="20"/>
        </w:rPr>
        <w:t xml:space="preserve">, triticale IPR 111 - </w:t>
      </w:r>
      <w:r w:rsidRPr="00E7496C">
        <w:rPr>
          <w:rFonts w:ascii="Arial" w:hAnsi="Arial" w:cs="Arial"/>
          <w:i/>
          <w:sz w:val="20"/>
          <w:szCs w:val="20"/>
        </w:rPr>
        <w:t xml:space="preserve">X </w:t>
      </w:r>
      <w:proofErr w:type="spellStart"/>
      <w:r w:rsidRPr="00E7496C">
        <w:rPr>
          <w:rFonts w:ascii="Arial" w:hAnsi="Arial" w:cs="Arial"/>
          <w:i/>
          <w:sz w:val="20"/>
          <w:szCs w:val="20"/>
        </w:rPr>
        <w:t>Tritico</w:t>
      </w:r>
      <w:proofErr w:type="spellEnd"/>
      <w:ins w:id="137" w:author="aaaaaa" w:date="2015-01-21T15:42:00Z">
        <w:r w:rsidR="002C7C05">
          <w:rPr>
            <w:rFonts w:ascii="Arial" w:hAnsi="Arial" w:cs="Arial"/>
            <w:i/>
            <w:sz w:val="20"/>
            <w:szCs w:val="20"/>
          </w:rPr>
          <w:t xml:space="preserve"> </w:t>
        </w:r>
      </w:ins>
      <w:proofErr w:type="spellStart"/>
      <w:r w:rsidRPr="00E7496C">
        <w:rPr>
          <w:rFonts w:ascii="Arial" w:hAnsi="Arial" w:cs="Arial"/>
          <w:i/>
          <w:sz w:val="20"/>
          <w:szCs w:val="20"/>
        </w:rPr>
        <w:t>secale</w:t>
      </w:r>
      <w:proofErr w:type="spellEnd"/>
      <w:r w:rsidRPr="00E7496C">
        <w:rPr>
          <w:rFonts w:ascii="Arial" w:hAnsi="Arial" w:cs="Arial"/>
          <w:i/>
          <w:sz w:val="20"/>
          <w:szCs w:val="20"/>
        </w:rPr>
        <w:t xml:space="preserve"> </w:t>
      </w:r>
      <w:proofErr w:type="spellStart"/>
      <w:r w:rsidRPr="00E7496C">
        <w:rPr>
          <w:rFonts w:ascii="Arial" w:hAnsi="Arial" w:cs="Arial"/>
          <w:sz w:val="20"/>
          <w:szCs w:val="20"/>
        </w:rPr>
        <w:t>Wittmack</w:t>
      </w:r>
      <w:proofErr w:type="spellEnd"/>
      <w:r w:rsidRPr="00E7496C">
        <w:rPr>
          <w:rFonts w:ascii="Arial" w:hAnsi="Arial" w:cs="Arial"/>
          <w:sz w:val="20"/>
          <w:szCs w:val="20"/>
        </w:rPr>
        <w:t xml:space="preserve"> e trigo BRS Tarumã - </w:t>
      </w:r>
      <w:proofErr w:type="spellStart"/>
      <w:r w:rsidRPr="00E7496C">
        <w:rPr>
          <w:rFonts w:ascii="Arial" w:hAnsi="Arial" w:cs="Arial"/>
          <w:i/>
          <w:sz w:val="20"/>
          <w:szCs w:val="20"/>
        </w:rPr>
        <w:t>Triticum</w:t>
      </w:r>
      <w:proofErr w:type="spellEnd"/>
      <w:r w:rsidRPr="00E7496C">
        <w:rPr>
          <w:rFonts w:ascii="Arial" w:hAnsi="Arial" w:cs="Arial"/>
          <w:i/>
          <w:sz w:val="20"/>
          <w:szCs w:val="20"/>
        </w:rPr>
        <w:t xml:space="preserve"> </w:t>
      </w:r>
      <w:proofErr w:type="spellStart"/>
      <w:r w:rsidRPr="00E7496C">
        <w:rPr>
          <w:rFonts w:ascii="Arial" w:hAnsi="Arial" w:cs="Arial"/>
          <w:i/>
          <w:sz w:val="20"/>
          <w:szCs w:val="20"/>
        </w:rPr>
        <w:t>sativum</w:t>
      </w:r>
      <w:proofErr w:type="spellEnd"/>
      <w:r w:rsidRPr="00E7496C">
        <w:rPr>
          <w:rFonts w:ascii="Arial" w:hAnsi="Arial" w:cs="Arial"/>
          <w:sz w:val="20"/>
          <w:szCs w:val="20"/>
        </w:rPr>
        <w:t xml:space="preserve"> L.) nas faixas A (10 x 18 m) e os </w:t>
      </w:r>
      <w:del w:id="138" w:author="aaaaaa" w:date="2015-01-21T15:43:00Z">
        <w:r w:rsidRPr="00E7496C" w:rsidDel="002C7C05">
          <w:rPr>
            <w:rFonts w:ascii="Arial" w:hAnsi="Arial" w:cs="Arial"/>
            <w:sz w:val="20"/>
            <w:szCs w:val="20"/>
          </w:rPr>
          <w:delText xml:space="preserve">diferentes </w:delText>
        </w:r>
      </w:del>
      <w:commentRangeEnd w:id="135"/>
      <w:r w:rsidR="0019563A">
        <w:rPr>
          <w:rStyle w:val="Refdecomentrio"/>
        </w:rPr>
        <w:commentReference w:id="135"/>
      </w:r>
      <w:r w:rsidRPr="00E7496C">
        <w:rPr>
          <w:rFonts w:ascii="Arial" w:hAnsi="Arial" w:cs="Arial"/>
          <w:sz w:val="20"/>
          <w:szCs w:val="20"/>
        </w:rPr>
        <w:t>manejos nas faixas B</w:t>
      </w:r>
      <w:r w:rsidR="004E366C" w:rsidRPr="00E7496C">
        <w:rPr>
          <w:rFonts w:ascii="Arial" w:hAnsi="Arial" w:cs="Arial"/>
          <w:sz w:val="20"/>
          <w:szCs w:val="20"/>
        </w:rPr>
        <w:t xml:space="preserve"> (5 x 30 </w:t>
      </w:r>
      <w:del w:id="139" w:author="aaaaaa" w:date="2015-01-21T15:43:00Z">
        <w:r w:rsidR="004E366C" w:rsidRPr="00E7496C" w:rsidDel="002C7C05">
          <w:rPr>
            <w:rFonts w:ascii="Arial" w:hAnsi="Arial" w:cs="Arial"/>
            <w:sz w:val="20"/>
            <w:szCs w:val="20"/>
          </w:rPr>
          <w:delText xml:space="preserve"> </w:delText>
        </w:r>
      </w:del>
      <w:r w:rsidR="004E366C" w:rsidRPr="00E7496C">
        <w:rPr>
          <w:rFonts w:ascii="Arial" w:hAnsi="Arial" w:cs="Arial"/>
          <w:sz w:val="20"/>
          <w:szCs w:val="20"/>
        </w:rPr>
        <w:t>m)</w:t>
      </w:r>
      <w:r w:rsidR="006D215B" w:rsidRPr="00E7496C">
        <w:rPr>
          <w:rFonts w:ascii="Arial" w:hAnsi="Arial" w:cs="Arial"/>
          <w:sz w:val="20"/>
          <w:szCs w:val="20"/>
        </w:rPr>
        <w:t xml:space="preserve"> transversais </w:t>
      </w:r>
      <w:proofErr w:type="gramStart"/>
      <w:r w:rsidR="006D215B" w:rsidRPr="00E7496C">
        <w:rPr>
          <w:rFonts w:ascii="Arial" w:hAnsi="Arial" w:cs="Arial"/>
          <w:sz w:val="20"/>
          <w:szCs w:val="20"/>
        </w:rPr>
        <w:t>as</w:t>
      </w:r>
      <w:proofErr w:type="gramEnd"/>
      <w:r w:rsidR="006D215B" w:rsidRPr="00E7496C">
        <w:rPr>
          <w:rFonts w:ascii="Arial" w:hAnsi="Arial" w:cs="Arial"/>
          <w:sz w:val="20"/>
          <w:szCs w:val="20"/>
        </w:rPr>
        <w:t xml:space="preserve"> faixas A</w:t>
      </w:r>
      <w:r w:rsidRPr="00E7496C">
        <w:rPr>
          <w:rFonts w:ascii="Arial" w:hAnsi="Arial" w:cs="Arial"/>
          <w:sz w:val="20"/>
          <w:szCs w:val="20"/>
        </w:rPr>
        <w:t xml:space="preserve">: </w:t>
      </w:r>
      <w:del w:id="140"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sem </w:t>
      </w:r>
      <w:del w:id="141"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pastejo </w:t>
      </w:r>
      <w:del w:id="142"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(SP), </w:t>
      </w:r>
      <w:del w:id="143"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um </w:t>
      </w:r>
      <w:del w:id="144"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pastejo </w:t>
      </w:r>
      <w:del w:id="145"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(1P) </w:t>
      </w:r>
      <w:del w:id="146"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e </w:t>
      </w:r>
      <w:del w:id="147"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dois </w:t>
      </w:r>
      <w:del w:id="148" w:author="aaaaaa" w:date="2015-01-21T15:43:00Z">
        <w:r w:rsidRPr="00E7496C" w:rsidDel="002C7C05">
          <w:rPr>
            <w:rFonts w:ascii="Arial" w:hAnsi="Arial" w:cs="Arial"/>
            <w:sz w:val="20"/>
            <w:szCs w:val="20"/>
          </w:rPr>
          <w:delText xml:space="preserve"> </w:delText>
        </w:r>
      </w:del>
      <w:proofErr w:type="spellStart"/>
      <w:r w:rsidRPr="00E7496C">
        <w:rPr>
          <w:rFonts w:ascii="Arial" w:hAnsi="Arial" w:cs="Arial"/>
          <w:sz w:val="20"/>
          <w:szCs w:val="20"/>
        </w:rPr>
        <w:t>pastejos</w:t>
      </w:r>
      <w:proofErr w:type="spellEnd"/>
      <w:r w:rsidRPr="00E7496C">
        <w:rPr>
          <w:rFonts w:ascii="Arial" w:hAnsi="Arial" w:cs="Arial"/>
          <w:sz w:val="20"/>
          <w:szCs w:val="20"/>
        </w:rPr>
        <w:t xml:space="preserve"> </w:t>
      </w:r>
      <w:del w:id="149"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 xml:space="preserve">(2P). </w:t>
      </w:r>
      <w:del w:id="150" w:author="aaaaaa" w:date="2015-01-21T15:43:00Z">
        <w:r w:rsidRPr="00E7496C" w:rsidDel="002C7C05">
          <w:rPr>
            <w:rFonts w:ascii="Arial" w:hAnsi="Arial" w:cs="Arial"/>
            <w:sz w:val="20"/>
            <w:szCs w:val="20"/>
          </w:rPr>
          <w:delText xml:space="preserve"> </w:delText>
        </w:r>
      </w:del>
      <w:r w:rsidRPr="00E7496C">
        <w:rPr>
          <w:rFonts w:ascii="Arial" w:hAnsi="Arial" w:cs="Arial"/>
          <w:sz w:val="20"/>
          <w:szCs w:val="20"/>
        </w:rPr>
        <w:t>As parcelas foram formadas pela combinação das faixas A e B (5 x 10 m).</w:t>
      </w:r>
      <w:r w:rsidR="00727A96" w:rsidRPr="00E7496C">
        <w:rPr>
          <w:rFonts w:ascii="Arial" w:hAnsi="Arial" w:cs="Arial"/>
          <w:sz w:val="20"/>
          <w:szCs w:val="20"/>
        </w:rPr>
        <w:t xml:space="preserve"> </w:t>
      </w:r>
    </w:p>
    <w:p w:rsidR="002C7C05" w:rsidRDefault="008727FE" w:rsidP="00E7496C">
      <w:pPr>
        <w:autoSpaceDE w:val="0"/>
        <w:autoSpaceDN w:val="0"/>
        <w:adjustRightInd w:val="0"/>
        <w:spacing w:line="480" w:lineRule="auto"/>
        <w:ind w:firstLine="708"/>
        <w:rPr>
          <w:ins w:id="151" w:author="aaaaaa" w:date="2015-01-21T15:45:00Z"/>
          <w:rFonts w:ascii="Arial" w:hAnsi="Arial" w:cs="Arial"/>
          <w:sz w:val="20"/>
          <w:szCs w:val="20"/>
        </w:rPr>
      </w:pPr>
      <w:r w:rsidRPr="00E7496C">
        <w:rPr>
          <w:rFonts w:ascii="Arial" w:hAnsi="Arial" w:cs="Arial"/>
          <w:sz w:val="20"/>
          <w:szCs w:val="20"/>
        </w:rPr>
        <w:t xml:space="preserve">A área </w:t>
      </w:r>
      <w:r w:rsidR="00C47621" w:rsidRPr="00E7496C">
        <w:rPr>
          <w:rFonts w:ascii="Arial" w:hAnsi="Arial" w:cs="Arial"/>
          <w:sz w:val="20"/>
          <w:szCs w:val="20"/>
        </w:rPr>
        <w:t xml:space="preserve">do experimento </w:t>
      </w:r>
      <w:r w:rsidRPr="00E7496C">
        <w:rPr>
          <w:rFonts w:ascii="Arial" w:hAnsi="Arial" w:cs="Arial"/>
          <w:sz w:val="20"/>
          <w:szCs w:val="20"/>
        </w:rPr>
        <w:t>estava sendo manejada sob o sistema de semeadura direta e</w:t>
      </w:r>
      <w:r w:rsidR="00050C0E">
        <w:rPr>
          <w:rFonts w:ascii="Arial" w:hAnsi="Arial" w:cs="Arial"/>
          <w:sz w:val="20"/>
          <w:szCs w:val="20"/>
        </w:rPr>
        <w:t xml:space="preserve"> com plantio de soja no verão e milho safrinha para silagem no inverno durante os anos de 2010 e 2011. E</w:t>
      </w:r>
      <w:r w:rsidR="00C47621" w:rsidRPr="00E7496C">
        <w:rPr>
          <w:rFonts w:ascii="Arial" w:hAnsi="Arial" w:cs="Arial"/>
          <w:sz w:val="20"/>
          <w:szCs w:val="20"/>
        </w:rPr>
        <w:t>m</w:t>
      </w:r>
      <w:r w:rsidR="00E85650" w:rsidRPr="00E7496C">
        <w:rPr>
          <w:rFonts w:ascii="Arial" w:hAnsi="Arial" w:cs="Arial"/>
          <w:sz w:val="20"/>
          <w:szCs w:val="20"/>
        </w:rPr>
        <w:t xml:space="preserve"> função de suas características </w:t>
      </w:r>
      <w:r w:rsidRPr="00E7496C">
        <w:rPr>
          <w:rFonts w:ascii="Arial" w:hAnsi="Arial" w:cs="Arial"/>
          <w:sz w:val="20"/>
          <w:szCs w:val="20"/>
        </w:rPr>
        <w:t>físico-químicas</w:t>
      </w:r>
      <w:r w:rsidR="00C47621" w:rsidRPr="00E7496C">
        <w:rPr>
          <w:rFonts w:ascii="Arial" w:hAnsi="Arial" w:cs="Arial"/>
          <w:sz w:val="20"/>
          <w:szCs w:val="20"/>
        </w:rPr>
        <w:t xml:space="preserve"> (Tabela 1)</w:t>
      </w:r>
      <w:r w:rsidR="00E85650" w:rsidRPr="00E7496C">
        <w:rPr>
          <w:rFonts w:ascii="Arial" w:hAnsi="Arial" w:cs="Arial"/>
          <w:sz w:val="20"/>
          <w:szCs w:val="20"/>
        </w:rPr>
        <w:t xml:space="preserve"> em que a saturação por bases (V%) apresentava-se com valores abaixo de 50% foi </w:t>
      </w:r>
      <w:del w:id="152" w:author="aaaaaa" w:date="2015-01-21T15:44:00Z">
        <w:r w:rsidR="00E85650" w:rsidRPr="00E7496C" w:rsidDel="002C7C05">
          <w:rPr>
            <w:rFonts w:ascii="Arial" w:hAnsi="Arial" w:cs="Arial"/>
            <w:sz w:val="20"/>
            <w:szCs w:val="20"/>
          </w:rPr>
          <w:delText xml:space="preserve">realizado </w:delText>
        </w:r>
      </w:del>
      <w:ins w:id="153" w:author="aaaaaa" w:date="2015-01-21T15:44:00Z">
        <w:r w:rsidR="002C7C05" w:rsidRPr="00E7496C">
          <w:rPr>
            <w:rFonts w:ascii="Arial" w:hAnsi="Arial" w:cs="Arial"/>
            <w:sz w:val="20"/>
            <w:szCs w:val="20"/>
          </w:rPr>
          <w:t>realizad</w:t>
        </w:r>
        <w:r w:rsidR="002C7C05">
          <w:rPr>
            <w:rFonts w:ascii="Arial" w:hAnsi="Arial" w:cs="Arial"/>
            <w:sz w:val="20"/>
            <w:szCs w:val="20"/>
          </w:rPr>
          <w:t>a</w:t>
        </w:r>
        <w:r w:rsidR="002C7C05" w:rsidRPr="00E7496C">
          <w:rPr>
            <w:rFonts w:ascii="Arial" w:hAnsi="Arial" w:cs="Arial"/>
            <w:sz w:val="20"/>
            <w:szCs w:val="20"/>
          </w:rPr>
          <w:t xml:space="preserve"> </w:t>
        </w:r>
      </w:ins>
      <w:del w:id="154" w:author="aaaaaa" w:date="2015-01-21T15:44:00Z">
        <w:r w:rsidR="00E85650" w:rsidRPr="00E7496C" w:rsidDel="002C7C05">
          <w:rPr>
            <w:rFonts w:ascii="Arial" w:hAnsi="Arial" w:cs="Arial"/>
            <w:sz w:val="20"/>
            <w:szCs w:val="20"/>
          </w:rPr>
          <w:delText xml:space="preserve">uma </w:delText>
        </w:r>
      </w:del>
      <w:ins w:id="155" w:author="aaaaaa" w:date="2015-01-21T15:44:00Z">
        <w:r w:rsidR="002C7C05">
          <w:rPr>
            <w:rFonts w:ascii="Arial" w:hAnsi="Arial" w:cs="Arial"/>
            <w:sz w:val="20"/>
            <w:szCs w:val="20"/>
          </w:rPr>
          <w:t>a</w:t>
        </w:r>
        <w:r w:rsidR="002C7C05" w:rsidRPr="00E7496C">
          <w:rPr>
            <w:rFonts w:ascii="Arial" w:hAnsi="Arial" w:cs="Arial"/>
            <w:sz w:val="20"/>
            <w:szCs w:val="20"/>
          </w:rPr>
          <w:t xml:space="preserve"> </w:t>
        </w:r>
      </w:ins>
      <w:r w:rsidR="00E85650" w:rsidRPr="00E7496C">
        <w:rPr>
          <w:rFonts w:ascii="Arial" w:hAnsi="Arial" w:cs="Arial"/>
          <w:sz w:val="20"/>
          <w:szCs w:val="20"/>
        </w:rPr>
        <w:t xml:space="preserve">calagem com 2 </w:t>
      </w:r>
      <w:del w:id="156" w:author="aaaaaa" w:date="2015-01-21T15:43:00Z">
        <w:r w:rsidR="00E85650" w:rsidRPr="00E7496C" w:rsidDel="002C7C05">
          <w:rPr>
            <w:rFonts w:ascii="Arial" w:hAnsi="Arial" w:cs="Arial"/>
            <w:sz w:val="20"/>
            <w:szCs w:val="20"/>
          </w:rPr>
          <w:delText xml:space="preserve"> </w:delText>
        </w:r>
      </w:del>
      <w:r w:rsidR="00E85650" w:rsidRPr="00E7496C">
        <w:rPr>
          <w:rFonts w:ascii="Arial" w:hAnsi="Arial" w:cs="Arial"/>
          <w:sz w:val="20"/>
          <w:szCs w:val="20"/>
        </w:rPr>
        <w:t>t</w:t>
      </w:r>
      <w:del w:id="157" w:author="aaaaaa" w:date="2015-01-21T15:43:00Z">
        <w:r w:rsidR="00E85650" w:rsidRPr="00E7496C" w:rsidDel="002C7C05">
          <w:rPr>
            <w:rFonts w:ascii="Arial" w:hAnsi="Arial" w:cs="Arial"/>
            <w:sz w:val="20"/>
            <w:szCs w:val="20"/>
          </w:rPr>
          <w:delText xml:space="preserve"> </w:delText>
        </w:r>
      </w:del>
      <w:r w:rsidR="00E85650" w:rsidRPr="00E7496C">
        <w:rPr>
          <w:rFonts w:ascii="Arial" w:hAnsi="Arial" w:cs="Arial"/>
          <w:sz w:val="20"/>
          <w:szCs w:val="20"/>
        </w:rPr>
        <w:t xml:space="preserve"> ha</w:t>
      </w:r>
      <w:r w:rsidR="00E85650" w:rsidRPr="00E7496C">
        <w:rPr>
          <w:rFonts w:ascii="Arial" w:hAnsi="Arial" w:cs="Arial"/>
          <w:sz w:val="20"/>
          <w:szCs w:val="20"/>
          <w:vertAlign w:val="superscript"/>
        </w:rPr>
        <w:t xml:space="preserve">-1 </w:t>
      </w:r>
      <w:r w:rsidR="00E85650" w:rsidRPr="00E7496C">
        <w:rPr>
          <w:rFonts w:ascii="Arial" w:hAnsi="Arial" w:cs="Arial"/>
          <w:sz w:val="20"/>
          <w:szCs w:val="20"/>
        </w:rPr>
        <w:t xml:space="preserve">de calcário </w:t>
      </w:r>
      <w:proofErr w:type="spellStart"/>
      <w:r w:rsidR="00E85650" w:rsidRPr="00E7496C">
        <w:rPr>
          <w:rFonts w:ascii="Arial" w:hAnsi="Arial" w:cs="Arial"/>
          <w:sz w:val="20"/>
          <w:szCs w:val="20"/>
        </w:rPr>
        <w:t>dolomítico</w:t>
      </w:r>
      <w:proofErr w:type="spellEnd"/>
      <w:ins w:id="158" w:author="aaaaaa" w:date="2015-01-21T15:44:00Z">
        <w:r w:rsidR="002C7C05">
          <w:rPr>
            <w:rFonts w:ascii="Arial" w:hAnsi="Arial" w:cs="Arial"/>
            <w:sz w:val="20"/>
            <w:szCs w:val="20"/>
          </w:rPr>
          <w:t xml:space="preserve"> </w:t>
        </w:r>
        <w:r w:rsidR="0002113F" w:rsidRPr="0002113F">
          <w:rPr>
            <w:rFonts w:ascii="Arial" w:hAnsi="Arial" w:cs="Arial"/>
            <w:color w:val="FF0000"/>
            <w:sz w:val="20"/>
            <w:szCs w:val="20"/>
            <w:rPrChange w:id="159" w:author="aaaaaa" w:date="2015-01-21T15:44:00Z">
              <w:rPr>
                <w:rFonts w:ascii="Arial" w:hAnsi="Arial" w:cs="Arial"/>
                <w:sz w:val="20"/>
                <w:szCs w:val="20"/>
              </w:rPr>
            </w:rPrChange>
          </w:rPr>
          <w:t xml:space="preserve">(qual o </w:t>
        </w:r>
        <w:commentRangeStart w:id="160"/>
        <w:r w:rsidR="0002113F" w:rsidRPr="0002113F">
          <w:rPr>
            <w:rFonts w:ascii="Arial" w:hAnsi="Arial" w:cs="Arial"/>
            <w:color w:val="FF0000"/>
            <w:sz w:val="20"/>
            <w:szCs w:val="20"/>
            <w:rPrChange w:id="161" w:author="aaaaaa" w:date="2015-01-21T15:44:00Z">
              <w:rPr>
                <w:rFonts w:ascii="Arial" w:hAnsi="Arial" w:cs="Arial"/>
                <w:sz w:val="20"/>
                <w:szCs w:val="20"/>
              </w:rPr>
            </w:rPrChange>
          </w:rPr>
          <w:t>PRNT???</w:t>
        </w:r>
        <w:r w:rsidR="002C7C05">
          <w:rPr>
            <w:rFonts w:ascii="Arial" w:hAnsi="Arial" w:cs="Arial"/>
            <w:color w:val="FF0000"/>
            <w:sz w:val="20"/>
            <w:szCs w:val="20"/>
          </w:rPr>
          <w:t xml:space="preserve"> </w:t>
        </w:r>
      </w:ins>
      <w:commentRangeEnd w:id="160"/>
      <w:r w:rsidR="00AB1C8A">
        <w:rPr>
          <w:rStyle w:val="Refdecomentrio"/>
        </w:rPr>
        <w:commentReference w:id="160"/>
      </w:r>
      <w:ins w:id="162" w:author="aaaaaa" w:date="2015-01-21T15:44:00Z">
        <w:r w:rsidR="002C7C05">
          <w:rPr>
            <w:rFonts w:ascii="Arial" w:hAnsi="Arial" w:cs="Arial"/>
            <w:color w:val="FF0000"/>
            <w:sz w:val="20"/>
            <w:szCs w:val="20"/>
          </w:rPr>
          <w:t xml:space="preserve">Sem </w:t>
        </w:r>
        <w:commentRangeStart w:id="163"/>
        <w:r w:rsidR="002C7C05">
          <w:rPr>
            <w:rFonts w:ascii="Arial" w:hAnsi="Arial" w:cs="Arial"/>
            <w:color w:val="FF0000"/>
            <w:sz w:val="20"/>
            <w:szCs w:val="20"/>
          </w:rPr>
          <w:t>incorporação??)</w:t>
        </w:r>
      </w:ins>
      <w:r w:rsidR="0002113F" w:rsidRPr="0002113F">
        <w:rPr>
          <w:rFonts w:ascii="Arial" w:hAnsi="Arial" w:cs="Arial"/>
          <w:color w:val="FF0000"/>
          <w:sz w:val="20"/>
          <w:szCs w:val="20"/>
          <w:rPrChange w:id="164" w:author="aaaaaa" w:date="2015-01-21T15:44:00Z">
            <w:rPr>
              <w:rFonts w:ascii="Arial" w:hAnsi="Arial" w:cs="Arial"/>
              <w:sz w:val="20"/>
              <w:szCs w:val="20"/>
            </w:rPr>
          </w:rPrChange>
        </w:rPr>
        <w:t xml:space="preserve"> </w:t>
      </w:r>
      <w:commentRangeEnd w:id="163"/>
      <w:r w:rsidR="00AB1C8A">
        <w:rPr>
          <w:rStyle w:val="Refdecomentrio"/>
        </w:rPr>
        <w:commentReference w:id="163"/>
      </w:r>
      <w:ins w:id="165" w:author="aaaaaa" w:date="2015-01-21T15:44:00Z">
        <w:r w:rsidR="002C7C05">
          <w:rPr>
            <w:rFonts w:ascii="Arial" w:hAnsi="Arial" w:cs="Arial"/>
            <w:sz w:val="20"/>
            <w:szCs w:val="20"/>
          </w:rPr>
          <w:t xml:space="preserve">no </w:t>
        </w:r>
      </w:ins>
      <w:r w:rsidR="00E85650" w:rsidRPr="00E7496C">
        <w:rPr>
          <w:rFonts w:ascii="Arial" w:hAnsi="Arial" w:cs="Arial"/>
          <w:sz w:val="20"/>
          <w:szCs w:val="20"/>
        </w:rPr>
        <w:t>dia</w:t>
      </w:r>
      <w:r w:rsidR="00E85650" w:rsidRPr="00E7496C">
        <w:rPr>
          <w:rFonts w:ascii="Arial" w:hAnsi="Arial" w:cs="Arial"/>
          <w:sz w:val="20"/>
          <w:szCs w:val="20"/>
          <w:vertAlign w:val="superscript"/>
        </w:rPr>
        <w:t xml:space="preserve"> </w:t>
      </w:r>
      <w:r w:rsidR="00E85650" w:rsidRPr="00E7496C">
        <w:rPr>
          <w:rFonts w:ascii="Arial" w:hAnsi="Arial" w:cs="Arial"/>
          <w:sz w:val="20"/>
          <w:szCs w:val="20"/>
        </w:rPr>
        <w:t>05/04/2012, com o objetivo de elevar a saturação de bases para 70 %.</w:t>
      </w:r>
    </w:p>
    <w:p w:rsidR="002C7C05" w:rsidRPr="00E7496C" w:rsidRDefault="002C7C05" w:rsidP="002C7C05">
      <w:pPr>
        <w:spacing w:line="480" w:lineRule="auto"/>
        <w:rPr>
          <w:rFonts w:ascii="Arial" w:hAnsi="Arial" w:cs="Arial"/>
          <w:sz w:val="20"/>
          <w:szCs w:val="20"/>
        </w:rPr>
      </w:pPr>
      <w:moveToRangeStart w:id="166" w:author="aaaaaa" w:date="2015-01-21T15:45:00Z" w:name="move409618436"/>
      <w:moveTo w:id="167" w:author="aaaaaa" w:date="2015-01-21T15:45:00Z">
        <w:r w:rsidRPr="00E7496C">
          <w:rPr>
            <w:rFonts w:ascii="Arial" w:hAnsi="Arial" w:cs="Arial"/>
            <w:sz w:val="20"/>
            <w:szCs w:val="20"/>
          </w:rPr>
          <w:lastRenderedPageBreak/>
          <w:t>As semeaduras das culturas de inverno foram realizadas no</w:t>
        </w:r>
      </w:moveTo>
      <w:ins w:id="168" w:author="aaaaaa" w:date="2015-01-21T15:50:00Z">
        <w:r w:rsidR="00231A41">
          <w:rPr>
            <w:rFonts w:ascii="Arial" w:hAnsi="Arial" w:cs="Arial"/>
            <w:sz w:val="20"/>
            <w:szCs w:val="20"/>
          </w:rPr>
          <w:t>s</w:t>
        </w:r>
      </w:ins>
      <w:moveTo w:id="169" w:author="aaaaaa" w:date="2015-01-21T15:45:00Z">
        <w:r w:rsidRPr="00E7496C">
          <w:rPr>
            <w:rFonts w:ascii="Arial" w:hAnsi="Arial" w:cs="Arial"/>
            <w:sz w:val="20"/>
            <w:szCs w:val="20"/>
          </w:rPr>
          <w:t xml:space="preserve"> dia</w:t>
        </w:r>
      </w:moveTo>
      <w:ins w:id="170" w:author="aaaaaa" w:date="2015-01-21T15:50:00Z">
        <w:r w:rsidR="00231A41">
          <w:rPr>
            <w:rFonts w:ascii="Arial" w:hAnsi="Arial" w:cs="Arial"/>
            <w:sz w:val="20"/>
            <w:szCs w:val="20"/>
          </w:rPr>
          <w:t>s</w:t>
        </w:r>
      </w:ins>
      <w:moveTo w:id="171" w:author="aaaaaa" w:date="2015-01-21T15:45:00Z">
        <w:r w:rsidRPr="00E7496C">
          <w:rPr>
            <w:rFonts w:ascii="Arial" w:hAnsi="Arial" w:cs="Arial"/>
            <w:sz w:val="20"/>
            <w:szCs w:val="20"/>
          </w:rPr>
          <w:t xml:space="preserve"> 24/04/2012 e 10/05/2013. </w:t>
        </w:r>
      </w:moveTo>
      <w:ins w:id="172" w:author="aaaaaa" w:date="2015-01-21T15:50:00Z">
        <w:r w:rsidR="00231A41">
          <w:rPr>
            <w:rFonts w:ascii="Arial" w:hAnsi="Arial" w:cs="Arial"/>
            <w:sz w:val="20"/>
            <w:szCs w:val="20"/>
          </w:rPr>
          <w:t>Em ambos os anos agr</w:t>
        </w:r>
      </w:ins>
      <w:ins w:id="173" w:author="aaaaaa" w:date="2015-01-21T15:51:00Z">
        <w:r w:rsidR="00231A41">
          <w:rPr>
            <w:rFonts w:ascii="Arial" w:hAnsi="Arial" w:cs="Arial"/>
            <w:sz w:val="20"/>
            <w:szCs w:val="20"/>
          </w:rPr>
          <w:t xml:space="preserve">ícolas </w:t>
        </w:r>
      </w:ins>
      <w:moveTo w:id="174" w:author="aaaaaa" w:date="2015-01-21T15:45:00Z">
        <w:del w:id="175" w:author="aaaaaa" w:date="2015-01-21T15:51:00Z">
          <w:r w:rsidRPr="00E7496C" w:rsidDel="00231A41">
            <w:rPr>
              <w:rFonts w:ascii="Arial" w:hAnsi="Arial" w:cs="Arial"/>
              <w:sz w:val="20"/>
              <w:szCs w:val="20"/>
            </w:rPr>
            <w:delText>F</w:delText>
          </w:r>
        </w:del>
      </w:moveTo>
      <w:ins w:id="176" w:author="aaaaaa" w:date="2015-01-21T15:51:00Z">
        <w:r w:rsidR="00231A41">
          <w:rPr>
            <w:rFonts w:ascii="Arial" w:hAnsi="Arial" w:cs="Arial"/>
            <w:sz w:val="20"/>
            <w:szCs w:val="20"/>
          </w:rPr>
          <w:t>f</w:t>
        </w:r>
      </w:ins>
      <w:moveTo w:id="177" w:author="aaaaaa" w:date="2015-01-21T15:45:00Z">
        <w:r w:rsidRPr="00E7496C">
          <w:rPr>
            <w:rFonts w:ascii="Arial" w:hAnsi="Arial" w:cs="Arial"/>
            <w:sz w:val="20"/>
            <w:szCs w:val="20"/>
          </w:rPr>
          <w:t>oram utilizados 60 kg ha</w:t>
        </w:r>
        <w:r w:rsidRPr="00E7496C">
          <w:rPr>
            <w:rFonts w:ascii="Arial" w:hAnsi="Arial" w:cs="Arial"/>
            <w:sz w:val="20"/>
            <w:szCs w:val="20"/>
            <w:vertAlign w:val="superscript"/>
          </w:rPr>
          <w:t>-1</w:t>
        </w:r>
        <w:r w:rsidRPr="00E7496C">
          <w:rPr>
            <w:rFonts w:ascii="Arial" w:hAnsi="Arial" w:cs="Arial"/>
            <w:sz w:val="20"/>
            <w:szCs w:val="20"/>
          </w:rPr>
          <w:t xml:space="preserve"> de aveia IPR 126 e 90 kg ha</w:t>
        </w:r>
        <w:r w:rsidRPr="00E7496C">
          <w:rPr>
            <w:rFonts w:ascii="Arial" w:hAnsi="Arial" w:cs="Arial"/>
            <w:sz w:val="20"/>
            <w:szCs w:val="20"/>
            <w:vertAlign w:val="superscript"/>
          </w:rPr>
          <w:t>-1</w:t>
        </w:r>
        <w:r w:rsidRPr="00E7496C">
          <w:rPr>
            <w:rFonts w:ascii="Arial" w:hAnsi="Arial" w:cs="Arial"/>
            <w:sz w:val="20"/>
            <w:szCs w:val="20"/>
          </w:rPr>
          <w:t xml:space="preserve"> de trigo </w:t>
        </w:r>
        <w:commentRangeStart w:id="178"/>
        <w:r w:rsidRPr="00E7496C">
          <w:rPr>
            <w:rFonts w:ascii="Arial" w:hAnsi="Arial" w:cs="Arial"/>
            <w:sz w:val="20"/>
            <w:szCs w:val="20"/>
          </w:rPr>
          <w:t xml:space="preserve">BRS </w:t>
        </w:r>
        <w:proofErr w:type="spellStart"/>
        <w:r w:rsidRPr="00E7496C">
          <w:rPr>
            <w:rFonts w:ascii="Arial" w:hAnsi="Arial" w:cs="Arial"/>
            <w:sz w:val="20"/>
            <w:szCs w:val="20"/>
          </w:rPr>
          <w:t>Tarumã</w:t>
        </w:r>
      </w:moveTo>
      <w:ins w:id="179" w:author="aaaaaa" w:date="2015-01-21T15:51:00Z">
        <w:r w:rsidR="00231A41">
          <w:rPr>
            <w:rFonts w:ascii="Arial" w:hAnsi="Arial" w:cs="Arial"/>
            <w:sz w:val="20"/>
            <w:szCs w:val="20"/>
          </w:rPr>
          <w:t>.Enquanto</w:t>
        </w:r>
        <w:proofErr w:type="spellEnd"/>
        <w:r w:rsidR="00231A41">
          <w:rPr>
            <w:rFonts w:ascii="Arial" w:hAnsi="Arial" w:cs="Arial"/>
            <w:sz w:val="20"/>
            <w:szCs w:val="20"/>
          </w:rPr>
          <w:t xml:space="preserve"> que para </w:t>
        </w:r>
      </w:ins>
      <w:moveTo w:id="180" w:author="aaaaaa" w:date="2015-01-21T15:45:00Z">
        <w:del w:id="181" w:author="aaaaaa" w:date="2015-01-21T15:51:00Z">
          <w:r w:rsidRPr="00E7496C" w:rsidDel="00231A41">
            <w:rPr>
              <w:rFonts w:ascii="Arial" w:hAnsi="Arial" w:cs="Arial"/>
              <w:sz w:val="20"/>
              <w:szCs w:val="20"/>
            </w:rPr>
            <w:delText xml:space="preserve"> tanto em 2012 como em 2013; já </w:delText>
          </w:r>
        </w:del>
        <w:r w:rsidRPr="00E7496C">
          <w:rPr>
            <w:rFonts w:ascii="Arial" w:hAnsi="Arial" w:cs="Arial"/>
            <w:sz w:val="20"/>
            <w:szCs w:val="20"/>
          </w:rPr>
          <w:t>o triticale IPR 126 fo</w:t>
        </w:r>
        <w:del w:id="182" w:author="aaaaaa" w:date="2015-01-21T15:51:00Z">
          <w:r w:rsidRPr="00E7496C" w:rsidDel="00231A41">
            <w:rPr>
              <w:rFonts w:ascii="Arial" w:hAnsi="Arial" w:cs="Arial"/>
              <w:sz w:val="20"/>
              <w:szCs w:val="20"/>
            </w:rPr>
            <w:delText>i</w:delText>
          </w:r>
        </w:del>
      </w:moveTo>
      <w:ins w:id="183" w:author="aaaaaa" w:date="2015-01-21T15:51:00Z">
        <w:r w:rsidR="00231A41">
          <w:rPr>
            <w:rFonts w:ascii="Arial" w:hAnsi="Arial" w:cs="Arial"/>
            <w:sz w:val="20"/>
            <w:szCs w:val="20"/>
          </w:rPr>
          <w:t>ram</w:t>
        </w:r>
      </w:ins>
      <w:moveTo w:id="184" w:author="aaaaaa" w:date="2015-01-21T15:45:00Z">
        <w:r w:rsidRPr="00E7496C">
          <w:rPr>
            <w:rFonts w:ascii="Arial" w:hAnsi="Arial" w:cs="Arial"/>
            <w:sz w:val="20"/>
            <w:szCs w:val="20"/>
          </w:rPr>
          <w:t xml:space="preserve"> utilizado</w:t>
        </w:r>
      </w:moveTo>
      <w:ins w:id="185" w:author="aaaaaa" w:date="2015-01-21T15:51:00Z">
        <w:r w:rsidR="00231A41">
          <w:rPr>
            <w:rFonts w:ascii="Arial" w:hAnsi="Arial" w:cs="Arial"/>
            <w:sz w:val="20"/>
            <w:szCs w:val="20"/>
          </w:rPr>
          <w:t>s</w:t>
        </w:r>
      </w:ins>
      <w:moveTo w:id="186" w:author="aaaaaa" w:date="2015-01-21T15:45:00Z">
        <w:r w:rsidRPr="00E7496C">
          <w:rPr>
            <w:rFonts w:ascii="Arial" w:hAnsi="Arial" w:cs="Arial"/>
            <w:sz w:val="20"/>
            <w:szCs w:val="20"/>
          </w:rPr>
          <w:t xml:space="preserve"> 60 kg ha</w:t>
        </w:r>
        <w:r w:rsidRPr="00E7496C">
          <w:rPr>
            <w:rFonts w:ascii="Arial" w:hAnsi="Arial" w:cs="Arial"/>
            <w:sz w:val="20"/>
            <w:szCs w:val="20"/>
            <w:vertAlign w:val="superscript"/>
          </w:rPr>
          <w:t>-1</w:t>
        </w:r>
        <w:r w:rsidRPr="00E7496C">
          <w:rPr>
            <w:rFonts w:ascii="Arial" w:hAnsi="Arial" w:cs="Arial"/>
            <w:sz w:val="20"/>
            <w:szCs w:val="20"/>
          </w:rPr>
          <w:t xml:space="preserve"> em 2012 e </w:t>
        </w:r>
        <w:del w:id="187" w:author="aaaaaa" w:date="2015-01-21T15:51:00Z">
          <w:r w:rsidRPr="00E7496C" w:rsidDel="00231A41">
            <w:rPr>
              <w:rFonts w:ascii="Arial" w:hAnsi="Arial" w:cs="Arial"/>
              <w:sz w:val="20"/>
              <w:szCs w:val="20"/>
            </w:rPr>
            <w:delText>60 kg ha</w:delText>
          </w:r>
          <w:r w:rsidRPr="00E7496C" w:rsidDel="00231A41">
            <w:rPr>
              <w:rFonts w:ascii="Arial" w:hAnsi="Arial" w:cs="Arial"/>
              <w:sz w:val="20"/>
              <w:szCs w:val="20"/>
              <w:vertAlign w:val="superscript"/>
            </w:rPr>
            <w:delText>-1</w:delText>
          </w:r>
          <w:r w:rsidRPr="00E7496C" w:rsidDel="00231A41">
            <w:rPr>
              <w:rFonts w:ascii="Arial" w:hAnsi="Arial" w:cs="Arial"/>
              <w:sz w:val="20"/>
              <w:szCs w:val="20"/>
            </w:rPr>
            <w:delText xml:space="preserve"> no ano de </w:delText>
          </w:r>
        </w:del>
        <w:r w:rsidRPr="00E7496C">
          <w:rPr>
            <w:rFonts w:ascii="Arial" w:hAnsi="Arial" w:cs="Arial"/>
            <w:sz w:val="20"/>
            <w:szCs w:val="20"/>
          </w:rPr>
          <w:t xml:space="preserve">2013. O espaçamento nas entrelinhas foi de </w:t>
        </w:r>
      </w:moveTo>
      <w:ins w:id="188" w:author="aaaaaa" w:date="2015-01-21T15:51:00Z">
        <w:r w:rsidR="00231A41">
          <w:rPr>
            <w:rFonts w:ascii="Arial" w:hAnsi="Arial" w:cs="Arial"/>
            <w:sz w:val="20"/>
            <w:szCs w:val="20"/>
          </w:rPr>
          <w:t>0,</w:t>
        </w:r>
      </w:ins>
      <w:moveTo w:id="189" w:author="aaaaaa" w:date="2015-01-21T15:45:00Z">
        <w:r w:rsidRPr="00E7496C">
          <w:rPr>
            <w:rFonts w:ascii="Arial" w:hAnsi="Arial" w:cs="Arial"/>
            <w:sz w:val="20"/>
            <w:szCs w:val="20"/>
          </w:rPr>
          <w:t xml:space="preserve">17 </w:t>
        </w:r>
        <w:del w:id="190" w:author="aaaaaa" w:date="2015-01-21T15:52:00Z">
          <w:r w:rsidRPr="00E7496C" w:rsidDel="00231A41">
            <w:rPr>
              <w:rFonts w:ascii="Arial" w:hAnsi="Arial" w:cs="Arial"/>
              <w:sz w:val="20"/>
              <w:szCs w:val="20"/>
            </w:rPr>
            <w:delText>c</w:delText>
          </w:r>
        </w:del>
        <w:r w:rsidRPr="00E7496C">
          <w:rPr>
            <w:rFonts w:ascii="Arial" w:hAnsi="Arial" w:cs="Arial"/>
            <w:sz w:val="20"/>
            <w:szCs w:val="20"/>
          </w:rPr>
          <w:t xml:space="preserve">m, utilizando-se o sistema de semeadura direta </w:t>
        </w:r>
        <w:r w:rsidR="0002113F" w:rsidRPr="0002113F">
          <w:rPr>
            <w:rFonts w:ascii="Arial" w:hAnsi="Arial" w:cs="Arial"/>
            <w:color w:val="FF0000"/>
            <w:sz w:val="20"/>
            <w:szCs w:val="20"/>
            <w:rPrChange w:id="191" w:author="aaaaaa" w:date="2015-01-21T15:52:00Z">
              <w:rPr>
                <w:rFonts w:ascii="Arial" w:hAnsi="Arial" w:cs="Arial"/>
                <w:sz w:val="20"/>
                <w:szCs w:val="20"/>
              </w:rPr>
            </w:rPrChange>
          </w:rPr>
          <w:t>(SPD</w:t>
        </w:r>
      </w:moveTo>
      <w:ins w:id="192" w:author="aaaaaa" w:date="2015-01-21T15:52:00Z">
        <w:r w:rsidR="0002113F" w:rsidRPr="0002113F">
          <w:rPr>
            <w:rFonts w:ascii="Arial" w:hAnsi="Arial" w:cs="Arial"/>
            <w:color w:val="FF0000"/>
            <w:sz w:val="20"/>
            <w:szCs w:val="20"/>
            <w:rPrChange w:id="193" w:author="aaaaaa" w:date="2015-01-21T15:52:00Z">
              <w:rPr>
                <w:rFonts w:ascii="Arial" w:hAnsi="Arial" w:cs="Arial"/>
                <w:sz w:val="20"/>
                <w:szCs w:val="20"/>
              </w:rPr>
            </w:rPrChange>
          </w:rPr>
          <w:t xml:space="preserve"> – qual mecanismo sulcador??)</w:t>
        </w:r>
      </w:ins>
      <w:moveTo w:id="194" w:author="aaaaaa" w:date="2015-01-21T15:45:00Z">
        <w:del w:id="195" w:author="aaaaaa" w:date="2015-01-21T15:52:00Z">
          <w:r w:rsidRPr="00E7496C" w:rsidDel="00231A41">
            <w:rPr>
              <w:rFonts w:ascii="Arial" w:hAnsi="Arial" w:cs="Arial"/>
              <w:sz w:val="20"/>
              <w:szCs w:val="20"/>
            </w:rPr>
            <w:delText>)</w:delText>
          </w:r>
        </w:del>
        <w:r w:rsidRPr="00E7496C">
          <w:rPr>
            <w:rFonts w:ascii="Arial" w:hAnsi="Arial" w:cs="Arial"/>
            <w:sz w:val="20"/>
            <w:szCs w:val="20"/>
          </w:rPr>
          <w:t>. Utilizou-se 100 kg ha</w:t>
        </w:r>
        <w:r w:rsidRPr="00E7496C">
          <w:rPr>
            <w:rFonts w:ascii="Arial" w:hAnsi="Arial" w:cs="Arial"/>
            <w:sz w:val="20"/>
            <w:szCs w:val="20"/>
            <w:vertAlign w:val="superscript"/>
          </w:rPr>
          <w:t>-1</w:t>
        </w:r>
      </w:moveTo>
      <w:ins w:id="196" w:author="aaaaaa" w:date="2015-01-21T15:53:00Z">
        <w:r w:rsidR="00231A41">
          <w:rPr>
            <w:rFonts w:ascii="Arial" w:hAnsi="Arial" w:cs="Arial"/>
            <w:sz w:val="20"/>
            <w:szCs w:val="20"/>
            <w:vertAlign w:val="superscript"/>
          </w:rPr>
          <w:t xml:space="preserve"> </w:t>
        </w:r>
        <w:r w:rsidR="00231A41">
          <w:rPr>
            <w:rFonts w:ascii="Arial" w:hAnsi="Arial" w:cs="Arial"/>
            <w:sz w:val="20"/>
            <w:szCs w:val="20"/>
          </w:rPr>
          <w:t>d</w:t>
        </w:r>
        <w:r w:rsidR="00231A41" w:rsidRPr="00E7496C">
          <w:rPr>
            <w:rFonts w:ascii="Arial" w:hAnsi="Arial" w:cs="Arial"/>
            <w:sz w:val="20"/>
            <w:szCs w:val="20"/>
          </w:rPr>
          <w:t xml:space="preserve">o formulado </w:t>
        </w:r>
      </w:ins>
      <w:ins w:id="197" w:author="aaaaaa" w:date="2015-01-21T15:59:00Z">
        <w:r w:rsidR="00EB46D0" w:rsidRPr="00E7496C">
          <w:rPr>
            <w:rFonts w:ascii="Arial" w:hAnsi="Arial" w:cs="Arial"/>
            <w:sz w:val="20"/>
            <w:szCs w:val="20"/>
          </w:rPr>
          <w:t>8-20-20</w:t>
        </w:r>
        <w:r w:rsidR="00EB46D0">
          <w:rPr>
            <w:rFonts w:ascii="Arial" w:hAnsi="Arial" w:cs="Arial"/>
            <w:sz w:val="20"/>
            <w:szCs w:val="20"/>
          </w:rPr>
          <w:t xml:space="preserve"> (</w:t>
        </w:r>
        <w:r w:rsidR="00EB46D0" w:rsidRPr="00E7496C">
          <w:rPr>
            <w:rFonts w:ascii="Arial" w:hAnsi="Arial" w:cs="Arial"/>
            <w:sz w:val="20"/>
            <w:szCs w:val="20"/>
          </w:rPr>
          <w:t>N, P</w:t>
        </w:r>
        <w:r w:rsidR="00EB46D0" w:rsidRPr="00E7496C">
          <w:rPr>
            <w:rFonts w:ascii="Arial" w:hAnsi="Arial" w:cs="Arial"/>
            <w:sz w:val="20"/>
            <w:szCs w:val="20"/>
            <w:vertAlign w:val="subscript"/>
          </w:rPr>
          <w:t>2</w:t>
        </w:r>
        <w:r w:rsidR="00EB46D0" w:rsidRPr="00E7496C">
          <w:rPr>
            <w:rFonts w:ascii="Arial" w:hAnsi="Arial" w:cs="Arial"/>
            <w:sz w:val="20"/>
            <w:szCs w:val="20"/>
          </w:rPr>
          <w:t>O</w:t>
        </w:r>
        <w:r w:rsidR="00EB46D0" w:rsidRPr="00E7496C">
          <w:rPr>
            <w:rFonts w:ascii="Arial" w:hAnsi="Arial" w:cs="Arial"/>
            <w:sz w:val="20"/>
            <w:szCs w:val="20"/>
            <w:vertAlign w:val="subscript"/>
          </w:rPr>
          <w:t>5</w:t>
        </w:r>
        <w:r w:rsidR="00EB46D0" w:rsidRPr="00E7496C">
          <w:rPr>
            <w:rFonts w:ascii="Arial" w:hAnsi="Arial" w:cs="Arial"/>
            <w:sz w:val="20"/>
            <w:szCs w:val="20"/>
          </w:rPr>
          <w:t xml:space="preserve"> e K</w:t>
        </w:r>
        <w:r w:rsidR="00EB46D0" w:rsidRPr="00E7496C">
          <w:rPr>
            <w:rFonts w:ascii="Arial" w:hAnsi="Arial" w:cs="Arial"/>
            <w:sz w:val="20"/>
            <w:szCs w:val="20"/>
            <w:vertAlign w:val="subscript"/>
          </w:rPr>
          <w:t>2</w:t>
        </w:r>
        <w:r w:rsidR="00EB46D0" w:rsidRPr="00E7496C">
          <w:rPr>
            <w:rFonts w:ascii="Arial" w:hAnsi="Arial" w:cs="Arial"/>
            <w:sz w:val="20"/>
            <w:szCs w:val="20"/>
          </w:rPr>
          <w:t>O</w:t>
        </w:r>
      </w:ins>
      <w:ins w:id="198" w:author="aaaaaa" w:date="2015-01-21T16:00:00Z">
        <w:r w:rsidR="00EB46D0">
          <w:rPr>
            <w:rFonts w:ascii="Arial" w:hAnsi="Arial" w:cs="Arial"/>
            <w:sz w:val="20"/>
            <w:szCs w:val="20"/>
          </w:rPr>
          <w:t>)</w:t>
        </w:r>
      </w:ins>
      <w:ins w:id="199" w:author="aaaaaa" w:date="2015-01-21T15:53:00Z">
        <w:r w:rsidR="00231A41" w:rsidRPr="00E7496C">
          <w:rPr>
            <w:rFonts w:ascii="Arial" w:hAnsi="Arial" w:cs="Arial"/>
            <w:sz w:val="20"/>
            <w:szCs w:val="20"/>
          </w:rPr>
          <w:t xml:space="preserve"> </w:t>
        </w:r>
        <w:r w:rsidR="00231A41">
          <w:rPr>
            <w:rFonts w:ascii="Arial" w:hAnsi="Arial" w:cs="Arial"/>
            <w:sz w:val="20"/>
            <w:szCs w:val="20"/>
          </w:rPr>
          <w:t xml:space="preserve">como </w:t>
        </w:r>
      </w:ins>
      <w:moveTo w:id="200" w:author="aaaaaa" w:date="2015-01-21T15:45:00Z">
        <w:del w:id="201" w:author="aaaaaa" w:date="2015-01-21T15:53:00Z">
          <w:r w:rsidRPr="00E7496C" w:rsidDel="00231A41">
            <w:rPr>
              <w:rFonts w:ascii="Arial" w:hAnsi="Arial" w:cs="Arial"/>
              <w:sz w:val="20"/>
              <w:szCs w:val="20"/>
            </w:rPr>
            <w:delText xml:space="preserve">de </w:delText>
          </w:r>
        </w:del>
        <w:r w:rsidRPr="00E7496C">
          <w:rPr>
            <w:rFonts w:ascii="Arial" w:hAnsi="Arial" w:cs="Arial"/>
            <w:sz w:val="20"/>
            <w:szCs w:val="20"/>
          </w:rPr>
          <w:t xml:space="preserve">adubação </w:t>
        </w:r>
        <w:del w:id="202" w:author="aaaaaa" w:date="2015-01-21T15:53:00Z">
          <w:r w:rsidRPr="00E7496C" w:rsidDel="00231A41">
            <w:rPr>
              <w:rFonts w:ascii="Arial" w:hAnsi="Arial" w:cs="Arial"/>
              <w:sz w:val="20"/>
              <w:szCs w:val="20"/>
            </w:rPr>
            <w:delText>de base com</w:delText>
          </w:r>
        </w:del>
      </w:moveTo>
      <w:ins w:id="203" w:author="aaaaaa" w:date="2015-01-21T15:53:00Z">
        <w:r w:rsidR="00231A41">
          <w:rPr>
            <w:rFonts w:ascii="Arial" w:hAnsi="Arial" w:cs="Arial"/>
            <w:sz w:val="20"/>
            <w:szCs w:val="20"/>
          </w:rPr>
          <w:t>semeadura e</w:t>
        </w:r>
      </w:ins>
      <w:moveTo w:id="204" w:author="aaaaaa" w:date="2015-01-21T15:45:00Z">
        <w:del w:id="205" w:author="aaaaaa" w:date="2015-01-21T15:52:00Z">
          <w:r w:rsidRPr="00E7496C" w:rsidDel="00231A41">
            <w:rPr>
              <w:rFonts w:ascii="Arial" w:hAnsi="Arial" w:cs="Arial"/>
              <w:sz w:val="20"/>
              <w:szCs w:val="20"/>
            </w:rPr>
            <w:delText xml:space="preserve"> o formulado NPK 8-20-20</w:delText>
          </w:r>
        </w:del>
        <w:del w:id="206" w:author="aaaaaa" w:date="2015-01-21T15:53:00Z">
          <w:r w:rsidRPr="00E7496C" w:rsidDel="00231A41">
            <w:rPr>
              <w:rFonts w:ascii="Arial" w:hAnsi="Arial" w:cs="Arial"/>
              <w:sz w:val="20"/>
              <w:szCs w:val="20"/>
            </w:rPr>
            <w:delText>. Foi utilizado</w:delText>
          </w:r>
        </w:del>
        <w:r w:rsidRPr="00E7496C">
          <w:rPr>
            <w:rFonts w:ascii="Arial" w:hAnsi="Arial" w:cs="Arial"/>
            <w:sz w:val="20"/>
            <w:szCs w:val="20"/>
          </w:rPr>
          <w:t xml:space="preserve"> 120 kg ha</w:t>
        </w:r>
        <w:r w:rsidRPr="00E7496C">
          <w:rPr>
            <w:rFonts w:ascii="Arial" w:hAnsi="Arial" w:cs="Arial"/>
            <w:sz w:val="20"/>
            <w:szCs w:val="20"/>
            <w:vertAlign w:val="superscript"/>
          </w:rPr>
          <w:t>-1</w:t>
        </w:r>
        <w:r w:rsidRPr="00E7496C">
          <w:rPr>
            <w:rFonts w:ascii="Arial" w:hAnsi="Arial" w:cs="Arial"/>
            <w:sz w:val="20"/>
            <w:szCs w:val="20"/>
          </w:rPr>
          <w:t xml:space="preserve"> de N</w:t>
        </w:r>
      </w:moveTo>
      <w:ins w:id="207" w:author="aaaaaa" w:date="2015-01-21T15:53:00Z">
        <w:r w:rsidR="00231A41">
          <w:rPr>
            <w:rFonts w:ascii="Arial" w:hAnsi="Arial" w:cs="Arial"/>
            <w:sz w:val="20"/>
            <w:szCs w:val="20"/>
          </w:rPr>
          <w:t>,</w:t>
        </w:r>
      </w:ins>
      <w:moveTo w:id="208" w:author="aaaaaa" w:date="2015-01-21T15:45:00Z">
        <w:r w:rsidRPr="00E7496C">
          <w:rPr>
            <w:rFonts w:ascii="Arial" w:hAnsi="Arial" w:cs="Arial"/>
            <w:sz w:val="20"/>
            <w:szCs w:val="20"/>
          </w:rPr>
          <w:t xml:space="preserve"> na forma de ureia</w:t>
        </w:r>
      </w:moveTo>
      <w:ins w:id="209" w:author="aaaaaa" w:date="2015-01-21T15:53:00Z">
        <w:r w:rsidR="00231A41">
          <w:rPr>
            <w:rFonts w:ascii="Arial" w:hAnsi="Arial" w:cs="Arial"/>
            <w:sz w:val="20"/>
            <w:szCs w:val="20"/>
          </w:rPr>
          <w:t>,</w:t>
        </w:r>
      </w:ins>
      <w:moveTo w:id="210" w:author="aaaaaa" w:date="2015-01-21T15:45:00Z">
        <w:r w:rsidRPr="00E7496C">
          <w:rPr>
            <w:rFonts w:ascii="Arial" w:hAnsi="Arial" w:cs="Arial"/>
            <w:sz w:val="20"/>
            <w:szCs w:val="20"/>
          </w:rPr>
          <w:t xml:space="preserve"> para adubação de cobertura, que foi realizada em duas etapas (60 kg ha</w:t>
        </w:r>
        <w:r w:rsidRPr="00E7496C">
          <w:rPr>
            <w:rFonts w:ascii="Arial" w:hAnsi="Arial" w:cs="Arial"/>
            <w:sz w:val="20"/>
            <w:szCs w:val="20"/>
            <w:vertAlign w:val="superscript"/>
          </w:rPr>
          <w:t>-1</w:t>
        </w:r>
        <w:r w:rsidRPr="00E7496C">
          <w:rPr>
            <w:rFonts w:ascii="Arial" w:hAnsi="Arial" w:cs="Arial"/>
            <w:sz w:val="20"/>
            <w:szCs w:val="20"/>
          </w:rPr>
          <w:t xml:space="preserve"> por aplicação) nas parcelas sem pastejo e com um pastejo</w:t>
        </w:r>
      </w:moveTo>
      <w:ins w:id="211" w:author="aaaaaa" w:date="2015-01-21T15:54:00Z">
        <w:r w:rsidR="00231A41">
          <w:rPr>
            <w:rFonts w:ascii="Arial" w:hAnsi="Arial" w:cs="Arial"/>
            <w:sz w:val="20"/>
            <w:szCs w:val="20"/>
          </w:rPr>
          <w:t xml:space="preserve"> </w:t>
        </w:r>
        <w:r w:rsidR="0002113F" w:rsidRPr="0002113F">
          <w:rPr>
            <w:rFonts w:ascii="Arial" w:hAnsi="Arial" w:cs="Arial"/>
            <w:color w:val="FF0000"/>
            <w:sz w:val="20"/>
            <w:szCs w:val="20"/>
            <w:rPrChange w:id="212" w:author="aaaaaa" w:date="2015-01-21T15:54:00Z">
              <w:rPr>
                <w:rFonts w:ascii="Arial" w:hAnsi="Arial" w:cs="Arial"/>
                <w:sz w:val="20"/>
                <w:szCs w:val="20"/>
              </w:rPr>
            </w:rPrChange>
          </w:rPr>
          <w:t>(datas de aplicação??)</w:t>
        </w:r>
      </w:ins>
      <w:moveTo w:id="213" w:author="aaaaaa" w:date="2015-01-21T15:45:00Z">
        <w:r w:rsidRPr="00E7496C">
          <w:rPr>
            <w:rFonts w:ascii="Arial" w:hAnsi="Arial" w:cs="Arial"/>
            <w:sz w:val="20"/>
            <w:szCs w:val="20"/>
          </w:rPr>
          <w:t>, e em três vezes (40 kg ha</w:t>
        </w:r>
        <w:r w:rsidRPr="00E7496C">
          <w:rPr>
            <w:rFonts w:ascii="Arial" w:hAnsi="Arial" w:cs="Arial"/>
            <w:sz w:val="20"/>
            <w:szCs w:val="20"/>
            <w:vertAlign w:val="superscript"/>
          </w:rPr>
          <w:t>-1</w:t>
        </w:r>
        <w:r w:rsidRPr="00E7496C">
          <w:rPr>
            <w:rFonts w:ascii="Arial" w:hAnsi="Arial" w:cs="Arial"/>
            <w:sz w:val="20"/>
            <w:szCs w:val="20"/>
          </w:rPr>
          <w:t xml:space="preserve"> por aplicação) nas parcelas com dois </w:t>
        </w:r>
        <w:proofErr w:type="spellStart"/>
        <w:r w:rsidRPr="00E7496C">
          <w:rPr>
            <w:rFonts w:ascii="Arial" w:hAnsi="Arial" w:cs="Arial"/>
            <w:sz w:val="20"/>
            <w:szCs w:val="20"/>
          </w:rPr>
          <w:t>pastejos</w:t>
        </w:r>
        <w:proofErr w:type="spellEnd"/>
        <w:r w:rsidRPr="00E7496C">
          <w:rPr>
            <w:rFonts w:ascii="Arial" w:hAnsi="Arial" w:cs="Arial"/>
            <w:sz w:val="20"/>
            <w:szCs w:val="20"/>
          </w:rPr>
          <w:t xml:space="preserve">, sendo a primeira </w:t>
        </w:r>
      </w:moveTo>
      <w:ins w:id="214" w:author="aaaaaa" w:date="2015-01-21T15:54:00Z">
        <w:r w:rsidR="00231A41">
          <w:rPr>
            <w:rFonts w:ascii="Arial" w:hAnsi="Arial" w:cs="Arial"/>
            <w:sz w:val="20"/>
            <w:szCs w:val="20"/>
          </w:rPr>
          <w:t xml:space="preserve">aos </w:t>
        </w:r>
      </w:ins>
      <w:moveTo w:id="215" w:author="aaaaaa" w:date="2015-01-21T15:45:00Z">
        <w:r w:rsidRPr="00E7496C">
          <w:rPr>
            <w:rFonts w:ascii="Arial" w:hAnsi="Arial" w:cs="Arial"/>
            <w:sz w:val="20"/>
            <w:szCs w:val="20"/>
          </w:rPr>
          <w:t xml:space="preserve">20 dias após a semeadura e as demais no perfilhamento e por ocasião dos </w:t>
        </w:r>
        <w:proofErr w:type="spellStart"/>
        <w:r w:rsidRPr="00E7496C">
          <w:rPr>
            <w:rFonts w:ascii="Arial" w:hAnsi="Arial" w:cs="Arial"/>
            <w:sz w:val="20"/>
            <w:szCs w:val="20"/>
          </w:rPr>
          <w:t>pastejos</w:t>
        </w:r>
      </w:moveTo>
      <w:proofErr w:type="spellEnd"/>
      <w:ins w:id="216" w:author="aaaaaa" w:date="2015-01-21T15:54:00Z">
        <w:r w:rsidR="00231A41">
          <w:rPr>
            <w:rFonts w:ascii="Arial" w:hAnsi="Arial" w:cs="Arial"/>
            <w:sz w:val="20"/>
            <w:szCs w:val="20"/>
          </w:rPr>
          <w:t xml:space="preserve"> </w:t>
        </w:r>
        <w:r w:rsidR="00231A41" w:rsidRPr="0006118E">
          <w:rPr>
            <w:rFonts w:ascii="Arial" w:hAnsi="Arial" w:cs="Arial"/>
            <w:color w:val="FF0000"/>
            <w:sz w:val="20"/>
            <w:szCs w:val="20"/>
          </w:rPr>
          <w:t>(datas de aplicação??</w:t>
        </w:r>
        <w:proofErr w:type="gramStart"/>
        <w:r w:rsidR="00231A41" w:rsidRPr="0006118E">
          <w:rPr>
            <w:rFonts w:ascii="Arial" w:hAnsi="Arial" w:cs="Arial"/>
            <w:color w:val="FF0000"/>
            <w:sz w:val="20"/>
            <w:szCs w:val="20"/>
          </w:rPr>
          <w:t>)</w:t>
        </w:r>
      </w:ins>
      <w:moveTo w:id="217" w:author="aaaaaa" w:date="2015-01-21T15:45:00Z">
        <w:r w:rsidRPr="00E7496C">
          <w:rPr>
            <w:rFonts w:ascii="Arial" w:hAnsi="Arial" w:cs="Arial"/>
            <w:sz w:val="20"/>
            <w:szCs w:val="20"/>
          </w:rPr>
          <w:t>.</w:t>
        </w:r>
      </w:moveTo>
      <w:commentRangeEnd w:id="178"/>
      <w:proofErr w:type="gramEnd"/>
      <w:r w:rsidR="00566F5D">
        <w:rPr>
          <w:rStyle w:val="Refdecomentrio"/>
        </w:rPr>
        <w:commentReference w:id="178"/>
      </w:r>
    </w:p>
    <w:moveToRangeEnd w:id="166"/>
    <w:p w:rsidR="008727FE" w:rsidRPr="00E7496C" w:rsidDel="002C7C05" w:rsidRDefault="00205B31" w:rsidP="00E7496C">
      <w:pPr>
        <w:autoSpaceDE w:val="0"/>
        <w:autoSpaceDN w:val="0"/>
        <w:adjustRightInd w:val="0"/>
        <w:spacing w:line="480" w:lineRule="auto"/>
        <w:ind w:firstLine="708"/>
        <w:rPr>
          <w:del w:id="218" w:author="aaaaaa" w:date="2015-01-21T15:45:00Z"/>
          <w:rFonts w:ascii="Arial" w:hAnsi="Arial" w:cs="Arial"/>
          <w:sz w:val="20"/>
          <w:szCs w:val="20"/>
        </w:rPr>
      </w:pPr>
      <w:del w:id="219" w:author="aaaaaa" w:date="2015-01-21T15:44:00Z">
        <w:r w:rsidRPr="00E7496C" w:rsidDel="002C7C05">
          <w:rPr>
            <w:rFonts w:ascii="Arial" w:hAnsi="Arial" w:cs="Arial"/>
            <w:sz w:val="20"/>
            <w:szCs w:val="20"/>
          </w:rPr>
          <w:delText xml:space="preserve">  </w:delText>
        </w:r>
      </w:del>
    </w:p>
    <w:p w:rsidR="006904E8" w:rsidRDefault="006904E8">
      <w:pPr>
        <w:autoSpaceDE w:val="0"/>
        <w:autoSpaceDN w:val="0"/>
        <w:adjustRightInd w:val="0"/>
        <w:spacing w:line="480" w:lineRule="auto"/>
        <w:ind w:firstLine="708"/>
        <w:rPr>
          <w:rFonts w:cs="Times New Roman"/>
        </w:rPr>
        <w:pPrChange w:id="220" w:author="aaaaaa" w:date="2015-01-21T15:45:00Z">
          <w:pPr>
            <w:pStyle w:val="Tabela"/>
            <w:spacing w:line="240" w:lineRule="auto"/>
          </w:pPr>
        </w:pPrChange>
      </w:pPr>
    </w:p>
    <w:p w:rsidR="008727FE" w:rsidRPr="00E7496C" w:rsidRDefault="009C7736" w:rsidP="009C7736">
      <w:pPr>
        <w:pStyle w:val="Tabela"/>
        <w:rPr>
          <w:sz w:val="20"/>
          <w:szCs w:val="20"/>
        </w:rPr>
      </w:pPr>
      <w:bookmarkStart w:id="221" w:name="_Toc367089244"/>
      <w:r>
        <w:rPr>
          <w:sz w:val="20"/>
          <w:szCs w:val="20"/>
        </w:rPr>
        <w:t>Tabela 1 -</w:t>
      </w:r>
      <w:r w:rsidR="008727FE" w:rsidRPr="00E7496C">
        <w:rPr>
          <w:sz w:val="20"/>
          <w:szCs w:val="20"/>
        </w:rPr>
        <w:t xml:space="preserve"> Características químicas e </w:t>
      </w:r>
      <w:proofErr w:type="spellStart"/>
      <w:r w:rsidR="008727FE" w:rsidRPr="00E7496C">
        <w:rPr>
          <w:sz w:val="20"/>
          <w:szCs w:val="20"/>
        </w:rPr>
        <w:t>textural</w:t>
      </w:r>
      <w:proofErr w:type="spellEnd"/>
      <w:r w:rsidR="008727FE" w:rsidRPr="00E7496C">
        <w:rPr>
          <w:sz w:val="20"/>
          <w:szCs w:val="20"/>
        </w:rPr>
        <w:t xml:space="preserve"> do solo, na camada de 0 a </w:t>
      </w:r>
      <w:ins w:id="222" w:author="aaaaaa" w:date="2015-01-21T15:45:00Z">
        <w:r w:rsidR="002C7C05">
          <w:rPr>
            <w:sz w:val="20"/>
            <w:szCs w:val="20"/>
          </w:rPr>
          <w:t>0,</w:t>
        </w:r>
      </w:ins>
      <w:r w:rsidR="008727FE" w:rsidRPr="00E7496C">
        <w:rPr>
          <w:sz w:val="20"/>
          <w:szCs w:val="20"/>
        </w:rPr>
        <w:t xml:space="preserve">30 </w:t>
      </w:r>
      <w:del w:id="223" w:author="aaaaaa" w:date="2015-01-21T15:45:00Z">
        <w:r w:rsidR="008727FE" w:rsidRPr="00E7496C" w:rsidDel="002C7C05">
          <w:rPr>
            <w:sz w:val="20"/>
            <w:szCs w:val="20"/>
          </w:rPr>
          <w:delText>c</w:delText>
        </w:r>
      </w:del>
      <w:r w:rsidR="008727FE" w:rsidRPr="00E7496C">
        <w:rPr>
          <w:sz w:val="20"/>
          <w:szCs w:val="20"/>
        </w:rPr>
        <w:t>m de profundidade, antes da implantação das culturas de inverno</w:t>
      </w:r>
      <w:bookmarkEnd w:id="221"/>
    </w:p>
    <w:tbl>
      <w:tblPr>
        <w:tblpPr w:leftFromText="141" w:rightFromText="141" w:vertAnchor="text" w:tblpX="-42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24" w:author="aaaaaa" w:date="2015-01-21T15:50:00Z">
          <w:tblPr>
            <w:tblpPr w:leftFromText="141" w:rightFromText="141" w:vertAnchor="text" w:tblpX="-42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709"/>
        <w:gridCol w:w="992"/>
        <w:gridCol w:w="851"/>
        <w:gridCol w:w="709"/>
        <w:gridCol w:w="708"/>
        <w:gridCol w:w="567"/>
        <w:gridCol w:w="567"/>
        <w:gridCol w:w="709"/>
        <w:gridCol w:w="709"/>
        <w:gridCol w:w="567"/>
        <w:gridCol w:w="709"/>
        <w:gridCol w:w="708"/>
        <w:gridCol w:w="567"/>
        <w:gridCol w:w="567"/>
        <w:gridCol w:w="709"/>
        <w:tblGridChange w:id="225">
          <w:tblGrid>
            <w:gridCol w:w="709"/>
            <w:gridCol w:w="992"/>
            <w:gridCol w:w="625"/>
            <w:gridCol w:w="671"/>
            <w:gridCol w:w="264"/>
            <w:gridCol w:w="339"/>
            <w:gridCol w:w="559"/>
            <w:gridCol w:w="559"/>
            <w:gridCol w:w="571"/>
            <w:gridCol w:w="591"/>
            <w:gridCol w:w="559"/>
            <w:gridCol w:w="657"/>
            <w:gridCol w:w="657"/>
            <w:gridCol w:w="44"/>
            <w:gridCol w:w="708"/>
            <w:gridCol w:w="284"/>
            <w:gridCol w:w="850"/>
            <w:gridCol w:w="709"/>
          </w:tblGrid>
        </w:tblGridChange>
      </w:tblGrid>
      <w:tr w:rsidR="002C7C05" w:rsidRPr="002C7C05" w:rsidTr="00231A41">
        <w:trPr>
          <w:trHeight w:hRule="exact" w:val="284"/>
          <w:trPrChange w:id="226" w:author="aaaaaa" w:date="2015-01-21T15:50:00Z">
            <w:trPr>
              <w:trHeight w:hRule="exact" w:val="284"/>
            </w:trPr>
          </w:trPrChange>
        </w:trPr>
        <w:tc>
          <w:tcPr>
            <w:tcW w:w="709" w:type="dxa"/>
            <w:tcBorders>
              <w:left w:val="nil"/>
              <w:bottom w:val="single" w:sz="4" w:space="0" w:color="auto"/>
              <w:right w:val="nil"/>
            </w:tcBorders>
            <w:vAlign w:val="center"/>
            <w:tcPrChange w:id="227" w:author="aaaaaa" w:date="2015-01-21T15:50:00Z">
              <w:tcPr>
                <w:tcW w:w="709"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28"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29" w:author="aaaaaa" w:date="2015-01-21T15:46:00Z">
                  <w:rPr>
                    <w:rFonts w:ascii="Arial" w:eastAsia="Times New Roman" w:hAnsi="Arial" w:cs="Arial"/>
                    <w:sz w:val="20"/>
                    <w:szCs w:val="20"/>
                    <w:lang w:eastAsia="pt-BR"/>
                  </w:rPr>
                </w:rPrChange>
              </w:rPr>
              <w:t>Prof.</w:t>
            </w:r>
          </w:p>
        </w:tc>
        <w:tc>
          <w:tcPr>
            <w:tcW w:w="992" w:type="dxa"/>
            <w:tcBorders>
              <w:left w:val="nil"/>
              <w:bottom w:val="single" w:sz="4" w:space="0" w:color="auto"/>
              <w:right w:val="nil"/>
            </w:tcBorders>
            <w:vAlign w:val="center"/>
            <w:tcPrChange w:id="230" w:author="aaaaaa" w:date="2015-01-21T15:50:00Z">
              <w:tcPr>
                <w:tcW w:w="992"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31"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32" w:author="aaaaaa" w:date="2015-01-21T15:46:00Z">
                  <w:rPr>
                    <w:rFonts w:ascii="Arial" w:eastAsia="Times New Roman" w:hAnsi="Arial" w:cs="Arial"/>
                    <w:sz w:val="20"/>
                    <w:szCs w:val="20"/>
                    <w:lang w:eastAsia="pt-BR"/>
                  </w:rPr>
                </w:rPrChange>
              </w:rPr>
              <w:t>P</w:t>
            </w:r>
          </w:p>
        </w:tc>
        <w:tc>
          <w:tcPr>
            <w:tcW w:w="851" w:type="dxa"/>
            <w:tcBorders>
              <w:left w:val="nil"/>
              <w:bottom w:val="single" w:sz="4" w:space="0" w:color="auto"/>
              <w:right w:val="nil"/>
            </w:tcBorders>
            <w:vAlign w:val="center"/>
            <w:tcPrChange w:id="233" w:author="aaaaaa" w:date="2015-01-21T15:50:00Z">
              <w:tcPr>
                <w:tcW w:w="625"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34"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35" w:author="aaaaaa" w:date="2015-01-21T15:46:00Z">
                  <w:rPr>
                    <w:rFonts w:ascii="Arial" w:eastAsia="Times New Roman" w:hAnsi="Arial" w:cs="Arial"/>
                    <w:sz w:val="20"/>
                    <w:szCs w:val="20"/>
                    <w:lang w:eastAsia="pt-BR"/>
                  </w:rPr>
                </w:rPrChange>
              </w:rPr>
              <w:t>MO</w:t>
            </w:r>
          </w:p>
        </w:tc>
        <w:tc>
          <w:tcPr>
            <w:tcW w:w="709" w:type="dxa"/>
            <w:tcBorders>
              <w:left w:val="nil"/>
              <w:bottom w:val="single" w:sz="4" w:space="0" w:color="auto"/>
              <w:right w:val="nil"/>
            </w:tcBorders>
            <w:vAlign w:val="center"/>
            <w:tcPrChange w:id="236" w:author="aaaaaa" w:date="2015-01-21T15:50:00Z">
              <w:tcPr>
                <w:tcW w:w="671"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37" w:author="aaaaaa" w:date="2015-01-21T15:46:00Z">
                  <w:rPr>
                    <w:rFonts w:ascii="Arial" w:eastAsia="Times New Roman" w:hAnsi="Arial" w:cs="Arial"/>
                    <w:sz w:val="20"/>
                    <w:szCs w:val="20"/>
                    <w:lang w:eastAsia="pt-BR"/>
                  </w:rPr>
                </w:rPrChange>
              </w:rPr>
            </w:pPr>
            <w:proofErr w:type="gramStart"/>
            <w:r w:rsidRPr="0002113F">
              <w:rPr>
                <w:rFonts w:ascii="Arial" w:eastAsia="Times New Roman" w:hAnsi="Arial" w:cs="Arial"/>
                <w:sz w:val="18"/>
                <w:szCs w:val="18"/>
                <w:lang w:eastAsia="pt-BR"/>
                <w:rPrChange w:id="238" w:author="aaaaaa" w:date="2015-01-21T15:46:00Z">
                  <w:rPr>
                    <w:rFonts w:ascii="Arial" w:eastAsia="Times New Roman" w:hAnsi="Arial" w:cs="Arial"/>
                    <w:sz w:val="20"/>
                    <w:szCs w:val="20"/>
                    <w:lang w:eastAsia="pt-BR"/>
                  </w:rPr>
                </w:rPrChange>
              </w:rPr>
              <w:t>pH</w:t>
            </w:r>
            <w:proofErr w:type="gramEnd"/>
          </w:p>
        </w:tc>
        <w:tc>
          <w:tcPr>
            <w:tcW w:w="708" w:type="dxa"/>
            <w:tcBorders>
              <w:left w:val="nil"/>
              <w:bottom w:val="single" w:sz="4" w:space="0" w:color="auto"/>
              <w:right w:val="nil"/>
            </w:tcBorders>
            <w:vAlign w:val="center"/>
            <w:tcPrChange w:id="239" w:author="aaaaaa" w:date="2015-01-21T15:50:00Z">
              <w:tcPr>
                <w:tcW w:w="603" w:type="dxa"/>
                <w:gridSpan w:val="2"/>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40"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41" w:author="aaaaaa" w:date="2015-01-21T15:46:00Z">
                  <w:rPr>
                    <w:rFonts w:ascii="Arial" w:eastAsia="Times New Roman" w:hAnsi="Arial" w:cs="Arial"/>
                    <w:sz w:val="20"/>
                    <w:szCs w:val="20"/>
                    <w:lang w:eastAsia="pt-BR"/>
                  </w:rPr>
                </w:rPrChange>
              </w:rPr>
              <w:t>H+Al</w:t>
            </w:r>
          </w:p>
        </w:tc>
        <w:tc>
          <w:tcPr>
            <w:tcW w:w="567" w:type="dxa"/>
            <w:tcBorders>
              <w:left w:val="nil"/>
              <w:bottom w:val="single" w:sz="4" w:space="0" w:color="auto"/>
              <w:right w:val="nil"/>
            </w:tcBorders>
            <w:vAlign w:val="center"/>
            <w:tcPrChange w:id="242" w:author="aaaaaa" w:date="2015-01-21T15:50:00Z">
              <w:tcPr>
                <w:tcW w:w="559"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43" w:author="aaaaaa" w:date="2015-01-21T15:46:00Z">
                  <w:rPr>
                    <w:rFonts w:ascii="Arial" w:eastAsia="Times New Roman" w:hAnsi="Arial" w:cs="Arial"/>
                    <w:sz w:val="20"/>
                    <w:szCs w:val="20"/>
                    <w:vertAlign w:val="superscript"/>
                    <w:lang w:eastAsia="pt-BR"/>
                  </w:rPr>
                </w:rPrChange>
              </w:rPr>
            </w:pPr>
            <w:r w:rsidRPr="0002113F">
              <w:rPr>
                <w:rFonts w:ascii="Arial" w:eastAsia="Times New Roman" w:hAnsi="Arial" w:cs="Arial"/>
                <w:sz w:val="18"/>
                <w:szCs w:val="18"/>
                <w:lang w:eastAsia="pt-BR"/>
                <w:rPrChange w:id="244" w:author="aaaaaa" w:date="2015-01-21T15:46:00Z">
                  <w:rPr>
                    <w:rFonts w:ascii="Arial" w:eastAsia="Times New Roman" w:hAnsi="Arial" w:cs="Arial"/>
                    <w:sz w:val="20"/>
                    <w:szCs w:val="20"/>
                    <w:lang w:eastAsia="pt-BR"/>
                  </w:rPr>
                </w:rPrChange>
              </w:rPr>
              <w:t>Al</w:t>
            </w:r>
            <w:r w:rsidRPr="0002113F">
              <w:rPr>
                <w:rFonts w:ascii="Arial" w:eastAsia="Times New Roman" w:hAnsi="Arial" w:cs="Arial"/>
                <w:sz w:val="18"/>
                <w:szCs w:val="18"/>
                <w:vertAlign w:val="superscript"/>
                <w:lang w:eastAsia="pt-BR"/>
                <w:rPrChange w:id="245" w:author="aaaaaa" w:date="2015-01-21T15:46:00Z">
                  <w:rPr>
                    <w:rFonts w:ascii="Arial" w:eastAsia="Times New Roman" w:hAnsi="Arial" w:cs="Arial"/>
                    <w:sz w:val="20"/>
                    <w:szCs w:val="20"/>
                    <w:vertAlign w:val="superscript"/>
                    <w:lang w:eastAsia="pt-BR"/>
                  </w:rPr>
                </w:rPrChange>
              </w:rPr>
              <w:t>3+</w:t>
            </w:r>
          </w:p>
        </w:tc>
        <w:tc>
          <w:tcPr>
            <w:tcW w:w="567" w:type="dxa"/>
            <w:tcBorders>
              <w:left w:val="nil"/>
              <w:bottom w:val="single" w:sz="4" w:space="0" w:color="auto"/>
              <w:right w:val="nil"/>
            </w:tcBorders>
            <w:vAlign w:val="center"/>
            <w:tcPrChange w:id="246" w:author="aaaaaa" w:date="2015-01-21T15:50:00Z">
              <w:tcPr>
                <w:tcW w:w="559"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47" w:author="aaaaaa" w:date="2015-01-21T15:46:00Z">
                  <w:rPr>
                    <w:rFonts w:ascii="Arial" w:eastAsia="Times New Roman" w:hAnsi="Arial" w:cs="Arial"/>
                    <w:sz w:val="20"/>
                    <w:szCs w:val="20"/>
                    <w:vertAlign w:val="superscript"/>
                    <w:lang w:eastAsia="pt-BR"/>
                  </w:rPr>
                </w:rPrChange>
              </w:rPr>
            </w:pPr>
            <w:r w:rsidRPr="0002113F">
              <w:rPr>
                <w:rFonts w:ascii="Arial" w:eastAsia="Times New Roman" w:hAnsi="Arial" w:cs="Arial"/>
                <w:sz w:val="18"/>
                <w:szCs w:val="18"/>
                <w:lang w:eastAsia="pt-BR"/>
                <w:rPrChange w:id="248" w:author="aaaaaa" w:date="2015-01-21T15:46:00Z">
                  <w:rPr>
                    <w:rFonts w:ascii="Arial" w:eastAsia="Times New Roman" w:hAnsi="Arial" w:cs="Arial"/>
                    <w:sz w:val="20"/>
                    <w:szCs w:val="20"/>
                    <w:lang w:eastAsia="pt-BR"/>
                  </w:rPr>
                </w:rPrChange>
              </w:rPr>
              <w:t>K</w:t>
            </w:r>
            <w:r w:rsidRPr="0002113F">
              <w:rPr>
                <w:rFonts w:ascii="Arial" w:eastAsia="Times New Roman" w:hAnsi="Arial" w:cs="Arial"/>
                <w:sz w:val="18"/>
                <w:szCs w:val="18"/>
                <w:vertAlign w:val="superscript"/>
                <w:lang w:eastAsia="pt-BR"/>
                <w:rPrChange w:id="249" w:author="aaaaaa" w:date="2015-01-21T15:46:00Z">
                  <w:rPr>
                    <w:rFonts w:ascii="Arial" w:eastAsia="Times New Roman" w:hAnsi="Arial" w:cs="Arial"/>
                    <w:sz w:val="20"/>
                    <w:szCs w:val="20"/>
                    <w:vertAlign w:val="superscript"/>
                    <w:lang w:eastAsia="pt-BR"/>
                  </w:rPr>
                </w:rPrChange>
              </w:rPr>
              <w:t>+</w:t>
            </w:r>
          </w:p>
        </w:tc>
        <w:tc>
          <w:tcPr>
            <w:tcW w:w="709" w:type="dxa"/>
            <w:tcBorders>
              <w:left w:val="nil"/>
              <w:bottom w:val="single" w:sz="4" w:space="0" w:color="auto"/>
              <w:right w:val="nil"/>
            </w:tcBorders>
            <w:vAlign w:val="center"/>
            <w:tcPrChange w:id="250" w:author="aaaaaa" w:date="2015-01-21T15:50:00Z">
              <w:tcPr>
                <w:tcW w:w="571"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51" w:author="aaaaaa" w:date="2015-01-21T15:46:00Z">
                  <w:rPr>
                    <w:rFonts w:ascii="Arial" w:eastAsia="Times New Roman" w:hAnsi="Arial" w:cs="Arial"/>
                    <w:sz w:val="20"/>
                    <w:szCs w:val="20"/>
                    <w:vertAlign w:val="superscript"/>
                    <w:lang w:eastAsia="pt-BR"/>
                  </w:rPr>
                </w:rPrChange>
              </w:rPr>
            </w:pPr>
            <w:r w:rsidRPr="0002113F">
              <w:rPr>
                <w:rFonts w:ascii="Arial" w:eastAsia="Times New Roman" w:hAnsi="Arial" w:cs="Arial"/>
                <w:sz w:val="18"/>
                <w:szCs w:val="18"/>
                <w:lang w:eastAsia="pt-BR"/>
                <w:rPrChange w:id="252" w:author="aaaaaa" w:date="2015-01-21T15:46:00Z">
                  <w:rPr>
                    <w:rFonts w:ascii="Arial" w:eastAsia="Times New Roman" w:hAnsi="Arial" w:cs="Arial"/>
                    <w:sz w:val="20"/>
                    <w:szCs w:val="20"/>
                    <w:lang w:eastAsia="pt-BR"/>
                  </w:rPr>
                </w:rPrChange>
              </w:rPr>
              <w:t>Ca</w:t>
            </w:r>
            <w:r w:rsidRPr="0002113F">
              <w:rPr>
                <w:rFonts w:ascii="Arial" w:eastAsia="Times New Roman" w:hAnsi="Arial" w:cs="Arial"/>
                <w:sz w:val="18"/>
                <w:szCs w:val="18"/>
                <w:vertAlign w:val="superscript"/>
                <w:lang w:eastAsia="pt-BR"/>
                <w:rPrChange w:id="253" w:author="aaaaaa" w:date="2015-01-21T15:46:00Z">
                  <w:rPr>
                    <w:rFonts w:ascii="Arial" w:eastAsia="Times New Roman" w:hAnsi="Arial" w:cs="Arial"/>
                    <w:sz w:val="20"/>
                    <w:szCs w:val="20"/>
                    <w:vertAlign w:val="superscript"/>
                    <w:lang w:eastAsia="pt-BR"/>
                  </w:rPr>
                </w:rPrChange>
              </w:rPr>
              <w:t>2+</w:t>
            </w:r>
          </w:p>
        </w:tc>
        <w:tc>
          <w:tcPr>
            <w:tcW w:w="709" w:type="dxa"/>
            <w:tcBorders>
              <w:left w:val="nil"/>
              <w:bottom w:val="single" w:sz="4" w:space="0" w:color="auto"/>
              <w:right w:val="nil"/>
            </w:tcBorders>
            <w:vAlign w:val="center"/>
            <w:tcPrChange w:id="254" w:author="aaaaaa" w:date="2015-01-21T15:50:00Z">
              <w:tcPr>
                <w:tcW w:w="591"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55" w:author="aaaaaa" w:date="2015-01-21T15:46:00Z">
                  <w:rPr>
                    <w:rFonts w:ascii="Arial" w:eastAsia="Times New Roman" w:hAnsi="Arial" w:cs="Arial"/>
                    <w:sz w:val="20"/>
                    <w:szCs w:val="20"/>
                    <w:vertAlign w:val="superscript"/>
                    <w:lang w:eastAsia="pt-BR"/>
                  </w:rPr>
                </w:rPrChange>
              </w:rPr>
            </w:pPr>
            <w:r w:rsidRPr="0002113F">
              <w:rPr>
                <w:rFonts w:ascii="Arial" w:eastAsia="Times New Roman" w:hAnsi="Arial" w:cs="Arial"/>
                <w:sz w:val="18"/>
                <w:szCs w:val="18"/>
                <w:lang w:eastAsia="pt-BR"/>
                <w:rPrChange w:id="256" w:author="aaaaaa" w:date="2015-01-21T15:46:00Z">
                  <w:rPr>
                    <w:rFonts w:ascii="Arial" w:eastAsia="Times New Roman" w:hAnsi="Arial" w:cs="Arial"/>
                    <w:sz w:val="20"/>
                    <w:szCs w:val="20"/>
                    <w:lang w:eastAsia="pt-BR"/>
                  </w:rPr>
                </w:rPrChange>
              </w:rPr>
              <w:t>Mg</w:t>
            </w:r>
            <w:r w:rsidRPr="0002113F">
              <w:rPr>
                <w:rFonts w:ascii="Arial" w:eastAsia="Times New Roman" w:hAnsi="Arial" w:cs="Arial"/>
                <w:sz w:val="18"/>
                <w:szCs w:val="18"/>
                <w:vertAlign w:val="superscript"/>
                <w:lang w:eastAsia="pt-BR"/>
                <w:rPrChange w:id="257" w:author="aaaaaa" w:date="2015-01-21T15:46:00Z">
                  <w:rPr>
                    <w:rFonts w:ascii="Arial" w:eastAsia="Times New Roman" w:hAnsi="Arial" w:cs="Arial"/>
                    <w:sz w:val="20"/>
                    <w:szCs w:val="20"/>
                    <w:vertAlign w:val="superscript"/>
                    <w:lang w:eastAsia="pt-BR"/>
                  </w:rPr>
                </w:rPrChange>
              </w:rPr>
              <w:t>2+</w:t>
            </w:r>
          </w:p>
        </w:tc>
        <w:tc>
          <w:tcPr>
            <w:tcW w:w="567" w:type="dxa"/>
            <w:tcBorders>
              <w:left w:val="nil"/>
              <w:bottom w:val="single" w:sz="4" w:space="0" w:color="auto"/>
              <w:right w:val="nil"/>
            </w:tcBorders>
            <w:vAlign w:val="center"/>
            <w:tcPrChange w:id="258" w:author="aaaaaa" w:date="2015-01-21T15:50:00Z">
              <w:tcPr>
                <w:tcW w:w="559"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59"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60" w:author="aaaaaa" w:date="2015-01-21T15:46:00Z">
                  <w:rPr>
                    <w:rFonts w:ascii="Arial" w:eastAsia="Times New Roman" w:hAnsi="Arial" w:cs="Arial"/>
                    <w:sz w:val="20"/>
                    <w:szCs w:val="20"/>
                    <w:lang w:eastAsia="pt-BR"/>
                  </w:rPr>
                </w:rPrChange>
              </w:rPr>
              <w:t>SB</w:t>
            </w:r>
          </w:p>
        </w:tc>
        <w:tc>
          <w:tcPr>
            <w:tcW w:w="709" w:type="dxa"/>
            <w:tcBorders>
              <w:left w:val="nil"/>
              <w:bottom w:val="single" w:sz="4" w:space="0" w:color="auto"/>
              <w:right w:val="nil"/>
            </w:tcBorders>
            <w:vAlign w:val="center"/>
            <w:tcPrChange w:id="261" w:author="aaaaaa" w:date="2015-01-21T15:50:00Z">
              <w:tcPr>
                <w:tcW w:w="657"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62"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63" w:author="aaaaaa" w:date="2015-01-21T15:46:00Z">
                  <w:rPr>
                    <w:rFonts w:ascii="Arial" w:eastAsia="Times New Roman" w:hAnsi="Arial" w:cs="Arial"/>
                    <w:sz w:val="20"/>
                    <w:szCs w:val="20"/>
                    <w:lang w:eastAsia="pt-BR"/>
                  </w:rPr>
                </w:rPrChange>
              </w:rPr>
              <w:t>CTC</w:t>
            </w:r>
          </w:p>
        </w:tc>
        <w:tc>
          <w:tcPr>
            <w:tcW w:w="708" w:type="dxa"/>
            <w:tcBorders>
              <w:left w:val="nil"/>
              <w:bottom w:val="single" w:sz="4" w:space="0" w:color="auto"/>
              <w:right w:val="nil"/>
            </w:tcBorders>
            <w:vAlign w:val="center"/>
            <w:tcPrChange w:id="264" w:author="aaaaaa" w:date="2015-01-21T15:50:00Z">
              <w:tcPr>
                <w:tcW w:w="657"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65"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66" w:author="aaaaaa" w:date="2015-01-21T15:46:00Z">
                  <w:rPr>
                    <w:rFonts w:ascii="Arial" w:eastAsia="Times New Roman" w:hAnsi="Arial" w:cs="Arial"/>
                    <w:sz w:val="20"/>
                    <w:szCs w:val="20"/>
                    <w:lang w:eastAsia="pt-BR"/>
                  </w:rPr>
                </w:rPrChange>
              </w:rPr>
              <w:t>V</w:t>
            </w:r>
          </w:p>
        </w:tc>
        <w:tc>
          <w:tcPr>
            <w:tcW w:w="567" w:type="dxa"/>
            <w:tcBorders>
              <w:left w:val="nil"/>
              <w:bottom w:val="single" w:sz="4" w:space="0" w:color="auto"/>
              <w:right w:val="nil"/>
            </w:tcBorders>
            <w:vAlign w:val="center"/>
            <w:tcPrChange w:id="267" w:author="aaaaaa" w:date="2015-01-21T15:50:00Z">
              <w:tcPr>
                <w:tcW w:w="1036" w:type="dxa"/>
                <w:gridSpan w:val="3"/>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68" w:author="aaaaaa" w:date="2015-01-21T15:46:00Z">
                  <w:rPr>
                    <w:rFonts w:ascii="Arial" w:eastAsia="Times New Roman" w:hAnsi="Arial" w:cs="Arial"/>
                    <w:sz w:val="20"/>
                    <w:szCs w:val="20"/>
                    <w:lang w:eastAsia="pt-BR"/>
                  </w:rPr>
                </w:rPrChange>
              </w:rPr>
            </w:pPr>
            <w:proofErr w:type="spellStart"/>
            <w:r w:rsidRPr="0002113F">
              <w:rPr>
                <w:rFonts w:ascii="Arial" w:eastAsia="Times New Roman" w:hAnsi="Arial" w:cs="Arial"/>
                <w:sz w:val="18"/>
                <w:szCs w:val="18"/>
                <w:lang w:eastAsia="pt-BR"/>
                <w:rPrChange w:id="269" w:author="aaaaaa" w:date="2015-01-21T15:46:00Z">
                  <w:rPr>
                    <w:rFonts w:ascii="Arial" w:eastAsia="Times New Roman" w:hAnsi="Arial" w:cs="Arial"/>
                    <w:sz w:val="20"/>
                    <w:szCs w:val="20"/>
                    <w:lang w:eastAsia="pt-BR"/>
                  </w:rPr>
                </w:rPrChange>
              </w:rPr>
              <w:t>Arg</w:t>
            </w:r>
            <w:proofErr w:type="spellEnd"/>
          </w:p>
        </w:tc>
        <w:tc>
          <w:tcPr>
            <w:tcW w:w="567" w:type="dxa"/>
            <w:tcBorders>
              <w:left w:val="nil"/>
              <w:bottom w:val="single" w:sz="4" w:space="0" w:color="auto"/>
              <w:right w:val="nil"/>
            </w:tcBorders>
            <w:vAlign w:val="center"/>
            <w:tcPrChange w:id="270" w:author="aaaaaa" w:date="2015-01-21T15:50:00Z">
              <w:tcPr>
                <w:tcW w:w="850" w:type="dxa"/>
                <w:tcBorders>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71" w:author="aaaaaa" w:date="2015-01-21T15:46:00Z">
                  <w:rPr>
                    <w:rFonts w:ascii="Arial" w:eastAsia="Times New Roman" w:hAnsi="Arial" w:cs="Arial"/>
                    <w:sz w:val="20"/>
                    <w:szCs w:val="20"/>
                    <w:lang w:eastAsia="pt-BR"/>
                  </w:rPr>
                </w:rPrChange>
              </w:rPr>
            </w:pPr>
            <w:proofErr w:type="spellStart"/>
            <w:r w:rsidRPr="0002113F">
              <w:rPr>
                <w:rFonts w:ascii="Arial" w:eastAsia="Times New Roman" w:hAnsi="Arial" w:cs="Arial"/>
                <w:sz w:val="18"/>
                <w:szCs w:val="18"/>
                <w:lang w:eastAsia="pt-BR"/>
                <w:rPrChange w:id="272" w:author="aaaaaa" w:date="2015-01-21T15:46:00Z">
                  <w:rPr>
                    <w:rFonts w:ascii="Arial" w:eastAsia="Times New Roman" w:hAnsi="Arial" w:cs="Arial"/>
                    <w:sz w:val="20"/>
                    <w:szCs w:val="20"/>
                    <w:lang w:eastAsia="pt-BR"/>
                  </w:rPr>
                </w:rPrChange>
              </w:rPr>
              <w:t>Silte</w:t>
            </w:r>
            <w:proofErr w:type="spellEnd"/>
          </w:p>
        </w:tc>
        <w:tc>
          <w:tcPr>
            <w:tcW w:w="709" w:type="dxa"/>
            <w:tcBorders>
              <w:left w:val="nil"/>
              <w:bottom w:val="single" w:sz="4" w:space="0" w:color="auto"/>
              <w:right w:val="nil"/>
            </w:tcBorders>
            <w:vAlign w:val="center"/>
            <w:tcPrChange w:id="273" w:author="aaaaaa" w:date="2015-01-21T15:50:00Z">
              <w:tcPr>
                <w:tcW w:w="709" w:type="dxa"/>
                <w:tcBorders>
                  <w:left w:val="nil"/>
                  <w:bottom w:val="single" w:sz="4" w:space="0" w:color="auto"/>
                  <w:right w:val="nil"/>
                </w:tcBorders>
                <w:vAlign w:val="center"/>
              </w:tcPr>
            </w:tcPrChange>
          </w:tcPr>
          <w:p w:rsidR="006904E8" w:rsidRPr="006904E8" w:rsidRDefault="0002113F">
            <w:pPr>
              <w:snapToGrid w:val="0"/>
              <w:ind w:firstLine="0"/>
              <w:jc w:val="center"/>
              <w:rPr>
                <w:rFonts w:ascii="Arial" w:eastAsia="Times New Roman" w:hAnsi="Arial" w:cs="Arial"/>
                <w:sz w:val="18"/>
                <w:szCs w:val="18"/>
                <w:lang w:eastAsia="pt-BR"/>
                <w:rPrChange w:id="274" w:author="aaaaaa" w:date="2015-01-21T15:46:00Z">
                  <w:rPr>
                    <w:rFonts w:ascii="Arial" w:eastAsia="Times New Roman" w:hAnsi="Arial" w:cs="Arial"/>
                    <w:sz w:val="20"/>
                    <w:szCs w:val="20"/>
                    <w:lang w:eastAsia="pt-BR"/>
                  </w:rPr>
                </w:rPrChange>
              </w:rPr>
              <w:pPrChange w:id="275" w:author="aaaaaa" w:date="2015-01-21T15:46:00Z">
                <w:pPr>
                  <w:framePr w:hSpace="141" w:wrap="around" w:vAnchor="text" w:hAnchor="text" w:y="1"/>
                  <w:snapToGrid w:val="0"/>
                  <w:ind w:firstLine="0"/>
                  <w:suppressOverlap/>
                  <w:jc w:val="center"/>
                </w:pPr>
              </w:pPrChange>
            </w:pPr>
            <w:r w:rsidRPr="0002113F">
              <w:rPr>
                <w:rFonts w:ascii="Arial" w:eastAsia="Times New Roman" w:hAnsi="Arial" w:cs="Arial"/>
                <w:sz w:val="18"/>
                <w:szCs w:val="18"/>
                <w:lang w:eastAsia="pt-BR"/>
                <w:rPrChange w:id="276" w:author="aaaaaa" w:date="2015-01-21T15:46:00Z">
                  <w:rPr>
                    <w:rFonts w:ascii="Arial" w:eastAsia="Times New Roman" w:hAnsi="Arial" w:cs="Arial"/>
                    <w:sz w:val="20"/>
                    <w:szCs w:val="20"/>
                    <w:lang w:eastAsia="pt-BR"/>
                  </w:rPr>
                </w:rPrChange>
              </w:rPr>
              <w:t>Areia</w:t>
            </w:r>
            <w:del w:id="277" w:author="aaaaaa" w:date="2015-01-21T15:46:00Z">
              <w:r w:rsidRPr="0002113F">
                <w:rPr>
                  <w:rFonts w:ascii="Arial" w:eastAsia="Times New Roman" w:hAnsi="Arial" w:cs="Arial"/>
                  <w:sz w:val="18"/>
                  <w:szCs w:val="18"/>
                  <w:lang w:eastAsia="pt-BR"/>
                  <w:rPrChange w:id="278" w:author="aaaaaa" w:date="2015-01-21T15:46:00Z">
                    <w:rPr>
                      <w:rFonts w:ascii="Arial" w:eastAsia="Times New Roman" w:hAnsi="Arial" w:cs="Arial"/>
                      <w:sz w:val="20"/>
                      <w:szCs w:val="20"/>
                      <w:lang w:eastAsia="pt-BR"/>
                    </w:rPr>
                  </w:rPrChange>
                </w:rPr>
                <w:delText>ila</w:delText>
              </w:r>
            </w:del>
          </w:p>
        </w:tc>
      </w:tr>
      <w:tr w:rsidR="00231A41" w:rsidRPr="002C7C05" w:rsidTr="00231A41">
        <w:trPr>
          <w:trHeight w:hRule="exact" w:val="284"/>
          <w:trPrChange w:id="279" w:author="aaaaaa" w:date="2015-01-21T15:50:00Z">
            <w:trPr>
              <w:trHeight w:hRule="exact" w:val="284"/>
            </w:trPr>
          </w:trPrChange>
        </w:trPr>
        <w:tc>
          <w:tcPr>
            <w:tcW w:w="709" w:type="dxa"/>
            <w:tcBorders>
              <w:top w:val="single" w:sz="4" w:space="0" w:color="auto"/>
              <w:left w:val="nil"/>
              <w:bottom w:val="single" w:sz="4" w:space="0" w:color="auto"/>
              <w:right w:val="nil"/>
            </w:tcBorders>
            <w:vAlign w:val="center"/>
            <w:tcPrChange w:id="280" w:author="aaaaaa" w:date="2015-01-21T15:50:00Z">
              <w:tcPr>
                <w:tcW w:w="709" w:type="dxa"/>
                <w:tcBorders>
                  <w:top w:val="single" w:sz="4" w:space="0" w:color="auto"/>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81"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82" w:author="aaaaaa" w:date="2015-01-21T15:46:00Z">
                  <w:rPr>
                    <w:rFonts w:ascii="Arial" w:eastAsia="Times New Roman" w:hAnsi="Arial" w:cs="Arial"/>
                    <w:sz w:val="20"/>
                    <w:szCs w:val="20"/>
                    <w:lang w:eastAsia="pt-BR"/>
                  </w:rPr>
                </w:rPrChange>
              </w:rPr>
              <w:t>cm</w:t>
            </w:r>
          </w:p>
        </w:tc>
        <w:tc>
          <w:tcPr>
            <w:tcW w:w="992" w:type="dxa"/>
            <w:tcBorders>
              <w:top w:val="single" w:sz="4" w:space="0" w:color="auto"/>
              <w:left w:val="nil"/>
              <w:bottom w:val="single" w:sz="4" w:space="0" w:color="auto"/>
              <w:right w:val="nil"/>
            </w:tcBorders>
            <w:vAlign w:val="center"/>
            <w:tcPrChange w:id="283" w:author="aaaaaa" w:date="2015-01-21T15:50:00Z">
              <w:tcPr>
                <w:tcW w:w="992" w:type="dxa"/>
                <w:tcBorders>
                  <w:top w:val="single" w:sz="4" w:space="0" w:color="auto"/>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84" w:author="aaaaaa" w:date="2015-01-21T15:46:00Z">
                  <w:rPr>
                    <w:rFonts w:ascii="Arial" w:eastAsia="Times New Roman" w:hAnsi="Arial" w:cs="Arial"/>
                    <w:sz w:val="20"/>
                    <w:szCs w:val="20"/>
                    <w:vertAlign w:val="superscript"/>
                    <w:lang w:eastAsia="pt-BR"/>
                  </w:rPr>
                </w:rPrChange>
              </w:rPr>
            </w:pPr>
            <w:proofErr w:type="gramStart"/>
            <w:r w:rsidRPr="0002113F">
              <w:rPr>
                <w:rFonts w:ascii="Arial" w:eastAsia="Times New Roman" w:hAnsi="Arial" w:cs="Arial"/>
                <w:sz w:val="18"/>
                <w:szCs w:val="18"/>
                <w:lang w:eastAsia="pt-BR"/>
                <w:rPrChange w:id="285" w:author="aaaaaa" w:date="2015-01-21T15:46:00Z">
                  <w:rPr>
                    <w:rFonts w:ascii="Arial" w:eastAsia="Times New Roman" w:hAnsi="Arial" w:cs="Arial"/>
                    <w:sz w:val="20"/>
                    <w:szCs w:val="20"/>
                    <w:lang w:eastAsia="pt-BR"/>
                  </w:rPr>
                </w:rPrChange>
              </w:rPr>
              <w:t>mg</w:t>
            </w:r>
            <w:proofErr w:type="gramEnd"/>
            <w:r w:rsidRPr="0002113F">
              <w:rPr>
                <w:rFonts w:ascii="Arial" w:eastAsia="Times New Roman" w:hAnsi="Arial" w:cs="Arial"/>
                <w:sz w:val="18"/>
                <w:szCs w:val="18"/>
                <w:lang w:eastAsia="pt-BR"/>
                <w:rPrChange w:id="286" w:author="aaaaaa" w:date="2015-01-21T15:46:00Z">
                  <w:rPr>
                    <w:rFonts w:ascii="Arial" w:eastAsia="Times New Roman" w:hAnsi="Arial" w:cs="Arial"/>
                    <w:sz w:val="20"/>
                    <w:szCs w:val="20"/>
                    <w:lang w:eastAsia="pt-BR"/>
                  </w:rPr>
                </w:rPrChange>
              </w:rPr>
              <w:t xml:space="preserve"> dm</w:t>
            </w:r>
            <w:r w:rsidRPr="0002113F">
              <w:rPr>
                <w:rFonts w:ascii="Arial" w:eastAsia="Times New Roman" w:hAnsi="Arial" w:cs="Arial"/>
                <w:sz w:val="18"/>
                <w:szCs w:val="18"/>
                <w:vertAlign w:val="superscript"/>
                <w:lang w:eastAsia="pt-BR"/>
                <w:rPrChange w:id="287" w:author="aaaaaa" w:date="2015-01-21T15:46:00Z">
                  <w:rPr>
                    <w:rFonts w:ascii="Arial" w:eastAsia="Times New Roman" w:hAnsi="Arial" w:cs="Arial"/>
                    <w:sz w:val="20"/>
                    <w:szCs w:val="20"/>
                    <w:vertAlign w:val="superscript"/>
                    <w:lang w:eastAsia="pt-BR"/>
                  </w:rPr>
                </w:rPrChange>
              </w:rPr>
              <w:t>-3</w:t>
            </w:r>
          </w:p>
        </w:tc>
        <w:tc>
          <w:tcPr>
            <w:tcW w:w="851" w:type="dxa"/>
            <w:tcBorders>
              <w:top w:val="single" w:sz="4" w:space="0" w:color="auto"/>
              <w:left w:val="nil"/>
              <w:bottom w:val="single" w:sz="4" w:space="0" w:color="auto"/>
              <w:right w:val="nil"/>
            </w:tcBorders>
            <w:vAlign w:val="center"/>
            <w:tcPrChange w:id="288" w:author="aaaaaa" w:date="2015-01-21T15:50:00Z">
              <w:tcPr>
                <w:tcW w:w="625" w:type="dxa"/>
                <w:tcBorders>
                  <w:top w:val="single" w:sz="4" w:space="0" w:color="auto"/>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89" w:author="aaaaaa" w:date="2015-01-21T15:46:00Z">
                  <w:rPr>
                    <w:rFonts w:ascii="Arial" w:eastAsia="Times New Roman" w:hAnsi="Arial" w:cs="Arial"/>
                    <w:sz w:val="20"/>
                    <w:szCs w:val="20"/>
                    <w:vertAlign w:val="superscript"/>
                    <w:lang w:eastAsia="pt-BR"/>
                  </w:rPr>
                </w:rPrChange>
              </w:rPr>
            </w:pPr>
            <w:r w:rsidRPr="0002113F">
              <w:rPr>
                <w:rFonts w:ascii="Arial" w:eastAsia="Times New Roman" w:hAnsi="Arial" w:cs="Arial"/>
                <w:sz w:val="18"/>
                <w:szCs w:val="18"/>
                <w:lang w:eastAsia="pt-BR"/>
                <w:rPrChange w:id="290" w:author="aaaaaa" w:date="2015-01-21T15:46:00Z">
                  <w:rPr>
                    <w:rFonts w:ascii="Arial" w:eastAsia="Times New Roman" w:hAnsi="Arial" w:cs="Arial"/>
                    <w:sz w:val="20"/>
                    <w:szCs w:val="20"/>
                    <w:lang w:eastAsia="pt-BR"/>
                  </w:rPr>
                </w:rPrChange>
              </w:rPr>
              <w:t xml:space="preserve">g </w:t>
            </w:r>
            <w:proofErr w:type="gramStart"/>
            <w:r w:rsidRPr="0002113F">
              <w:rPr>
                <w:rFonts w:ascii="Arial" w:eastAsia="Times New Roman" w:hAnsi="Arial" w:cs="Arial"/>
                <w:sz w:val="18"/>
                <w:szCs w:val="18"/>
                <w:lang w:eastAsia="pt-BR"/>
                <w:rPrChange w:id="291" w:author="aaaaaa" w:date="2015-01-21T15:46:00Z">
                  <w:rPr>
                    <w:rFonts w:ascii="Arial" w:eastAsia="Times New Roman" w:hAnsi="Arial" w:cs="Arial"/>
                    <w:sz w:val="20"/>
                    <w:szCs w:val="20"/>
                    <w:lang w:eastAsia="pt-BR"/>
                  </w:rPr>
                </w:rPrChange>
              </w:rPr>
              <w:t>dm</w:t>
            </w:r>
            <w:proofErr w:type="gramEnd"/>
            <w:r w:rsidRPr="0002113F">
              <w:rPr>
                <w:rFonts w:ascii="Arial" w:eastAsia="Times New Roman" w:hAnsi="Arial" w:cs="Arial"/>
                <w:sz w:val="18"/>
                <w:szCs w:val="18"/>
                <w:vertAlign w:val="superscript"/>
                <w:lang w:eastAsia="pt-BR"/>
                <w:rPrChange w:id="292" w:author="aaaaaa" w:date="2015-01-21T15:46:00Z">
                  <w:rPr>
                    <w:rFonts w:ascii="Arial" w:eastAsia="Times New Roman" w:hAnsi="Arial" w:cs="Arial"/>
                    <w:sz w:val="20"/>
                    <w:szCs w:val="20"/>
                    <w:vertAlign w:val="superscript"/>
                    <w:lang w:eastAsia="pt-BR"/>
                  </w:rPr>
                </w:rPrChange>
              </w:rPr>
              <w:t>-3</w:t>
            </w:r>
          </w:p>
        </w:tc>
        <w:tc>
          <w:tcPr>
            <w:tcW w:w="709" w:type="dxa"/>
            <w:tcBorders>
              <w:top w:val="single" w:sz="4" w:space="0" w:color="auto"/>
              <w:left w:val="nil"/>
              <w:bottom w:val="single" w:sz="4" w:space="0" w:color="auto"/>
              <w:right w:val="nil"/>
            </w:tcBorders>
            <w:vAlign w:val="center"/>
            <w:tcPrChange w:id="293" w:author="aaaaaa" w:date="2015-01-21T15:50:00Z">
              <w:tcPr>
                <w:tcW w:w="935" w:type="dxa"/>
                <w:gridSpan w:val="2"/>
                <w:tcBorders>
                  <w:top w:val="single" w:sz="4" w:space="0" w:color="auto"/>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vertAlign w:val="superscript"/>
                <w:lang w:eastAsia="pt-BR"/>
                <w:rPrChange w:id="294" w:author="aaaaaa" w:date="2015-01-21T15:46:00Z">
                  <w:rPr>
                    <w:rFonts w:ascii="Arial" w:eastAsia="Times New Roman" w:hAnsi="Arial" w:cs="Arial"/>
                    <w:sz w:val="20"/>
                    <w:szCs w:val="20"/>
                    <w:vertAlign w:val="superscript"/>
                    <w:lang w:eastAsia="pt-BR"/>
                  </w:rPr>
                </w:rPrChange>
              </w:rPr>
            </w:pPr>
            <w:r w:rsidRPr="0002113F">
              <w:rPr>
                <w:rFonts w:ascii="Arial" w:eastAsia="Times New Roman" w:hAnsi="Arial" w:cs="Arial"/>
                <w:sz w:val="18"/>
                <w:szCs w:val="18"/>
                <w:lang w:eastAsia="pt-BR"/>
                <w:rPrChange w:id="295" w:author="aaaaaa" w:date="2015-01-21T15:46:00Z">
                  <w:rPr>
                    <w:rFonts w:ascii="Arial" w:eastAsia="Times New Roman" w:hAnsi="Arial" w:cs="Arial"/>
                    <w:sz w:val="20"/>
                    <w:szCs w:val="20"/>
                    <w:lang w:eastAsia="pt-BR"/>
                  </w:rPr>
                </w:rPrChange>
              </w:rPr>
              <w:t>CaCl</w:t>
            </w:r>
            <w:r w:rsidRPr="0002113F">
              <w:rPr>
                <w:rFonts w:ascii="Arial" w:eastAsia="Times New Roman" w:hAnsi="Arial" w:cs="Arial"/>
                <w:sz w:val="18"/>
                <w:szCs w:val="18"/>
                <w:vertAlign w:val="subscript"/>
                <w:lang w:eastAsia="pt-BR"/>
                <w:rPrChange w:id="296" w:author="aaaaaa" w:date="2015-01-21T15:46:00Z">
                  <w:rPr>
                    <w:rFonts w:ascii="Arial" w:eastAsia="Times New Roman" w:hAnsi="Arial" w:cs="Arial"/>
                    <w:sz w:val="20"/>
                    <w:szCs w:val="20"/>
                    <w:vertAlign w:val="subscript"/>
                    <w:lang w:eastAsia="pt-BR"/>
                  </w:rPr>
                </w:rPrChange>
              </w:rPr>
              <w:t>2</w:t>
            </w:r>
          </w:p>
        </w:tc>
        <w:tc>
          <w:tcPr>
            <w:tcW w:w="4536" w:type="dxa"/>
            <w:gridSpan w:val="7"/>
            <w:tcBorders>
              <w:top w:val="single" w:sz="4" w:space="0" w:color="auto"/>
              <w:left w:val="nil"/>
              <w:bottom w:val="single" w:sz="4" w:space="0" w:color="auto"/>
              <w:right w:val="nil"/>
            </w:tcBorders>
            <w:vAlign w:val="center"/>
            <w:tcPrChange w:id="297" w:author="aaaaaa" w:date="2015-01-21T15:50:00Z">
              <w:tcPr>
                <w:tcW w:w="4536" w:type="dxa"/>
                <w:gridSpan w:val="9"/>
                <w:tcBorders>
                  <w:top w:val="single" w:sz="4" w:space="0" w:color="auto"/>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298"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299" w:author="aaaaaa" w:date="2015-01-21T15:46:00Z">
                  <w:rPr>
                    <w:rFonts w:ascii="Arial" w:eastAsia="Times New Roman" w:hAnsi="Arial" w:cs="Arial"/>
                    <w:sz w:val="20"/>
                    <w:szCs w:val="20"/>
                    <w:lang w:eastAsia="pt-BR"/>
                  </w:rPr>
                </w:rPrChange>
              </w:rPr>
              <w:t>----------------------------</w:t>
            </w:r>
            <w:proofErr w:type="spellStart"/>
            <w:r w:rsidRPr="0002113F">
              <w:rPr>
                <w:rFonts w:ascii="Arial" w:eastAsia="Times New Roman" w:hAnsi="Arial" w:cs="Arial"/>
                <w:sz w:val="18"/>
                <w:szCs w:val="18"/>
                <w:lang w:eastAsia="pt-BR"/>
                <w:rPrChange w:id="300" w:author="aaaaaa" w:date="2015-01-21T15:46:00Z">
                  <w:rPr>
                    <w:rFonts w:ascii="Arial" w:eastAsia="Times New Roman" w:hAnsi="Arial" w:cs="Arial"/>
                    <w:sz w:val="20"/>
                    <w:szCs w:val="20"/>
                    <w:lang w:eastAsia="pt-BR"/>
                  </w:rPr>
                </w:rPrChange>
              </w:rPr>
              <w:t>cmol</w:t>
            </w:r>
            <w:r w:rsidRPr="0002113F">
              <w:rPr>
                <w:rFonts w:ascii="Arial" w:eastAsia="Times New Roman" w:hAnsi="Arial" w:cs="Arial"/>
                <w:sz w:val="18"/>
                <w:szCs w:val="18"/>
                <w:vertAlign w:val="subscript"/>
                <w:lang w:eastAsia="pt-BR"/>
                <w:rPrChange w:id="301" w:author="aaaaaa" w:date="2015-01-21T15:46:00Z">
                  <w:rPr>
                    <w:rFonts w:ascii="Arial" w:eastAsia="Times New Roman" w:hAnsi="Arial" w:cs="Arial"/>
                    <w:sz w:val="20"/>
                    <w:szCs w:val="20"/>
                    <w:vertAlign w:val="subscript"/>
                    <w:lang w:eastAsia="pt-BR"/>
                  </w:rPr>
                </w:rPrChange>
              </w:rPr>
              <w:t>c</w:t>
            </w:r>
            <w:proofErr w:type="spellEnd"/>
            <w:r w:rsidRPr="0002113F">
              <w:rPr>
                <w:rFonts w:ascii="Arial" w:eastAsia="Times New Roman" w:hAnsi="Arial" w:cs="Arial"/>
                <w:sz w:val="18"/>
                <w:szCs w:val="18"/>
                <w:vertAlign w:val="subscript"/>
                <w:lang w:eastAsia="pt-BR"/>
                <w:rPrChange w:id="302" w:author="aaaaaa" w:date="2015-01-21T15:46:00Z">
                  <w:rPr>
                    <w:rFonts w:ascii="Arial" w:eastAsia="Times New Roman" w:hAnsi="Arial" w:cs="Arial"/>
                    <w:sz w:val="20"/>
                    <w:szCs w:val="20"/>
                    <w:vertAlign w:val="subscript"/>
                    <w:lang w:eastAsia="pt-BR"/>
                  </w:rPr>
                </w:rPrChange>
              </w:rPr>
              <w:t xml:space="preserve"> </w:t>
            </w:r>
            <w:r w:rsidRPr="0002113F">
              <w:rPr>
                <w:rFonts w:ascii="Arial" w:eastAsia="Times New Roman" w:hAnsi="Arial" w:cs="Arial"/>
                <w:sz w:val="18"/>
                <w:szCs w:val="18"/>
                <w:lang w:eastAsia="pt-BR"/>
                <w:rPrChange w:id="303" w:author="aaaaaa" w:date="2015-01-21T15:46:00Z">
                  <w:rPr>
                    <w:rFonts w:ascii="Arial" w:eastAsia="Times New Roman" w:hAnsi="Arial" w:cs="Arial"/>
                    <w:sz w:val="20"/>
                    <w:szCs w:val="20"/>
                    <w:lang w:eastAsia="pt-BR"/>
                  </w:rPr>
                </w:rPrChange>
              </w:rPr>
              <w:t>dm</w:t>
            </w:r>
            <w:r w:rsidRPr="0002113F">
              <w:rPr>
                <w:rFonts w:ascii="Arial" w:eastAsia="Times New Roman" w:hAnsi="Arial" w:cs="Arial"/>
                <w:sz w:val="18"/>
                <w:szCs w:val="18"/>
                <w:vertAlign w:val="superscript"/>
                <w:lang w:eastAsia="pt-BR"/>
                <w:rPrChange w:id="304" w:author="aaaaaa" w:date="2015-01-21T15:46:00Z">
                  <w:rPr>
                    <w:rFonts w:ascii="Arial" w:eastAsia="Times New Roman" w:hAnsi="Arial" w:cs="Arial"/>
                    <w:sz w:val="20"/>
                    <w:szCs w:val="20"/>
                    <w:vertAlign w:val="superscript"/>
                    <w:lang w:eastAsia="pt-BR"/>
                  </w:rPr>
                </w:rPrChange>
              </w:rPr>
              <w:t>-3</w:t>
            </w:r>
            <w:r w:rsidRPr="0002113F">
              <w:rPr>
                <w:rFonts w:ascii="Arial" w:eastAsia="Times New Roman" w:hAnsi="Arial" w:cs="Arial"/>
                <w:sz w:val="18"/>
                <w:szCs w:val="18"/>
                <w:lang w:eastAsia="pt-BR"/>
                <w:rPrChange w:id="305" w:author="aaaaaa" w:date="2015-01-21T15:46:00Z">
                  <w:rPr>
                    <w:rFonts w:ascii="Arial" w:eastAsia="Times New Roman" w:hAnsi="Arial" w:cs="Arial"/>
                    <w:sz w:val="20"/>
                    <w:szCs w:val="20"/>
                    <w:lang w:eastAsia="pt-BR"/>
                  </w:rPr>
                </w:rPrChange>
              </w:rPr>
              <w:t>------------------------------</w:t>
            </w:r>
          </w:p>
        </w:tc>
        <w:tc>
          <w:tcPr>
            <w:tcW w:w="708" w:type="dxa"/>
            <w:tcBorders>
              <w:top w:val="single" w:sz="4" w:space="0" w:color="auto"/>
              <w:left w:val="nil"/>
              <w:bottom w:val="single" w:sz="4" w:space="0" w:color="auto"/>
              <w:right w:val="nil"/>
            </w:tcBorders>
            <w:vAlign w:val="center"/>
            <w:tcPrChange w:id="306" w:author="aaaaaa" w:date="2015-01-21T15:50:00Z">
              <w:tcPr>
                <w:tcW w:w="708" w:type="dxa"/>
                <w:tcBorders>
                  <w:top w:val="single" w:sz="4" w:space="0" w:color="auto"/>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307"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308" w:author="aaaaaa" w:date="2015-01-21T15:46:00Z">
                  <w:rPr>
                    <w:rFonts w:ascii="Arial" w:eastAsia="Times New Roman" w:hAnsi="Arial" w:cs="Arial"/>
                    <w:sz w:val="20"/>
                    <w:szCs w:val="20"/>
                    <w:lang w:eastAsia="pt-BR"/>
                  </w:rPr>
                </w:rPrChange>
              </w:rPr>
              <w:t>%</w:t>
            </w:r>
          </w:p>
        </w:tc>
        <w:tc>
          <w:tcPr>
            <w:tcW w:w="1843" w:type="dxa"/>
            <w:gridSpan w:val="3"/>
            <w:tcBorders>
              <w:top w:val="single" w:sz="4" w:space="0" w:color="auto"/>
              <w:left w:val="nil"/>
              <w:bottom w:val="single" w:sz="4" w:space="0" w:color="auto"/>
              <w:right w:val="nil"/>
            </w:tcBorders>
            <w:vAlign w:val="center"/>
            <w:tcPrChange w:id="309" w:author="aaaaaa" w:date="2015-01-21T15:50:00Z">
              <w:tcPr>
                <w:tcW w:w="1843" w:type="dxa"/>
                <w:gridSpan w:val="3"/>
                <w:tcBorders>
                  <w:top w:val="single" w:sz="4" w:space="0" w:color="auto"/>
                  <w:left w:val="nil"/>
                  <w:bottom w:val="single" w:sz="4" w:space="0" w:color="auto"/>
                  <w:right w:val="nil"/>
                </w:tcBorders>
                <w:vAlign w:val="center"/>
              </w:tcPr>
            </w:tcPrChange>
          </w:tcPr>
          <w:p w:rsidR="006904E8" w:rsidRPr="006904E8" w:rsidRDefault="0002113F">
            <w:pPr>
              <w:snapToGrid w:val="0"/>
              <w:ind w:firstLine="0"/>
              <w:jc w:val="center"/>
              <w:rPr>
                <w:rFonts w:ascii="Arial" w:eastAsia="Times New Roman" w:hAnsi="Arial" w:cs="Arial"/>
                <w:sz w:val="18"/>
                <w:szCs w:val="18"/>
                <w:lang w:eastAsia="pt-BR"/>
                <w:rPrChange w:id="310" w:author="aaaaaa" w:date="2015-01-21T15:46:00Z">
                  <w:rPr>
                    <w:rFonts w:ascii="Arial" w:eastAsia="Times New Roman" w:hAnsi="Arial" w:cs="Arial"/>
                    <w:sz w:val="20"/>
                    <w:szCs w:val="20"/>
                    <w:lang w:eastAsia="pt-BR"/>
                  </w:rPr>
                </w:rPrChange>
              </w:rPr>
              <w:pPrChange w:id="311" w:author="aaaaaa" w:date="2015-01-21T15:46:00Z">
                <w:pPr>
                  <w:framePr w:hSpace="141" w:wrap="around" w:vAnchor="text" w:hAnchor="text" w:y="1"/>
                  <w:snapToGrid w:val="0"/>
                  <w:ind w:firstLine="0"/>
                  <w:suppressOverlap/>
                  <w:jc w:val="center"/>
                </w:pPr>
              </w:pPrChange>
            </w:pPr>
            <w:r w:rsidRPr="0002113F">
              <w:rPr>
                <w:rFonts w:ascii="Arial" w:eastAsia="Times New Roman" w:hAnsi="Arial" w:cs="Arial"/>
                <w:sz w:val="18"/>
                <w:szCs w:val="18"/>
                <w:lang w:eastAsia="pt-BR"/>
                <w:rPrChange w:id="312" w:author="aaaaaa" w:date="2015-01-21T15:46:00Z">
                  <w:rPr>
                    <w:rFonts w:ascii="Arial" w:eastAsia="Times New Roman" w:hAnsi="Arial" w:cs="Arial"/>
                    <w:sz w:val="20"/>
                    <w:szCs w:val="20"/>
                    <w:lang w:eastAsia="pt-BR"/>
                  </w:rPr>
                </w:rPrChange>
              </w:rPr>
              <w:t xml:space="preserve">---------g </w:t>
            </w:r>
            <w:del w:id="313" w:author="aaaaaa" w:date="2015-01-21T15:46:00Z">
              <w:r w:rsidRPr="0002113F">
                <w:rPr>
                  <w:rFonts w:ascii="Arial" w:eastAsia="Times New Roman" w:hAnsi="Arial" w:cs="Arial"/>
                  <w:sz w:val="18"/>
                  <w:szCs w:val="18"/>
                  <w:lang w:eastAsia="pt-BR"/>
                  <w:rPrChange w:id="314" w:author="aaaaaa" w:date="2015-01-21T15:46:00Z">
                    <w:rPr>
                      <w:rFonts w:ascii="Arial" w:eastAsia="Times New Roman" w:hAnsi="Arial" w:cs="Arial"/>
                      <w:sz w:val="20"/>
                      <w:szCs w:val="20"/>
                      <w:lang w:eastAsia="pt-BR"/>
                    </w:rPr>
                  </w:rPrChange>
                </w:rPr>
                <w:delText>Kg</w:delText>
              </w:r>
            </w:del>
            <w:ins w:id="315" w:author="aaaaaa" w:date="2015-01-21T15:46:00Z">
              <w:r w:rsidR="002C7C05">
                <w:rPr>
                  <w:rFonts w:ascii="Arial" w:eastAsia="Times New Roman" w:hAnsi="Arial" w:cs="Arial"/>
                  <w:sz w:val="18"/>
                  <w:szCs w:val="18"/>
                  <w:lang w:eastAsia="pt-BR"/>
                </w:rPr>
                <w:t>k</w:t>
              </w:r>
              <w:r w:rsidRPr="0002113F">
                <w:rPr>
                  <w:rFonts w:ascii="Arial" w:eastAsia="Times New Roman" w:hAnsi="Arial" w:cs="Arial"/>
                  <w:sz w:val="18"/>
                  <w:szCs w:val="18"/>
                  <w:lang w:eastAsia="pt-BR"/>
                  <w:rPrChange w:id="316" w:author="aaaaaa" w:date="2015-01-21T15:46:00Z">
                    <w:rPr>
                      <w:rFonts w:ascii="Arial" w:eastAsia="Times New Roman" w:hAnsi="Arial" w:cs="Arial"/>
                      <w:sz w:val="20"/>
                      <w:szCs w:val="20"/>
                      <w:lang w:eastAsia="pt-BR"/>
                    </w:rPr>
                  </w:rPrChange>
                </w:rPr>
                <w:t>g</w:t>
              </w:r>
            </w:ins>
            <w:r w:rsidRPr="0002113F">
              <w:rPr>
                <w:rFonts w:ascii="Arial" w:eastAsia="Times New Roman" w:hAnsi="Arial" w:cs="Arial"/>
                <w:sz w:val="18"/>
                <w:szCs w:val="18"/>
                <w:vertAlign w:val="superscript"/>
                <w:lang w:eastAsia="pt-BR"/>
                <w:rPrChange w:id="317" w:author="aaaaaa" w:date="2015-01-21T15:46:00Z">
                  <w:rPr>
                    <w:rFonts w:ascii="Arial" w:eastAsia="Times New Roman" w:hAnsi="Arial" w:cs="Arial"/>
                    <w:sz w:val="20"/>
                    <w:szCs w:val="20"/>
                    <w:vertAlign w:val="superscript"/>
                    <w:lang w:eastAsia="pt-BR"/>
                  </w:rPr>
                </w:rPrChange>
              </w:rPr>
              <w:t>-1</w:t>
            </w:r>
            <w:r w:rsidRPr="0002113F">
              <w:rPr>
                <w:rFonts w:ascii="Arial" w:eastAsia="Times New Roman" w:hAnsi="Arial" w:cs="Arial"/>
                <w:sz w:val="18"/>
                <w:szCs w:val="18"/>
                <w:lang w:eastAsia="pt-BR"/>
                <w:rPrChange w:id="318" w:author="aaaaaa" w:date="2015-01-21T15:46:00Z">
                  <w:rPr>
                    <w:rFonts w:ascii="Arial" w:eastAsia="Times New Roman" w:hAnsi="Arial" w:cs="Arial"/>
                    <w:sz w:val="20"/>
                    <w:szCs w:val="20"/>
                    <w:lang w:eastAsia="pt-BR"/>
                  </w:rPr>
                </w:rPrChange>
              </w:rPr>
              <w:t>----------</w:t>
            </w:r>
          </w:p>
        </w:tc>
      </w:tr>
      <w:tr w:rsidR="002C7C05" w:rsidRPr="002C7C05" w:rsidTr="00231A41">
        <w:trPr>
          <w:trHeight w:hRule="exact" w:val="284"/>
          <w:trPrChange w:id="319" w:author="aaaaaa" w:date="2015-01-21T15:50:00Z">
            <w:trPr>
              <w:trHeight w:hRule="exact" w:val="284"/>
            </w:trPr>
          </w:trPrChange>
        </w:trPr>
        <w:tc>
          <w:tcPr>
            <w:tcW w:w="709" w:type="dxa"/>
            <w:tcBorders>
              <w:left w:val="nil"/>
              <w:bottom w:val="nil"/>
              <w:right w:val="nil"/>
            </w:tcBorders>
            <w:vAlign w:val="center"/>
            <w:tcPrChange w:id="320" w:author="aaaaaa" w:date="2015-01-21T15:50:00Z">
              <w:tcPr>
                <w:tcW w:w="709" w:type="dxa"/>
                <w:tcBorders>
                  <w:left w:val="nil"/>
                  <w:bottom w:val="nil"/>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321"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322" w:author="aaaaaa" w:date="2015-01-21T15:46:00Z">
                  <w:rPr>
                    <w:rFonts w:ascii="Arial" w:eastAsia="Times New Roman" w:hAnsi="Arial" w:cs="Arial"/>
                    <w:sz w:val="20"/>
                    <w:szCs w:val="20"/>
                    <w:lang w:eastAsia="pt-BR"/>
                  </w:rPr>
                </w:rPrChange>
              </w:rPr>
              <w:t>0-10</w:t>
            </w:r>
          </w:p>
        </w:tc>
        <w:tc>
          <w:tcPr>
            <w:tcW w:w="992" w:type="dxa"/>
            <w:tcBorders>
              <w:left w:val="nil"/>
              <w:bottom w:val="nil"/>
              <w:right w:val="nil"/>
            </w:tcBorders>
            <w:vAlign w:val="center"/>
            <w:tcPrChange w:id="323" w:author="aaaaaa" w:date="2015-01-21T15:50:00Z">
              <w:tcPr>
                <w:tcW w:w="992" w:type="dxa"/>
                <w:tcBorders>
                  <w:left w:val="nil"/>
                  <w:bottom w:val="nil"/>
                  <w:right w:val="nil"/>
                </w:tcBorders>
                <w:vAlign w:val="center"/>
              </w:tcPr>
            </w:tcPrChange>
          </w:tcPr>
          <w:p w:rsidR="006904E8" w:rsidRPr="006904E8" w:rsidRDefault="0002113F">
            <w:pPr>
              <w:ind w:firstLine="0"/>
              <w:jc w:val="center"/>
              <w:rPr>
                <w:rFonts w:ascii="Arial" w:eastAsia="Times New Roman" w:hAnsi="Arial" w:cs="Arial"/>
                <w:color w:val="000000"/>
                <w:sz w:val="18"/>
                <w:szCs w:val="18"/>
                <w:lang w:eastAsia="pt-BR"/>
                <w:rPrChange w:id="324" w:author="aaaaaa" w:date="2015-01-21T15:46:00Z">
                  <w:rPr>
                    <w:rFonts w:ascii="Arial" w:eastAsia="Times New Roman" w:hAnsi="Arial" w:cs="Arial"/>
                    <w:color w:val="000000"/>
                    <w:sz w:val="20"/>
                    <w:szCs w:val="20"/>
                    <w:lang w:eastAsia="pt-BR"/>
                  </w:rPr>
                </w:rPrChange>
              </w:rPr>
              <w:pPrChange w:id="325" w:author="aaaaaa" w:date="2015-01-21T15:46:00Z">
                <w:pPr>
                  <w:framePr w:hSpace="141" w:wrap="around" w:vAnchor="text" w:hAnchor="text" w:y="1"/>
                  <w:ind w:firstLine="0"/>
                  <w:suppressOverlap/>
                  <w:jc w:val="center"/>
                </w:pPr>
              </w:pPrChange>
            </w:pPr>
            <w:r w:rsidRPr="0002113F">
              <w:rPr>
                <w:rFonts w:ascii="Arial" w:eastAsia="Times New Roman" w:hAnsi="Arial" w:cs="Arial"/>
                <w:color w:val="000000"/>
                <w:sz w:val="18"/>
                <w:szCs w:val="18"/>
                <w:lang w:eastAsia="pt-BR"/>
                <w:rPrChange w:id="326" w:author="aaaaaa" w:date="2015-01-21T15:46:00Z">
                  <w:rPr>
                    <w:rFonts w:ascii="Arial" w:eastAsia="Times New Roman" w:hAnsi="Arial" w:cs="Arial"/>
                    <w:color w:val="000000"/>
                    <w:sz w:val="20"/>
                    <w:szCs w:val="20"/>
                    <w:lang w:eastAsia="pt-BR"/>
                  </w:rPr>
                </w:rPrChange>
              </w:rPr>
              <w:t>24,</w:t>
            </w:r>
            <w:del w:id="327" w:author="aaaaaa" w:date="2015-01-21T15:46:00Z">
              <w:r w:rsidRPr="0002113F">
                <w:rPr>
                  <w:rFonts w:ascii="Arial" w:eastAsia="Times New Roman" w:hAnsi="Arial" w:cs="Arial"/>
                  <w:color w:val="000000"/>
                  <w:sz w:val="18"/>
                  <w:szCs w:val="18"/>
                  <w:lang w:eastAsia="pt-BR"/>
                  <w:rPrChange w:id="328" w:author="aaaaaa" w:date="2015-01-21T15:46:00Z">
                    <w:rPr>
                      <w:rFonts w:ascii="Arial" w:eastAsia="Times New Roman" w:hAnsi="Arial" w:cs="Arial"/>
                      <w:color w:val="000000"/>
                      <w:sz w:val="20"/>
                      <w:szCs w:val="20"/>
                      <w:lang w:eastAsia="pt-BR"/>
                    </w:rPr>
                  </w:rPrChange>
                </w:rPr>
                <w:delText>49</w:delText>
              </w:r>
            </w:del>
            <w:ins w:id="329" w:author="aaaaaa" w:date="2015-01-21T15:46:00Z">
              <w:r w:rsidR="002C7C05">
                <w:rPr>
                  <w:rFonts w:ascii="Arial" w:eastAsia="Times New Roman" w:hAnsi="Arial" w:cs="Arial"/>
                  <w:color w:val="000000"/>
                  <w:sz w:val="18"/>
                  <w:szCs w:val="18"/>
                  <w:lang w:eastAsia="pt-BR"/>
                </w:rPr>
                <w:t>5</w:t>
              </w:r>
            </w:ins>
          </w:p>
        </w:tc>
        <w:tc>
          <w:tcPr>
            <w:tcW w:w="851" w:type="dxa"/>
            <w:tcBorders>
              <w:left w:val="nil"/>
              <w:bottom w:val="nil"/>
              <w:right w:val="nil"/>
            </w:tcBorders>
            <w:vAlign w:val="center"/>
            <w:tcPrChange w:id="330" w:author="aaaaaa" w:date="2015-01-21T15:50:00Z">
              <w:tcPr>
                <w:tcW w:w="625"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31"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32" w:author="aaaaaa" w:date="2015-01-21T15:46:00Z">
                  <w:rPr>
                    <w:rFonts w:ascii="Arial" w:eastAsia="Times New Roman" w:hAnsi="Arial" w:cs="Arial"/>
                    <w:color w:val="000000"/>
                    <w:sz w:val="20"/>
                    <w:szCs w:val="20"/>
                    <w:lang w:eastAsia="pt-BR"/>
                  </w:rPr>
                </w:rPrChange>
              </w:rPr>
              <w:t>32,64</w:t>
            </w:r>
          </w:p>
        </w:tc>
        <w:tc>
          <w:tcPr>
            <w:tcW w:w="709" w:type="dxa"/>
            <w:tcBorders>
              <w:left w:val="nil"/>
              <w:bottom w:val="nil"/>
              <w:right w:val="nil"/>
            </w:tcBorders>
            <w:vAlign w:val="center"/>
            <w:tcPrChange w:id="333" w:author="aaaaaa" w:date="2015-01-21T15:50:00Z">
              <w:tcPr>
                <w:tcW w:w="671"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34"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35" w:author="aaaaaa" w:date="2015-01-21T15:46:00Z">
                  <w:rPr>
                    <w:rFonts w:ascii="Arial" w:eastAsia="Times New Roman" w:hAnsi="Arial" w:cs="Arial"/>
                    <w:color w:val="000000"/>
                    <w:sz w:val="20"/>
                    <w:szCs w:val="20"/>
                    <w:lang w:eastAsia="pt-BR"/>
                  </w:rPr>
                </w:rPrChange>
              </w:rPr>
              <w:t>4,55</w:t>
            </w:r>
          </w:p>
        </w:tc>
        <w:tc>
          <w:tcPr>
            <w:tcW w:w="708" w:type="dxa"/>
            <w:tcBorders>
              <w:left w:val="nil"/>
              <w:bottom w:val="nil"/>
              <w:right w:val="nil"/>
            </w:tcBorders>
            <w:vAlign w:val="center"/>
            <w:tcPrChange w:id="336" w:author="aaaaaa" w:date="2015-01-21T15:50:00Z">
              <w:tcPr>
                <w:tcW w:w="603" w:type="dxa"/>
                <w:gridSpan w:val="2"/>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37"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38" w:author="aaaaaa" w:date="2015-01-21T15:46:00Z">
                  <w:rPr>
                    <w:rFonts w:ascii="Arial" w:eastAsia="Times New Roman" w:hAnsi="Arial" w:cs="Arial"/>
                    <w:color w:val="000000"/>
                    <w:sz w:val="20"/>
                    <w:szCs w:val="20"/>
                    <w:lang w:eastAsia="pt-BR"/>
                  </w:rPr>
                </w:rPrChange>
              </w:rPr>
              <w:t>9,40</w:t>
            </w:r>
          </w:p>
        </w:tc>
        <w:tc>
          <w:tcPr>
            <w:tcW w:w="567" w:type="dxa"/>
            <w:tcBorders>
              <w:left w:val="nil"/>
              <w:bottom w:val="nil"/>
              <w:right w:val="nil"/>
            </w:tcBorders>
            <w:vAlign w:val="center"/>
            <w:tcPrChange w:id="339" w:author="aaaaaa" w:date="2015-01-21T15:50:00Z">
              <w:tcPr>
                <w:tcW w:w="559"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40"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41" w:author="aaaaaa" w:date="2015-01-21T15:46:00Z">
                  <w:rPr>
                    <w:rFonts w:ascii="Arial" w:eastAsia="Times New Roman" w:hAnsi="Arial" w:cs="Arial"/>
                    <w:color w:val="000000"/>
                    <w:sz w:val="20"/>
                    <w:szCs w:val="20"/>
                    <w:lang w:eastAsia="pt-BR"/>
                  </w:rPr>
                </w:rPrChange>
              </w:rPr>
              <w:t>0,46</w:t>
            </w:r>
          </w:p>
        </w:tc>
        <w:tc>
          <w:tcPr>
            <w:tcW w:w="567" w:type="dxa"/>
            <w:tcBorders>
              <w:left w:val="nil"/>
              <w:bottom w:val="nil"/>
              <w:right w:val="nil"/>
            </w:tcBorders>
            <w:vAlign w:val="center"/>
            <w:tcPrChange w:id="342" w:author="aaaaaa" w:date="2015-01-21T15:50:00Z">
              <w:tcPr>
                <w:tcW w:w="559"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43"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44" w:author="aaaaaa" w:date="2015-01-21T15:46:00Z">
                  <w:rPr>
                    <w:rFonts w:ascii="Arial" w:eastAsia="Times New Roman" w:hAnsi="Arial" w:cs="Arial"/>
                    <w:color w:val="000000"/>
                    <w:sz w:val="20"/>
                    <w:szCs w:val="20"/>
                    <w:lang w:eastAsia="pt-BR"/>
                  </w:rPr>
                </w:rPrChange>
              </w:rPr>
              <w:t>0,53</w:t>
            </w:r>
          </w:p>
        </w:tc>
        <w:tc>
          <w:tcPr>
            <w:tcW w:w="709" w:type="dxa"/>
            <w:tcBorders>
              <w:left w:val="nil"/>
              <w:bottom w:val="nil"/>
              <w:right w:val="nil"/>
            </w:tcBorders>
            <w:vAlign w:val="center"/>
            <w:tcPrChange w:id="345" w:author="aaaaaa" w:date="2015-01-21T15:50:00Z">
              <w:tcPr>
                <w:tcW w:w="571"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46"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47" w:author="aaaaaa" w:date="2015-01-21T15:46:00Z">
                  <w:rPr>
                    <w:rFonts w:ascii="Arial" w:eastAsia="Times New Roman" w:hAnsi="Arial" w:cs="Arial"/>
                    <w:color w:val="000000"/>
                    <w:sz w:val="20"/>
                    <w:szCs w:val="20"/>
                    <w:lang w:eastAsia="pt-BR"/>
                  </w:rPr>
                </w:rPrChange>
              </w:rPr>
              <w:t>4,56</w:t>
            </w:r>
          </w:p>
        </w:tc>
        <w:tc>
          <w:tcPr>
            <w:tcW w:w="709" w:type="dxa"/>
            <w:tcBorders>
              <w:left w:val="nil"/>
              <w:bottom w:val="nil"/>
              <w:right w:val="nil"/>
            </w:tcBorders>
            <w:vAlign w:val="center"/>
            <w:tcPrChange w:id="348" w:author="aaaaaa" w:date="2015-01-21T15:50:00Z">
              <w:tcPr>
                <w:tcW w:w="591"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49"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50" w:author="aaaaaa" w:date="2015-01-21T15:46:00Z">
                  <w:rPr>
                    <w:rFonts w:ascii="Arial" w:eastAsia="Times New Roman" w:hAnsi="Arial" w:cs="Arial"/>
                    <w:color w:val="000000"/>
                    <w:sz w:val="20"/>
                    <w:szCs w:val="20"/>
                    <w:lang w:eastAsia="pt-BR"/>
                  </w:rPr>
                </w:rPrChange>
              </w:rPr>
              <w:t>1,54</w:t>
            </w:r>
          </w:p>
        </w:tc>
        <w:tc>
          <w:tcPr>
            <w:tcW w:w="567" w:type="dxa"/>
            <w:tcBorders>
              <w:left w:val="nil"/>
              <w:bottom w:val="nil"/>
              <w:right w:val="nil"/>
            </w:tcBorders>
            <w:vAlign w:val="center"/>
            <w:tcPrChange w:id="351" w:author="aaaaaa" w:date="2015-01-21T15:50:00Z">
              <w:tcPr>
                <w:tcW w:w="559"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52"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53" w:author="aaaaaa" w:date="2015-01-21T15:46:00Z">
                  <w:rPr>
                    <w:rFonts w:ascii="Arial" w:eastAsia="Times New Roman" w:hAnsi="Arial" w:cs="Arial"/>
                    <w:color w:val="000000"/>
                    <w:sz w:val="20"/>
                    <w:szCs w:val="20"/>
                    <w:lang w:eastAsia="pt-BR"/>
                  </w:rPr>
                </w:rPrChange>
              </w:rPr>
              <w:t>6,63</w:t>
            </w:r>
          </w:p>
        </w:tc>
        <w:tc>
          <w:tcPr>
            <w:tcW w:w="709" w:type="dxa"/>
            <w:tcBorders>
              <w:left w:val="nil"/>
              <w:bottom w:val="nil"/>
              <w:right w:val="nil"/>
            </w:tcBorders>
            <w:vAlign w:val="center"/>
            <w:tcPrChange w:id="354" w:author="aaaaaa" w:date="2015-01-21T15:50:00Z">
              <w:tcPr>
                <w:tcW w:w="657"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55"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56" w:author="aaaaaa" w:date="2015-01-21T15:46:00Z">
                  <w:rPr>
                    <w:rFonts w:ascii="Arial" w:eastAsia="Times New Roman" w:hAnsi="Arial" w:cs="Arial"/>
                    <w:color w:val="000000"/>
                    <w:sz w:val="20"/>
                    <w:szCs w:val="20"/>
                    <w:lang w:eastAsia="pt-BR"/>
                  </w:rPr>
                </w:rPrChange>
              </w:rPr>
              <w:t>16,02</w:t>
            </w:r>
          </w:p>
        </w:tc>
        <w:tc>
          <w:tcPr>
            <w:tcW w:w="708" w:type="dxa"/>
            <w:tcBorders>
              <w:left w:val="nil"/>
              <w:bottom w:val="nil"/>
              <w:right w:val="nil"/>
            </w:tcBorders>
            <w:vAlign w:val="center"/>
            <w:tcPrChange w:id="357" w:author="aaaaaa" w:date="2015-01-21T15:50:00Z">
              <w:tcPr>
                <w:tcW w:w="657" w:type="dxa"/>
                <w:tcBorders>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58"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59" w:author="aaaaaa" w:date="2015-01-21T15:46:00Z">
                  <w:rPr>
                    <w:rFonts w:ascii="Arial" w:eastAsia="Times New Roman" w:hAnsi="Arial" w:cs="Arial"/>
                    <w:color w:val="000000"/>
                    <w:sz w:val="20"/>
                    <w:szCs w:val="20"/>
                    <w:lang w:eastAsia="pt-BR"/>
                  </w:rPr>
                </w:rPrChange>
              </w:rPr>
              <w:t>41,66</w:t>
            </w:r>
          </w:p>
        </w:tc>
        <w:tc>
          <w:tcPr>
            <w:tcW w:w="567" w:type="dxa"/>
            <w:tcBorders>
              <w:left w:val="nil"/>
              <w:bottom w:val="nil"/>
              <w:right w:val="nil"/>
            </w:tcBorders>
            <w:vAlign w:val="center"/>
            <w:tcPrChange w:id="360" w:author="aaaaaa" w:date="2015-01-21T15:50:00Z">
              <w:tcPr>
                <w:tcW w:w="1036" w:type="dxa"/>
                <w:gridSpan w:val="3"/>
                <w:tcBorders>
                  <w:left w:val="nil"/>
                  <w:bottom w:val="nil"/>
                  <w:right w:val="nil"/>
                </w:tcBorders>
                <w:vAlign w:val="center"/>
              </w:tcPr>
            </w:tcPrChange>
          </w:tcPr>
          <w:p w:rsidR="006904E8" w:rsidRPr="006904E8" w:rsidRDefault="0002113F">
            <w:pPr>
              <w:ind w:firstLine="0"/>
              <w:jc w:val="center"/>
              <w:rPr>
                <w:rFonts w:ascii="Arial" w:eastAsia="Times New Roman" w:hAnsi="Arial" w:cs="Arial"/>
                <w:sz w:val="18"/>
                <w:szCs w:val="18"/>
                <w:lang w:eastAsia="pt-BR"/>
                <w:rPrChange w:id="361"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362" w:author="aaaaaa" w:date="2015-01-21T15:46:00Z">
                  <w:rPr>
                    <w:rFonts w:ascii="Arial" w:eastAsia="Times New Roman" w:hAnsi="Arial" w:cs="Arial"/>
                    <w:sz w:val="20"/>
                    <w:szCs w:val="20"/>
                    <w:lang w:eastAsia="pt-BR"/>
                  </w:rPr>
                </w:rPrChange>
              </w:rPr>
              <w:t>681</w:t>
            </w:r>
            <w:del w:id="363" w:author="aaaaaa" w:date="2015-01-21T15:47:00Z">
              <w:r w:rsidRPr="0002113F">
                <w:rPr>
                  <w:rFonts w:ascii="Arial" w:eastAsia="Times New Roman" w:hAnsi="Arial" w:cs="Arial"/>
                  <w:sz w:val="18"/>
                  <w:szCs w:val="18"/>
                  <w:lang w:eastAsia="pt-BR"/>
                  <w:rPrChange w:id="364" w:author="aaaaaa" w:date="2015-01-21T15:46:00Z">
                    <w:rPr>
                      <w:rFonts w:ascii="Arial" w:eastAsia="Times New Roman" w:hAnsi="Arial" w:cs="Arial"/>
                      <w:sz w:val="20"/>
                      <w:szCs w:val="20"/>
                      <w:lang w:eastAsia="pt-BR"/>
                    </w:rPr>
                  </w:rPrChange>
                </w:rPr>
                <w:delText>,00</w:delText>
              </w:r>
            </w:del>
          </w:p>
        </w:tc>
        <w:tc>
          <w:tcPr>
            <w:tcW w:w="567" w:type="dxa"/>
            <w:tcBorders>
              <w:left w:val="nil"/>
              <w:bottom w:val="nil"/>
              <w:right w:val="nil"/>
            </w:tcBorders>
            <w:vAlign w:val="center"/>
            <w:tcPrChange w:id="365" w:author="aaaaaa" w:date="2015-01-21T15:50:00Z">
              <w:tcPr>
                <w:tcW w:w="850" w:type="dxa"/>
                <w:tcBorders>
                  <w:left w:val="nil"/>
                  <w:bottom w:val="nil"/>
                  <w:right w:val="nil"/>
                </w:tcBorders>
                <w:vAlign w:val="center"/>
              </w:tcPr>
            </w:tcPrChange>
          </w:tcPr>
          <w:p w:rsidR="006904E8" w:rsidRPr="006904E8" w:rsidRDefault="0002113F" w:rsidP="00E85221">
            <w:pPr>
              <w:ind w:firstLine="0"/>
              <w:jc w:val="center"/>
              <w:rPr>
                <w:rFonts w:ascii="Arial" w:eastAsia="Times New Roman" w:hAnsi="Arial" w:cs="Arial"/>
                <w:sz w:val="18"/>
                <w:szCs w:val="18"/>
                <w:lang w:eastAsia="pt-BR"/>
                <w:rPrChange w:id="366"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367" w:author="aaaaaa" w:date="2015-01-21T15:46:00Z">
                  <w:rPr>
                    <w:rFonts w:ascii="Arial" w:eastAsia="Times New Roman" w:hAnsi="Arial" w:cs="Arial"/>
                    <w:sz w:val="20"/>
                    <w:szCs w:val="20"/>
                    <w:lang w:eastAsia="pt-BR"/>
                  </w:rPr>
                </w:rPrChange>
              </w:rPr>
              <w:t>266</w:t>
            </w:r>
            <w:del w:id="368" w:author="aaaaaa" w:date="2015-01-21T15:47:00Z">
              <w:r w:rsidRPr="0002113F">
                <w:rPr>
                  <w:rFonts w:ascii="Arial" w:eastAsia="Times New Roman" w:hAnsi="Arial" w:cs="Arial"/>
                  <w:sz w:val="18"/>
                  <w:szCs w:val="18"/>
                  <w:lang w:eastAsia="pt-BR"/>
                  <w:rPrChange w:id="369" w:author="aaaaaa" w:date="2015-01-21T15:46:00Z">
                    <w:rPr>
                      <w:rFonts w:ascii="Arial" w:eastAsia="Times New Roman" w:hAnsi="Arial" w:cs="Arial"/>
                      <w:sz w:val="20"/>
                      <w:szCs w:val="20"/>
                      <w:lang w:eastAsia="pt-BR"/>
                    </w:rPr>
                  </w:rPrChange>
                </w:rPr>
                <w:delText>,48</w:delText>
              </w:r>
            </w:del>
          </w:p>
        </w:tc>
        <w:tc>
          <w:tcPr>
            <w:tcW w:w="709" w:type="dxa"/>
            <w:tcBorders>
              <w:left w:val="nil"/>
              <w:bottom w:val="nil"/>
              <w:right w:val="nil"/>
            </w:tcBorders>
            <w:vAlign w:val="center"/>
            <w:tcPrChange w:id="370" w:author="aaaaaa" w:date="2015-01-21T15:50:00Z">
              <w:tcPr>
                <w:tcW w:w="709" w:type="dxa"/>
                <w:tcBorders>
                  <w:left w:val="nil"/>
                  <w:bottom w:val="nil"/>
                  <w:right w:val="nil"/>
                </w:tcBorders>
                <w:vAlign w:val="center"/>
              </w:tcPr>
            </w:tcPrChange>
          </w:tcPr>
          <w:p w:rsidR="006904E8" w:rsidRPr="006904E8" w:rsidRDefault="0002113F" w:rsidP="00E85221">
            <w:pPr>
              <w:ind w:firstLine="0"/>
              <w:jc w:val="center"/>
              <w:rPr>
                <w:rFonts w:ascii="Arial" w:eastAsia="Times New Roman" w:hAnsi="Arial" w:cs="Arial"/>
                <w:sz w:val="18"/>
                <w:szCs w:val="18"/>
                <w:lang w:eastAsia="pt-BR"/>
                <w:rPrChange w:id="371" w:author="aaaaaa" w:date="2015-01-21T15:46:00Z">
                  <w:rPr>
                    <w:rFonts w:ascii="Arial" w:eastAsia="Times New Roman" w:hAnsi="Arial" w:cs="Arial"/>
                    <w:sz w:val="20"/>
                    <w:szCs w:val="20"/>
                    <w:lang w:eastAsia="pt-BR"/>
                  </w:rPr>
                </w:rPrChange>
              </w:rPr>
            </w:pPr>
            <w:del w:id="372" w:author="aaaaaa" w:date="2015-01-21T15:47:00Z">
              <w:r w:rsidRPr="0002113F">
                <w:rPr>
                  <w:rFonts w:ascii="Arial" w:eastAsia="Times New Roman" w:hAnsi="Arial" w:cs="Arial"/>
                  <w:sz w:val="18"/>
                  <w:szCs w:val="18"/>
                  <w:lang w:eastAsia="pt-BR"/>
                  <w:rPrChange w:id="373" w:author="aaaaaa" w:date="2015-01-21T15:46:00Z">
                    <w:rPr>
                      <w:rFonts w:ascii="Arial" w:eastAsia="Times New Roman" w:hAnsi="Arial" w:cs="Arial"/>
                      <w:sz w:val="20"/>
                      <w:szCs w:val="20"/>
                      <w:lang w:eastAsia="pt-BR"/>
                    </w:rPr>
                  </w:rPrChange>
                </w:rPr>
                <w:delText>52</w:delText>
              </w:r>
            </w:del>
            <w:ins w:id="374" w:author="aaaaaa" w:date="2015-01-21T15:47:00Z">
              <w:r w:rsidRPr="0002113F">
                <w:rPr>
                  <w:rFonts w:ascii="Arial" w:eastAsia="Times New Roman" w:hAnsi="Arial" w:cs="Arial"/>
                  <w:sz w:val="18"/>
                  <w:szCs w:val="18"/>
                  <w:lang w:eastAsia="pt-BR"/>
                  <w:rPrChange w:id="375" w:author="aaaaaa" w:date="2015-01-21T15:46:00Z">
                    <w:rPr>
                      <w:rFonts w:ascii="Arial" w:eastAsia="Times New Roman" w:hAnsi="Arial" w:cs="Arial"/>
                      <w:sz w:val="20"/>
                      <w:szCs w:val="20"/>
                      <w:lang w:eastAsia="pt-BR"/>
                    </w:rPr>
                  </w:rPrChange>
                </w:rPr>
                <w:t>5</w:t>
              </w:r>
              <w:r w:rsidR="002C7C05">
                <w:rPr>
                  <w:rFonts w:ascii="Arial" w:eastAsia="Times New Roman" w:hAnsi="Arial" w:cs="Arial"/>
                  <w:sz w:val="18"/>
                  <w:szCs w:val="18"/>
                  <w:lang w:eastAsia="pt-BR"/>
                </w:rPr>
                <w:t>3</w:t>
              </w:r>
            </w:ins>
            <w:del w:id="376" w:author="aaaaaa" w:date="2015-01-21T15:47:00Z">
              <w:r w:rsidRPr="0002113F">
                <w:rPr>
                  <w:rFonts w:ascii="Arial" w:eastAsia="Times New Roman" w:hAnsi="Arial" w:cs="Arial"/>
                  <w:sz w:val="18"/>
                  <w:szCs w:val="18"/>
                  <w:lang w:eastAsia="pt-BR"/>
                  <w:rPrChange w:id="377" w:author="aaaaaa" w:date="2015-01-21T15:46:00Z">
                    <w:rPr>
                      <w:rFonts w:ascii="Arial" w:eastAsia="Times New Roman" w:hAnsi="Arial" w:cs="Arial"/>
                      <w:sz w:val="20"/>
                      <w:szCs w:val="20"/>
                      <w:lang w:eastAsia="pt-BR"/>
                    </w:rPr>
                  </w:rPrChange>
                </w:rPr>
                <w:delText>,52</w:delText>
              </w:r>
            </w:del>
          </w:p>
        </w:tc>
      </w:tr>
      <w:tr w:rsidR="002C7C05" w:rsidRPr="002C7C05" w:rsidTr="00231A41">
        <w:trPr>
          <w:trHeight w:hRule="exact" w:val="284"/>
          <w:trPrChange w:id="378" w:author="aaaaaa" w:date="2015-01-21T15:50:00Z">
            <w:trPr>
              <w:trHeight w:hRule="exact" w:val="284"/>
            </w:trPr>
          </w:trPrChange>
        </w:trPr>
        <w:tc>
          <w:tcPr>
            <w:tcW w:w="709" w:type="dxa"/>
            <w:tcBorders>
              <w:top w:val="nil"/>
              <w:left w:val="nil"/>
              <w:bottom w:val="nil"/>
              <w:right w:val="nil"/>
            </w:tcBorders>
            <w:vAlign w:val="center"/>
            <w:tcPrChange w:id="379" w:author="aaaaaa" w:date="2015-01-21T15:50:00Z">
              <w:tcPr>
                <w:tcW w:w="709" w:type="dxa"/>
                <w:tcBorders>
                  <w:top w:val="nil"/>
                  <w:left w:val="nil"/>
                  <w:bottom w:val="nil"/>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380"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381" w:author="aaaaaa" w:date="2015-01-21T15:46:00Z">
                  <w:rPr>
                    <w:rFonts w:ascii="Arial" w:eastAsia="Times New Roman" w:hAnsi="Arial" w:cs="Arial"/>
                    <w:sz w:val="20"/>
                    <w:szCs w:val="20"/>
                    <w:lang w:eastAsia="pt-BR"/>
                  </w:rPr>
                </w:rPrChange>
              </w:rPr>
              <w:t>10-20</w:t>
            </w:r>
          </w:p>
        </w:tc>
        <w:tc>
          <w:tcPr>
            <w:tcW w:w="992" w:type="dxa"/>
            <w:tcBorders>
              <w:top w:val="nil"/>
              <w:left w:val="nil"/>
              <w:bottom w:val="nil"/>
              <w:right w:val="nil"/>
            </w:tcBorders>
            <w:vAlign w:val="center"/>
            <w:tcPrChange w:id="382" w:author="aaaaaa" w:date="2015-01-21T15:50:00Z">
              <w:tcPr>
                <w:tcW w:w="992"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83"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84" w:author="aaaaaa" w:date="2015-01-21T15:46:00Z">
                  <w:rPr>
                    <w:rFonts w:ascii="Arial" w:eastAsia="Times New Roman" w:hAnsi="Arial" w:cs="Arial"/>
                    <w:color w:val="000000"/>
                    <w:sz w:val="20"/>
                    <w:szCs w:val="20"/>
                    <w:lang w:eastAsia="pt-BR"/>
                  </w:rPr>
                </w:rPrChange>
              </w:rPr>
              <w:t>25,86</w:t>
            </w:r>
          </w:p>
        </w:tc>
        <w:tc>
          <w:tcPr>
            <w:tcW w:w="851" w:type="dxa"/>
            <w:tcBorders>
              <w:top w:val="nil"/>
              <w:left w:val="nil"/>
              <w:bottom w:val="nil"/>
              <w:right w:val="nil"/>
            </w:tcBorders>
            <w:vAlign w:val="center"/>
            <w:tcPrChange w:id="385" w:author="aaaaaa" w:date="2015-01-21T15:50:00Z">
              <w:tcPr>
                <w:tcW w:w="625"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86"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87" w:author="aaaaaa" w:date="2015-01-21T15:46:00Z">
                  <w:rPr>
                    <w:rFonts w:ascii="Arial" w:eastAsia="Times New Roman" w:hAnsi="Arial" w:cs="Arial"/>
                    <w:color w:val="000000"/>
                    <w:sz w:val="20"/>
                    <w:szCs w:val="20"/>
                    <w:lang w:eastAsia="pt-BR"/>
                  </w:rPr>
                </w:rPrChange>
              </w:rPr>
              <w:t>32,64</w:t>
            </w:r>
          </w:p>
        </w:tc>
        <w:tc>
          <w:tcPr>
            <w:tcW w:w="709" w:type="dxa"/>
            <w:tcBorders>
              <w:top w:val="nil"/>
              <w:left w:val="nil"/>
              <w:bottom w:val="nil"/>
              <w:right w:val="nil"/>
            </w:tcBorders>
            <w:vAlign w:val="center"/>
            <w:tcPrChange w:id="388" w:author="aaaaaa" w:date="2015-01-21T15:50:00Z">
              <w:tcPr>
                <w:tcW w:w="671"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89"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90" w:author="aaaaaa" w:date="2015-01-21T15:46:00Z">
                  <w:rPr>
                    <w:rFonts w:ascii="Arial" w:eastAsia="Times New Roman" w:hAnsi="Arial" w:cs="Arial"/>
                    <w:color w:val="000000"/>
                    <w:sz w:val="20"/>
                    <w:szCs w:val="20"/>
                    <w:lang w:eastAsia="pt-BR"/>
                  </w:rPr>
                </w:rPrChange>
              </w:rPr>
              <w:t>4,65</w:t>
            </w:r>
          </w:p>
        </w:tc>
        <w:tc>
          <w:tcPr>
            <w:tcW w:w="708" w:type="dxa"/>
            <w:tcBorders>
              <w:top w:val="nil"/>
              <w:left w:val="nil"/>
              <w:bottom w:val="nil"/>
              <w:right w:val="nil"/>
            </w:tcBorders>
            <w:vAlign w:val="center"/>
            <w:tcPrChange w:id="391" w:author="aaaaaa" w:date="2015-01-21T15:50:00Z">
              <w:tcPr>
                <w:tcW w:w="603" w:type="dxa"/>
                <w:gridSpan w:val="2"/>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92"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93" w:author="aaaaaa" w:date="2015-01-21T15:46:00Z">
                  <w:rPr>
                    <w:rFonts w:ascii="Arial" w:eastAsia="Times New Roman" w:hAnsi="Arial" w:cs="Arial"/>
                    <w:color w:val="000000"/>
                    <w:sz w:val="20"/>
                    <w:szCs w:val="20"/>
                    <w:lang w:eastAsia="pt-BR"/>
                  </w:rPr>
                </w:rPrChange>
              </w:rPr>
              <w:t>8,62</w:t>
            </w:r>
          </w:p>
        </w:tc>
        <w:tc>
          <w:tcPr>
            <w:tcW w:w="567" w:type="dxa"/>
            <w:tcBorders>
              <w:top w:val="nil"/>
              <w:left w:val="nil"/>
              <w:bottom w:val="nil"/>
              <w:right w:val="nil"/>
            </w:tcBorders>
            <w:vAlign w:val="center"/>
            <w:tcPrChange w:id="394" w:author="aaaaaa" w:date="2015-01-21T15:50:00Z">
              <w:tcPr>
                <w:tcW w:w="559"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95"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96" w:author="aaaaaa" w:date="2015-01-21T15:46:00Z">
                  <w:rPr>
                    <w:rFonts w:ascii="Arial" w:eastAsia="Times New Roman" w:hAnsi="Arial" w:cs="Arial"/>
                    <w:color w:val="000000"/>
                    <w:sz w:val="20"/>
                    <w:szCs w:val="20"/>
                    <w:lang w:eastAsia="pt-BR"/>
                  </w:rPr>
                </w:rPrChange>
              </w:rPr>
              <w:t>0,34</w:t>
            </w:r>
          </w:p>
        </w:tc>
        <w:tc>
          <w:tcPr>
            <w:tcW w:w="567" w:type="dxa"/>
            <w:tcBorders>
              <w:top w:val="nil"/>
              <w:left w:val="nil"/>
              <w:bottom w:val="nil"/>
              <w:right w:val="nil"/>
            </w:tcBorders>
            <w:vAlign w:val="center"/>
            <w:tcPrChange w:id="397" w:author="aaaaaa" w:date="2015-01-21T15:50:00Z">
              <w:tcPr>
                <w:tcW w:w="559"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398"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399" w:author="aaaaaa" w:date="2015-01-21T15:46:00Z">
                  <w:rPr>
                    <w:rFonts w:ascii="Arial" w:eastAsia="Times New Roman" w:hAnsi="Arial" w:cs="Arial"/>
                    <w:color w:val="000000"/>
                    <w:sz w:val="20"/>
                    <w:szCs w:val="20"/>
                    <w:lang w:eastAsia="pt-BR"/>
                  </w:rPr>
                </w:rPrChange>
              </w:rPr>
              <w:t>0,44</w:t>
            </w:r>
          </w:p>
        </w:tc>
        <w:tc>
          <w:tcPr>
            <w:tcW w:w="709" w:type="dxa"/>
            <w:tcBorders>
              <w:top w:val="nil"/>
              <w:left w:val="nil"/>
              <w:bottom w:val="nil"/>
              <w:right w:val="nil"/>
            </w:tcBorders>
            <w:vAlign w:val="center"/>
            <w:tcPrChange w:id="400" w:author="aaaaaa" w:date="2015-01-21T15:50:00Z">
              <w:tcPr>
                <w:tcW w:w="571"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01"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02" w:author="aaaaaa" w:date="2015-01-21T15:46:00Z">
                  <w:rPr>
                    <w:rFonts w:ascii="Arial" w:eastAsia="Times New Roman" w:hAnsi="Arial" w:cs="Arial"/>
                    <w:color w:val="000000"/>
                    <w:sz w:val="20"/>
                    <w:szCs w:val="20"/>
                    <w:lang w:eastAsia="pt-BR"/>
                  </w:rPr>
                </w:rPrChange>
              </w:rPr>
              <w:t>5,32</w:t>
            </w:r>
          </w:p>
        </w:tc>
        <w:tc>
          <w:tcPr>
            <w:tcW w:w="709" w:type="dxa"/>
            <w:tcBorders>
              <w:top w:val="nil"/>
              <w:left w:val="nil"/>
              <w:bottom w:val="nil"/>
              <w:right w:val="nil"/>
            </w:tcBorders>
            <w:vAlign w:val="center"/>
            <w:tcPrChange w:id="403" w:author="aaaaaa" w:date="2015-01-21T15:50:00Z">
              <w:tcPr>
                <w:tcW w:w="591"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04"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05" w:author="aaaaaa" w:date="2015-01-21T15:46:00Z">
                  <w:rPr>
                    <w:rFonts w:ascii="Arial" w:eastAsia="Times New Roman" w:hAnsi="Arial" w:cs="Arial"/>
                    <w:color w:val="000000"/>
                    <w:sz w:val="20"/>
                    <w:szCs w:val="20"/>
                    <w:lang w:eastAsia="pt-BR"/>
                  </w:rPr>
                </w:rPrChange>
              </w:rPr>
              <w:t>1,67</w:t>
            </w:r>
          </w:p>
        </w:tc>
        <w:tc>
          <w:tcPr>
            <w:tcW w:w="567" w:type="dxa"/>
            <w:tcBorders>
              <w:top w:val="nil"/>
              <w:left w:val="nil"/>
              <w:bottom w:val="nil"/>
              <w:right w:val="nil"/>
            </w:tcBorders>
            <w:vAlign w:val="center"/>
            <w:tcPrChange w:id="406" w:author="aaaaaa" w:date="2015-01-21T15:50:00Z">
              <w:tcPr>
                <w:tcW w:w="559"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07"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08" w:author="aaaaaa" w:date="2015-01-21T15:46:00Z">
                  <w:rPr>
                    <w:rFonts w:ascii="Arial" w:eastAsia="Times New Roman" w:hAnsi="Arial" w:cs="Arial"/>
                    <w:color w:val="000000"/>
                    <w:sz w:val="20"/>
                    <w:szCs w:val="20"/>
                    <w:lang w:eastAsia="pt-BR"/>
                  </w:rPr>
                </w:rPrChange>
              </w:rPr>
              <w:t>7,42</w:t>
            </w:r>
          </w:p>
        </w:tc>
        <w:tc>
          <w:tcPr>
            <w:tcW w:w="709" w:type="dxa"/>
            <w:tcBorders>
              <w:top w:val="nil"/>
              <w:left w:val="nil"/>
              <w:bottom w:val="nil"/>
              <w:right w:val="nil"/>
            </w:tcBorders>
            <w:vAlign w:val="center"/>
            <w:tcPrChange w:id="409" w:author="aaaaaa" w:date="2015-01-21T15:50:00Z">
              <w:tcPr>
                <w:tcW w:w="657"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10"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11" w:author="aaaaaa" w:date="2015-01-21T15:46:00Z">
                  <w:rPr>
                    <w:rFonts w:ascii="Arial" w:eastAsia="Times New Roman" w:hAnsi="Arial" w:cs="Arial"/>
                    <w:color w:val="000000"/>
                    <w:sz w:val="20"/>
                    <w:szCs w:val="20"/>
                    <w:lang w:eastAsia="pt-BR"/>
                  </w:rPr>
                </w:rPrChange>
              </w:rPr>
              <w:t>16,04</w:t>
            </w:r>
          </w:p>
        </w:tc>
        <w:tc>
          <w:tcPr>
            <w:tcW w:w="708" w:type="dxa"/>
            <w:tcBorders>
              <w:top w:val="nil"/>
              <w:left w:val="nil"/>
              <w:bottom w:val="nil"/>
              <w:right w:val="nil"/>
            </w:tcBorders>
            <w:vAlign w:val="center"/>
            <w:tcPrChange w:id="412" w:author="aaaaaa" w:date="2015-01-21T15:50:00Z">
              <w:tcPr>
                <w:tcW w:w="657" w:type="dxa"/>
                <w:tcBorders>
                  <w:top w:val="nil"/>
                  <w:left w:val="nil"/>
                  <w:bottom w:val="nil"/>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13"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14" w:author="aaaaaa" w:date="2015-01-21T15:46:00Z">
                  <w:rPr>
                    <w:rFonts w:ascii="Arial" w:eastAsia="Times New Roman" w:hAnsi="Arial" w:cs="Arial"/>
                    <w:color w:val="000000"/>
                    <w:sz w:val="20"/>
                    <w:szCs w:val="20"/>
                    <w:lang w:eastAsia="pt-BR"/>
                  </w:rPr>
                </w:rPrChange>
              </w:rPr>
              <w:t>46,32</w:t>
            </w:r>
          </w:p>
        </w:tc>
        <w:tc>
          <w:tcPr>
            <w:tcW w:w="567" w:type="dxa"/>
            <w:tcBorders>
              <w:top w:val="nil"/>
              <w:left w:val="nil"/>
              <w:bottom w:val="nil"/>
              <w:right w:val="nil"/>
            </w:tcBorders>
            <w:vAlign w:val="center"/>
            <w:tcPrChange w:id="415" w:author="aaaaaa" w:date="2015-01-21T15:50:00Z">
              <w:tcPr>
                <w:tcW w:w="1036" w:type="dxa"/>
                <w:gridSpan w:val="3"/>
                <w:tcBorders>
                  <w:top w:val="nil"/>
                  <w:left w:val="nil"/>
                  <w:bottom w:val="nil"/>
                  <w:right w:val="nil"/>
                </w:tcBorders>
                <w:vAlign w:val="center"/>
              </w:tcPr>
            </w:tcPrChange>
          </w:tcPr>
          <w:p w:rsidR="006904E8" w:rsidRPr="006904E8" w:rsidRDefault="0002113F">
            <w:pPr>
              <w:ind w:firstLine="0"/>
              <w:jc w:val="center"/>
              <w:rPr>
                <w:rFonts w:ascii="Arial" w:eastAsia="Times New Roman" w:hAnsi="Arial" w:cs="Arial"/>
                <w:color w:val="000000"/>
                <w:sz w:val="18"/>
                <w:szCs w:val="18"/>
                <w:lang w:eastAsia="pt-BR"/>
                <w:rPrChange w:id="416"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17" w:author="aaaaaa" w:date="2015-01-21T15:46:00Z">
                  <w:rPr>
                    <w:rFonts w:ascii="Arial" w:eastAsia="Times New Roman" w:hAnsi="Arial" w:cs="Arial"/>
                    <w:color w:val="000000"/>
                    <w:sz w:val="20"/>
                    <w:szCs w:val="20"/>
                    <w:lang w:eastAsia="pt-BR"/>
                  </w:rPr>
                </w:rPrChange>
              </w:rPr>
              <w:t>751</w:t>
            </w:r>
            <w:del w:id="418" w:author="aaaaaa" w:date="2015-01-21T15:47:00Z">
              <w:r w:rsidRPr="0002113F">
                <w:rPr>
                  <w:rFonts w:ascii="Arial" w:eastAsia="Times New Roman" w:hAnsi="Arial" w:cs="Arial"/>
                  <w:color w:val="000000"/>
                  <w:sz w:val="18"/>
                  <w:szCs w:val="18"/>
                  <w:lang w:eastAsia="pt-BR"/>
                  <w:rPrChange w:id="419" w:author="aaaaaa" w:date="2015-01-21T15:46:00Z">
                    <w:rPr>
                      <w:rFonts w:ascii="Arial" w:eastAsia="Times New Roman" w:hAnsi="Arial" w:cs="Arial"/>
                      <w:color w:val="000000"/>
                      <w:sz w:val="20"/>
                      <w:szCs w:val="20"/>
                      <w:lang w:eastAsia="pt-BR"/>
                    </w:rPr>
                  </w:rPrChange>
                </w:rPr>
                <w:delText>,50</w:delText>
              </w:r>
            </w:del>
          </w:p>
        </w:tc>
        <w:tc>
          <w:tcPr>
            <w:tcW w:w="567" w:type="dxa"/>
            <w:tcBorders>
              <w:top w:val="nil"/>
              <w:left w:val="nil"/>
              <w:bottom w:val="nil"/>
              <w:right w:val="nil"/>
            </w:tcBorders>
            <w:vAlign w:val="center"/>
            <w:tcPrChange w:id="420" w:author="aaaaaa" w:date="2015-01-21T15:50:00Z">
              <w:tcPr>
                <w:tcW w:w="850" w:type="dxa"/>
                <w:tcBorders>
                  <w:top w:val="nil"/>
                  <w:left w:val="nil"/>
                  <w:bottom w:val="nil"/>
                  <w:right w:val="nil"/>
                </w:tcBorders>
                <w:vAlign w:val="center"/>
              </w:tcPr>
            </w:tcPrChange>
          </w:tcPr>
          <w:p w:rsidR="006904E8" w:rsidRPr="006904E8" w:rsidRDefault="0002113F" w:rsidP="00E85221">
            <w:pPr>
              <w:ind w:firstLine="0"/>
              <w:jc w:val="center"/>
              <w:rPr>
                <w:rFonts w:ascii="Arial" w:eastAsia="Times New Roman" w:hAnsi="Arial" w:cs="Arial"/>
                <w:color w:val="000000"/>
                <w:sz w:val="18"/>
                <w:szCs w:val="18"/>
                <w:lang w:eastAsia="pt-BR"/>
                <w:rPrChange w:id="421"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22" w:author="aaaaaa" w:date="2015-01-21T15:46:00Z">
                  <w:rPr>
                    <w:rFonts w:ascii="Arial" w:eastAsia="Times New Roman" w:hAnsi="Arial" w:cs="Arial"/>
                    <w:color w:val="000000"/>
                    <w:sz w:val="20"/>
                    <w:szCs w:val="20"/>
                    <w:lang w:eastAsia="pt-BR"/>
                  </w:rPr>
                </w:rPrChange>
              </w:rPr>
              <w:t>199</w:t>
            </w:r>
            <w:del w:id="423" w:author="aaaaaa" w:date="2015-01-21T15:47:00Z">
              <w:r w:rsidRPr="0002113F">
                <w:rPr>
                  <w:rFonts w:ascii="Arial" w:eastAsia="Times New Roman" w:hAnsi="Arial" w:cs="Arial"/>
                  <w:color w:val="000000"/>
                  <w:sz w:val="18"/>
                  <w:szCs w:val="18"/>
                  <w:lang w:eastAsia="pt-BR"/>
                  <w:rPrChange w:id="424" w:author="aaaaaa" w:date="2015-01-21T15:46:00Z">
                    <w:rPr>
                      <w:rFonts w:ascii="Arial" w:eastAsia="Times New Roman" w:hAnsi="Arial" w:cs="Arial"/>
                      <w:color w:val="000000"/>
                      <w:sz w:val="20"/>
                      <w:szCs w:val="20"/>
                      <w:lang w:eastAsia="pt-BR"/>
                    </w:rPr>
                  </w:rPrChange>
                </w:rPr>
                <w:delText>,11</w:delText>
              </w:r>
            </w:del>
          </w:p>
        </w:tc>
        <w:tc>
          <w:tcPr>
            <w:tcW w:w="709" w:type="dxa"/>
            <w:tcBorders>
              <w:top w:val="nil"/>
              <w:left w:val="nil"/>
              <w:bottom w:val="nil"/>
              <w:right w:val="nil"/>
            </w:tcBorders>
            <w:vAlign w:val="center"/>
            <w:tcPrChange w:id="425" w:author="aaaaaa" w:date="2015-01-21T15:50:00Z">
              <w:tcPr>
                <w:tcW w:w="709" w:type="dxa"/>
                <w:tcBorders>
                  <w:top w:val="nil"/>
                  <w:left w:val="nil"/>
                  <w:bottom w:val="nil"/>
                  <w:right w:val="nil"/>
                </w:tcBorders>
                <w:vAlign w:val="center"/>
              </w:tcPr>
            </w:tcPrChange>
          </w:tcPr>
          <w:p w:rsidR="006904E8" w:rsidRPr="006904E8" w:rsidRDefault="0002113F" w:rsidP="00E85221">
            <w:pPr>
              <w:ind w:firstLine="0"/>
              <w:jc w:val="center"/>
              <w:rPr>
                <w:rFonts w:ascii="Arial" w:eastAsia="Times New Roman" w:hAnsi="Arial" w:cs="Arial"/>
                <w:color w:val="000000"/>
                <w:sz w:val="18"/>
                <w:szCs w:val="18"/>
                <w:lang w:eastAsia="pt-BR"/>
                <w:rPrChange w:id="426" w:author="aaaaaa" w:date="2015-01-21T15:46:00Z">
                  <w:rPr>
                    <w:rFonts w:ascii="Arial" w:eastAsia="Times New Roman" w:hAnsi="Arial" w:cs="Arial"/>
                    <w:color w:val="000000"/>
                    <w:sz w:val="20"/>
                    <w:szCs w:val="20"/>
                    <w:lang w:eastAsia="pt-BR"/>
                  </w:rPr>
                </w:rPrChange>
              </w:rPr>
            </w:pPr>
            <w:del w:id="427" w:author="aaaaaa" w:date="2015-01-21T15:48:00Z">
              <w:r w:rsidRPr="0002113F">
                <w:rPr>
                  <w:rFonts w:ascii="Arial" w:eastAsia="Times New Roman" w:hAnsi="Arial" w:cs="Arial"/>
                  <w:color w:val="000000"/>
                  <w:sz w:val="18"/>
                  <w:szCs w:val="18"/>
                  <w:lang w:eastAsia="pt-BR"/>
                  <w:rPrChange w:id="428" w:author="aaaaaa" w:date="2015-01-21T15:46:00Z">
                    <w:rPr>
                      <w:rFonts w:ascii="Arial" w:eastAsia="Times New Roman" w:hAnsi="Arial" w:cs="Arial"/>
                      <w:color w:val="000000"/>
                      <w:sz w:val="20"/>
                      <w:szCs w:val="20"/>
                      <w:lang w:eastAsia="pt-BR"/>
                    </w:rPr>
                  </w:rPrChange>
                </w:rPr>
                <w:delText>49</w:delText>
              </w:r>
            </w:del>
            <w:ins w:id="429" w:author="aaaaaa" w:date="2015-01-21T15:48:00Z">
              <w:r w:rsidR="002C7C05">
                <w:rPr>
                  <w:rFonts w:ascii="Arial" w:eastAsia="Times New Roman" w:hAnsi="Arial" w:cs="Arial"/>
                  <w:color w:val="000000"/>
                  <w:sz w:val="18"/>
                  <w:szCs w:val="18"/>
                  <w:lang w:eastAsia="pt-BR"/>
                </w:rPr>
                <w:t>50</w:t>
              </w:r>
            </w:ins>
            <w:del w:id="430" w:author="aaaaaa" w:date="2015-01-21T15:47:00Z">
              <w:r w:rsidRPr="0002113F">
                <w:rPr>
                  <w:rFonts w:ascii="Arial" w:eastAsia="Times New Roman" w:hAnsi="Arial" w:cs="Arial"/>
                  <w:color w:val="000000"/>
                  <w:sz w:val="18"/>
                  <w:szCs w:val="18"/>
                  <w:lang w:eastAsia="pt-BR"/>
                  <w:rPrChange w:id="431" w:author="aaaaaa" w:date="2015-01-21T15:46:00Z">
                    <w:rPr>
                      <w:rFonts w:ascii="Arial" w:eastAsia="Times New Roman" w:hAnsi="Arial" w:cs="Arial"/>
                      <w:color w:val="000000"/>
                      <w:sz w:val="20"/>
                      <w:szCs w:val="20"/>
                      <w:lang w:eastAsia="pt-BR"/>
                    </w:rPr>
                  </w:rPrChange>
                </w:rPr>
                <w:delText>,39</w:delText>
              </w:r>
            </w:del>
          </w:p>
        </w:tc>
      </w:tr>
      <w:tr w:rsidR="002C7C05" w:rsidRPr="002C7C05" w:rsidTr="00231A41">
        <w:trPr>
          <w:trHeight w:hRule="exact" w:val="284"/>
          <w:trPrChange w:id="432" w:author="aaaaaa" w:date="2015-01-21T15:50:00Z">
            <w:trPr>
              <w:trHeight w:hRule="exact" w:val="284"/>
            </w:trPr>
          </w:trPrChange>
        </w:trPr>
        <w:tc>
          <w:tcPr>
            <w:tcW w:w="709" w:type="dxa"/>
            <w:tcBorders>
              <w:top w:val="nil"/>
              <w:left w:val="nil"/>
              <w:bottom w:val="single" w:sz="4" w:space="0" w:color="auto"/>
              <w:right w:val="nil"/>
            </w:tcBorders>
            <w:vAlign w:val="center"/>
            <w:tcPrChange w:id="433" w:author="aaaaaa" w:date="2015-01-21T15:50:00Z">
              <w:tcPr>
                <w:tcW w:w="709" w:type="dxa"/>
                <w:tcBorders>
                  <w:top w:val="nil"/>
                  <w:left w:val="nil"/>
                  <w:bottom w:val="single" w:sz="4" w:space="0" w:color="auto"/>
                  <w:right w:val="nil"/>
                </w:tcBorders>
                <w:vAlign w:val="center"/>
              </w:tcPr>
            </w:tcPrChange>
          </w:tcPr>
          <w:p w:rsidR="008727FE" w:rsidRPr="002C7C05" w:rsidRDefault="0002113F" w:rsidP="002C7C05">
            <w:pPr>
              <w:snapToGrid w:val="0"/>
              <w:ind w:firstLine="0"/>
              <w:jc w:val="center"/>
              <w:rPr>
                <w:rFonts w:ascii="Arial" w:eastAsia="Times New Roman" w:hAnsi="Arial" w:cs="Arial"/>
                <w:sz w:val="18"/>
                <w:szCs w:val="18"/>
                <w:lang w:eastAsia="pt-BR"/>
                <w:rPrChange w:id="434" w:author="aaaaaa" w:date="2015-01-21T15:46:00Z">
                  <w:rPr>
                    <w:rFonts w:ascii="Arial" w:eastAsia="Times New Roman" w:hAnsi="Arial" w:cs="Arial"/>
                    <w:sz w:val="20"/>
                    <w:szCs w:val="20"/>
                    <w:lang w:eastAsia="pt-BR"/>
                  </w:rPr>
                </w:rPrChange>
              </w:rPr>
            </w:pPr>
            <w:r w:rsidRPr="0002113F">
              <w:rPr>
                <w:rFonts w:ascii="Arial" w:eastAsia="Times New Roman" w:hAnsi="Arial" w:cs="Arial"/>
                <w:sz w:val="18"/>
                <w:szCs w:val="18"/>
                <w:lang w:eastAsia="pt-BR"/>
                <w:rPrChange w:id="435" w:author="aaaaaa" w:date="2015-01-21T15:46:00Z">
                  <w:rPr>
                    <w:rFonts w:ascii="Arial" w:eastAsia="Times New Roman" w:hAnsi="Arial" w:cs="Arial"/>
                    <w:sz w:val="20"/>
                    <w:szCs w:val="20"/>
                    <w:lang w:eastAsia="pt-BR"/>
                  </w:rPr>
                </w:rPrChange>
              </w:rPr>
              <w:t>20-30</w:t>
            </w:r>
          </w:p>
        </w:tc>
        <w:tc>
          <w:tcPr>
            <w:tcW w:w="992" w:type="dxa"/>
            <w:tcBorders>
              <w:top w:val="nil"/>
              <w:left w:val="nil"/>
              <w:bottom w:val="single" w:sz="4" w:space="0" w:color="auto"/>
              <w:right w:val="nil"/>
            </w:tcBorders>
            <w:vAlign w:val="center"/>
            <w:tcPrChange w:id="436" w:author="aaaaaa" w:date="2015-01-21T15:50:00Z">
              <w:tcPr>
                <w:tcW w:w="992"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37"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38" w:author="aaaaaa" w:date="2015-01-21T15:46:00Z">
                  <w:rPr>
                    <w:rFonts w:ascii="Arial" w:eastAsia="Times New Roman" w:hAnsi="Arial" w:cs="Arial"/>
                    <w:color w:val="000000"/>
                    <w:sz w:val="20"/>
                    <w:szCs w:val="20"/>
                    <w:lang w:eastAsia="pt-BR"/>
                  </w:rPr>
                </w:rPrChange>
              </w:rPr>
              <w:t>12,11</w:t>
            </w:r>
          </w:p>
        </w:tc>
        <w:tc>
          <w:tcPr>
            <w:tcW w:w="851" w:type="dxa"/>
            <w:tcBorders>
              <w:top w:val="nil"/>
              <w:left w:val="nil"/>
              <w:bottom w:val="single" w:sz="4" w:space="0" w:color="auto"/>
              <w:right w:val="nil"/>
            </w:tcBorders>
            <w:vAlign w:val="center"/>
            <w:tcPrChange w:id="439" w:author="aaaaaa" w:date="2015-01-21T15:50:00Z">
              <w:tcPr>
                <w:tcW w:w="625"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40"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41" w:author="aaaaaa" w:date="2015-01-21T15:46:00Z">
                  <w:rPr>
                    <w:rFonts w:ascii="Arial" w:eastAsia="Times New Roman" w:hAnsi="Arial" w:cs="Arial"/>
                    <w:color w:val="000000"/>
                    <w:sz w:val="20"/>
                    <w:szCs w:val="20"/>
                    <w:lang w:eastAsia="pt-BR"/>
                  </w:rPr>
                </w:rPrChange>
              </w:rPr>
              <w:t>32,47</w:t>
            </w:r>
          </w:p>
        </w:tc>
        <w:tc>
          <w:tcPr>
            <w:tcW w:w="709" w:type="dxa"/>
            <w:tcBorders>
              <w:top w:val="nil"/>
              <w:left w:val="nil"/>
              <w:bottom w:val="single" w:sz="4" w:space="0" w:color="auto"/>
              <w:right w:val="nil"/>
            </w:tcBorders>
            <w:vAlign w:val="center"/>
            <w:tcPrChange w:id="442" w:author="aaaaaa" w:date="2015-01-21T15:50:00Z">
              <w:tcPr>
                <w:tcW w:w="671"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43"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44" w:author="aaaaaa" w:date="2015-01-21T15:46:00Z">
                  <w:rPr>
                    <w:rFonts w:ascii="Arial" w:eastAsia="Times New Roman" w:hAnsi="Arial" w:cs="Arial"/>
                    <w:color w:val="000000"/>
                    <w:sz w:val="20"/>
                    <w:szCs w:val="20"/>
                    <w:lang w:eastAsia="pt-BR"/>
                  </w:rPr>
                </w:rPrChange>
              </w:rPr>
              <w:t>4,77</w:t>
            </w:r>
          </w:p>
        </w:tc>
        <w:tc>
          <w:tcPr>
            <w:tcW w:w="708" w:type="dxa"/>
            <w:tcBorders>
              <w:top w:val="nil"/>
              <w:left w:val="nil"/>
              <w:bottom w:val="single" w:sz="4" w:space="0" w:color="auto"/>
              <w:right w:val="nil"/>
            </w:tcBorders>
            <w:vAlign w:val="center"/>
            <w:tcPrChange w:id="445" w:author="aaaaaa" w:date="2015-01-21T15:50:00Z">
              <w:tcPr>
                <w:tcW w:w="603" w:type="dxa"/>
                <w:gridSpan w:val="2"/>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46"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47" w:author="aaaaaa" w:date="2015-01-21T15:46:00Z">
                  <w:rPr>
                    <w:rFonts w:ascii="Arial" w:eastAsia="Times New Roman" w:hAnsi="Arial" w:cs="Arial"/>
                    <w:color w:val="000000"/>
                    <w:sz w:val="20"/>
                    <w:szCs w:val="20"/>
                    <w:lang w:eastAsia="pt-BR"/>
                  </w:rPr>
                </w:rPrChange>
              </w:rPr>
              <w:t>7,47</w:t>
            </w:r>
          </w:p>
        </w:tc>
        <w:tc>
          <w:tcPr>
            <w:tcW w:w="567" w:type="dxa"/>
            <w:tcBorders>
              <w:top w:val="nil"/>
              <w:left w:val="nil"/>
              <w:bottom w:val="single" w:sz="4" w:space="0" w:color="auto"/>
              <w:right w:val="nil"/>
            </w:tcBorders>
            <w:vAlign w:val="center"/>
            <w:tcPrChange w:id="448" w:author="aaaaaa" w:date="2015-01-21T15:50:00Z">
              <w:tcPr>
                <w:tcW w:w="559"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49"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50" w:author="aaaaaa" w:date="2015-01-21T15:46:00Z">
                  <w:rPr>
                    <w:rFonts w:ascii="Arial" w:eastAsia="Times New Roman" w:hAnsi="Arial" w:cs="Arial"/>
                    <w:color w:val="000000"/>
                    <w:sz w:val="20"/>
                    <w:szCs w:val="20"/>
                    <w:lang w:eastAsia="pt-BR"/>
                  </w:rPr>
                </w:rPrChange>
              </w:rPr>
              <w:t>0,19</w:t>
            </w:r>
          </w:p>
        </w:tc>
        <w:tc>
          <w:tcPr>
            <w:tcW w:w="567" w:type="dxa"/>
            <w:tcBorders>
              <w:top w:val="nil"/>
              <w:left w:val="nil"/>
              <w:bottom w:val="single" w:sz="4" w:space="0" w:color="auto"/>
              <w:right w:val="nil"/>
            </w:tcBorders>
            <w:vAlign w:val="center"/>
            <w:tcPrChange w:id="451" w:author="aaaaaa" w:date="2015-01-21T15:50:00Z">
              <w:tcPr>
                <w:tcW w:w="559"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52"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53" w:author="aaaaaa" w:date="2015-01-21T15:46:00Z">
                  <w:rPr>
                    <w:rFonts w:ascii="Arial" w:eastAsia="Times New Roman" w:hAnsi="Arial" w:cs="Arial"/>
                    <w:color w:val="000000"/>
                    <w:sz w:val="20"/>
                    <w:szCs w:val="20"/>
                    <w:lang w:eastAsia="pt-BR"/>
                  </w:rPr>
                </w:rPrChange>
              </w:rPr>
              <w:t>0,25</w:t>
            </w:r>
          </w:p>
        </w:tc>
        <w:tc>
          <w:tcPr>
            <w:tcW w:w="709" w:type="dxa"/>
            <w:tcBorders>
              <w:top w:val="nil"/>
              <w:left w:val="nil"/>
              <w:bottom w:val="single" w:sz="4" w:space="0" w:color="auto"/>
              <w:right w:val="nil"/>
            </w:tcBorders>
            <w:vAlign w:val="center"/>
            <w:tcPrChange w:id="454" w:author="aaaaaa" w:date="2015-01-21T15:50:00Z">
              <w:tcPr>
                <w:tcW w:w="571"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55"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56" w:author="aaaaaa" w:date="2015-01-21T15:46:00Z">
                  <w:rPr>
                    <w:rFonts w:ascii="Arial" w:eastAsia="Times New Roman" w:hAnsi="Arial" w:cs="Arial"/>
                    <w:color w:val="000000"/>
                    <w:sz w:val="20"/>
                    <w:szCs w:val="20"/>
                    <w:lang w:eastAsia="pt-BR"/>
                  </w:rPr>
                </w:rPrChange>
              </w:rPr>
              <w:t>5,49</w:t>
            </w:r>
          </w:p>
        </w:tc>
        <w:tc>
          <w:tcPr>
            <w:tcW w:w="709" w:type="dxa"/>
            <w:tcBorders>
              <w:top w:val="nil"/>
              <w:left w:val="nil"/>
              <w:bottom w:val="single" w:sz="4" w:space="0" w:color="auto"/>
              <w:right w:val="nil"/>
            </w:tcBorders>
            <w:vAlign w:val="center"/>
            <w:tcPrChange w:id="457" w:author="aaaaaa" w:date="2015-01-21T15:50:00Z">
              <w:tcPr>
                <w:tcW w:w="591"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58"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59" w:author="aaaaaa" w:date="2015-01-21T15:46:00Z">
                  <w:rPr>
                    <w:rFonts w:ascii="Arial" w:eastAsia="Times New Roman" w:hAnsi="Arial" w:cs="Arial"/>
                    <w:color w:val="000000"/>
                    <w:sz w:val="20"/>
                    <w:szCs w:val="20"/>
                    <w:lang w:eastAsia="pt-BR"/>
                  </w:rPr>
                </w:rPrChange>
              </w:rPr>
              <w:t>1,75</w:t>
            </w:r>
          </w:p>
        </w:tc>
        <w:tc>
          <w:tcPr>
            <w:tcW w:w="567" w:type="dxa"/>
            <w:tcBorders>
              <w:top w:val="nil"/>
              <w:left w:val="nil"/>
              <w:bottom w:val="single" w:sz="4" w:space="0" w:color="auto"/>
              <w:right w:val="nil"/>
            </w:tcBorders>
            <w:vAlign w:val="center"/>
            <w:tcPrChange w:id="460" w:author="aaaaaa" w:date="2015-01-21T15:50:00Z">
              <w:tcPr>
                <w:tcW w:w="559"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61"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62" w:author="aaaaaa" w:date="2015-01-21T15:46:00Z">
                  <w:rPr>
                    <w:rFonts w:ascii="Arial" w:eastAsia="Times New Roman" w:hAnsi="Arial" w:cs="Arial"/>
                    <w:color w:val="000000"/>
                    <w:sz w:val="20"/>
                    <w:szCs w:val="20"/>
                    <w:lang w:eastAsia="pt-BR"/>
                  </w:rPr>
                </w:rPrChange>
              </w:rPr>
              <w:t>7,49</w:t>
            </w:r>
          </w:p>
        </w:tc>
        <w:tc>
          <w:tcPr>
            <w:tcW w:w="709" w:type="dxa"/>
            <w:tcBorders>
              <w:top w:val="nil"/>
              <w:left w:val="nil"/>
              <w:bottom w:val="single" w:sz="4" w:space="0" w:color="auto"/>
              <w:right w:val="nil"/>
            </w:tcBorders>
            <w:vAlign w:val="center"/>
            <w:tcPrChange w:id="463" w:author="aaaaaa" w:date="2015-01-21T15:50:00Z">
              <w:tcPr>
                <w:tcW w:w="657"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64"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65" w:author="aaaaaa" w:date="2015-01-21T15:46:00Z">
                  <w:rPr>
                    <w:rFonts w:ascii="Arial" w:eastAsia="Times New Roman" w:hAnsi="Arial" w:cs="Arial"/>
                    <w:color w:val="000000"/>
                    <w:sz w:val="20"/>
                    <w:szCs w:val="20"/>
                    <w:lang w:eastAsia="pt-BR"/>
                  </w:rPr>
                </w:rPrChange>
              </w:rPr>
              <w:t>14,95</w:t>
            </w:r>
          </w:p>
        </w:tc>
        <w:tc>
          <w:tcPr>
            <w:tcW w:w="708" w:type="dxa"/>
            <w:tcBorders>
              <w:top w:val="nil"/>
              <w:left w:val="nil"/>
              <w:bottom w:val="single" w:sz="4" w:space="0" w:color="auto"/>
              <w:right w:val="nil"/>
            </w:tcBorders>
            <w:vAlign w:val="center"/>
            <w:tcPrChange w:id="466" w:author="aaaaaa" w:date="2015-01-21T15:50:00Z">
              <w:tcPr>
                <w:tcW w:w="657"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67"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68" w:author="aaaaaa" w:date="2015-01-21T15:46:00Z">
                  <w:rPr>
                    <w:rFonts w:ascii="Arial" w:eastAsia="Times New Roman" w:hAnsi="Arial" w:cs="Arial"/>
                    <w:color w:val="000000"/>
                    <w:sz w:val="20"/>
                    <w:szCs w:val="20"/>
                    <w:lang w:eastAsia="pt-BR"/>
                  </w:rPr>
                </w:rPrChange>
              </w:rPr>
              <w:t>50,13</w:t>
            </w:r>
          </w:p>
        </w:tc>
        <w:tc>
          <w:tcPr>
            <w:tcW w:w="567" w:type="dxa"/>
            <w:tcBorders>
              <w:top w:val="nil"/>
              <w:left w:val="nil"/>
              <w:bottom w:val="single" w:sz="4" w:space="0" w:color="auto"/>
              <w:right w:val="nil"/>
            </w:tcBorders>
            <w:vAlign w:val="center"/>
            <w:tcPrChange w:id="469" w:author="aaaaaa" w:date="2015-01-21T15:50:00Z">
              <w:tcPr>
                <w:tcW w:w="1036" w:type="dxa"/>
                <w:gridSpan w:val="3"/>
                <w:tcBorders>
                  <w:top w:val="nil"/>
                  <w:left w:val="nil"/>
                  <w:bottom w:val="single" w:sz="4" w:space="0" w:color="auto"/>
                  <w:right w:val="nil"/>
                </w:tcBorders>
                <w:vAlign w:val="center"/>
              </w:tcPr>
            </w:tcPrChange>
          </w:tcPr>
          <w:p w:rsidR="006904E8" w:rsidRPr="006904E8" w:rsidRDefault="0002113F">
            <w:pPr>
              <w:ind w:firstLine="0"/>
              <w:jc w:val="center"/>
              <w:rPr>
                <w:rFonts w:ascii="Arial" w:eastAsia="Times New Roman" w:hAnsi="Arial" w:cs="Arial"/>
                <w:color w:val="000000"/>
                <w:sz w:val="18"/>
                <w:szCs w:val="18"/>
                <w:lang w:eastAsia="pt-BR"/>
                <w:rPrChange w:id="470" w:author="aaaaaa" w:date="2015-01-21T15:46:00Z">
                  <w:rPr>
                    <w:rFonts w:ascii="Arial" w:eastAsia="Times New Roman" w:hAnsi="Arial" w:cs="Arial"/>
                    <w:color w:val="000000"/>
                    <w:sz w:val="20"/>
                    <w:szCs w:val="20"/>
                    <w:lang w:eastAsia="pt-BR"/>
                  </w:rPr>
                </w:rPrChange>
              </w:rPr>
            </w:pPr>
            <w:del w:id="471" w:author="aaaaaa" w:date="2015-01-21T15:47:00Z">
              <w:r w:rsidRPr="0002113F">
                <w:rPr>
                  <w:rFonts w:ascii="Arial" w:eastAsia="Times New Roman" w:hAnsi="Arial" w:cs="Arial"/>
                  <w:color w:val="000000"/>
                  <w:sz w:val="18"/>
                  <w:szCs w:val="18"/>
                  <w:lang w:eastAsia="pt-BR"/>
                  <w:rPrChange w:id="472" w:author="aaaaaa" w:date="2015-01-21T15:46:00Z">
                    <w:rPr>
                      <w:rFonts w:ascii="Arial" w:eastAsia="Times New Roman" w:hAnsi="Arial" w:cs="Arial"/>
                      <w:color w:val="000000"/>
                      <w:sz w:val="20"/>
                      <w:szCs w:val="20"/>
                      <w:lang w:eastAsia="pt-BR"/>
                    </w:rPr>
                  </w:rPrChange>
                </w:rPr>
                <w:delText>706</w:delText>
              </w:r>
            </w:del>
            <w:ins w:id="473" w:author="aaaaaa" w:date="2015-01-21T15:47:00Z">
              <w:r w:rsidRPr="0002113F">
                <w:rPr>
                  <w:rFonts w:ascii="Arial" w:eastAsia="Times New Roman" w:hAnsi="Arial" w:cs="Arial"/>
                  <w:color w:val="000000"/>
                  <w:sz w:val="18"/>
                  <w:szCs w:val="18"/>
                  <w:lang w:eastAsia="pt-BR"/>
                  <w:rPrChange w:id="474" w:author="aaaaaa" w:date="2015-01-21T15:46:00Z">
                    <w:rPr>
                      <w:rFonts w:ascii="Arial" w:eastAsia="Times New Roman" w:hAnsi="Arial" w:cs="Arial"/>
                      <w:color w:val="000000"/>
                      <w:sz w:val="20"/>
                      <w:szCs w:val="20"/>
                      <w:lang w:eastAsia="pt-BR"/>
                    </w:rPr>
                  </w:rPrChange>
                </w:rPr>
                <w:t>70</w:t>
              </w:r>
              <w:r w:rsidR="002C7C05">
                <w:rPr>
                  <w:rFonts w:ascii="Arial" w:eastAsia="Times New Roman" w:hAnsi="Arial" w:cs="Arial"/>
                  <w:color w:val="000000"/>
                  <w:sz w:val="18"/>
                  <w:szCs w:val="18"/>
                  <w:lang w:eastAsia="pt-BR"/>
                </w:rPr>
                <w:t>7</w:t>
              </w:r>
            </w:ins>
            <w:del w:id="475" w:author="aaaaaa" w:date="2015-01-21T15:47:00Z">
              <w:r w:rsidRPr="0002113F">
                <w:rPr>
                  <w:rFonts w:ascii="Arial" w:eastAsia="Times New Roman" w:hAnsi="Arial" w:cs="Arial"/>
                  <w:color w:val="000000"/>
                  <w:sz w:val="18"/>
                  <w:szCs w:val="18"/>
                  <w:lang w:eastAsia="pt-BR"/>
                  <w:rPrChange w:id="476" w:author="aaaaaa" w:date="2015-01-21T15:46:00Z">
                    <w:rPr>
                      <w:rFonts w:ascii="Arial" w:eastAsia="Times New Roman" w:hAnsi="Arial" w:cs="Arial"/>
                      <w:color w:val="000000"/>
                      <w:sz w:val="20"/>
                      <w:szCs w:val="20"/>
                      <w:lang w:eastAsia="pt-BR"/>
                    </w:rPr>
                  </w:rPrChange>
                </w:rPr>
                <w:delText>,50</w:delText>
              </w:r>
            </w:del>
          </w:p>
        </w:tc>
        <w:tc>
          <w:tcPr>
            <w:tcW w:w="567" w:type="dxa"/>
            <w:tcBorders>
              <w:top w:val="nil"/>
              <w:left w:val="nil"/>
              <w:bottom w:val="single" w:sz="4" w:space="0" w:color="auto"/>
              <w:right w:val="nil"/>
            </w:tcBorders>
            <w:vAlign w:val="center"/>
            <w:tcPrChange w:id="477" w:author="aaaaaa" w:date="2015-01-21T15:50:00Z">
              <w:tcPr>
                <w:tcW w:w="850" w:type="dxa"/>
                <w:tcBorders>
                  <w:top w:val="nil"/>
                  <w:left w:val="nil"/>
                  <w:bottom w:val="single" w:sz="4" w:space="0" w:color="auto"/>
                  <w:right w:val="nil"/>
                </w:tcBorders>
                <w:vAlign w:val="center"/>
              </w:tcPr>
            </w:tcPrChange>
          </w:tcPr>
          <w:p w:rsidR="006904E8" w:rsidRPr="006904E8" w:rsidRDefault="0002113F" w:rsidP="00E85221">
            <w:pPr>
              <w:ind w:firstLine="0"/>
              <w:jc w:val="center"/>
              <w:rPr>
                <w:rFonts w:ascii="Arial" w:eastAsia="Times New Roman" w:hAnsi="Arial" w:cs="Arial"/>
                <w:color w:val="000000"/>
                <w:sz w:val="18"/>
                <w:szCs w:val="18"/>
                <w:lang w:eastAsia="pt-BR"/>
                <w:rPrChange w:id="478" w:author="aaaaaa" w:date="2015-01-21T15:46:00Z">
                  <w:rPr>
                    <w:rFonts w:ascii="Arial" w:eastAsia="Times New Roman" w:hAnsi="Arial" w:cs="Arial"/>
                    <w:color w:val="000000"/>
                    <w:sz w:val="20"/>
                    <w:szCs w:val="20"/>
                    <w:lang w:eastAsia="pt-BR"/>
                  </w:rPr>
                </w:rPrChange>
              </w:rPr>
            </w:pPr>
            <w:r w:rsidRPr="0002113F">
              <w:rPr>
                <w:rFonts w:ascii="Arial" w:eastAsia="Times New Roman" w:hAnsi="Arial" w:cs="Arial"/>
                <w:color w:val="000000"/>
                <w:sz w:val="18"/>
                <w:szCs w:val="18"/>
                <w:lang w:eastAsia="pt-BR"/>
                <w:rPrChange w:id="479" w:author="aaaaaa" w:date="2015-01-21T15:46:00Z">
                  <w:rPr>
                    <w:rFonts w:ascii="Arial" w:eastAsia="Times New Roman" w:hAnsi="Arial" w:cs="Arial"/>
                    <w:color w:val="000000"/>
                    <w:sz w:val="20"/>
                    <w:szCs w:val="20"/>
                    <w:lang w:eastAsia="pt-BR"/>
                  </w:rPr>
                </w:rPrChange>
              </w:rPr>
              <w:t>23</w:t>
            </w:r>
            <w:del w:id="480" w:author="aaaaaa" w:date="2015-01-21T15:47:00Z">
              <w:r w:rsidRPr="0002113F">
                <w:rPr>
                  <w:rFonts w:ascii="Arial" w:eastAsia="Times New Roman" w:hAnsi="Arial" w:cs="Arial"/>
                  <w:color w:val="000000"/>
                  <w:sz w:val="18"/>
                  <w:szCs w:val="18"/>
                  <w:lang w:eastAsia="pt-BR"/>
                  <w:rPrChange w:id="481" w:author="aaaaaa" w:date="2015-01-21T15:46:00Z">
                    <w:rPr>
                      <w:rFonts w:ascii="Arial" w:eastAsia="Times New Roman" w:hAnsi="Arial" w:cs="Arial"/>
                      <w:color w:val="000000"/>
                      <w:sz w:val="20"/>
                      <w:szCs w:val="20"/>
                      <w:lang w:eastAsia="pt-BR"/>
                    </w:rPr>
                  </w:rPrChange>
                </w:rPr>
                <w:delText>8,</w:delText>
              </w:r>
            </w:del>
            <w:r w:rsidRPr="0002113F">
              <w:rPr>
                <w:rFonts w:ascii="Arial" w:eastAsia="Times New Roman" w:hAnsi="Arial" w:cs="Arial"/>
                <w:color w:val="000000"/>
                <w:sz w:val="18"/>
                <w:szCs w:val="18"/>
                <w:lang w:eastAsia="pt-BR"/>
                <w:rPrChange w:id="482" w:author="aaaaaa" w:date="2015-01-21T15:46:00Z">
                  <w:rPr>
                    <w:rFonts w:ascii="Arial" w:eastAsia="Times New Roman" w:hAnsi="Arial" w:cs="Arial"/>
                    <w:color w:val="000000"/>
                    <w:sz w:val="20"/>
                    <w:szCs w:val="20"/>
                    <w:lang w:eastAsia="pt-BR"/>
                  </w:rPr>
                </w:rPrChange>
              </w:rPr>
              <w:t>9</w:t>
            </w:r>
            <w:del w:id="483" w:author="aaaaaa" w:date="2015-01-21T15:47:00Z">
              <w:r w:rsidRPr="0002113F">
                <w:rPr>
                  <w:rFonts w:ascii="Arial" w:eastAsia="Times New Roman" w:hAnsi="Arial" w:cs="Arial"/>
                  <w:color w:val="000000"/>
                  <w:sz w:val="18"/>
                  <w:szCs w:val="18"/>
                  <w:lang w:eastAsia="pt-BR"/>
                  <w:rPrChange w:id="484" w:author="aaaaaa" w:date="2015-01-21T15:46:00Z">
                    <w:rPr>
                      <w:rFonts w:ascii="Arial" w:eastAsia="Times New Roman" w:hAnsi="Arial" w:cs="Arial"/>
                      <w:color w:val="000000"/>
                      <w:sz w:val="20"/>
                      <w:szCs w:val="20"/>
                      <w:lang w:eastAsia="pt-BR"/>
                    </w:rPr>
                  </w:rPrChange>
                </w:rPr>
                <w:delText>3</w:delText>
              </w:r>
            </w:del>
          </w:p>
        </w:tc>
        <w:tc>
          <w:tcPr>
            <w:tcW w:w="709" w:type="dxa"/>
            <w:tcBorders>
              <w:top w:val="nil"/>
              <w:left w:val="nil"/>
              <w:bottom w:val="single" w:sz="4" w:space="0" w:color="auto"/>
              <w:right w:val="nil"/>
            </w:tcBorders>
            <w:vAlign w:val="center"/>
            <w:tcPrChange w:id="485" w:author="aaaaaa" w:date="2015-01-21T15:50:00Z">
              <w:tcPr>
                <w:tcW w:w="709" w:type="dxa"/>
                <w:tcBorders>
                  <w:top w:val="nil"/>
                  <w:left w:val="nil"/>
                  <w:bottom w:val="single" w:sz="4" w:space="0" w:color="auto"/>
                  <w:right w:val="nil"/>
                </w:tcBorders>
                <w:vAlign w:val="center"/>
              </w:tcPr>
            </w:tcPrChange>
          </w:tcPr>
          <w:p w:rsidR="008727FE" w:rsidRPr="002C7C05" w:rsidRDefault="0002113F" w:rsidP="002C7C05">
            <w:pPr>
              <w:ind w:firstLine="0"/>
              <w:jc w:val="center"/>
              <w:rPr>
                <w:rFonts w:ascii="Arial" w:eastAsia="Times New Roman" w:hAnsi="Arial" w:cs="Arial"/>
                <w:color w:val="000000"/>
                <w:sz w:val="18"/>
                <w:szCs w:val="18"/>
                <w:lang w:eastAsia="pt-BR"/>
                <w:rPrChange w:id="486" w:author="aaaaaa" w:date="2015-01-21T15:46:00Z">
                  <w:rPr>
                    <w:rFonts w:ascii="Arial" w:eastAsia="Times New Roman" w:hAnsi="Arial" w:cs="Arial"/>
                    <w:color w:val="000000"/>
                    <w:sz w:val="20"/>
                    <w:szCs w:val="20"/>
                    <w:lang w:eastAsia="pt-BR"/>
                  </w:rPr>
                </w:rPrChange>
              </w:rPr>
            </w:pPr>
            <w:del w:id="487" w:author="aaaaaa" w:date="2015-01-21T15:48:00Z">
              <w:r w:rsidRPr="0002113F">
                <w:rPr>
                  <w:rFonts w:ascii="Arial" w:eastAsia="Times New Roman" w:hAnsi="Arial" w:cs="Arial"/>
                  <w:color w:val="000000"/>
                  <w:sz w:val="18"/>
                  <w:szCs w:val="18"/>
                  <w:lang w:eastAsia="pt-BR"/>
                  <w:rPrChange w:id="488" w:author="aaaaaa" w:date="2015-01-21T15:46:00Z">
                    <w:rPr>
                      <w:rFonts w:ascii="Arial" w:eastAsia="Times New Roman" w:hAnsi="Arial" w:cs="Arial"/>
                      <w:color w:val="000000"/>
                      <w:sz w:val="20"/>
                      <w:szCs w:val="20"/>
                      <w:lang w:eastAsia="pt-BR"/>
                    </w:rPr>
                  </w:rPrChange>
                </w:rPr>
                <w:delText>54,57</w:delText>
              </w:r>
            </w:del>
            <w:ins w:id="489" w:author="aaaaaa" w:date="2015-01-21T15:48:00Z">
              <w:r w:rsidR="002C7C05">
                <w:rPr>
                  <w:rFonts w:ascii="Arial" w:eastAsia="Times New Roman" w:hAnsi="Arial" w:cs="Arial"/>
                  <w:color w:val="000000"/>
                  <w:sz w:val="18"/>
                  <w:szCs w:val="18"/>
                  <w:lang w:eastAsia="pt-BR"/>
                </w:rPr>
                <w:t>55</w:t>
              </w:r>
            </w:ins>
          </w:p>
        </w:tc>
      </w:tr>
    </w:tbl>
    <w:p w:rsidR="008727FE" w:rsidRPr="00231A41" w:rsidRDefault="0002113F" w:rsidP="008727FE">
      <w:pPr>
        <w:spacing w:before="60"/>
        <w:ind w:firstLine="0"/>
        <w:rPr>
          <w:rFonts w:ascii="Arial" w:hAnsi="Arial" w:cs="Arial"/>
          <w:sz w:val="18"/>
          <w:szCs w:val="18"/>
          <w:rPrChange w:id="490" w:author="aaaaaa" w:date="2015-01-21T15:49:00Z">
            <w:rPr>
              <w:rFonts w:ascii="Arial" w:hAnsi="Arial" w:cs="Arial"/>
              <w:sz w:val="20"/>
              <w:szCs w:val="20"/>
            </w:rPr>
          </w:rPrChange>
        </w:rPr>
      </w:pPr>
      <w:r w:rsidRPr="0002113F">
        <w:rPr>
          <w:rFonts w:ascii="Arial" w:hAnsi="Arial" w:cs="Arial"/>
          <w:sz w:val="18"/>
          <w:szCs w:val="18"/>
          <w:rPrChange w:id="491" w:author="aaaaaa" w:date="2015-01-21T15:49:00Z">
            <w:rPr>
              <w:rFonts w:ascii="Arial" w:hAnsi="Arial" w:cs="Arial"/>
              <w:sz w:val="20"/>
              <w:szCs w:val="20"/>
            </w:rPr>
          </w:rPrChange>
        </w:rPr>
        <w:t>Prof.: profundidade. P e K – Extrator MEHLICH</w:t>
      </w:r>
      <w:r w:rsidRPr="0002113F">
        <w:rPr>
          <w:rFonts w:ascii="Arial" w:hAnsi="Arial" w:cs="Arial"/>
          <w:sz w:val="18"/>
          <w:szCs w:val="18"/>
          <w:vertAlign w:val="superscript"/>
          <w:rPrChange w:id="492" w:author="aaaaaa" w:date="2015-01-21T15:49:00Z">
            <w:rPr>
              <w:rFonts w:ascii="Arial" w:hAnsi="Arial" w:cs="Arial"/>
              <w:sz w:val="20"/>
              <w:szCs w:val="20"/>
              <w:vertAlign w:val="superscript"/>
            </w:rPr>
          </w:rPrChange>
        </w:rPr>
        <w:t>-1</w:t>
      </w:r>
      <w:r w:rsidRPr="0002113F">
        <w:rPr>
          <w:rFonts w:ascii="Arial" w:hAnsi="Arial" w:cs="Arial"/>
          <w:sz w:val="18"/>
          <w:szCs w:val="18"/>
          <w:rPrChange w:id="493" w:author="aaaaaa" w:date="2015-01-21T15:49:00Z">
            <w:rPr>
              <w:rFonts w:ascii="Arial" w:hAnsi="Arial" w:cs="Arial"/>
              <w:sz w:val="20"/>
              <w:szCs w:val="20"/>
            </w:rPr>
          </w:rPrChange>
        </w:rPr>
        <w:t xml:space="preserve">; </w:t>
      </w:r>
      <w:r w:rsidRPr="0002113F">
        <w:rPr>
          <w:rFonts w:ascii="Arial" w:hAnsi="Arial" w:cs="Arial"/>
          <w:sz w:val="18"/>
          <w:szCs w:val="18"/>
          <w:lang w:val="it-IT"/>
          <w:rPrChange w:id="494" w:author="aaaaaa" w:date="2015-01-21T15:49:00Z">
            <w:rPr>
              <w:rFonts w:ascii="Arial" w:hAnsi="Arial" w:cs="Arial"/>
              <w:sz w:val="20"/>
              <w:szCs w:val="20"/>
              <w:lang w:val="it-IT"/>
            </w:rPr>
          </w:rPrChange>
        </w:rPr>
        <w:t>Al, Ca e Mg = KCl 1 mol L</w:t>
      </w:r>
      <w:r w:rsidRPr="0002113F">
        <w:rPr>
          <w:rFonts w:ascii="Arial" w:hAnsi="Arial" w:cs="Arial"/>
          <w:sz w:val="18"/>
          <w:szCs w:val="18"/>
          <w:vertAlign w:val="superscript"/>
          <w:lang w:val="it-IT"/>
          <w:rPrChange w:id="495" w:author="aaaaaa" w:date="2015-01-21T15:49:00Z">
            <w:rPr>
              <w:rFonts w:ascii="Arial" w:hAnsi="Arial" w:cs="Arial"/>
              <w:sz w:val="20"/>
              <w:szCs w:val="20"/>
              <w:vertAlign w:val="superscript"/>
              <w:lang w:val="it-IT"/>
            </w:rPr>
          </w:rPrChange>
        </w:rPr>
        <w:t>-1</w:t>
      </w:r>
      <w:r w:rsidRPr="0002113F">
        <w:rPr>
          <w:rFonts w:ascii="Arial" w:hAnsi="Arial" w:cs="Arial"/>
          <w:sz w:val="18"/>
          <w:szCs w:val="18"/>
          <w:rPrChange w:id="496" w:author="aaaaaa" w:date="2015-01-21T15:49:00Z">
            <w:rPr>
              <w:rFonts w:ascii="Arial" w:hAnsi="Arial" w:cs="Arial"/>
              <w:sz w:val="20"/>
              <w:szCs w:val="20"/>
            </w:rPr>
          </w:rPrChange>
        </w:rPr>
        <w:t>; H+Al = pH SMP (7,5).</w:t>
      </w:r>
    </w:p>
    <w:p w:rsidR="008727FE" w:rsidRDefault="008727FE" w:rsidP="008727FE">
      <w:pPr>
        <w:spacing w:before="60"/>
        <w:ind w:firstLine="0"/>
        <w:rPr>
          <w:rFonts w:cs="Times New Roman"/>
          <w:szCs w:val="24"/>
        </w:rPr>
      </w:pPr>
    </w:p>
    <w:p w:rsidR="00F56963" w:rsidRPr="00E7496C" w:rsidDel="002C7C05" w:rsidRDefault="00205B31" w:rsidP="00E7496C">
      <w:pPr>
        <w:spacing w:line="480" w:lineRule="auto"/>
        <w:rPr>
          <w:rFonts w:ascii="Arial" w:hAnsi="Arial" w:cs="Arial"/>
          <w:sz w:val="20"/>
          <w:szCs w:val="20"/>
        </w:rPr>
      </w:pPr>
      <w:moveFromRangeStart w:id="497" w:author="aaaaaa" w:date="2015-01-21T15:45:00Z" w:name="move409618436"/>
      <w:moveFrom w:id="498" w:author="aaaaaa" w:date="2015-01-21T15:45:00Z">
        <w:r w:rsidRPr="00E7496C" w:rsidDel="002C7C05">
          <w:rPr>
            <w:rFonts w:ascii="Arial" w:hAnsi="Arial" w:cs="Arial"/>
            <w:sz w:val="20"/>
            <w:szCs w:val="20"/>
          </w:rPr>
          <w:t xml:space="preserve"> </w:t>
        </w:r>
        <w:r w:rsidR="00F56963" w:rsidRPr="00E7496C" w:rsidDel="002C7C05">
          <w:rPr>
            <w:rFonts w:ascii="Arial" w:hAnsi="Arial" w:cs="Arial"/>
            <w:sz w:val="20"/>
            <w:szCs w:val="20"/>
          </w:rPr>
          <w:t>A</w:t>
        </w:r>
        <w:r w:rsidR="00676159" w:rsidRPr="00E7496C" w:rsidDel="002C7C05">
          <w:rPr>
            <w:rFonts w:ascii="Arial" w:hAnsi="Arial" w:cs="Arial"/>
            <w:sz w:val="20"/>
            <w:szCs w:val="20"/>
          </w:rPr>
          <w:t>s</w:t>
        </w:r>
        <w:r w:rsidR="00F56963" w:rsidRPr="00E7496C" w:rsidDel="002C7C05">
          <w:rPr>
            <w:rFonts w:ascii="Arial" w:hAnsi="Arial" w:cs="Arial"/>
            <w:sz w:val="20"/>
            <w:szCs w:val="20"/>
          </w:rPr>
          <w:t xml:space="preserve"> semeadura</w:t>
        </w:r>
        <w:r w:rsidR="00676159" w:rsidRPr="00E7496C" w:rsidDel="002C7C05">
          <w:rPr>
            <w:rFonts w:ascii="Arial" w:hAnsi="Arial" w:cs="Arial"/>
            <w:sz w:val="20"/>
            <w:szCs w:val="20"/>
          </w:rPr>
          <w:t>s</w:t>
        </w:r>
        <w:r w:rsidR="00F56963" w:rsidRPr="00E7496C" w:rsidDel="002C7C05">
          <w:rPr>
            <w:rFonts w:ascii="Arial" w:hAnsi="Arial" w:cs="Arial"/>
            <w:sz w:val="20"/>
            <w:szCs w:val="20"/>
          </w:rPr>
          <w:t xml:space="preserve"> das culturas de inverno foram realizadas no dia </w:t>
        </w:r>
        <w:r w:rsidR="00676159" w:rsidRPr="00E7496C" w:rsidDel="002C7C05">
          <w:rPr>
            <w:rFonts w:ascii="Arial" w:hAnsi="Arial" w:cs="Arial"/>
            <w:sz w:val="20"/>
            <w:szCs w:val="20"/>
          </w:rPr>
          <w:t>24/04/2012 e 10/05/2013</w:t>
        </w:r>
        <w:r w:rsidR="0092536A" w:rsidRPr="00E7496C" w:rsidDel="002C7C05">
          <w:rPr>
            <w:rFonts w:ascii="Arial" w:hAnsi="Arial" w:cs="Arial"/>
            <w:sz w:val="20"/>
            <w:szCs w:val="20"/>
          </w:rPr>
          <w:t>. Foram</w:t>
        </w:r>
        <w:r w:rsidR="002F1E24" w:rsidRPr="00E7496C" w:rsidDel="002C7C05">
          <w:rPr>
            <w:rFonts w:ascii="Arial" w:hAnsi="Arial" w:cs="Arial"/>
            <w:sz w:val="20"/>
            <w:szCs w:val="20"/>
          </w:rPr>
          <w:t xml:space="preserve"> utilizad</w:t>
        </w:r>
        <w:r w:rsidR="0092536A" w:rsidRPr="00E7496C" w:rsidDel="002C7C05">
          <w:rPr>
            <w:rFonts w:ascii="Arial" w:hAnsi="Arial" w:cs="Arial"/>
            <w:sz w:val="20"/>
            <w:szCs w:val="20"/>
          </w:rPr>
          <w:t>os</w:t>
        </w:r>
        <w:r w:rsidR="00676159" w:rsidRPr="00E7496C" w:rsidDel="002C7C05">
          <w:rPr>
            <w:rFonts w:ascii="Arial" w:hAnsi="Arial" w:cs="Arial"/>
            <w:sz w:val="20"/>
            <w:szCs w:val="20"/>
          </w:rPr>
          <w:t xml:space="preserve"> 60 kg h</w:t>
        </w:r>
        <w:r w:rsidR="00421D21" w:rsidRPr="00E7496C" w:rsidDel="002C7C05">
          <w:rPr>
            <w:rFonts w:ascii="Arial" w:hAnsi="Arial" w:cs="Arial"/>
            <w:sz w:val="20"/>
            <w:szCs w:val="20"/>
          </w:rPr>
          <w:t>a</w:t>
        </w:r>
        <w:r w:rsidR="00676159" w:rsidRPr="00E7496C" w:rsidDel="002C7C05">
          <w:rPr>
            <w:rFonts w:ascii="Arial" w:hAnsi="Arial" w:cs="Arial"/>
            <w:sz w:val="20"/>
            <w:szCs w:val="20"/>
            <w:vertAlign w:val="superscript"/>
          </w:rPr>
          <w:t>-1</w:t>
        </w:r>
        <w:r w:rsidR="00676159" w:rsidRPr="00E7496C" w:rsidDel="002C7C05">
          <w:rPr>
            <w:rFonts w:ascii="Arial" w:hAnsi="Arial" w:cs="Arial"/>
            <w:sz w:val="20"/>
            <w:szCs w:val="20"/>
          </w:rPr>
          <w:t xml:space="preserve"> de aveia</w:t>
        </w:r>
        <w:r w:rsidR="002F1E24" w:rsidRPr="00E7496C" w:rsidDel="002C7C05">
          <w:rPr>
            <w:rFonts w:ascii="Arial" w:hAnsi="Arial" w:cs="Arial"/>
            <w:sz w:val="20"/>
            <w:szCs w:val="20"/>
          </w:rPr>
          <w:t xml:space="preserve"> IPR 126 e </w:t>
        </w:r>
        <w:r w:rsidR="00676159" w:rsidRPr="00E7496C" w:rsidDel="002C7C05">
          <w:rPr>
            <w:rFonts w:ascii="Arial" w:hAnsi="Arial" w:cs="Arial"/>
            <w:sz w:val="20"/>
            <w:szCs w:val="20"/>
          </w:rPr>
          <w:t xml:space="preserve">90 kg </w:t>
        </w:r>
        <w:r w:rsidR="00421D21" w:rsidRPr="00E7496C" w:rsidDel="002C7C05">
          <w:rPr>
            <w:rFonts w:ascii="Arial" w:hAnsi="Arial" w:cs="Arial"/>
            <w:sz w:val="20"/>
            <w:szCs w:val="20"/>
          </w:rPr>
          <w:t>ha</w:t>
        </w:r>
        <w:r w:rsidR="00421D21" w:rsidRPr="00E7496C" w:rsidDel="002C7C05">
          <w:rPr>
            <w:rFonts w:ascii="Arial" w:hAnsi="Arial" w:cs="Arial"/>
            <w:sz w:val="20"/>
            <w:szCs w:val="20"/>
            <w:vertAlign w:val="superscript"/>
          </w:rPr>
          <w:t>-1</w:t>
        </w:r>
        <w:r w:rsidR="00421D21" w:rsidRPr="00E7496C" w:rsidDel="002C7C05">
          <w:rPr>
            <w:rFonts w:ascii="Arial" w:hAnsi="Arial" w:cs="Arial"/>
            <w:sz w:val="20"/>
            <w:szCs w:val="20"/>
          </w:rPr>
          <w:t xml:space="preserve"> </w:t>
        </w:r>
        <w:r w:rsidR="00676159" w:rsidRPr="00E7496C" w:rsidDel="002C7C05">
          <w:rPr>
            <w:rFonts w:ascii="Arial" w:hAnsi="Arial" w:cs="Arial"/>
            <w:sz w:val="20"/>
            <w:szCs w:val="20"/>
          </w:rPr>
          <w:t>de trigo</w:t>
        </w:r>
        <w:r w:rsidR="00D11A7F" w:rsidRPr="00E7496C" w:rsidDel="002C7C05">
          <w:rPr>
            <w:rFonts w:ascii="Arial" w:hAnsi="Arial" w:cs="Arial"/>
            <w:sz w:val="20"/>
            <w:szCs w:val="20"/>
          </w:rPr>
          <w:t xml:space="preserve"> BRS Tarumã tanto em 2012 como em 2013; já o triticale IPR 126 foi utilizado </w:t>
        </w:r>
        <w:r w:rsidR="00BA48EB" w:rsidRPr="00E7496C" w:rsidDel="002C7C05">
          <w:rPr>
            <w:rFonts w:ascii="Arial" w:hAnsi="Arial" w:cs="Arial"/>
            <w:sz w:val="20"/>
            <w:szCs w:val="20"/>
          </w:rPr>
          <w:t>6</w:t>
        </w:r>
        <w:r w:rsidR="00676159" w:rsidRPr="00E7496C" w:rsidDel="002C7C05">
          <w:rPr>
            <w:rFonts w:ascii="Arial" w:hAnsi="Arial" w:cs="Arial"/>
            <w:sz w:val="20"/>
            <w:szCs w:val="20"/>
          </w:rPr>
          <w:t xml:space="preserve">0 kg </w:t>
        </w:r>
        <w:r w:rsidR="00421D21" w:rsidRPr="00E7496C" w:rsidDel="002C7C05">
          <w:rPr>
            <w:rFonts w:ascii="Arial" w:hAnsi="Arial" w:cs="Arial"/>
            <w:sz w:val="20"/>
            <w:szCs w:val="20"/>
          </w:rPr>
          <w:t>ha</w:t>
        </w:r>
        <w:r w:rsidR="00421D21" w:rsidRPr="00E7496C" w:rsidDel="002C7C05">
          <w:rPr>
            <w:rFonts w:ascii="Arial" w:hAnsi="Arial" w:cs="Arial"/>
            <w:sz w:val="20"/>
            <w:szCs w:val="20"/>
            <w:vertAlign w:val="superscript"/>
          </w:rPr>
          <w:t>-1</w:t>
        </w:r>
        <w:r w:rsidR="00421D21" w:rsidRPr="00E7496C" w:rsidDel="002C7C05">
          <w:rPr>
            <w:rFonts w:ascii="Arial" w:hAnsi="Arial" w:cs="Arial"/>
            <w:sz w:val="20"/>
            <w:szCs w:val="20"/>
          </w:rPr>
          <w:t xml:space="preserve"> </w:t>
        </w:r>
        <w:r w:rsidR="00D11A7F" w:rsidRPr="00E7496C" w:rsidDel="002C7C05">
          <w:rPr>
            <w:rFonts w:ascii="Arial" w:hAnsi="Arial" w:cs="Arial"/>
            <w:sz w:val="20"/>
            <w:szCs w:val="20"/>
          </w:rPr>
          <w:t>em 2012 e 60 kg ha</w:t>
        </w:r>
        <w:r w:rsidR="00D11A7F" w:rsidRPr="00E7496C" w:rsidDel="002C7C05">
          <w:rPr>
            <w:rFonts w:ascii="Arial" w:hAnsi="Arial" w:cs="Arial"/>
            <w:sz w:val="20"/>
            <w:szCs w:val="20"/>
            <w:vertAlign w:val="superscript"/>
          </w:rPr>
          <w:t>-1</w:t>
        </w:r>
        <w:r w:rsidR="00D11A7F" w:rsidRPr="00E7496C" w:rsidDel="002C7C05">
          <w:rPr>
            <w:rFonts w:ascii="Arial" w:hAnsi="Arial" w:cs="Arial"/>
            <w:sz w:val="20"/>
            <w:szCs w:val="20"/>
          </w:rPr>
          <w:t xml:space="preserve"> no ano de 2013</w:t>
        </w:r>
        <w:r w:rsidR="00B423CC" w:rsidRPr="00E7496C" w:rsidDel="002C7C05">
          <w:rPr>
            <w:rFonts w:ascii="Arial" w:hAnsi="Arial" w:cs="Arial"/>
            <w:sz w:val="20"/>
            <w:szCs w:val="20"/>
          </w:rPr>
          <w:t>.</w:t>
        </w:r>
        <w:r w:rsidR="00421D21" w:rsidRPr="00E7496C" w:rsidDel="002C7C05">
          <w:rPr>
            <w:rFonts w:ascii="Arial" w:hAnsi="Arial" w:cs="Arial"/>
            <w:sz w:val="20"/>
            <w:szCs w:val="20"/>
          </w:rPr>
          <w:t xml:space="preserve"> O espaçamento nas entrelinhas</w:t>
        </w:r>
        <w:r w:rsidR="000719EC" w:rsidRPr="00E7496C" w:rsidDel="002C7C05">
          <w:rPr>
            <w:rFonts w:ascii="Arial" w:hAnsi="Arial" w:cs="Arial"/>
            <w:sz w:val="20"/>
            <w:szCs w:val="20"/>
          </w:rPr>
          <w:t xml:space="preserve"> foi</w:t>
        </w:r>
        <w:r w:rsidR="00421D21" w:rsidRPr="00E7496C" w:rsidDel="002C7C05">
          <w:rPr>
            <w:rFonts w:ascii="Arial" w:hAnsi="Arial" w:cs="Arial"/>
            <w:sz w:val="20"/>
            <w:szCs w:val="20"/>
          </w:rPr>
          <w:t xml:space="preserve"> de 17 cm, utilizando-se o sistema de </w:t>
        </w:r>
        <w:r w:rsidR="00BA48EB" w:rsidRPr="00E7496C" w:rsidDel="002C7C05">
          <w:rPr>
            <w:rFonts w:ascii="Arial" w:hAnsi="Arial" w:cs="Arial"/>
            <w:sz w:val="20"/>
            <w:szCs w:val="20"/>
          </w:rPr>
          <w:t>semeadura</w:t>
        </w:r>
        <w:r w:rsidR="00421D21" w:rsidRPr="00E7496C" w:rsidDel="002C7C05">
          <w:rPr>
            <w:rFonts w:ascii="Arial" w:hAnsi="Arial" w:cs="Arial"/>
            <w:sz w:val="20"/>
            <w:szCs w:val="20"/>
          </w:rPr>
          <w:t xml:space="preserve"> diret</w:t>
        </w:r>
        <w:r w:rsidR="00BA48EB" w:rsidRPr="00E7496C" w:rsidDel="002C7C05">
          <w:rPr>
            <w:rFonts w:ascii="Arial" w:hAnsi="Arial" w:cs="Arial"/>
            <w:sz w:val="20"/>
            <w:szCs w:val="20"/>
          </w:rPr>
          <w:t>a</w:t>
        </w:r>
        <w:r w:rsidR="00421D21" w:rsidRPr="00E7496C" w:rsidDel="002C7C05">
          <w:rPr>
            <w:rFonts w:ascii="Arial" w:hAnsi="Arial" w:cs="Arial"/>
            <w:sz w:val="20"/>
            <w:szCs w:val="20"/>
          </w:rPr>
          <w:t xml:space="preserve"> (SPD). Utilizou-se 100 kg ha</w:t>
        </w:r>
        <w:r w:rsidR="00421D21" w:rsidRPr="00E7496C" w:rsidDel="002C7C05">
          <w:rPr>
            <w:rFonts w:ascii="Arial" w:hAnsi="Arial" w:cs="Arial"/>
            <w:sz w:val="20"/>
            <w:szCs w:val="20"/>
            <w:vertAlign w:val="superscript"/>
          </w:rPr>
          <w:t>-1</w:t>
        </w:r>
        <w:r w:rsidR="00421D21" w:rsidRPr="00E7496C" w:rsidDel="002C7C05">
          <w:rPr>
            <w:rFonts w:ascii="Arial" w:hAnsi="Arial" w:cs="Arial"/>
            <w:sz w:val="20"/>
            <w:szCs w:val="20"/>
          </w:rPr>
          <w:t>de adubação de base com o formulado NPK 8-20-20. Foi utilizado 120 kg ha</w:t>
        </w:r>
        <w:r w:rsidR="00421D21" w:rsidRPr="00E7496C" w:rsidDel="002C7C05">
          <w:rPr>
            <w:rFonts w:ascii="Arial" w:hAnsi="Arial" w:cs="Arial"/>
            <w:sz w:val="20"/>
            <w:szCs w:val="20"/>
            <w:vertAlign w:val="superscript"/>
          </w:rPr>
          <w:t>-1</w:t>
        </w:r>
        <w:r w:rsidR="00421D21" w:rsidRPr="00E7496C" w:rsidDel="002C7C05">
          <w:rPr>
            <w:rFonts w:ascii="Arial" w:hAnsi="Arial" w:cs="Arial"/>
            <w:sz w:val="20"/>
            <w:szCs w:val="20"/>
          </w:rPr>
          <w:t xml:space="preserve"> de N na forma de ureia para adubação de cobertura, que foi realizada em duas etapas (60 kg ha</w:t>
        </w:r>
        <w:r w:rsidR="00421D21" w:rsidRPr="00E7496C" w:rsidDel="002C7C05">
          <w:rPr>
            <w:rFonts w:ascii="Arial" w:hAnsi="Arial" w:cs="Arial"/>
            <w:sz w:val="20"/>
            <w:szCs w:val="20"/>
            <w:vertAlign w:val="superscript"/>
          </w:rPr>
          <w:t>-1</w:t>
        </w:r>
        <w:r w:rsidR="00884AFA" w:rsidRPr="00E7496C" w:rsidDel="002C7C05">
          <w:rPr>
            <w:rFonts w:ascii="Arial" w:hAnsi="Arial" w:cs="Arial"/>
            <w:sz w:val="20"/>
            <w:szCs w:val="20"/>
          </w:rPr>
          <w:t xml:space="preserve"> por aplicação) nas parcelas</w:t>
        </w:r>
        <w:r w:rsidR="00421D21" w:rsidRPr="00E7496C" w:rsidDel="002C7C05">
          <w:rPr>
            <w:rFonts w:ascii="Arial" w:hAnsi="Arial" w:cs="Arial"/>
            <w:sz w:val="20"/>
            <w:szCs w:val="20"/>
          </w:rPr>
          <w:t xml:space="preserve"> </w:t>
        </w:r>
        <w:r w:rsidR="00884AFA" w:rsidRPr="00E7496C" w:rsidDel="002C7C05">
          <w:rPr>
            <w:rFonts w:ascii="Arial" w:hAnsi="Arial" w:cs="Arial"/>
            <w:sz w:val="20"/>
            <w:szCs w:val="20"/>
          </w:rPr>
          <w:t>sem pastejo e com um pastejo</w:t>
        </w:r>
        <w:r w:rsidR="00421D21" w:rsidRPr="00E7496C" w:rsidDel="002C7C05">
          <w:rPr>
            <w:rFonts w:ascii="Arial" w:hAnsi="Arial" w:cs="Arial"/>
            <w:sz w:val="20"/>
            <w:szCs w:val="20"/>
          </w:rPr>
          <w:t>, e em três vezes (40 kg ha</w:t>
        </w:r>
        <w:r w:rsidR="00421D21" w:rsidRPr="00E7496C" w:rsidDel="002C7C05">
          <w:rPr>
            <w:rFonts w:ascii="Arial" w:hAnsi="Arial" w:cs="Arial"/>
            <w:sz w:val="20"/>
            <w:szCs w:val="20"/>
            <w:vertAlign w:val="superscript"/>
          </w:rPr>
          <w:t>-1</w:t>
        </w:r>
        <w:r w:rsidR="00421D21" w:rsidRPr="00E7496C" w:rsidDel="002C7C05">
          <w:rPr>
            <w:rFonts w:ascii="Arial" w:hAnsi="Arial" w:cs="Arial"/>
            <w:sz w:val="20"/>
            <w:szCs w:val="20"/>
          </w:rPr>
          <w:t xml:space="preserve"> por aplicaçã</w:t>
        </w:r>
        <w:r w:rsidR="00884AFA" w:rsidRPr="00E7496C" w:rsidDel="002C7C05">
          <w:rPr>
            <w:rFonts w:ascii="Arial" w:hAnsi="Arial" w:cs="Arial"/>
            <w:sz w:val="20"/>
            <w:szCs w:val="20"/>
          </w:rPr>
          <w:t>o) nas parcelas com</w:t>
        </w:r>
        <w:r w:rsidR="00421D21" w:rsidRPr="00E7496C" w:rsidDel="002C7C05">
          <w:rPr>
            <w:rFonts w:ascii="Arial" w:hAnsi="Arial" w:cs="Arial"/>
            <w:sz w:val="20"/>
            <w:szCs w:val="20"/>
          </w:rPr>
          <w:t xml:space="preserve"> </w:t>
        </w:r>
        <w:r w:rsidR="00884AFA" w:rsidRPr="00E7496C" w:rsidDel="002C7C05">
          <w:rPr>
            <w:rFonts w:ascii="Arial" w:hAnsi="Arial" w:cs="Arial"/>
            <w:sz w:val="20"/>
            <w:szCs w:val="20"/>
          </w:rPr>
          <w:t>dois pastejos</w:t>
        </w:r>
        <w:r w:rsidR="00421D21" w:rsidRPr="00E7496C" w:rsidDel="002C7C05">
          <w:rPr>
            <w:rFonts w:ascii="Arial" w:hAnsi="Arial" w:cs="Arial"/>
            <w:sz w:val="20"/>
            <w:szCs w:val="20"/>
          </w:rPr>
          <w:t xml:space="preserve">, sendo a primeira 20 dias após a semeadura e as demais </w:t>
        </w:r>
        <w:r w:rsidR="00BA48EB" w:rsidRPr="00E7496C" w:rsidDel="002C7C05">
          <w:rPr>
            <w:rFonts w:ascii="Arial" w:hAnsi="Arial" w:cs="Arial"/>
            <w:sz w:val="20"/>
            <w:szCs w:val="20"/>
          </w:rPr>
          <w:t xml:space="preserve">no perfilhamento e </w:t>
        </w:r>
        <w:r w:rsidR="00421D21" w:rsidRPr="00E7496C" w:rsidDel="002C7C05">
          <w:rPr>
            <w:rFonts w:ascii="Arial" w:hAnsi="Arial" w:cs="Arial"/>
            <w:sz w:val="20"/>
            <w:szCs w:val="20"/>
          </w:rPr>
          <w:t>por ocasião dos pastejos.</w:t>
        </w:r>
      </w:moveFrom>
    </w:p>
    <w:moveFromRangeEnd w:id="497"/>
    <w:p w:rsidR="00226F67" w:rsidRPr="00E7496C" w:rsidRDefault="00D97D29" w:rsidP="00E7496C">
      <w:pPr>
        <w:spacing w:line="480" w:lineRule="auto"/>
        <w:rPr>
          <w:rFonts w:ascii="Arial" w:hAnsi="Arial" w:cs="Arial"/>
          <w:sz w:val="20"/>
          <w:szCs w:val="20"/>
        </w:rPr>
      </w:pPr>
      <w:del w:id="499" w:author="aaaaaa" w:date="2015-01-21T15:55:00Z">
        <w:r w:rsidRPr="00E7496C" w:rsidDel="00231A41">
          <w:rPr>
            <w:rFonts w:ascii="Arial" w:hAnsi="Arial" w:cs="Arial"/>
            <w:sz w:val="20"/>
            <w:szCs w:val="20"/>
          </w:rPr>
          <w:delText xml:space="preserve"> </w:delText>
        </w:r>
        <w:r w:rsidR="00226F67" w:rsidRPr="00E7496C" w:rsidDel="00231A41">
          <w:rPr>
            <w:rFonts w:ascii="Arial" w:hAnsi="Arial" w:cs="Arial"/>
            <w:sz w:val="20"/>
            <w:szCs w:val="20"/>
          </w:rPr>
          <w:delText xml:space="preserve">  </w:delText>
        </w:r>
      </w:del>
      <w:r w:rsidR="00226F67" w:rsidRPr="00E7496C">
        <w:rPr>
          <w:rFonts w:ascii="Arial" w:hAnsi="Arial" w:cs="Arial"/>
          <w:sz w:val="20"/>
          <w:szCs w:val="20"/>
        </w:rPr>
        <w:t xml:space="preserve">O primeiro pastejo </w:t>
      </w:r>
      <w:r w:rsidR="00166978" w:rsidRPr="00E7496C">
        <w:rPr>
          <w:rFonts w:ascii="Arial" w:hAnsi="Arial" w:cs="Arial"/>
          <w:sz w:val="20"/>
          <w:szCs w:val="20"/>
        </w:rPr>
        <w:t xml:space="preserve">em 2012 </w:t>
      </w:r>
      <w:r w:rsidR="00226F67" w:rsidRPr="00E7496C">
        <w:rPr>
          <w:rFonts w:ascii="Arial" w:hAnsi="Arial" w:cs="Arial"/>
          <w:sz w:val="20"/>
          <w:szCs w:val="20"/>
        </w:rPr>
        <w:t>foi realizado aos 6</w:t>
      </w:r>
      <w:r w:rsidR="00166978" w:rsidRPr="00E7496C">
        <w:rPr>
          <w:rFonts w:ascii="Arial" w:hAnsi="Arial" w:cs="Arial"/>
          <w:sz w:val="20"/>
          <w:szCs w:val="20"/>
        </w:rPr>
        <w:t>3</w:t>
      </w:r>
      <w:r w:rsidR="00226F67" w:rsidRPr="00E7496C">
        <w:rPr>
          <w:rFonts w:ascii="Arial" w:hAnsi="Arial" w:cs="Arial"/>
          <w:sz w:val="20"/>
          <w:szCs w:val="20"/>
        </w:rPr>
        <w:t xml:space="preserve"> dias após </w:t>
      </w:r>
      <w:r w:rsidR="006E013B" w:rsidRPr="00E7496C">
        <w:rPr>
          <w:rFonts w:ascii="Arial" w:hAnsi="Arial" w:cs="Arial"/>
          <w:sz w:val="20"/>
          <w:szCs w:val="20"/>
        </w:rPr>
        <w:t>a semeadura (dias 26 a 29/06/2012</w:t>
      </w:r>
      <w:r w:rsidR="00166978" w:rsidRPr="00E7496C">
        <w:rPr>
          <w:rFonts w:ascii="Arial" w:hAnsi="Arial" w:cs="Arial"/>
          <w:sz w:val="20"/>
          <w:szCs w:val="20"/>
        </w:rPr>
        <w:t xml:space="preserve">) e em 2013 aos 59 dias após a semeadura (dias </w:t>
      </w:r>
      <w:r w:rsidR="006E013B" w:rsidRPr="00E7496C">
        <w:rPr>
          <w:rFonts w:ascii="Arial" w:hAnsi="Arial" w:cs="Arial"/>
          <w:sz w:val="20"/>
          <w:szCs w:val="20"/>
        </w:rPr>
        <w:t>08 a 10/07/2013)</w:t>
      </w:r>
      <w:r w:rsidR="004A13CA" w:rsidRPr="00E7496C">
        <w:rPr>
          <w:rFonts w:ascii="Arial" w:hAnsi="Arial" w:cs="Arial"/>
          <w:sz w:val="20"/>
          <w:szCs w:val="20"/>
        </w:rPr>
        <w:t xml:space="preserve">, quando as plantas apresentavam altura de </w:t>
      </w:r>
      <w:ins w:id="500" w:author="aaaaaa" w:date="2015-01-21T15:55:00Z">
        <w:r w:rsidR="00231A41">
          <w:rPr>
            <w:rFonts w:ascii="Arial" w:hAnsi="Arial" w:cs="Arial"/>
            <w:sz w:val="20"/>
            <w:szCs w:val="20"/>
          </w:rPr>
          <w:t>aproximadamente 0,</w:t>
        </w:r>
      </w:ins>
      <w:r w:rsidR="004A13CA" w:rsidRPr="00E7496C">
        <w:rPr>
          <w:rFonts w:ascii="Arial" w:hAnsi="Arial" w:cs="Arial"/>
          <w:sz w:val="20"/>
          <w:szCs w:val="20"/>
        </w:rPr>
        <w:t xml:space="preserve">30 </w:t>
      </w:r>
      <w:del w:id="501" w:author="aaaaaa" w:date="2015-01-21T15:55:00Z">
        <w:r w:rsidR="004A13CA" w:rsidRPr="00E7496C" w:rsidDel="00231A41">
          <w:rPr>
            <w:rFonts w:ascii="Arial" w:hAnsi="Arial" w:cs="Arial"/>
            <w:sz w:val="20"/>
            <w:szCs w:val="20"/>
          </w:rPr>
          <w:delText>c</w:delText>
        </w:r>
      </w:del>
      <w:r w:rsidR="004A13CA" w:rsidRPr="00E7496C">
        <w:rPr>
          <w:rFonts w:ascii="Arial" w:hAnsi="Arial" w:cs="Arial"/>
          <w:sz w:val="20"/>
          <w:szCs w:val="20"/>
        </w:rPr>
        <w:t>m</w:t>
      </w:r>
      <w:r w:rsidR="00843E79" w:rsidRPr="00E7496C">
        <w:rPr>
          <w:rFonts w:ascii="Arial" w:hAnsi="Arial" w:cs="Arial"/>
          <w:sz w:val="20"/>
          <w:szCs w:val="20"/>
        </w:rPr>
        <w:t xml:space="preserve"> ou pelo menos um quilograma de massa verde m</w:t>
      </w:r>
      <w:r w:rsidR="00843E79" w:rsidRPr="00E7496C">
        <w:rPr>
          <w:rFonts w:ascii="Arial" w:hAnsi="Arial" w:cs="Arial"/>
          <w:sz w:val="20"/>
          <w:szCs w:val="20"/>
          <w:vertAlign w:val="superscript"/>
        </w:rPr>
        <w:t>-</w:t>
      </w:r>
      <w:commentRangeStart w:id="502"/>
      <w:r w:rsidR="00843E79" w:rsidRPr="00E7496C">
        <w:rPr>
          <w:rFonts w:ascii="Arial" w:hAnsi="Arial" w:cs="Arial"/>
          <w:sz w:val="20"/>
          <w:szCs w:val="20"/>
          <w:vertAlign w:val="superscript"/>
        </w:rPr>
        <w:t>2</w:t>
      </w:r>
      <w:ins w:id="503" w:author="aaaaaa" w:date="2015-01-21T15:55:00Z">
        <w:r w:rsidR="00231A41">
          <w:rPr>
            <w:rFonts w:ascii="Arial" w:hAnsi="Arial" w:cs="Arial"/>
            <w:sz w:val="20"/>
            <w:szCs w:val="20"/>
          </w:rPr>
          <w:t xml:space="preserve"> </w:t>
        </w:r>
        <w:r w:rsidR="0002113F" w:rsidRPr="0002113F">
          <w:rPr>
            <w:rFonts w:ascii="Arial" w:hAnsi="Arial" w:cs="Arial"/>
            <w:color w:val="FF0000"/>
            <w:sz w:val="20"/>
            <w:szCs w:val="20"/>
            <w:rPrChange w:id="504" w:author="aaaaaa" w:date="2015-01-21T15:55:00Z">
              <w:rPr>
                <w:rFonts w:ascii="Arial" w:hAnsi="Arial" w:cs="Arial"/>
                <w:sz w:val="20"/>
                <w:szCs w:val="20"/>
              </w:rPr>
            </w:rPrChange>
          </w:rPr>
          <w:t>(como foi avaliado??)</w:t>
        </w:r>
      </w:ins>
      <w:commentRangeEnd w:id="502"/>
      <w:r w:rsidR="0019563A">
        <w:rPr>
          <w:rStyle w:val="Refdecomentrio"/>
        </w:rPr>
        <w:commentReference w:id="502"/>
      </w:r>
      <w:r w:rsidR="00166978" w:rsidRPr="00E7496C">
        <w:rPr>
          <w:rFonts w:ascii="Arial" w:hAnsi="Arial" w:cs="Arial"/>
          <w:sz w:val="20"/>
          <w:szCs w:val="20"/>
        </w:rPr>
        <w:t xml:space="preserve">. O </w:t>
      </w:r>
      <w:r w:rsidR="00226F67" w:rsidRPr="00E7496C">
        <w:rPr>
          <w:rFonts w:ascii="Arial" w:hAnsi="Arial" w:cs="Arial"/>
          <w:sz w:val="20"/>
          <w:szCs w:val="20"/>
        </w:rPr>
        <w:t xml:space="preserve">segundo </w:t>
      </w:r>
      <w:r w:rsidR="00166978" w:rsidRPr="00E7496C">
        <w:rPr>
          <w:rFonts w:ascii="Arial" w:hAnsi="Arial" w:cs="Arial"/>
          <w:sz w:val="20"/>
          <w:szCs w:val="20"/>
        </w:rPr>
        <w:t xml:space="preserve">pastejo foi realizado com intervalo de 37 dias em relação ao primeiro pastejo, tanto em 2012 quanto em 2013 (dias 02 </w:t>
      </w:r>
      <w:r w:rsidR="00834D5E" w:rsidRPr="00E7496C">
        <w:rPr>
          <w:rFonts w:ascii="Arial" w:hAnsi="Arial" w:cs="Arial"/>
          <w:sz w:val="20"/>
          <w:szCs w:val="20"/>
        </w:rPr>
        <w:t>a 04/08/2012 e 14 a 15/08/2013). O</w:t>
      </w:r>
      <w:r w:rsidR="00226F67" w:rsidRPr="00E7496C">
        <w:rPr>
          <w:rFonts w:ascii="Arial" w:hAnsi="Arial" w:cs="Arial"/>
          <w:sz w:val="20"/>
          <w:szCs w:val="20"/>
        </w:rPr>
        <w:t xml:space="preserve">s animais permaneceram na área até a altura </w:t>
      </w:r>
      <w:r w:rsidR="00226F67" w:rsidRPr="00E7496C">
        <w:rPr>
          <w:rFonts w:ascii="Arial" w:hAnsi="Arial" w:cs="Arial"/>
          <w:sz w:val="20"/>
          <w:szCs w:val="20"/>
        </w:rPr>
        <w:lastRenderedPageBreak/>
        <w:t xml:space="preserve">residual de </w:t>
      </w:r>
      <w:ins w:id="505" w:author="aaaaaa" w:date="2015-01-21T15:56:00Z">
        <w:r w:rsidR="00231A41">
          <w:rPr>
            <w:rFonts w:ascii="Arial" w:hAnsi="Arial" w:cs="Arial"/>
            <w:sz w:val="20"/>
            <w:szCs w:val="20"/>
          </w:rPr>
          <w:t>0,</w:t>
        </w:r>
      </w:ins>
      <w:r w:rsidR="00226F67" w:rsidRPr="00E7496C">
        <w:rPr>
          <w:rFonts w:ascii="Arial" w:hAnsi="Arial" w:cs="Arial"/>
          <w:sz w:val="20"/>
          <w:szCs w:val="20"/>
        </w:rPr>
        <w:t xml:space="preserve">15 </w:t>
      </w:r>
      <w:del w:id="506" w:author="aaaaaa" w:date="2015-01-21T15:56:00Z">
        <w:r w:rsidR="00226F67" w:rsidRPr="00E7496C" w:rsidDel="00231A41">
          <w:rPr>
            <w:rFonts w:ascii="Arial" w:hAnsi="Arial" w:cs="Arial"/>
            <w:sz w:val="20"/>
            <w:szCs w:val="20"/>
          </w:rPr>
          <w:delText>c</w:delText>
        </w:r>
      </w:del>
      <w:r w:rsidR="00226F67" w:rsidRPr="00E7496C">
        <w:rPr>
          <w:rFonts w:ascii="Arial" w:hAnsi="Arial" w:cs="Arial"/>
          <w:sz w:val="20"/>
          <w:szCs w:val="20"/>
        </w:rPr>
        <w:t xml:space="preserve">m das plantas. Para o pastejo utilizou-se </w:t>
      </w:r>
      <w:r w:rsidR="0099090E" w:rsidRPr="00E7496C">
        <w:rPr>
          <w:rFonts w:ascii="Arial" w:hAnsi="Arial" w:cs="Arial"/>
          <w:sz w:val="20"/>
          <w:szCs w:val="20"/>
        </w:rPr>
        <w:t xml:space="preserve">dez </w:t>
      </w:r>
      <w:r w:rsidR="00226F67" w:rsidRPr="00E7496C">
        <w:rPr>
          <w:rFonts w:ascii="Arial" w:hAnsi="Arial" w:cs="Arial"/>
          <w:sz w:val="20"/>
          <w:szCs w:val="20"/>
        </w:rPr>
        <w:t>vacas da raça holandesa com peso médio de 663 kg</w:t>
      </w:r>
      <w:r w:rsidR="0099090E" w:rsidRPr="00E7496C">
        <w:rPr>
          <w:rFonts w:ascii="Arial" w:hAnsi="Arial" w:cs="Arial"/>
          <w:sz w:val="20"/>
          <w:szCs w:val="20"/>
        </w:rPr>
        <w:t xml:space="preserve"> e produção média individual de 25 litros</w:t>
      </w:r>
      <w:ins w:id="507" w:author="aaaaaa" w:date="2015-01-21T15:56:00Z">
        <w:r w:rsidR="00231A41">
          <w:rPr>
            <w:rFonts w:ascii="Arial" w:hAnsi="Arial" w:cs="Arial"/>
            <w:sz w:val="20"/>
            <w:szCs w:val="20"/>
          </w:rPr>
          <w:t xml:space="preserve"> de leite</w:t>
        </w:r>
      </w:ins>
      <w:r w:rsidR="0099090E" w:rsidRPr="00E7496C">
        <w:rPr>
          <w:rFonts w:ascii="Arial" w:hAnsi="Arial" w:cs="Arial"/>
          <w:sz w:val="20"/>
          <w:szCs w:val="20"/>
        </w:rPr>
        <w:t xml:space="preserve"> diários</w:t>
      </w:r>
      <w:r w:rsidR="00226F67" w:rsidRPr="00E7496C">
        <w:rPr>
          <w:rFonts w:ascii="Arial" w:hAnsi="Arial" w:cs="Arial"/>
          <w:sz w:val="20"/>
          <w:szCs w:val="20"/>
        </w:rPr>
        <w:t>.</w:t>
      </w:r>
    </w:p>
    <w:p w:rsidR="00934365" w:rsidRPr="00E7496C" w:rsidRDefault="00D97D29" w:rsidP="00E7496C">
      <w:pPr>
        <w:spacing w:line="480" w:lineRule="auto"/>
        <w:rPr>
          <w:rFonts w:ascii="Arial" w:hAnsi="Arial" w:cs="Arial"/>
          <w:sz w:val="20"/>
          <w:szCs w:val="20"/>
        </w:rPr>
      </w:pPr>
      <w:r w:rsidRPr="00E7496C">
        <w:rPr>
          <w:rFonts w:ascii="Arial" w:hAnsi="Arial" w:cs="Arial"/>
          <w:sz w:val="20"/>
          <w:szCs w:val="20"/>
        </w:rPr>
        <w:t xml:space="preserve">As colheitas das culturas de inverno foram realizadas nas seguintes datas: </w:t>
      </w:r>
    </w:p>
    <w:p w:rsidR="00FA1DAD" w:rsidRPr="00E7496C" w:rsidRDefault="00FA1DAD" w:rsidP="00E7496C">
      <w:pPr>
        <w:spacing w:line="480" w:lineRule="auto"/>
        <w:rPr>
          <w:rFonts w:ascii="Arial" w:hAnsi="Arial" w:cs="Arial"/>
          <w:sz w:val="20"/>
          <w:szCs w:val="20"/>
        </w:rPr>
      </w:pPr>
      <w:r w:rsidRPr="00E7496C">
        <w:rPr>
          <w:rFonts w:ascii="Arial" w:hAnsi="Arial" w:cs="Arial"/>
          <w:sz w:val="20"/>
          <w:szCs w:val="20"/>
        </w:rPr>
        <w:t>Em 2012:</w:t>
      </w:r>
    </w:p>
    <w:p w:rsidR="00934365" w:rsidRPr="00E7496C" w:rsidRDefault="00D97D29" w:rsidP="00E7496C">
      <w:pPr>
        <w:spacing w:line="480" w:lineRule="auto"/>
        <w:rPr>
          <w:rFonts w:ascii="Arial" w:hAnsi="Arial" w:cs="Arial"/>
          <w:sz w:val="20"/>
          <w:szCs w:val="20"/>
        </w:rPr>
      </w:pPr>
      <w:r w:rsidRPr="00E7496C">
        <w:rPr>
          <w:rFonts w:ascii="Arial" w:hAnsi="Arial" w:cs="Arial"/>
          <w:sz w:val="20"/>
          <w:szCs w:val="20"/>
        </w:rPr>
        <w:t xml:space="preserve">a) dia </w:t>
      </w:r>
      <w:r w:rsidR="001E29DF" w:rsidRPr="00E7496C">
        <w:rPr>
          <w:rFonts w:ascii="Arial" w:hAnsi="Arial" w:cs="Arial"/>
          <w:sz w:val="20"/>
          <w:szCs w:val="20"/>
        </w:rPr>
        <w:t xml:space="preserve">15/09/2012 – triticale manejos SP, 1P e 2P; </w:t>
      </w:r>
    </w:p>
    <w:p w:rsidR="00934365" w:rsidRPr="00E7496C" w:rsidRDefault="001E29DF" w:rsidP="00E7496C">
      <w:pPr>
        <w:spacing w:line="480" w:lineRule="auto"/>
        <w:rPr>
          <w:rFonts w:ascii="Arial" w:hAnsi="Arial" w:cs="Arial"/>
          <w:sz w:val="20"/>
          <w:szCs w:val="20"/>
        </w:rPr>
      </w:pPr>
      <w:r w:rsidRPr="00E7496C">
        <w:rPr>
          <w:rFonts w:ascii="Arial" w:hAnsi="Arial" w:cs="Arial"/>
          <w:sz w:val="20"/>
          <w:szCs w:val="20"/>
        </w:rPr>
        <w:t xml:space="preserve">b) dia </w:t>
      </w:r>
      <w:r w:rsidR="00D97D29" w:rsidRPr="00E7496C">
        <w:rPr>
          <w:rFonts w:ascii="Arial" w:hAnsi="Arial" w:cs="Arial"/>
          <w:sz w:val="20"/>
          <w:szCs w:val="20"/>
        </w:rPr>
        <w:t xml:space="preserve">18/10/2012 </w:t>
      </w:r>
      <w:r w:rsidRPr="00E7496C">
        <w:rPr>
          <w:rFonts w:ascii="Arial" w:hAnsi="Arial" w:cs="Arial"/>
          <w:sz w:val="20"/>
          <w:szCs w:val="20"/>
        </w:rPr>
        <w:t>–</w:t>
      </w:r>
      <w:r w:rsidR="00D97D29" w:rsidRPr="00E7496C">
        <w:rPr>
          <w:rFonts w:ascii="Arial" w:hAnsi="Arial" w:cs="Arial"/>
          <w:sz w:val="20"/>
          <w:szCs w:val="20"/>
        </w:rPr>
        <w:t xml:space="preserve"> </w:t>
      </w:r>
      <w:r w:rsidRPr="00E7496C">
        <w:rPr>
          <w:rFonts w:ascii="Arial" w:hAnsi="Arial" w:cs="Arial"/>
          <w:sz w:val="20"/>
          <w:szCs w:val="20"/>
        </w:rPr>
        <w:t>aveia manejo SP e trigo manejos SP e 1P;</w:t>
      </w:r>
    </w:p>
    <w:p w:rsidR="00934365" w:rsidRPr="00E7496C" w:rsidRDefault="001E29DF" w:rsidP="00E7496C">
      <w:pPr>
        <w:spacing w:line="480" w:lineRule="auto"/>
        <w:rPr>
          <w:rFonts w:ascii="Arial" w:hAnsi="Arial" w:cs="Arial"/>
          <w:sz w:val="20"/>
          <w:szCs w:val="20"/>
        </w:rPr>
      </w:pPr>
      <w:r w:rsidRPr="00E7496C">
        <w:rPr>
          <w:rFonts w:ascii="Arial" w:hAnsi="Arial" w:cs="Arial"/>
          <w:sz w:val="20"/>
          <w:szCs w:val="20"/>
        </w:rPr>
        <w:t>c) dia 25/10/2012</w:t>
      </w:r>
      <w:r w:rsidR="00934365" w:rsidRPr="00E7496C">
        <w:rPr>
          <w:rFonts w:ascii="Arial" w:hAnsi="Arial" w:cs="Arial"/>
          <w:sz w:val="20"/>
          <w:szCs w:val="20"/>
        </w:rPr>
        <w:t xml:space="preserve"> – aveia manejo 1P e trigo manejo 2P; </w:t>
      </w:r>
    </w:p>
    <w:p w:rsidR="00834D5E" w:rsidRPr="00E7496C" w:rsidRDefault="00934365" w:rsidP="00E7496C">
      <w:pPr>
        <w:spacing w:line="480" w:lineRule="auto"/>
        <w:rPr>
          <w:rFonts w:ascii="Arial" w:hAnsi="Arial" w:cs="Arial"/>
          <w:sz w:val="20"/>
          <w:szCs w:val="20"/>
        </w:rPr>
      </w:pPr>
      <w:r w:rsidRPr="00E7496C">
        <w:rPr>
          <w:rFonts w:ascii="Arial" w:hAnsi="Arial" w:cs="Arial"/>
          <w:sz w:val="20"/>
          <w:szCs w:val="20"/>
        </w:rPr>
        <w:t>d) dia 31/10/2012 – aveia manejo 2P.</w:t>
      </w:r>
    </w:p>
    <w:p w:rsidR="00FA1DAD" w:rsidRPr="00E7496C" w:rsidRDefault="00FA1DAD" w:rsidP="00E7496C">
      <w:pPr>
        <w:spacing w:line="480" w:lineRule="auto"/>
        <w:rPr>
          <w:rFonts w:ascii="Arial" w:hAnsi="Arial" w:cs="Arial"/>
          <w:sz w:val="20"/>
          <w:szCs w:val="20"/>
        </w:rPr>
      </w:pPr>
      <w:r w:rsidRPr="00E7496C">
        <w:rPr>
          <w:rFonts w:ascii="Arial" w:hAnsi="Arial" w:cs="Arial"/>
          <w:sz w:val="20"/>
          <w:szCs w:val="20"/>
        </w:rPr>
        <w:t>Em 2013:</w:t>
      </w:r>
    </w:p>
    <w:p w:rsidR="00FA1DAD" w:rsidRPr="00E7496C" w:rsidRDefault="00FA1DAD" w:rsidP="00E7496C">
      <w:pPr>
        <w:spacing w:line="480" w:lineRule="auto"/>
        <w:rPr>
          <w:rFonts w:ascii="Arial" w:hAnsi="Arial" w:cs="Arial"/>
          <w:sz w:val="20"/>
          <w:szCs w:val="20"/>
        </w:rPr>
      </w:pPr>
      <w:r w:rsidRPr="00E7496C">
        <w:rPr>
          <w:rFonts w:ascii="Arial" w:hAnsi="Arial" w:cs="Arial"/>
          <w:sz w:val="20"/>
          <w:szCs w:val="20"/>
        </w:rPr>
        <w:t xml:space="preserve">a) </w:t>
      </w:r>
      <w:r w:rsidR="00D73776" w:rsidRPr="00E7496C">
        <w:rPr>
          <w:rFonts w:ascii="Arial" w:hAnsi="Arial" w:cs="Arial"/>
          <w:sz w:val="20"/>
          <w:szCs w:val="20"/>
        </w:rPr>
        <w:t>dia 26/09/2013 – triticale manejo SP</w:t>
      </w:r>
    </w:p>
    <w:p w:rsidR="00FA1DAD" w:rsidRPr="00E7496C" w:rsidRDefault="00FA1DAD" w:rsidP="00E7496C">
      <w:pPr>
        <w:spacing w:line="480" w:lineRule="auto"/>
        <w:rPr>
          <w:rFonts w:ascii="Arial" w:hAnsi="Arial" w:cs="Arial"/>
          <w:sz w:val="20"/>
          <w:szCs w:val="20"/>
        </w:rPr>
      </w:pPr>
      <w:r w:rsidRPr="00E7496C">
        <w:rPr>
          <w:rFonts w:ascii="Arial" w:hAnsi="Arial" w:cs="Arial"/>
          <w:sz w:val="20"/>
          <w:szCs w:val="20"/>
        </w:rPr>
        <w:t>b)</w:t>
      </w:r>
      <w:r w:rsidR="00D73776" w:rsidRPr="00E7496C">
        <w:rPr>
          <w:rFonts w:ascii="Arial" w:hAnsi="Arial" w:cs="Arial"/>
          <w:sz w:val="20"/>
          <w:szCs w:val="20"/>
        </w:rPr>
        <w:t xml:space="preserve"> dia 07/10/2013 – triticale manejo 1P, trigo manejos SP e 1P</w:t>
      </w:r>
    </w:p>
    <w:p w:rsidR="00FA1DAD" w:rsidRPr="00E7496C" w:rsidRDefault="00FA1DAD" w:rsidP="00E7496C">
      <w:pPr>
        <w:spacing w:line="480" w:lineRule="auto"/>
        <w:rPr>
          <w:rFonts w:ascii="Arial" w:hAnsi="Arial" w:cs="Arial"/>
          <w:sz w:val="20"/>
          <w:szCs w:val="20"/>
        </w:rPr>
      </w:pPr>
      <w:r w:rsidRPr="00E7496C">
        <w:rPr>
          <w:rFonts w:ascii="Arial" w:hAnsi="Arial" w:cs="Arial"/>
          <w:sz w:val="20"/>
          <w:szCs w:val="20"/>
        </w:rPr>
        <w:t>c)</w:t>
      </w:r>
      <w:r w:rsidR="00D73776" w:rsidRPr="00E7496C">
        <w:rPr>
          <w:rFonts w:ascii="Arial" w:hAnsi="Arial" w:cs="Arial"/>
          <w:sz w:val="20"/>
          <w:szCs w:val="20"/>
        </w:rPr>
        <w:t xml:space="preserve"> dia 23/10/2013 – triticale manejo 2P</w:t>
      </w:r>
    </w:p>
    <w:p w:rsidR="00D73776" w:rsidRPr="00E7496C" w:rsidRDefault="00D73776" w:rsidP="00E7496C">
      <w:pPr>
        <w:spacing w:line="480" w:lineRule="auto"/>
        <w:rPr>
          <w:rFonts w:ascii="Arial" w:hAnsi="Arial" w:cs="Arial"/>
          <w:sz w:val="20"/>
          <w:szCs w:val="20"/>
        </w:rPr>
      </w:pPr>
      <w:r w:rsidRPr="00E7496C">
        <w:rPr>
          <w:rFonts w:ascii="Arial" w:hAnsi="Arial" w:cs="Arial"/>
          <w:sz w:val="20"/>
          <w:szCs w:val="20"/>
        </w:rPr>
        <w:t xml:space="preserve">d) dia 01/11/2013 </w:t>
      </w:r>
      <w:r w:rsidR="002C33EA" w:rsidRPr="00E7496C">
        <w:rPr>
          <w:rFonts w:ascii="Arial" w:hAnsi="Arial" w:cs="Arial"/>
          <w:sz w:val="20"/>
          <w:szCs w:val="20"/>
        </w:rPr>
        <w:t>–</w:t>
      </w:r>
      <w:r w:rsidRPr="00E7496C">
        <w:rPr>
          <w:rFonts w:ascii="Arial" w:hAnsi="Arial" w:cs="Arial"/>
          <w:sz w:val="20"/>
          <w:szCs w:val="20"/>
        </w:rPr>
        <w:t xml:space="preserve"> </w:t>
      </w:r>
      <w:r w:rsidR="002C33EA" w:rsidRPr="00E7496C">
        <w:rPr>
          <w:rFonts w:ascii="Arial" w:hAnsi="Arial" w:cs="Arial"/>
          <w:sz w:val="20"/>
          <w:szCs w:val="20"/>
        </w:rPr>
        <w:t>aveia manejo SP</w:t>
      </w:r>
    </w:p>
    <w:p w:rsidR="00141C0D" w:rsidRPr="00E7496C" w:rsidRDefault="002C33EA" w:rsidP="00E7496C">
      <w:pPr>
        <w:spacing w:line="480" w:lineRule="auto"/>
        <w:rPr>
          <w:rFonts w:ascii="Arial" w:hAnsi="Arial" w:cs="Arial"/>
          <w:sz w:val="20"/>
          <w:szCs w:val="20"/>
        </w:rPr>
      </w:pPr>
      <w:r w:rsidRPr="00E7496C">
        <w:rPr>
          <w:rFonts w:ascii="Arial" w:hAnsi="Arial" w:cs="Arial"/>
          <w:sz w:val="20"/>
          <w:szCs w:val="20"/>
        </w:rPr>
        <w:t>e) dia 07/11/2013 – aveia manejo 1P e 2P</w:t>
      </w:r>
    </w:p>
    <w:p w:rsidR="002A041A" w:rsidRPr="00E7496C" w:rsidRDefault="002A041A" w:rsidP="00E7496C">
      <w:pPr>
        <w:spacing w:line="480" w:lineRule="auto"/>
        <w:rPr>
          <w:rFonts w:ascii="Arial" w:hAnsi="Arial" w:cs="Arial"/>
          <w:sz w:val="20"/>
          <w:szCs w:val="20"/>
        </w:rPr>
      </w:pPr>
      <w:r w:rsidRPr="00E7496C">
        <w:rPr>
          <w:rFonts w:ascii="Arial" w:hAnsi="Arial" w:cs="Arial"/>
          <w:sz w:val="20"/>
          <w:szCs w:val="20"/>
        </w:rPr>
        <w:t>d) dia 11/11/2013 – trigo manejo 2P</w:t>
      </w:r>
    </w:p>
    <w:p w:rsidR="002A041A" w:rsidRPr="00E7496C" w:rsidRDefault="002A041A" w:rsidP="00E7496C">
      <w:pPr>
        <w:spacing w:line="480" w:lineRule="auto"/>
        <w:rPr>
          <w:rFonts w:ascii="Arial" w:hAnsi="Arial" w:cs="Arial"/>
          <w:sz w:val="20"/>
          <w:szCs w:val="20"/>
        </w:rPr>
      </w:pPr>
    </w:p>
    <w:p w:rsidR="00884AEA" w:rsidRPr="00E7496C" w:rsidRDefault="00884AEA" w:rsidP="00E7496C">
      <w:pPr>
        <w:spacing w:line="480" w:lineRule="auto"/>
        <w:rPr>
          <w:rFonts w:ascii="Arial" w:hAnsi="Arial" w:cs="Arial"/>
          <w:sz w:val="20"/>
          <w:szCs w:val="20"/>
        </w:rPr>
      </w:pPr>
      <w:r w:rsidRPr="00E7496C">
        <w:rPr>
          <w:rFonts w:ascii="Arial" w:hAnsi="Arial" w:cs="Arial"/>
          <w:sz w:val="20"/>
          <w:szCs w:val="20"/>
        </w:rPr>
        <w:t>Após o término do ciclo das culturas de inverno,</w:t>
      </w:r>
      <w:r w:rsidR="00F90912" w:rsidRPr="00E7496C">
        <w:rPr>
          <w:rFonts w:ascii="Arial" w:hAnsi="Arial" w:cs="Arial"/>
          <w:sz w:val="20"/>
          <w:szCs w:val="20"/>
        </w:rPr>
        <w:t xml:space="preserve"> </w:t>
      </w:r>
      <w:r w:rsidRPr="00E7496C">
        <w:rPr>
          <w:rFonts w:ascii="Arial" w:hAnsi="Arial" w:cs="Arial"/>
          <w:sz w:val="20"/>
          <w:szCs w:val="20"/>
        </w:rPr>
        <w:t xml:space="preserve">com a respectiva colheita dos grãos de cada espécie e em cada tipo de manejo (SP, 1P e 2P), foi </w:t>
      </w:r>
      <w:del w:id="508" w:author="aaaaaa" w:date="2015-01-21T15:58:00Z">
        <w:r w:rsidRPr="00E7496C" w:rsidDel="00231A41">
          <w:rPr>
            <w:rFonts w:ascii="Arial" w:hAnsi="Arial" w:cs="Arial"/>
            <w:sz w:val="20"/>
            <w:szCs w:val="20"/>
          </w:rPr>
          <w:delText xml:space="preserve">realizado  </w:delText>
        </w:r>
      </w:del>
      <w:ins w:id="509" w:author="aaaaaa" w:date="2015-01-21T15:58:00Z">
        <w:r w:rsidR="00231A41" w:rsidRPr="00E7496C">
          <w:rPr>
            <w:rFonts w:ascii="Arial" w:hAnsi="Arial" w:cs="Arial"/>
            <w:sz w:val="20"/>
            <w:szCs w:val="20"/>
          </w:rPr>
          <w:t>realizad</w:t>
        </w:r>
        <w:r w:rsidR="00231A41">
          <w:rPr>
            <w:rFonts w:ascii="Arial" w:hAnsi="Arial" w:cs="Arial"/>
            <w:sz w:val="20"/>
            <w:szCs w:val="20"/>
          </w:rPr>
          <w:t>a</w:t>
        </w:r>
        <w:r w:rsidR="00231A41" w:rsidRPr="00E7496C">
          <w:rPr>
            <w:rFonts w:ascii="Arial" w:hAnsi="Arial" w:cs="Arial"/>
            <w:sz w:val="20"/>
            <w:szCs w:val="20"/>
          </w:rPr>
          <w:t xml:space="preserve"> </w:t>
        </w:r>
      </w:ins>
      <w:r w:rsidRPr="00E7496C">
        <w:rPr>
          <w:rFonts w:ascii="Arial" w:hAnsi="Arial" w:cs="Arial"/>
          <w:sz w:val="20"/>
          <w:szCs w:val="20"/>
        </w:rPr>
        <w:t xml:space="preserve">a </w:t>
      </w:r>
      <w:del w:id="510" w:author="aaaaaa" w:date="2015-01-21T15:58:00Z">
        <w:r w:rsidRPr="00E7496C" w:rsidDel="00231A41">
          <w:rPr>
            <w:rFonts w:ascii="Arial" w:hAnsi="Arial" w:cs="Arial"/>
            <w:sz w:val="20"/>
            <w:szCs w:val="20"/>
          </w:rPr>
          <w:delText xml:space="preserve"> </w:delText>
        </w:r>
      </w:del>
      <w:r w:rsidRPr="00E7496C">
        <w:rPr>
          <w:rFonts w:ascii="Arial" w:hAnsi="Arial" w:cs="Arial"/>
          <w:sz w:val="20"/>
          <w:szCs w:val="20"/>
        </w:rPr>
        <w:t xml:space="preserve">semeadura </w:t>
      </w:r>
      <w:del w:id="511" w:author="aaaaaa" w:date="2015-01-21T15:58:00Z">
        <w:r w:rsidRPr="00E7496C" w:rsidDel="00231A41">
          <w:rPr>
            <w:rFonts w:ascii="Arial" w:hAnsi="Arial" w:cs="Arial"/>
            <w:sz w:val="20"/>
            <w:szCs w:val="20"/>
          </w:rPr>
          <w:delText xml:space="preserve"> </w:delText>
        </w:r>
      </w:del>
      <w:r w:rsidRPr="00E7496C">
        <w:rPr>
          <w:rFonts w:ascii="Arial" w:hAnsi="Arial" w:cs="Arial"/>
          <w:sz w:val="20"/>
          <w:szCs w:val="20"/>
        </w:rPr>
        <w:t xml:space="preserve">da </w:t>
      </w:r>
      <w:del w:id="512" w:author="aaaaaa" w:date="2015-01-21T15:58:00Z">
        <w:r w:rsidRPr="00E7496C" w:rsidDel="00231A41">
          <w:rPr>
            <w:rFonts w:ascii="Arial" w:hAnsi="Arial" w:cs="Arial"/>
            <w:sz w:val="20"/>
            <w:szCs w:val="20"/>
          </w:rPr>
          <w:delText xml:space="preserve"> </w:delText>
        </w:r>
      </w:del>
      <w:r w:rsidRPr="00E7496C">
        <w:rPr>
          <w:rFonts w:ascii="Arial" w:hAnsi="Arial" w:cs="Arial"/>
          <w:sz w:val="20"/>
          <w:szCs w:val="20"/>
        </w:rPr>
        <w:t xml:space="preserve">soja </w:t>
      </w:r>
      <w:r w:rsidR="00F90912" w:rsidRPr="00E7496C">
        <w:rPr>
          <w:rFonts w:ascii="Arial" w:hAnsi="Arial" w:cs="Arial"/>
          <w:sz w:val="20"/>
          <w:szCs w:val="20"/>
        </w:rPr>
        <w:t>no</w:t>
      </w:r>
      <w:ins w:id="513" w:author="aaaaaa" w:date="2015-01-21T15:58:00Z">
        <w:r w:rsidR="00231A41">
          <w:rPr>
            <w:rFonts w:ascii="Arial" w:hAnsi="Arial" w:cs="Arial"/>
            <w:sz w:val="20"/>
            <w:szCs w:val="20"/>
          </w:rPr>
          <w:t>s</w:t>
        </w:r>
      </w:ins>
      <w:r w:rsidR="00F90912" w:rsidRPr="00E7496C">
        <w:rPr>
          <w:rFonts w:ascii="Arial" w:hAnsi="Arial" w:cs="Arial"/>
          <w:sz w:val="20"/>
          <w:szCs w:val="20"/>
        </w:rPr>
        <w:t xml:space="preserve"> dia</w:t>
      </w:r>
      <w:ins w:id="514" w:author="aaaaaa" w:date="2015-01-21T15:58:00Z">
        <w:r w:rsidR="00231A41">
          <w:rPr>
            <w:rFonts w:ascii="Arial" w:hAnsi="Arial" w:cs="Arial"/>
            <w:sz w:val="20"/>
            <w:szCs w:val="20"/>
          </w:rPr>
          <w:t>s</w:t>
        </w:r>
      </w:ins>
      <w:r w:rsidR="00F90912" w:rsidRPr="00E7496C">
        <w:rPr>
          <w:rFonts w:ascii="Arial" w:hAnsi="Arial" w:cs="Arial"/>
          <w:sz w:val="20"/>
          <w:szCs w:val="20"/>
        </w:rPr>
        <w:t xml:space="preserve"> 22/11/2012 </w:t>
      </w:r>
      <w:del w:id="515" w:author="aaaaaa" w:date="2015-01-21T15:58:00Z">
        <w:r w:rsidR="00F90912" w:rsidRPr="00E7496C" w:rsidDel="00231A41">
          <w:rPr>
            <w:rFonts w:ascii="Arial" w:hAnsi="Arial" w:cs="Arial"/>
            <w:sz w:val="20"/>
            <w:szCs w:val="20"/>
          </w:rPr>
          <w:delText xml:space="preserve"> </w:delText>
        </w:r>
      </w:del>
      <w:r w:rsidR="00F90912" w:rsidRPr="00E7496C">
        <w:rPr>
          <w:rFonts w:ascii="Arial" w:hAnsi="Arial" w:cs="Arial"/>
          <w:sz w:val="20"/>
          <w:szCs w:val="20"/>
        </w:rPr>
        <w:t>(</w:t>
      </w:r>
      <w:r w:rsidR="00016EB0" w:rsidRPr="00E7496C">
        <w:rPr>
          <w:rFonts w:ascii="Arial" w:hAnsi="Arial" w:cs="Arial"/>
          <w:sz w:val="20"/>
          <w:szCs w:val="20"/>
        </w:rPr>
        <w:t xml:space="preserve">BMX </w:t>
      </w:r>
      <w:r w:rsidR="00F90912" w:rsidRPr="00E7496C">
        <w:rPr>
          <w:rFonts w:ascii="Arial" w:hAnsi="Arial" w:cs="Arial"/>
          <w:sz w:val="20"/>
          <w:szCs w:val="20"/>
        </w:rPr>
        <w:t xml:space="preserve">Potência RR) </w:t>
      </w:r>
      <w:del w:id="516" w:author="aaaaaa" w:date="2015-01-21T15:58:00Z">
        <w:r w:rsidR="00F90912" w:rsidRPr="00E7496C" w:rsidDel="00231A41">
          <w:rPr>
            <w:rFonts w:ascii="Arial" w:hAnsi="Arial" w:cs="Arial"/>
            <w:sz w:val="20"/>
            <w:szCs w:val="20"/>
          </w:rPr>
          <w:delText xml:space="preserve"> </w:delText>
        </w:r>
      </w:del>
      <w:r w:rsidR="00F90912" w:rsidRPr="00E7496C">
        <w:rPr>
          <w:rFonts w:ascii="Arial" w:hAnsi="Arial" w:cs="Arial"/>
          <w:sz w:val="20"/>
          <w:szCs w:val="20"/>
        </w:rPr>
        <w:t xml:space="preserve">e </w:t>
      </w:r>
      <w:del w:id="517" w:author="aaaaaa" w:date="2015-01-21T15:58:00Z">
        <w:r w:rsidR="00F90912" w:rsidRPr="00E7496C" w:rsidDel="00231A41">
          <w:rPr>
            <w:rFonts w:ascii="Arial" w:hAnsi="Arial" w:cs="Arial"/>
            <w:sz w:val="20"/>
            <w:szCs w:val="20"/>
          </w:rPr>
          <w:delText xml:space="preserve">dia </w:delText>
        </w:r>
      </w:del>
      <w:r w:rsidR="00B11D9E" w:rsidRPr="00E7496C">
        <w:rPr>
          <w:rFonts w:ascii="Arial" w:hAnsi="Arial" w:cs="Arial"/>
          <w:sz w:val="20"/>
          <w:szCs w:val="20"/>
        </w:rPr>
        <w:t>25/11/2013 (</w:t>
      </w:r>
      <w:r w:rsidR="00E87C09">
        <w:rPr>
          <w:rFonts w:ascii="Arial" w:hAnsi="Arial" w:cs="Arial"/>
          <w:sz w:val="20"/>
          <w:szCs w:val="20"/>
        </w:rPr>
        <w:t xml:space="preserve">SYN </w:t>
      </w:r>
      <w:r w:rsidR="00B11D9E" w:rsidRPr="00E7496C">
        <w:rPr>
          <w:rFonts w:ascii="Arial" w:hAnsi="Arial" w:cs="Arial"/>
          <w:sz w:val="20"/>
          <w:szCs w:val="20"/>
        </w:rPr>
        <w:t xml:space="preserve">1059 </w:t>
      </w:r>
      <w:r w:rsidR="00E87C09">
        <w:rPr>
          <w:rFonts w:ascii="Arial" w:hAnsi="Arial" w:cs="Arial"/>
          <w:sz w:val="20"/>
          <w:szCs w:val="20"/>
        </w:rPr>
        <w:t>RR</w:t>
      </w:r>
      <w:r w:rsidR="00B11D9E" w:rsidRPr="00E7496C">
        <w:rPr>
          <w:rFonts w:ascii="Arial" w:hAnsi="Arial" w:cs="Arial"/>
          <w:sz w:val="20"/>
          <w:szCs w:val="20"/>
        </w:rPr>
        <w:t>)</w:t>
      </w:r>
      <w:ins w:id="518" w:author="aaaaaa" w:date="2015-01-21T15:58:00Z">
        <w:r w:rsidR="00231A41">
          <w:rPr>
            <w:rFonts w:ascii="Arial" w:hAnsi="Arial" w:cs="Arial"/>
            <w:sz w:val="20"/>
            <w:szCs w:val="20"/>
          </w:rPr>
          <w:t xml:space="preserve"> </w:t>
        </w:r>
        <w:commentRangeStart w:id="519"/>
        <w:r w:rsidR="0002113F" w:rsidRPr="0002113F">
          <w:rPr>
            <w:rFonts w:ascii="Arial" w:hAnsi="Arial" w:cs="Arial"/>
            <w:color w:val="FF0000"/>
            <w:sz w:val="20"/>
            <w:szCs w:val="20"/>
            <w:rPrChange w:id="520" w:author="aaaaaa" w:date="2015-01-21T15:58:00Z">
              <w:rPr>
                <w:rFonts w:ascii="Arial" w:hAnsi="Arial" w:cs="Arial"/>
                <w:sz w:val="20"/>
                <w:szCs w:val="20"/>
              </w:rPr>
            </w:rPrChange>
          </w:rPr>
          <w:t xml:space="preserve">(Porque variou </w:t>
        </w:r>
      </w:ins>
      <w:ins w:id="521" w:author="aaaaaa" w:date="2015-01-21T16:01:00Z">
        <w:r w:rsidR="00D71C28">
          <w:rPr>
            <w:rFonts w:ascii="Arial" w:hAnsi="Arial" w:cs="Arial"/>
            <w:color w:val="FF0000"/>
            <w:sz w:val="20"/>
            <w:szCs w:val="20"/>
          </w:rPr>
          <w:t>a</w:t>
        </w:r>
      </w:ins>
      <w:ins w:id="522" w:author="aaaaaa" w:date="2015-01-21T15:58:00Z">
        <w:r w:rsidR="0002113F" w:rsidRPr="0002113F">
          <w:rPr>
            <w:rFonts w:ascii="Arial" w:hAnsi="Arial" w:cs="Arial"/>
            <w:color w:val="FF0000"/>
            <w:sz w:val="20"/>
            <w:szCs w:val="20"/>
            <w:rPrChange w:id="523" w:author="aaaaaa" w:date="2015-01-21T15:58:00Z">
              <w:rPr>
                <w:rFonts w:ascii="Arial" w:hAnsi="Arial" w:cs="Arial"/>
                <w:sz w:val="20"/>
                <w:szCs w:val="20"/>
              </w:rPr>
            </w:rPrChange>
          </w:rPr>
          <w:t xml:space="preserve"> cultivar nos anos</w:t>
        </w:r>
      </w:ins>
      <w:commentRangeEnd w:id="519"/>
      <w:r w:rsidR="00566F5D">
        <w:rPr>
          <w:rStyle w:val="Refdecomentrio"/>
        </w:rPr>
        <w:commentReference w:id="519"/>
      </w:r>
      <w:ins w:id="524" w:author="aaaaaa" w:date="2015-01-21T15:58:00Z">
        <w:r w:rsidR="0002113F" w:rsidRPr="0002113F">
          <w:rPr>
            <w:rFonts w:ascii="Arial" w:hAnsi="Arial" w:cs="Arial"/>
            <w:color w:val="FF0000"/>
            <w:sz w:val="20"/>
            <w:szCs w:val="20"/>
            <w:rPrChange w:id="525" w:author="aaaaaa" w:date="2015-01-21T15:58:00Z">
              <w:rPr>
                <w:rFonts w:ascii="Arial" w:hAnsi="Arial" w:cs="Arial"/>
                <w:sz w:val="20"/>
                <w:szCs w:val="20"/>
              </w:rPr>
            </w:rPrChange>
          </w:rPr>
          <w:t>???)</w:t>
        </w:r>
      </w:ins>
      <w:r w:rsidR="0002113F" w:rsidRPr="0002113F">
        <w:rPr>
          <w:rFonts w:ascii="Arial" w:hAnsi="Arial" w:cs="Arial"/>
          <w:color w:val="FF0000"/>
          <w:sz w:val="20"/>
          <w:szCs w:val="20"/>
          <w:rPrChange w:id="526" w:author="aaaaaa" w:date="2015-01-21T15:58:00Z">
            <w:rPr>
              <w:rFonts w:ascii="Arial" w:hAnsi="Arial" w:cs="Arial"/>
              <w:sz w:val="20"/>
              <w:szCs w:val="20"/>
            </w:rPr>
          </w:rPrChange>
        </w:rPr>
        <w:t>.</w:t>
      </w:r>
    </w:p>
    <w:p w:rsidR="00D71C28" w:rsidRDefault="00B130DD" w:rsidP="00E7496C">
      <w:pPr>
        <w:spacing w:line="480" w:lineRule="auto"/>
        <w:rPr>
          <w:ins w:id="527" w:author="aaaaaa" w:date="2015-01-21T16:01:00Z"/>
          <w:rFonts w:ascii="Arial" w:hAnsi="Arial" w:cs="Arial"/>
          <w:sz w:val="20"/>
          <w:szCs w:val="20"/>
        </w:rPr>
      </w:pPr>
      <w:r w:rsidRPr="00E7496C">
        <w:rPr>
          <w:rFonts w:ascii="Arial" w:hAnsi="Arial" w:cs="Arial"/>
          <w:sz w:val="20"/>
          <w:szCs w:val="20"/>
        </w:rPr>
        <w:t xml:space="preserve">A área foi previamente dessecada utilizando-se Glifosato-sal de </w:t>
      </w:r>
      <w:proofErr w:type="spellStart"/>
      <w:r w:rsidRPr="00E7496C">
        <w:rPr>
          <w:rFonts w:ascii="Arial" w:hAnsi="Arial" w:cs="Arial"/>
          <w:sz w:val="20"/>
          <w:szCs w:val="20"/>
        </w:rPr>
        <w:t>Isopropilamina</w:t>
      </w:r>
      <w:proofErr w:type="spellEnd"/>
      <w:r w:rsidRPr="00E7496C">
        <w:rPr>
          <w:rFonts w:ascii="Arial" w:hAnsi="Arial" w:cs="Arial"/>
          <w:sz w:val="20"/>
          <w:szCs w:val="20"/>
        </w:rPr>
        <w:t xml:space="preserve"> na dose de 3,0 L ha</w:t>
      </w:r>
      <w:r w:rsidRPr="00E7496C">
        <w:rPr>
          <w:rFonts w:ascii="Arial" w:hAnsi="Arial" w:cs="Arial"/>
          <w:sz w:val="20"/>
          <w:szCs w:val="20"/>
          <w:vertAlign w:val="superscript"/>
        </w:rPr>
        <w:t>-1</w:t>
      </w:r>
      <w:r w:rsidRPr="00E7496C">
        <w:rPr>
          <w:rFonts w:ascii="Arial" w:hAnsi="Arial" w:cs="Arial"/>
          <w:sz w:val="20"/>
          <w:szCs w:val="20"/>
        </w:rPr>
        <w:t>,</w:t>
      </w:r>
      <w:r w:rsidRPr="00E7496C">
        <w:rPr>
          <w:rFonts w:ascii="Arial" w:hAnsi="Arial" w:cs="Arial"/>
          <w:sz w:val="20"/>
          <w:szCs w:val="20"/>
          <w:vertAlign w:val="superscript"/>
        </w:rPr>
        <w:t xml:space="preserve"> </w:t>
      </w:r>
      <w:r w:rsidRPr="00E7496C">
        <w:rPr>
          <w:rFonts w:ascii="Arial" w:hAnsi="Arial" w:cs="Arial"/>
          <w:sz w:val="20"/>
          <w:szCs w:val="20"/>
        </w:rPr>
        <w:t>de produto comercial</w:t>
      </w:r>
      <w:r w:rsidRPr="00E7496C">
        <w:rPr>
          <w:rFonts w:ascii="Arial" w:hAnsi="Arial" w:cs="Arial"/>
          <w:sz w:val="20"/>
          <w:szCs w:val="20"/>
          <w:vertAlign w:val="superscript"/>
        </w:rPr>
        <w:t xml:space="preserve"> </w:t>
      </w:r>
      <w:r w:rsidRPr="00E7496C">
        <w:rPr>
          <w:rFonts w:ascii="Arial" w:hAnsi="Arial" w:cs="Arial"/>
          <w:sz w:val="20"/>
          <w:szCs w:val="20"/>
        </w:rPr>
        <w:t>com volume de calda de 250 L ha</w:t>
      </w:r>
      <w:r w:rsidRPr="00E7496C">
        <w:rPr>
          <w:rFonts w:ascii="Arial" w:hAnsi="Arial" w:cs="Arial"/>
          <w:sz w:val="20"/>
          <w:szCs w:val="20"/>
          <w:vertAlign w:val="superscript"/>
        </w:rPr>
        <w:t>-1</w:t>
      </w:r>
      <w:r w:rsidRPr="00E7496C">
        <w:rPr>
          <w:rFonts w:ascii="Arial" w:hAnsi="Arial" w:cs="Arial"/>
          <w:sz w:val="20"/>
          <w:szCs w:val="20"/>
        </w:rPr>
        <w:t xml:space="preserve">. Para </w:t>
      </w:r>
      <w:commentRangeStart w:id="528"/>
      <w:r w:rsidRPr="00E7496C">
        <w:rPr>
          <w:rFonts w:ascii="Arial" w:hAnsi="Arial" w:cs="Arial"/>
          <w:sz w:val="20"/>
          <w:szCs w:val="20"/>
        </w:rPr>
        <w:t xml:space="preserve">a adubação de </w:t>
      </w:r>
      <w:del w:id="529" w:author="aaaaaa" w:date="2015-01-21T15:59:00Z">
        <w:r w:rsidRPr="00E7496C" w:rsidDel="00EB46D0">
          <w:rPr>
            <w:rFonts w:ascii="Arial" w:hAnsi="Arial" w:cs="Arial"/>
            <w:sz w:val="20"/>
            <w:szCs w:val="20"/>
          </w:rPr>
          <w:delText xml:space="preserve">base </w:delText>
        </w:r>
      </w:del>
      <w:ins w:id="530" w:author="aaaaaa" w:date="2015-01-21T15:59:00Z">
        <w:r w:rsidR="00EB46D0">
          <w:rPr>
            <w:rFonts w:ascii="Arial" w:hAnsi="Arial" w:cs="Arial"/>
            <w:sz w:val="20"/>
            <w:szCs w:val="20"/>
          </w:rPr>
          <w:t>semeadura</w:t>
        </w:r>
        <w:r w:rsidR="00EB46D0" w:rsidRPr="00E7496C">
          <w:rPr>
            <w:rFonts w:ascii="Arial" w:hAnsi="Arial" w:cs="Arial"/>
            <w:sz w:val="20"/>
            <w:szCs w:val="20"/>
          </w:rPr>
          <w:t xml:space="preserve"> </w:t>
        </w:r>
      </w:ins>
      <w:del w:id="531" w:author="aaaaaa" w:date="2015-01-21T15:59:00Z">
        <w:r w:rsidRPr="00E7496C" w:rsidDel="00EB46D0">
          <w:rPr>
            <w:rFonts w:ascii="Arial" w:hAnsi="Arial" w:cs="Arial"/>
            <w:sz w:val="20"/>
            <w:szCs w:val="20"/>
          </w:rPr>
          <w:delText xml:space="preserve">foi </w:delText>
        </w:r>
      </w:del>
      <w:ins w:id="532" w:author="aaaaaa" w:date="2015-01-21T15:59:00Z">
        <w:r w:rsidR="00EB46D0" w:rsidRPr="00E7496C">
          <w:rPr>
            <w:rFonts w:ascii="Arial" w:hAnsi="Arial" w:cs="Arial"/>
            <w:sz w:val="20"/>
            <w:szCs w:val="20"/>
          </w:rPr>
          <w:t>fo</w:t>
        </w:r>
        <w:r w:rsidR="00EB46D0">
          <w:rPr>
            <w:rFonts w:ascii="Arial" w:hAnsi="Arial" w:cs="Arial"/>
            <w:sz w:val="20"/>
            <w:szCs w:val="20"/>
          </w:rPr>
          <w:t>ram aplicados</w:t>
        </w:r>
      </w:ins>
      <w:del w:id="533" w:author="aaaaaa" w:date="2015-01-21T15:59:00Z">
        <w:r w:rsidRPr="00E7496C" w:rsidDel="00EB46D0">
          <w:rPr>
            <w:rFonts w:ascii="Arial" w:hAnsi="Arial" w:cs="Arial"/>
            <w:sz w:val="20"/>
            <w:szCs w:val="20"/>
          </w:rPr>
          <w:delText>utilizado</w:delText>
        </w:r>
      </w:del>
      <w:r w:rsidRPr="00E7496C">
        <w:rPr>
          <w:rFonts w:ascii="Arial" w:hAnsi="Arial" w:cs="Arial"/>
          <w:sz w:val="20"/>
          <w:szCs w:val="20"/>
        </w:rPr>
        <w:t xml:space="preserve"> 347 kg ha</w:t>
      </w:r>
      <w:r w:rsidRPr="00E7496C">
        <w:rPr>
          <w:rFonts w:ascii="Arial" w:hAnsi="Arial" w:cs="Arial"/>
          <w:sz w:val="20"/>
          <w:szCs w:val="20"/>
          <w:vertAlign w:val="superscript"/>
        </w:rPr>
        <w:t xml:space="preserve">-1 </w:t>
      </w:r>
      <w:r w:rsidRPr="00E7496C">
        <w:rPr>
          <w:rFonts w:ascii="Arial" w:hAnsi="Arial" w:cs="Arial"/>
          <w:sz w:val="20"/>
          <w:szCs w:val="20"/>
        </w:rPr>
        <w:t>de um formulado comercial 2-20-20 (N, P</w:t>
      </w:r>
      <w:r w:rsidRPr="00E7496C">
        <w:rPr>
          <w:rFonts w:ascii="Arial" w:hAnsi="Arial" w:cs="Arial"/>
          <w:sz w:val="20"/>
          <w:szCs w:val="20"/>
          <w:vertAlign w:val="subscript"/>
        </w:rPr>
        <w:t>2</w:t>
      </w:r>
      <w:r w:rsidRPr="00E7496C">
        <w:rPr>
          <w:rFonts w:ascii="Arial" w:hAnsi="Arial" w:cs="Arial"/>
          <w:sz w:val="20"/>
          <w:szCs w:val="20"/>
        </w:rPr>
        <w:t>O</w:t>
      </w:r>
      <w:r w:rsidRPr="00E7496C">
        <w:rPr>
          <w:rFonts w:ascii="Arial" w:hAnsi="Arial" w:cs="Arial"/>
          <w:sz w:val="20"/>
          <w:szCs w:val="20"/>
          <w:vertAlign w:val="subscript"/>
        </w:rPr>
        <w:t>5</w:t>
      </w:r>
      <w:r w:rsidRPr="00E7496C">
        <w:rPr>
          <w:rFonts w:ascii="Arial" w:hAnsi="Arial" w:cs="Arial"/>
          <w:sz w:val="20"/>
          <w:szCs w:val="20"/>
        </w:rPr>
        <w:t xml:space="preserve"> e K</w:t>
      </w:r>
      <w:r w:rsidRPr="00E7496C">
        <w:rPr>
          <w:rFonts w:ascii="Arial" w:hAnsi="Arial" w:cs="Arial"/>
          <w:sz w:val="20"/>
          <w:szCs w:val="20"/>
          <w:vertAlign w:val="subscript"/>
        </w:rPr>
        <w:t>2</w:t>
      </w:r>
      <w:r w:rsidRPr="00E7496C">
        <w:rPr>
          <w:rFonts w:ascii="Arial" w:hAnsi="Arial" w:cs="Arial"/>
          <w:sz w:val="20"/>
          <w:szCs w:val="20"/>
        </w:rPr>
        <w:t xml:space="preserve">O), sendo realizada com base na análise química do solo (SFREDO, 2008). As sementes foram tratadas com fungicidas </w:t>
      </w:r>
      <w:proofErr w:type="spellStart"/>
      <w:r w:rsidRPr="00E7496C">
        <w:rPr>
          <w:rFonts w:ascii="Arial" w:hAnsi="Arial" w:cs="Arial"/>
          <w:sz w:val="20"/>
          <w:szCs w:val="20"/>
        </w:rPr>
        <w:t>Carbendazim</w:t>
      </w:r>
      <w:proofErr w:type="spellEnd"/>
      <w:r w:rsidRPr="00E7496C">
        <w:rPr>
          <w:rFonts w:ascii="Arial" w:hAnsi="Arial" w:cs="Arial"/>
          <w:sz w:val="20"/>
          <w:szCs w:val="20"/>
        </w:rPr>
        <w:t xml:space="preserve"> (150 g L</w:t>
      </w:r>
      <w:r w:rsidRPr="00E7496C">
        <w:rPr>
          <w:rFonts w:ascii="Arial" w:hAnsi="Arial" w:cs="Arial"/>
          <w:sz w:val="20"/>
          <w:szCs w:val="20"/>
          <w:vertAlign w:val="superscript"/>
        </w:rPr>
        <w:t>-1</w:t>
      </w:r>
      <w:r w:rsidRPr="00E7496C">
        <w:rPr>
          <w:rFonts w:ascii="Arial" w:hAnsi="Arial" w:cs="Arial"/>
          <w:sz w:val="20"/>
          <w:szCs w:val="20"/>
        </w:rPr>
        <w:t xml:space="preserve">) + </w:t>
      </w:r>
      <w:proofErr w:type="spellStart"/>
      <w:r w:rsidRPr="00E7496C">
        <w:rPr>
          <w:rFonts w:ascii="Arial" w:hAnsi="Arial" w:cs="Arial"/>
          <w:sz w:val="20"/>
          <w:szCs w:val="20"/>
        </w:rPr>
        <w:t>Tiran</w:t>
      </w:r>
      <w:proofErr w:type="spellEnd"/>
      <w:r w:rsidRPr="00E7496C">
        <w:rPr>
          <w:rFonts w:ascii="Arial" w:hAnsi="Arial" w:cs="Arial"/>
          <w:sz w:val="20"/>
          <w:szCs w:val="20"/>
        </w:rPr>
        <w:t xml:space="preserve"> (350 g L</w:t>
      </w:r>
      <w:r w:rsidRPr="00E7496C">
        <w:rPr>
          <w:rFonts w:ascii="Arial" w:hAnsi="Arial" w:cs="Arial"/>
          <w:sz w:val="20"/>
          <w:szCs w:val="20"/>
          <w:vertAlign w:val="superscript"/>
        </w:rPr>
        <w:t>-1</w:t>
      </w:r>
      <w:r w:rsidRPr="00E7496C">
        <w:rPr>
          <w:rFonts w:ascii="Arial" w:hAnsi="Arial" w:cs="Arial"/>
          <w:sz w:val="20"/>
          <w:szCs w:val="20"/>
        </w:rPr>
        <w:t xml:space="preserve">) 2 </w:t>
      </w:r>
      <w:del w:id="534" w:author="aaaaaa" w:date="2015-01-21T16:00:00Z">
        <w:r w:rsidRPr="00E7496C" w:rsidDel="00D71C28">
          <w:rPr>
            <w:rFonts w:ascii="Arial" w:hAnsi="Arial" w:cs="Arial"/>
            <w:sz w:val="20"/>
            <w:szCs w:val="20"/>
          </w:rPr>
          <w:delText xml:space="preserve">ml </w:delText>
        </w:r>
      </w:del>
      <w:ins w:id="535" w:author="aaaaaa" w:date="2015-01-21T16:00:00Z">
        <w:r w:rsidR="00D71C28" w:rsidRPr="00E7496C">
          <w:rPr>
            <w:rFonts w:ascii="Arial" w:hAnsi="Arial" w:cs="Arial"/>
            <w:sz w:val="20"/>
            <w:szCs w:val="20"/>
          </w:rPr>
          <w:t>m</w:t>
        </w:r>
        <w:r w:rsidR="00D71C28">
          <w:rPr>
            <w:rFonts w:ascii="Arial" w:hAnsi="Arial" w:cs="Arial"/>
            <w:sz w:val="20"/>
            <w:szCs w:val="20"/>
          </w:rPr>
          <w:t>L</w:t>
        </w:r>
        <w:r w:rsidR="00D71C28" w:rsidRPr="00E7496C">
          <w:rPr>
            <w:rFonts w:ascii="Arial" w:hAnsi="Arial" w:cs="Arial"/>
            <w:sz w:val="20"/>
            <w:szCs w:val="20"/>
          </w:rPr>
          <w:t xml:space="preserve"> </w:t>
        </w:r>
      </w:ins>
      <w:del w:id="536" w:author="aaaaaa" w:date="2015-01-21T16:00:00Z">
        <w:r w:rsidRPr="00E7496C" w:rsidDel="00D71C28">
          <w:rPr>
            <w:rFonts w:ascii="Arial" w:hAnsi="Arial" w:cs="Arial"/>
            <w:sz w:val="20"/>
            <w:szCs w:val="20"/>
          </w:rPr>
          <w:delText xml:space="preserve">Kg </w:delText>
        </w:r>
      </w:del>
      <w:ins w:id="537" w:author="aaaaaa" w:date="2015-01-21T16:00:00Z">
        <w:r w:rsidR="00D71C28">
          <w:rPr>
            <w:rFonts w:ascii="Arial" w:hAnsi="Arial" w:cs="Arial"/>
            <w:sz w:val="20"/>
            <w:szCs w:val="20"/>
          </w:rPr>
          <w:t>k</w:t>
        </w:r>
        <w:r w:rsidR="00D71C28" w:rsidRPr="00E7496C">
          <w:rPr>
            <w:rFonts w:ascii="Arial" w:hAnsi="Arial" w:cs="Arial"/>
            <w:sz w:val="20"/>
            <w:szCs w:val="20"/>
          </w:rPr>
          <w:t xml:space="preserve">g </w:t>
        </w:r>
      </w:ins>
      <w:r w:rsidRPr="00E7496C">
        <w:rPr>
          <w:rFonts w:ascii="Arial" w:hAnsi="Arial" w:cs="Arial"/>
          <w:sz w:val="20"/>
          <w:szCs w:val="20"/>
        </w:rPr>
        <w:t>semente</w:t>
      </w:r>
      <w:r w:rsidRPr="00E7496C">
        <w:rPr>
          <w:rFonts w:ascii="Arial" w:hAnsi="Arial" w:cs="Arial"/>
          <w:sz w:val="20"/>
          <w:szCs w:val="20"/>
          <w:vertAlign w:val="superscript"/>
        </w:rPr>
        <w:t>-1</w:t>
      </w:r>
      <w:r w:rsidRPr="00E7496C">
        <w:rPr>
          <w:rFonts w:ascii="Arial" w:hAnsi="Arial" w:cs="Arial"/>
          <w:sz w:val="20"/>
          <w:szCs w:val="20"/>
        </w:rPr>
        <w:t xml:space="preserve">, inseticida </w:t>
      </w:r>
      <w:proofErr w:type="spellStart"/>
      <w:r w:rsidRPr="00E7496C">
        <w:rPr>
          <w:rFonts w:ascii="Arial" w:hAnsi="Arial" w:cs="Arial"/>
          <w:sz w:val="20"/>
          <w:szCs w:val="20"/>
        </w:rPr>
        <w:t>Fipronil</w:t>
      </w:r>
      <w:proofErr w:type="spellEnd"/>
      <w:del w:id="538" w:author="aaaaaa" w:date="2015-01-21T16:00:00Z">
        <w:r w:rsidRPr="00E7496C" w:rsidDel="00D71C28">
          <w:rPr>
            <w:rFonts w:ascii="Arial" w:hAnsi="Arial" w:cs="Arial"/>
            <w:sz w:val="20"/>
            <w:szCs w:val="20"/>
          </w:rPr>
          <w:delText xml:space="preserve"> </w:delText>
        </w:r>
      </w:del>
      <w:r w:rsidRPr="00E7496C">
        <w:rPr>
          <w:rFonts w:ascii="Arial" w:hAnsi="Arial" w:cs="Arial"/>
          <w:sz w:val="20"/>
          <w:szCs w:val="20"/>
        </w:rPr>
        <w:t xml:space="preserve"> (250 g L</w:t>
      </w:r>
      <w:r w:rsidRPr="00E7496C">
        <w:rPr>
          <w:rFonts w:ascii="Arial" w:hAnsi="Arial" w:cs="Arial"/>
          <w:sz w:val="20"/>
          <w:szCs w:val="20"/>
          <w:vertAlign w:val="superscript"/>
        </w:rPr>
        <w:t>-1</w:t>
      </w:r>
      <w:r w:rsidRPr="00E7496C">
        <w:rPr>
          <w:rFonts w:ascii="Arial" w:hAnsi="Arial" w:cs="Arial"/>
          <w:sz w:val="20"/>
          <w:szCs w:val="20"/>
        </w:rPr>
        <w:t xml:space="preserve">) 0,8 </w:t>
      </w:r>
      <w:del w:id="539" w:author="aaaaaa" w:date="2015-01-21T16:00:00Z">
        <w:r w:rsidRPr="00E7496C" w:rsidDel="00D71C28">
          <w:rPr>
            <w:rFonts w:ascii="Arial" w:hAnsi="Arial" w:cs="Arial"/>
            <w:sz w:val="20"/>
            <w:szCs w:val="20"/>
          </w:rPr>
          <w:delText xml:space="preserve">ml </w:delText>
        </w:r>
      </w:del>
      <w:ins w:id="540" w:author="aaaaaa" w:date="2015-01-21T16:00:00Z">
        <w:r w:rsidR="00D71C28" w:rsidRPr="00E7496C">
          <w:rPr>
            <w:rFonts w:ascii="Arial" w:hAnsi="Arial" w:cs="Arial"/>
            <w:sz w:val="20"/>
            <w:szCs w:val="20"/>
          </w:rPr>
          <w:t>m</w:t>
        </w:r>
        <w:r w:rsidR="00D71C28">
          <w:rPr>
            <w:rFonts w:ascii="Arial" w:hAnsi="Arial" w:cs="Arial"/>
            <w:sz w:val="20"/>
            <w:szCs w:val="20"/>
          </w:rPr>
          <w:t>L</w:t>
        </w:r>
        <w:r w:rsidR="00D71C28" w:rsidRPr="00E7496C">
          <w:rPr>
            <w:rFonts w:ascii="Arial" w:hAnsi="Arial" w:cs="Arial"/>
            <w:sz w:val="20"/>
            <w:szCs w:val="20"/>
          </w:rPr>
          <w:t xml:space="preserve"> </w:t>
        </w:r>
      </w:ins>
      <w:del w:id="541" w:author="aaaaaa" w:date="2015-01-21T16:00:00Z">
        <w:r w:rsidRPr="00E7496C" w:rsidDel="00D71C28">
          <w:rPr>
            <w:rFonts w:ascii="Arial" w:hAnsi="Arial" w:cs="Arial"/>
            <w:sz w:val="20"/>
            <w:szCs w:val="20"/>
          </w:rPr>
          <w:delText xml:space="preserve">Kg </w:delText>
        </w:r>
      </w:del>
      <w:ins w:id="542" w:author="aaaaaa" w:date="2015-01-21T16:00:00Z">
        <w:r w:rsidR="00D71C28">
          <w:rPr>
            <w:rFonts w:ascii="Arial" w:hAnsi="Arial" w:cs="Arial"/>
            <w:sz w:val="20"/>
            <w:szCs w:val="20"/>
          </w:rPr>
          <w:t>k</w:t>
        </w:r>
        <w:r w:rsidR="00D71C28" w:rsidRPr="00E7496C">
          <w:rPr>
            <w:rFonts w:ascii="Arial" w:hAnsi="Arial" w:cs="Arial"/>
            <w:sz w:val="20"/>
            <w:szCs w:val="20"/>
          </w:rPr>
          <w:t xml:space="preserve">g </w:t>
        </w:r>
      </w:ins>
      <w:r w:rsidRPr="00E7496C">
        <w:rPr>
          <w:rFonts w:ascii="Arial" w:hAnsi="Arial" w:cs="Arial"/>
          <w:sz w:val="20"/>
          <w:szCs w:val="20"/>
        </w:rPr>
        <w:t>semente</w:t>
      </w:r>
      <w:r w:rsidRPr="00E7496C">
        <w:rPr>
          <w:rFonts w:ascii="Arial" w:hAnsi="Arial" w:cs="Arial"/>
          <w:sz w:val="20"/>
          <w:szCs w:val="20"/>
          <w:vertAlign w:val="superscript"/>
        </w:rPr>
        <w:t>-1</w:t>
      </w:r>
      <w:r w:rsidRPr="00E7496C">
        <w:rPr>
          <w:rFonts w:ascii="Arial" w:hAnsi="Arial" w:cs="Arial"/>
          <w:sz w:val="20"/>
          <w:szCs w:val="20"/>
        </w:rPr>
        <w:t xml:space="preserve"> e inoculadas com </w:t>
      </w:r>
      <w:proofErr w:type="spellStart"/>
      <w:r w:rsidRPr="00E7496C">
        <w:rPr>
          <w:rFonts w:ascii="Arial" w:hAnsi="Arial" w:cs="Arial"/>
          <w:i/>
          <w:sz w:val="20"/>
          <w:szCs w:val="20"/>
        </w:rPr>
        <w:t>Bradyrhizobium</w:t>
      </w:r>
      <w:proofErr w:type="spellEnd"/>
      <w:ins w:id="543" w:author="aaaaaa" w:date="2015-01-21T16:00:00Z">
        <w:r w:rsidR="00D71C28">
          <w:rPr>
            <w:rFonts w:ascii="Arial" w:hAnsi="Arial" w:cs="Arial"/>
            <w:i/>
            <w:sz w:val="20"/>
            <w:szCs w:val="20"/>
          </w:rPr>
          <w:t xml:space="preserve"> </w:t>
        </w:r>
        <w:proofErr w:type="spellStart"/>
        <w:r w:rsidR="0002113F" w:rsidRPr="0002113F">
          <w:rPr>
            <w:rFonts w:ascii="Arial" w:hAnsi="Arial" w:cs="Arial"/>
            <w:i/>
            <w:color w:val="FF0000"/>
            <w:sz w:val="20"/>
            <w:szCs w:val="20"/>
            <w:rPrChange w:id="544" w:author="aaaaaa" w:date="2015-01-21T16:01:00Z">
              <w:rPr>
                <w:rFonts w:ascii="Arial" w:hAnsi="Arial" w:cs="Arial"/>
                <w:i/>
                <w:sz w:val="20"/>
                <w:szCs w:val="20"/>
              </w:rPr>
            </w:rPrChange>
          </w:rPr>
          <w:t>japonicum</w:t>
        </w:r>
        <w:proofErr w:type="spellEnd"/>
        <w:r w:rsidR="0002113F" w:rsidRPr="0002113F">
          <w:rPr>
            <w:rFonts w:ascii="Arial" w:hAnsi="Arial" w:cs="Arial"/>
            <w:i/>
            <w:color w:val="FF0000"/>
            <w:sz w:val="20"/>
            <w:szCs w:val="20"/>
            <w:rPrChange w:id="545" w:author="aaaaaa" w:date="2015-01-21T16:01:00Z">
              <w:rPr>
                <w:rFonts w:ascii="Arial" w:hAnsi="Arial" w:cs="Arial"/>
                <w:i/>
                <w:sz w:val="20"/>
                <w:szCs w:val="20"/>
              </w:rPr>
            </w:rPrChange>
          </w:rPr>
          <w:t xml:space="preserve"> </w:t>
        </w:r>
      </w:ins>
      <w:ins w:id="546" w:author="aaaaaa" w:date="2015-01-21T16:01:00Z">
        <w:r w:rsidR="0002113F" w:rsidRPr="0002113F">
          <w:rPr>
            <w:rFonts w:ascii="Arial" w:hAnsi="Arial" w:cs="Arial"/>
            <w:color w:val="FF0000"/>
            <w:sz w:val="20"/>
            <w:szCs w:val="20"/>
            <w:rPrChange w:id="547" w:author="aaaaaa" w:date="2015-01-21T16:01:00Z">
              <w:rPr>
                <w:rFonts w:ascii="Arial" w:hAnsi="Arial" w:cs="Arial"/>
                <w:sz w:val="20"/>
                <w:szCs w:val="20"/>
              </w:rPr>
            </w:rPrChange>
          </w:rPr>
          <w:t>na dose de ?????</w:t>
        </w:r>
      </w:ins>
      <w:r w:rsidRPr="00E7496C">
        <w:rPr>
          <w:rFonts w:ascii="Arial" w:hAnsi="Arial" w:cs="Arial"/>
          <w:i/>
          <w:sz w:val="20"/>
          <w:szCs w:val="20"/>
        </w:rPr>
        <w:t>.</w:t>
      </w:r>
      <w:r w:rsidRPr="00E7496C">
        <w:rPr>
          <w:rFonts w:ascii="Arial" w:hAnsi="Arial" w:cs="Arial"/>
          <w:sz w:val="20"/>
          <w:szCs w:val="20"/>
        </w:rPr>
        <w:t xml:space="preserve"> </w:t>
      </w:r>
      <w:commentRangeEnd w:id="528"/>
      <w:r w:rsidR="00C35ECA">
        <w:rPr>
          <w:rStyle w:val="Refdecomentrio"/>
        </w:rPr>
        <w:commentReference w:id="528"/>
      </w:r>
    </w:p>
    <w:p w:rsidR="00B130DD" w:rsidRPr="00E7496C" w:rsidRDefault="00B130DD" w:rsidP="00E7496C">
      <w:pPr>
        <w:spacing w:line="480" w:lineRule="auto"/>
        <w:rPr>
          <w:rFonts w:ascii="Arial" w:hAnsi="Arial" w:cs="Arial"/>
          <w:sz w:val="20"/>
          <w:szCs w:val="20"/>
        </w:rPr>
      </w:pPr>
      <w:del w:id="548" w:author="aaaaaa" w:date="2015-01-21T16:02:00Z">
        <w:r w:rsidRPr="00E7496C" w:rsidDel="00D71C28">
          <w:rPr>
            <w:rFonts w:ascii="Arial" w:hAnsi="Arial" w:cs="Arial"/>
            <w:sz w:val="20"/>
            <w:szCs w:val="20"/>
          </w:rPr>
          <w:delText>O espaçamento, bem como a densidade de semeadura, foram</w:delText>
        </w:r>
      </w:del>
      <w:ins w:id="549" w:author="aaaaaa" w:date="2015-01-21T16:02:00Z">
        <w:r w:rsidR="00D71C28" w:rsidRPr="00E7496C">
          <w:rPr>
            <w:rFonts w:ascii="Arial" w:hAnsi="Arial" w:cs="Arial"/>
            <w:sz w:val="20"/>
            <w:szCs w:val="20"/>
          </w:rPr>
          <w:t>Os espaçamentos, bem como a densidade de semeadura, foram</w:t>
        </w:r>
      </w:ins>
      <w:r w:rsidRPr="00E7496C">
        <w:rPr>
          <w:rFonts w:ascii="Arial" w:hAnsi="Arial" w:cs="Arial"/>
          <w:sz w:val="20"/>
          <w:szCs w:val="20"/>
        </w:rPr>
        <w:t xml:space="preserve"> realizados de acordo com a </w:t>
      </w:r>
      <w:commentRangeStart w:id="550"/>
      <w:r w:rsidRPr="00E7496C">
        <w:rPr>
          <w:rFonts w:ascii="Arial" w:hAnsi="Arial" w:cs="Arial"/>
          <w:sz w:val="20"/>
          <w:szCs w:val="20"/>
        </w:rPr>
        <w:t xml:space="preserve">recomendação para </w:t>
      </w:r>
      <w:r w:rsidR="00D36014" w:rsidRPr="00E7496C">
        <w:rPr>
          <w:rFonts w:ascii="Arial" w:hAnsi="Arial" w:cs="Arial"/>
          <w:color w:val="FF0000"/>
          <w:sz w:val="20"/>
          <w:szCs w:val="20"/>
        </w:rPr>
        <w:t>cada</w:t>
      </w:r>
      <w:r w:rsidRPr="00E7496C">
        <w:rPr>
          <w:rFonts w:ascii="Arial" w:hAnsi="Arial" w:cs="Arial"/>
          <w:sz w:val="20"/>
          <w:szCs w:val="20"/>
        </w:rPr>
        <w:t xml:space="preserve"> cultivar</w:t>
      </w:r>
      <w:ins w:id="551" w:author="aaaaaa" w:date="2015-01-21T16:02:00Z">
        <w:r w:rsidR="00D71C28">
          <w:rPr>
            <w:rFonts w:ascii="Arial" w:hAnsi="Arial" w:cs="Arial"/>
            <w:sz w:val="20"/>
            <w:szCs w:val="20"/>
          </w:rPr>
          <w:t xml:space="preserve"> </w:t>
        </w:r>
        <w:r w:rsidR="0002113F" w:rsidRPr="0002113F">
          <w:rPr>
            <w:rFonts w:ascii="Arial" w:hAnsi="Arial" w:cs="Arial"/>
            <w:color w:val="FF0000"/>
            <w:sz w:val="20"/>
            <w:szCs w:val="20"/>
            <w:rPrChange w:id="552" w:author="aaaaaa" w:date="2015-01-21T16:03:00Z">
              <w:rPr>
                <w:rFonts w:ascii="Arial" w:hAnsi="Arial" w:cs="Arial"/>
                <w:sz w:val="20"/>
                <w:szCs w:val="20"/>
              </w:rPr>
            </w:rPrChange>
          </w:rPr>
          <w:t>(Quais foram os verdadeiros valores por ano?? Informaç</w:t>
        </w:r>
      </w:ins>
      <w:ins w:id="553" w:author="aaaaaa" w:date="2015-01-21T16:03:00Z">
        <w:r w:rsidR="0002113F" w:rsidRPr="0002113F">
          <w:rPr>
            <w:rFonts w:ascii="Arial" w:hAnsi="Arial" w:cs="Arial"/>
            <w:color w:val="FF0000"/>
            <w:sz w:val="20"/>
            <w:szCs w:val="20"/>
            <w:rPrChange w:id="554" w:author="aaaaaa" w:date="2015-01-21T16:03:00Z">
              <w:rPr>
                <w:rFonts w:ascii="Arial" w:hAnsi="Arial" w:cs="Arial"/>
                <w:sz w:val="20"/>
                <w:szCs w:val="20"/>
              </w:rPr>
            </w:rPrChange>
          </w:rPr>
          <w:t>ão importante para correlação com a população final de plantas!!)</w:t>
        </w:r>
      </w:ins>
      <w:r w:rsidRPr="00E7496C">
        <w:rPr>
          <w:rFonts w:ascii="Arial" w:hAnsi="Arial" w:cs="Arial"/>
          <w:sz w:val="20"/>
          <w:szCs w:val="20"/>
        </w:rPr>
        <w:t xml:space="preserve">. Para a semeadura foi </w:t>
      </w:r>
      <w:del w:id="555" w:author="aaaaaa" w:date="2015-01-21T16:01:00Z">
        <w:r w:rsidRPr="00E7496C" w:rsidDel="00D71C28">
          <w:rPr>
            <w:rFonts w:ascii="Arial" w:hAnsi="Arial" w:cs="Arial"/>
            <w:sz w:val="20"/>
            <w:szCs w:val="20"/>
          </w:rPr>
          <w:delText xml:space="preserve">utilizado </w:delText>
        </w:r>
      </w:del>
      <w:ins w:id="556" w:author="aaaaaa" w:date="2015-01-21T16:01:00Z">
        <w:r w:rsidR="00D71C28" w:rsidRPr="00E7496C">
          <w:rPr>
            <w:rFonts w:ascii="Arial" w:hAnsi="Arial" w:cs="Arial"/>
            <w:sz w:val="20"/>
            <w:szCs w:val="20"/>
          </w:rPr>
          <w:t>utilizad</w:t>
        </w:r>
        <w:r w:rsidR="00D71C28">
          <w:rPr>
            <w:rFonts w:ascii="Arial" w:hAnsi="Arial" w:cs="Arial"/>
            <w:sz w:val="20"/>
            <w:szCs w:val="20"/>
          </w:rPr>
          <w:t>a</w:t>
        </w:r>
        <w:r w:rsidR="00D71C28" w:rsidRPr="00E7496C">
          <w:rPr>
            <w:rFonts w:ascii="Arial" w:hAnsi="Arial" w:cs="Arial"/>
            <w:sz w:val="20"/>
            <w:szCs w:val="20"/>
          </w:rPr>
          <w:t xml:space="preserve"> </w:t>
        </w:r>
      </w:ins>
      <w:r w:rsidRPr="00E7496C">
        <w:rPr>
          <w:rFonts w:ascii="Arial" w:hAnsi="Arial" w:cs="Arial"/>
          <w:sz w:val="20"/>
          <w:szCs w:val="20"/>
        </w:rPr>
        <w:t xml:space="preserve">uma semeadora adubadora </w:t>
      </w:r>
      <w:del w:id="557" w:author="aaaaaa" w:date="2015-01-21T16:02:00Z">
        <w:r w:rsidR="0002113F" w:rsidRPr="0002113F">
          <w:rPr>
            <w:rFonts w:ascii="Arial" w:hAnsi="Arial" w:cs="Arial"/>
            <w:color w:val="FF0000"/>
            <w:sz w:val="20"/>
            <w:szCs w:val="20"/>
            <w:rPrChange w:id="558" w:author="aaaaaa" w:date="2015-01-21T16:02:00Z">
              <w:rPr>
                <w:rFonts w:ascii="Arial" w:hAnsi="Arial" w:cs="Arial"/>
                <w:sz w:val="20"/>
                <w:szCs w:val="20"/>
              </w:rPr>
            </w:rPrChange>
          </w:rPr>
          <w:delText>acoplada a um trator</w:delText>
        </w:r>
      </w:del>
      <w:ins w:id="559" w:author="aaaaaa" w:date="2015-01-21T16:02:00Z">
        <w:r w:rsidR="0002113F" w:rsidRPr="0002113F">
          <w:rPr>
            <w:rFonts w:ascii="Arial" w:hAnsi="Arial" w:cs="Arial"/>
            <w:color w:val="FF0000"/>
            <w:sz w:val="20"/>
            <w:szCs w:val="20"/>
            <w:rPrChange w:id="560" w:author="aaaaaa" w:date="2015-01-21T16:02:00Z">
              <w:rPr>
                <w:rFonts w:ascii="Arial" w:hAnsi="Arial" w:cs="Arial"/>
                <w:sz w:val="20"/>
                <w:szCs w:val="20"/>
              </w:rPr>
            </w:rPrChange>
          </w:rPr>
          <w:t>com mecanismo sulcador do tipo??</w:t>
        </w:r>
        <w:proofErr w:type="gramStart"/>
        <w:r w:rsidR="0002113F" w:rsidRPr="0002113F">
          <w:rPr>
            <w:rFonts w:ascii="Arial" w:hAnsi="Arial" w:cs="Arial"/>
            <w:color w:val="FF0000"/>
            <w:sz w:val="20"/>
            <w:szCs w:val="20"/>
            <w:rPrChange w:id="561" w:author="aaaaaa" w:date="2015-01-21T16:02:00Z">
              <w:rPr>
                <w:rFonts w:ascii="Arial" w:hAnsi="Arial" w:cs="Arial"/>
                <w:sz w:val="20"/>
                <w:szCs w:val="20"/>
              </w:rPr>
            </w:rPrChange>
          </w:rPr>
          <w:t>?</w:t>
        </w:r>
      </w:ins>
      <w:r w:rsidRPr="00E7496C">
        <w:rPr>
          <w:rFonts w:ascii="Arial" w:hAnsi="Arial" w:cs="Arial"/>
          <w:sz w:val="20"/>
          <w:szCs w:val="20"/>
        </w:rPr>
        <w:t>,</w:t>
      </w:r>
      <w:commentRangeEnd w:id="550"/>
      <w:proofErr w:type="gramEnd"/>
      <w:r w:rsidR="002B3BC0">
        <w:rPr>
          <w:rStyle w:val="Refdecomentrio"/>
        </w:rPr>
        <w:commentReference w:id="550"/>
      </w:r>
      <w:r w:rsidRPr="00E7496C">
        <w:rPr>
          <w:rFonts w:ascii="Arial" w:hAnsi="Arial" w:cs="Arial"/>
          <w:sz w:val="20"/>
          <w:szCs w:val="20"/>
        </w:rPr>
        <w:t xml:space="preserve"> sendo as sementes depositadas a uma profundidade de média de </w:t>
      </w:r>
      <w:ins w:id="562" w:author="aaaaaa" w:date="2015-01-21T16:02:00Z">
        <w:r w:rsidR="00D71C28">
          <w:rPr>
            <w:rFonts w:ascii="Arial" w:hAnsi="Arial" w:cs="Arial"/>
            <w:sz w:val="20"/>
            <w:szCs w:val="20"/>
          </w:rPr>
          <w:t>0,0</w:t>
        </w:r>
      </w:ins>
      <w:r w:rsidRPr="00E7496C">
        <w:rPr>
          <w:rFonts w:ascii="Arial" w:hAnsi="Arial" w:cs="Arial"/>
          <w:sz w:val="20"/>
          <w:szCs w:val="20"/>
        </w:rPr>
        <w:t xml:space="preserve">4 </w:t>
      </w:r>
      <w:del w:id="563" w:author="aaaaaa" w:date="2015-01-21T16:02:00Z">
        <w:r w:rsidRPr="00E7496C" w:rsidDel="00D71C28">
          <w:rPr>
            <w:rFonts w:ascii="Arial" w:hAnsi="Arial" w:cs="Arial"/>
            <w:sz w:val="20"/>
            <w:szCs w:val="20"/>
          </w:rPr>
          <w:delText>c</w:delText>
        </w:r>
      </w:del>
      <w:r w:rsidRPr="00E7496C">
        <w:rPr>
          <w:rFonts w:ascii="Arial" w:hAnsi="Arial" w:cs="Arial"/>
          <w:sz w:val="20"/>
          <w:szCs w:val="20"/>
        </w:rPr>
        <w:t xml:space="preserve">m. Durante o ciclo de desenvolvimento da cultura foram realizadas aplicações de fungicidas: </w:t>
      </w:r>
      <w:proofErr w:type="spellStart"/>
      <w:r w:rsidRPr="00E7496C">
        <w:rPr>
          <w:rFonts w:ascii="Arial" w:hAnsi="Arial" w:cs="Arial"/>
          <w:sz w:val="20"/>
          <w:szCs w:val="20"/>
        </w:rPr>
        <w:t>Triazol</w:t>
      </w:r>
      <w:proofErr w:type="spellEnd"/>
      <w:r w:rsidRPr="00E7496C">
        <w:rPr>
          <w:rFonts w:ascii="Arial" w:hAnsi="Arial" w:cs="Arial"/>
          <w:sz w:val="20"/>
          <w:szCs w:val="20"/>
        </w:rPr>
        <w:t xml:space="preserve"> na dose de </w:t>
      </w:r>
      <w:r w:rsidRPr="00E7496C">
        <w:rPr>
          <w:rFonts w:ascii="Arial" w:hAnsi="Arial" w:cs="Arial"/>
          <w:sz w:val="20"/>
          <w:szCs w:val="20"/>
        </w:rPr>
        <w:lastRenderedPageBreak/>
        <w:t xml:space="preserve">650 </w:t>
      </w:r>
      <w:del w:id="564" w:author="aaaaaa" w:date="2015-01-21T16:04:00Z">
        <w:r w:rsidRPr="00E7496C" w:rsidDel="00D71C28">
          <w:rPr>
            <w:rFonts w:ascii="Arial" w:hAnsi="Arial" w:cs="Arial"/>
            <w:sz w:val="20"/>
            <w:szCs w:val="20"/>
          </w:rPr>
          <w:delText xml:space="preserve">ml </w:delText>
        </w:r>
      </w:del>
      <w:ins w:id="565" w:author="aaaaaa" w:date="2015-01-21T16:04:00Z">
        <w:r w:rsidR="00D71C28" w:rsidRPr="00E7496C">
          <w:rPr>
            <w:rFonts w:ascii="Arial" w:hAnsi="Arial" w:cs="Arial"/>
            <w:sz w:val="20"/>
            <w:szCs w:val="20"/>
          </w:rPr>
          <w:t>m</w:t>
        </w:r>
        <w:r w:rsidR="00D71C28">
          <w:rPr>
            <w:rFonts w:ascii="Arial" w:hAnsi="Arial" w:cs="Arial"/>
            <w:sz w:val="20"/>
            <w:szCs w:val="20"/>
          </w:rPr>
          <w:t>L</w:t>
        </w:r>
        <w:r w:rsidR="00D71C28" w:rsidRPr="00E7496C">
          <w:rPr>
            <w:rFonts w:ascii="Arial" w:hAnsi="Arial" w:cs="Arial"/>
            <w:sz w:val="20"/>
            <w:szCs w:val="20"/>
          </w:rPr>
          <w:t xml:space="preserve"> </w:t>
        </w:r>
      </w:ins>
      <w:r w:rsidRPr="00E7496C">
        <w:rPr>
          <w:rFonts w:ascii="Arial" w:hAnsi="Arial" w:cs="Arial"/>
          <w:sz w:val="20"/>
          <w:szCs w:val="20"/>
        </w:rPr>
        <w:t>ha</w:t>
      </w:r>
      <w:r w:rsidRPr="00E7496C">
        <w:rPr>
          <w:rFonts w:ascii="Arial" w:hAnsi="Arial" w:cs="Arial"/>
          <w:sz w:val="20"/>
          <w:szCs w:val="20"/>
          <w:vertAlign w:val="superscript"/>
        </w:rPr>
        <w:t>-1</w:t>
      </w:r>
      <w:r w:rsidRPr="00E7496C">
        <w:rPr>
          <w:rFonts w:ascii="Arial" w:hAnsi="Arial" w:cs="Arial"/>
          <w:sz w:val="20"/>
          <w:szCs w:val="20"/>
        </w:rPr>
        <w:t xml:space="preserve">, </w:t>
      </w:r>
      <w:del w:id="566" w:author="aaaaaa" w:date="2015-01-21T16:04:00Z">
        <w:r w:rsidRPr="00E7496C" w:rsidDel="00D71C28">
          <w:rPr>
            <w:rFonts w:ascii="Arial" w:hAnsi="Arial" w:cs="Arial"/>
            <w:sz w:val="20"/>
            <w:szCs w:val="20"/>
          </w:rPr>
          <w:delText xml:space="preserve">de </w:delText>
        </w:r>
      </w:del>
      <w:ins w:id="567" w:author="aaaaaa" w:date="2015-01-21T16:04:00Z">
        <w:r w:rsidR="00D71C28" w:rsidRPr="00E7496C">
          <w:rPr>
            <w:rFonts w:ascii="Arial" w:hAnsi="Arial" w:cs="Arial"/>
            <w:sz w:val="20"/>
            <w:szCs w:val="20"/>
          </w:rPr>
          <w:t>d</w:t>
        </w:r>
        <w:r w:rsidR="00D71C28">
          <w:rPr>
            <w:rFonts w:ascii="Arial" w:hAnsi="Arial" w:cs="Arial"/>
            <w:sz w:val="20"/>
            <w:szCs w:val="20"/>
          </w:rPr>
          <w:t>o</w:t>
        </w:r>
        <w:r w:rsidR="00D71C28" w:rsidRPr="00E7496C">
          <w:rPr>
            <w:rFonts w:ascii="Arial" w:hAnsi="Arial" w:cs="Arial"/>
            <w:sz w:val="20"/>
            <w:szCs w:val="20"/>
          </w:rPr>
          <w:t xml:space="preserve"> </w:t>
        </w:r>
      </w:ins>
      <w:r w:rsidRPr="00E7496C">
        <w:rPr>
          <w:rFonts w:ascii="Arial" w:hAnsi="Arial" w:cs="Arial"/>
          <w:sz w:val="20"/>
          <w:szCs w:val="20"/>
        </w:rPr>
        <w:t xml:space="preserve">produto comercial, </w:t>
      </w:r>
      <w:proofErr w:type="spellStart"/>
      <w:r w:rsidRPr="00E7496C">
        <w:rPr>
          <w:rFonts w:ascii="Arial" w:hAnsi="Arial" w:cs="Arial"/>
          <w:sz w:val="20"/>
          <w:szCs w:val="20"/>
        </w:rPr>
        <w:t>Estrobilurina</w:t>
      </w:r>
      <w:proofErr w:type="spellEnd"/>
      <w:r w:rsidRPr="00E7496C">
        <w:rPr>
          <w:rFonts w:ascii="Arial" w:hAnsi="Arial" w:cs="Arial"/>
          <w:sz w:val="20"/>
          <w:szCs w:val="20"/>
        </w:rPr>
        <w:t xml:space="preserve"> + </w:t>
      </w:r>
      <w:proofErr w:type="spellStart"/>
      <w:r w:rsidRPr="00E7496C">
        <w:rPr>
          <w:rFonts w:ascii="Arial" w:hAnsi="Arial" w:cs="Arial"/>
          <w:sz w:val="20"/>
          <w:szCs w:val="20"/>
        </w:rPr>
        <w:t>Triazol</w:t>
      </w:r>
      <w:proofErr w:type="spellEnd"/>
      <w:r w:rsidRPr="00E7496C">
        <w:rPr>
          <w:rFonts w:ascii="Arial" w:hAnsi="Arial" w:cs="Arial"/>
          <w:sz w:val="20"/>
          <w:szCs w:val="20"/>
        </w:rPr>
        <w:t xml:space="preserve"> na dose de 300 </w:t>
      </w:r>
      <w:del w:id="568" w:author="aaaaaa" w:date="2015-01-21T16:04:00Z">
        <w:r w:rsidRPr="00E7496C" w:rsidDel="00D71C28">
          <w:rPr>
            <w:rFonts w:ascii="Arial" w:hAnsi="Arial" w:cs="Arial"/>
            <w:sz w:val="20"/>
            <w:szCs w:val="20"/>
          </w:rPr>
          <w:delText xml:space="preserve">ml </w:delText>
        </w:r>
      </w:del>
      <w:ins w:id="569" w:author="aaaaaa" w:date="2015-01-21T16:04:00Z">
        <w:r w:rsidR="00D71C28" w:rsidRPr="00E7496C">
          <w:rPr>
            <w:rFonts w:ascii="Arial" w:hAnsi="Arial" w:cs="Arial"/>
            <w:sz w:val="20"/>
            <w:szCs w:val="20"/>
          </w:rPr>
          <w:t>m</w:t>
        </w:r>
        <w:r w:rsidR="00D71C28">
          <w:rPr>
            <w:rFonts w:ascii="Arial" w:hAnsi="Arial" w:cs="Arial"/>
            <w:sz w:val="20"/>
            <w:szCs w:val="20"/>
          </w:rPr>
          <w:t>L</w:t>
        </w:r>
        <w:r w:rsidR="00D71C28" w:rsidRPr="00E7496C">
          <w:rPr>
            <w:rFonts w:ascii="Arial" w:hAnsi="Arial" w:cs="Arial"/>
            <w:sz w:val="20"/>
            <w:szCs w:val="20"/>
          </w:rPr>
          <w:t xml:space="preserve"> </w:t>
        </w:r>
      </w:ins>
      <w:r w:rsidRPr="00E7496C">
        <w:rPr>
          <w:rFonts w:ascii="Arial" w:hAnsi="Arial" w:cs="Arial"/>
          <w:sz w:val="20"/>
          <w:szCs w:val="20"/>
        </w:rPr>
        <w:t>ha</w:t>
      </w:r>
      <w:r w:rsidRPr="00E7496C">
        <w:rPr>
          <w:rFonts w:ascii="Arial" w:hAnsi="Arial" w:cs="Arial"/>
          <w:sz w:val="20"/>
          <w:szCs w:val="20"/>
          <w:vertAlign w:val="superscript"/>
        </w:rPr>
        <w:t>-1</w:t>
      </w:r>
      <w:r w:rsidRPr="00E7496C">
        <w:rPr>
          <w:rFonts w:ascii="Arial" w:hAnsi="Arial" w:cs="Arial"/>
          <w:sz w:val="20"/>
          <w:szCs w:val="20"/>
        </w:rPr>
        <w:t>,</w:t>
      </w:r>
      <w:r w:rsidRPr="00E7496C">
        <w:rPr>
          <w:rFonts w:ascii="Arial" w:hAnsi="Arial" w:cs="Arial"/>
          <w:sz w:val="20"/>
          <w:szCs w:val="20"/>
          <w:vertAlign w:val="superscript"/>
        </w:rPr>
        <w:t xml:space="preserve"> </w:t>
      </w:r>
      <w:del w:id="570" w:author="aaaaaa" w:date="2015-01-21T16:04:00Z">
        <w:r w:rsidRPr="00E7496C" w:rsidDel="00D71C28">
          <w:rPr>
            <w:rFonts w:ascii="Arial" w:hAnsi="Arial" w:cs="Arial"/>
            <w:sz w:val="20"/>
            <w:szCs w:val="20"/>
          </w:rPr>
          <w:delText xml:space="preserve">de </w:delText>
        </w:r>
      </w:del>
      <w:ins w:id="571" w:author="aaaaaa" w:date="2015-01-21T16:04:00Z">
        <w:r w:rsidR="00D71C28" w:rsidRPr="00E7496C">
          <w:rPr>
            <w:rFonts w:ascii="Arial" w:hAnsi="Arial" w:cs="Arial"/>
            <w:sz w:val="20"/>
            <w:szCs w:val="20"/>
          </w:rPr>
          <w:t>d</w:t>
        </w:r>
        <w:r w:rsidR="00D71C28">
          <w:rPr>
            <w:rFonts w:ascii="Arial" w:hAnsi="Arial" w:cs="Arial"/>
            <w:sz w:val="20"/>
            <w:szCs w:val="20"/>
          </w:rPr>
          <w:t>o</w:t>
        </w:r>
        <w:r w:rsidR="00D71C28" w:rsidRPr="00E7496C">
          <w:rPr>
            <w:rFonts w:ascii="Arial" w:hAnsi="Arial" w:cs="Arial"/>
            <w:sz w:val="20"/>
            <w:szCs w:val="20"/>
          </w:rPr>
          <w:t xml:space="preserve"> </w:t>
        </w:r>
      </w:ins>
      <w:r w:rsidRPr="00E7496C">
        <w:rPr>
          <w:rFonts w:ascii="Arial" w:hAnsi="Arial" w:cs="Arial"/>
          <w:sz w:val="20"/>
          <w:szCs w:val="20"/>
        </w:rPr>
        <w:t xml:space="preserve">produto comercial; e </w:t>
      </w:r>
      <w:ins w:id="572" w:author="aaaaaa" w:date="2015-01-21T16:04:00Z">
        <w:r w:rsidR="00D71C28">
          <w:rPr>
            <w:rFonts w:ascii="Arial" w:hAnsi="Arial" w:cs="Arial"/>
            <w:sz w:val="20"/>
            <w:szCs w:val="20"/>
          </w:rPr>
          <w:t xml:space="preserve">de </w:t>
        </w:r>
      </w:ins>
      <w:r w:rsidRPr="00E7496C">
        <w:rPr>
          <w:rFonts w:ascii="Arial" w:hAnsi="Arial" w:cs="Arial"/>
          <w:sz w:val="20"/>
          <w:szCs w:val="20"/>
        </w:rPr>
        <w:t xml:space="preserve">inseticidas: </w:t>
      </w:r>
      <w:proofErr w:type="spellStart"/>
      <w:r w:rsidRPr="00E7496C">
        <w:rPr>
          <w:rFonts w:ascii="Arial" w:hAnsi="Arial" w:cs="Arial"/>
          <w:sz w:val="20"/>
          <w:szCs w:val="20"/>
        </w:rPr>
        <w:t>Neonicotinóide</w:t>
      </w:r>
      <w:proofErr w:type="spellEnd"/>
      <w:r w:rsidRPr="00E7496C">
        <w:rPr>
          <w:rFonts w:ascii="Arial" w:hAnsi="Arial" w:cs="Arial"/>
          <w:sz w:val="20"/>
          <w:szCs w:val="20"/>
        </w:rPr>
        <w:t xml:space="preserve"> + </w:t>
      </w:r>
      <w:proofErr w:type="spellStart"/>
      <w:r w:rsidRPr="00E7496C">
        <w:rPr>
          <w:rFonts w:ascii="Arial" w:hAnsi="Arial" w:cs="Arial"/>
          <w:sz w:val="20"/>
          <w:szCs w:val="20"/>
        </w:rPr>
        <w:t>Piretróide</w:t>
      </w:r>
      <w:proofErr w:type="spellEnd"/>
      <w:r w:rsidRPr="00E7496C">
        <w:rPr>
          <w:rFonts w:ascii="Arial" w:hAnsi="Arial" w:cs="Arial"/>
          <w:sz w:val="20"/>
          <w:szCs w:val="20"/>
        </w:rPr>
        <w:t xml:space="preserve"> e </w:t>
      </w:r>
      <w:proofErr w:type="spellStart"/>
      <w:r w:rsidRPr="00E7496C">
        <w:rPr>
          <w:rFonts w:ascii="Arial" w:hAnsi="Arial" w:cs="Arial"/>
          <w:sz w:val="20"/>
          <w:szCs w:val="20"/>
        </w:rPr>
        <w:t>Benzoiluréia</w:t>
      </w:r>
      <w:proofErr w:type="spellEnd"/>
      <w:r w:rsidRPr="00E7496C">
        <w:rPr>
          <w:rFonts w:ascii="Arial" w:hAnsi="Arial" w:cs="Arial"/>
          <w:sz w:val="20"/>
          <w:szCs w:val="20"/>
        </w:rPr>
        <w:t xml:space="preserve">, nas doses de 200 </w:t>
      </w:r>
      <w:del w:id="573" w:author="aaaaaa" w:date="2015-01-21T16:04:00Z">
        <w:r w:rsidRPr="00E7496C" w:rsidDel="00D71C28">
          <w:rPr>
            <w:rFonts w:ascii="Arial" w:hAnsi="Arial" w:cs="Arial"/>
            <w:sz w:val="20"/>
            <w:szCs w:val="20"/>
          </w:rPr>
          <w:delText xml:space="preserve">ml </w:delText>
        </w:r>
      </w:del>
      <w:ins w:id="574" w:author="aaaaaa" w:date="2015-01-21T16:04:00Z">
        <w:r w:rsidR="00D71C28" w:rsidRPr="00E7496C">
          <w:rPr>
            <w:rFonts w:ascii="Arial" w:hAnsi="Arial" w:cs="Arial"/>
            <w:sz w:val="20"/>
            <w:szCs w:val="20"/>
          </w:rPr>
          <w:t>m</w:t>
        </w:r>
        <w:r w:rsidR="00D71C28">
          <w:rPr>
            <w:rFonts w:ascii="Arial" w:hAnsi="Arial" w:cs="Arial"/>
            <w:sz w:val="20"/>
            <w:szCs w:val="20"/>
          </w:rPr>
          <w:t>L</w:t>
        </w:r>
        <w:r w:rsidR="00D71C28" w:rsidRPr="00E7496C">
          <w:rPr>
            <w:rFonts w:ascii="Arial" w:hAnsi="Arial" w:cs="Arial"/>
            <w:sz w:val="20"/>
            <w:szCs w:val="20"/>
          </w:rPr>
          <w:t xml:space="preserve"> </w:t>
        </w:r>
      </w:ins>
      <w:r w:rsidRPr="00E7496C">
        <w:rPr>
          <w:rFonts w:ascii="Arial" w:hAnsi="Arial" w:cs="Arial"/>
          <w:sz w:val="20"/>
          <w:szCs w:val="20"/>
        </w:rPr>
        <w:t>ha</w:t>
      </w:r>
      <w:r w:rsidRPr="00E7496C">
        <w:rPr>
          <w:rFonts w:ascii="Arial" w:hAnsi="Arial" w:cs="Arial"/>
          <w:sz w:val="20"/>
          <w:szCs w:val="20"/>
          <w:vertAlign w:val="superscript"/>
        </w:rPr>
        <w:t>-1</w:t>
      </w:r>
      <w:r w:rsidRPr="00E7496C">
        <w:rPr>
          <w:rFonts w:ascii="Arial" w:hAnsi="Arial" w:cs="Arial"/>
          <w:sz w:val="20"/>
          <w:szCs w:val="20"/>
        </w:rPr>
        <w:t xml:space="preserve"> e 350 </w:t>
      </w:r>
      <w:del w:id="575" w:author="aaaaaa" w:date="2015-01-21T16:04:00Z">
        <w:r w:rsidRPr="00E7496C" w:rsidDel="00D71C28">
          <w:rPr>
            <w:rFonts w:ascii="Arial" w:hAnsi="Arial" w:cs="Arial"/>
            <w:sz w:val="20"/>
            <w:szCs w:val="20"/>
          </w:rPr>
          <w:delText xml:space="preserve">ml </w:delText>
        </w:r>
      </w:del>
      <w:ins w:id="576" w:author="aaaaaa" w:date="2015-01-21T16:04:00Z">
        <w:r w:rsidR="00D71C28" w:rsidRPr="00E7496C">
          <w:rPr>
            <w:rFonts w:ascii="Arial" w:hAnsi="Arial" w:cs="Arial"/>
            <w:sz w:val="20"/>
            <w:szCs w:val="20"/>
          </w:rPr>
          <w:t>m</w:t>
        </w:r>
        <w:r w:rsidR="00D71C28">
          <w:rPr>
            <w:rFonts w:ascii="Arial" w:hAnsi="Arial" w:cs="Arial"/>
            <w:sz w:val="20"/>
            <w:szCs w:val="20"/>
          </w:rPr>
          <w:t>L</w:t>
        </w:r>
        <w:r w:rsidR="00D71C28" w:rsidRPr="00E7496C">
          <w:rPr>
            <w:rFonts w:ascii="Arial" w:hAnsi="Arial" w:cs="Arial"/>
            <w:sz w:val="20"/>
            <w:szCs w:val="20"/>
          </w:rPr>
          <w:t xml:space="preserve"> </w:t>
        </w:r>
      </w:ins>
      <w:r w:rsidRPr="00E7496C">
        <w:rPr>
          <w:rFonts w:ascii="Arial" w:hAnsi="Arial" w:cs="Arial"/>
          <w:sz w:val="20"/>
          <w:szCs w:val="20"/>
        </w:rPr>
        <w:t>ha</w:t>
      </w:r>
      <w:r w:rsidRPr="00E7496C">
        <w:rPr>
          <w:rFonts w:ascii="Arial" w:hAnsi="Arial" w:cs="Arial"/>
          <w:sz w:val="20"/>
          <w:szCs w:val="20"/>
          <w:vertAlign w:val="superscript"/>
        </w:rPr>
        <w:t>-1</w:t>
      </w:r>
      <w:r w:rsidRPr="00E7496C">
        <w:rPr>
          <w:rFonts w:ascii="Arial" w:hAnsi="Arial" w:cs="Arial"/>
          <w:sz w:val="20"/>
          <w:szCs w:val="20"/>
        </w:rPr>
        <w:t xml:space="preserve">, </w:t>
      </w:r>
      <w:del w:id="577" w:author="aaaaaa" w:date="2015-01-21T16:04:00Z">
        <w:r w:rsidRPr="00E7496C" w:rsidDel="00D71C28">
          <w:rPr>
            <w:rFonts w:ascii="Arial" w:hAnsi="Arial" w:cs="Arial"/>
            <w:sz w:val="20"/>
            <w:szCs w:val="20"/>
          </w:rPr>
          <w:delText xml:space="preserve">de </w:delText>
        </w:r>
      </w:del>
      <w:ins w:id="578" w:author="aaaaaa" w:date="2015-01-21T16:04:00Z">
        <w:r w:rsidR="00D71C28" w:rsidRPr="00E7496C">
          <w:rPr>
            <w:rFonts w:ascii="Arial" w:hAnsi="Arial" w:cs="Arial"/>
            <w:sz w:val="20"/>
            <w:szCs w:val="20"/>
          </w:rPr>
          <w:t>d</w:t>
        </w:r>
        <w:r w:rsidR="00D71C28">
          <w:rPr>
            <w:rFonts w:ascii="Arial" w:hAnsi="Arial" w:cs="Arial"/>
            <w:sz w:val="20"/>
            <w:szCs w:val="20"/>
          </w:rPr>
          <w:t>o</w:t>
        </w:r>
        <w:r w:rsidR="00D71C28" w:rsidRPr="00E7496C">
          <w:rPr>
            <w:rFonts w:ascii="Arial" w:hAnsi="Arial" w:cs="Arial"/>
            <w:sz w:val="20"/>
            <w:szCs w:val="20"/>
          </w:rPr>
          <w:t xml:space="preserve"> </w:t>
        </w:r>
      </w:ins>
      <w:r w:rsidRPr="00E7496C">
        <w:rPr>
          <w:rFonts w:ascii="Arial" w:hAnsi="Arial" w:cs="Arial"/>
          <w:sz w:val="20"/>
          <w:szCs w:val="20"/>
        </w:rPr>
        <w:t>produto comercial, respectivamente, com volume de calda de 250 L ha</w:t>
      </w:r>
      <w:r w:rsidRPr="00E7496C">
        <w:rPr>
          <w:rFonts w:ascii="Arial" w:hAnsi="Arial" w:cs="Arial"/>
          <w:sz w:val="20"/>
          <w:szCs w:val="20"/>
          <w:vertAlign w:val="superscript"/>
        </w:rPr>
        <w:t>-1</w:t>
      </w:r>
      <w:r w:rsidRPr="00E7496C">
        <w:rPr>
          <w:rFonts w:ascii="Arial" w:hAnsi="Arial" w:cs="Arial"/>
          <w:sz w:val="20"/>
          <w:szCs w:val="20"/>
        </w:rPr>
        <w:t>. A colheita da soja foi realizada no</w:t>
      </w:r>
      <w:ins w:id="579" w:author="aaaaaa" w:date="2015-01-21T16:04:00Z">
        <w:r w:rsidR="00D71C28">
          <w:rPr>
            <w:rFonts w:ascii="Arial" w:hAnsi="Arial" w:cs="Arial"/>
            <w:sz w:val="20"/>
            <w:szCs w:val="20"/>
          </w:rPr>
          <w:t>s</w:t>
        </w:r>
      </w:ins>
      <w:r w:rsidRPr="00E7496C">
        <w:rPr>
          <w:rFonts w:ascii="Arial" w:hAnsi="Arial" w:cs="Arial"/>
          <w:sz w:val="20"/>
          <w:szCs w:val="20"/>
        </w:rPr>
        <w:t xml:space="preserve"> dia</w:t>
      </w:r>
      <w:ins w:id="580" w:author="aaaaaa" w:date="2015-01-21T16:04:00Z">
        <w:r w:rsidR="00D71C28">
          <w:rPr>
            <w:rFonts w:ascii="Arial" w:hAnsi="Arial" w:cs="Arial"/>
            <w:sz w:val="20"/>
            <w:szCs w:val="20"/>
          </w:rPr>
          <w:t>s</w:t>
        </w:r>
      </w:ins>
      <w:r w:rsidRPr="00E7496C">
        <w:rPr>
          <w:rFonts w:ascii="Arial" w:hAnsi="Arial" w:cs="Arial"/>
          <w:sz w:val="20"/>
          <w:szCs w:val="20"/>
        </w:rPr>
        <w:t xml:space="preserve"> 12/03/13</w:t>
      </w:r>
      <w:r w:rsidR="009867A1" w:rsidRPr="00E7496C">
        <w:rPr>
          <w:rFonts w:ascii="Arial" w:hAnsi="Arial" w:cs="Arial"/>
          <w:sz w:val="20"/>
          <w:szCs w:val="20"/>
        </w:rPr>
        <w:t xml:space="preserve"> e </w:t>
      </w:r>
      <w:r w:rsidR="00322682" w:rsidRPr="00E7496C">
        <w:rPr>
          <w:rFonts w:ascii="Arial" w:hAnsi="Arial" w:cs="Arial"/>
          <w:sz w:val="20"/>
          <w:szCs w:val="20"/>
        </w:rPr>
        <w:t>21/03/2014</w:t>
      </w:r>
      <w:r w:rsidRPr="00E7496C">
        <w:rPr>
          <w:rFonts w:ascii="Arial" w:hAnsi="Arial" w:cs="Arial"/>
          <w:sz w:val="20"/>
          <w:szCs w:val="20"/>
        </w:rPr>
        <w:t>, na área útil de cada parcela</w:t>
      </w:r>
      <w:r w:rsidR="00322682" w:rsidRPr="00E7496C">
        <w:rPr>
          <w:rFonts w:ascii="Arial" w:hAnsi="Arial" w:cs="Arial"/>
          <w:sz w:val="20"/>
          <w:szCs w:val="20"/>
        </w:rPr>
        <w:t xml:space="preserve"> </w:t>
      </w:r>
      <w:ins w:id="581" w:author="aaaaaa" w:date="2015-01-21T16:05:00Z">
        <w:r w:rsidR="0002113F" w:rsidRPr="0002113F">
          <w:rPr>
            <w:rFonts w:ascii="Arial" w:hAnsi="Arial" w:cs="Arial"/>
            <w:color w:val="FF0000"/>
            <w:sz w:val="20"/>
            <w:szCs w:val="20"/>
            <w:rPrChange w:id="582" w:author="aaaaaa" w:date="2015-01-21T16:05:00Z">
              <w:rPr>
                <w:rFonts w:ascii="Arial" w:hAnsi="Arial" w:cs="Arial"/>
                <w:sz w:val="20"/>
                <w:szCs w:val="20"/>
              </w:rPr>
            </w:rPrChange>
          </w:rPr>
          <w:t xml:space="preserve">(quanto de </w:t>
        </w:r>
        <w:commentRangeStart w:id="583"/>
        <w:r w:rsidR="0002113F" w:rsidRPr="0002113F">
          <w:rPr>
            <w:rFonts w:ascii="Arial" w:hAnsi="Arial" w:cs="Arial"/>
            <w:color w:val="FF0000"/>
            <w:sz w:val="20"/>
            <w:szCs w:val="20"/>
            <w:rPrChange w:id="584" w:author="aaaaaa" w:date="2015-01-21T16:05:00Z">
              <w:rPr>
                <w:rFonts w:ascii="Arial" w:hAnsi="Arial" w:cs="Arial"/>
                <w:sz w:val="20"/>
                <w:szCs w:val="20"/>
              </w:rPr>
            </w:rPrChange>
          </w:rPr>
          <w:t>área</w:t>
        </w:r>
      </w:ins>
      <w:commentRangeEnd w:id="583"/>
      <w:r w:rsidR="00566F5D">
        <w:rPr>
          <w:rStyle w:val="Refdecomentrio"/>
        </w:rPr>
        <w:commentReference w:id="583"/>
      </w:r>
      <w:ins w:id="585" w:author="aaaaaa" w:date="2015-01-21T16:05:00Z">
        <w:r w:rsidR="0002113F" w:rsidRPr="0002113F">
          <w:rPr>
            <w:rFonts w:ascii="Arial" w:hAnsi="Arial" w:cs="Arial"/>
            <w:color w:val="FF0000"/>
            <w:sz w:val="20"/>
            <w:szCs w:val="20"/>
            <w:rPrChange w:id="586" w:author="aaaaaa" w:date="2015-01-21T16:05:00Z">
              <w:rPr>
                <w:rFonts w:ascii="Arial" w:hAnsi="Arial" w:cs="Arial"/>
                <w:sz w:val="20"/>
                <w:szCs w:val="20"/>
              </w:rPr>
            </w:rPrChange>
          </w:rPr>
          <w:t xml:space="preserve"> útil??) </w:t>
        </w:r>
      </w:ins>
      <w:r w:rsidR="00322682" w:rsidRPr="00E7496C">
        <w:rPr>
          <w:rFonts w:ascii="Arial" w:hAnsi="Arial" w:cs="Arial"/>
          <w:sz w:val="20"/>
          <w:szCs w:val="20"/>
        </w:rPr>
        <w:t>de forma manual, com posterior trilha mecânica</w:t>
      </w:r>
      <w:r w:rsidRPr="00E7496C">
        <w:rPr>
          <w:rFonts w:ascii="Arial" w:hAnsi="Arial" w:cs="Arial"/>
          <w:sz w:val="20"/>
          <w:szCs w:val="20"/>
        </w:rPr>
        <w:t>.</w:t>
      </w:r>
    </w:p>
    <w:p w:rsidR="00F32E4A" w:rsidRPr="00C8093B" w:rsidRDefault="006B6706" w:rsidP="00E7496C">
      <w:pPr>
        <w:spacing w:line="480" w:lineRule="auto"/>
        <w:rPr>
          <w:rFonts w:ascii="Arial" w:hAnsi="Arial" w:cs="Arial"/>
          <w:color w:val="000000" w:themeColor="text1"/>
          <w:sz w:val="20"/>
          <w:szCs w:val="20"/>
        </w:rPr>
      </w:pPr>
      <w:del w:id="587" w:author="aaaaaa" w:date="2015-01-21T16:06:00Z">
        <w:r w:rsidRPr="00C8093B" w:rsidDel="00D71C28">
          <w:rPr>
            <w:rFonts w:ascii="Arial" w:hAnsi="Arial" w:cs="Arial"/>
            <w:color w:val="000000" w:themeColor="text1"/>
            <w:sz w:val="20"/>
            <w:szCs w:val="20"/>
          </w:rPr>
          <w:delText xml:space="preserve">Foram </w:delText>
        </w:r>
      </w:del>
      <w:ins w:id="588" w:author="aaaaaa" w:date="2015-01-21T16:06:00Z">
        <w:r w:rsidR="00D71C28" w:rsidRPr="00C8093B">
          <w:rPr>
            <w:rFonts w:ascii="Arial" w:hAnsi="Arial" w:cs="Arial"/>
            <w:color w:val="000000" w:themeColor="text1"/>
            <w:sz w:val="20"/>
            <w:szCs w:val="20"/>
          </w:rPr>
          <w:t>Fo</w:t>
        </w:r>
        <w:r w:rsidR="00D71C28">
          <w:rPr>
            <w:rFonts w:ascii="Arial" w:hAnsi="Arial" w:cs="Arial"/>
            <w:color w:val="000000" w:themeColor="text1"/>
            <w:sz w:val="20"/>
            <w:szCs w:val="20"/>
          </w:rPr>
          <w:t>i</w:t>
        </w:r>
        <w:r w:rsidR="00D71C28" w:rsidRPr="00C8093B">
          <w:rPr>
            <w:rFonts w:ascii="Arial" w:hAnsi="Arial" w:cs="Arial"/>
            <w:color w:val="000000" w:themeColor="text1"/>
            <w:sz w:val="20"/>
            <w:szCs w:val="20"/>
          </w:rPr>
          <w:t xml:space="preserve"> </w:t>
        </w:r>
      </w:ins>
      <w:del w:id="589" w:author="aaaaaa" w:date="2015-01-21T16:05:00Z">
        <w:r w:rsidRPr="00C8093B" w:rsidDel="00D71C28">
          <w:rPr>
            <w:rFonts w:ascii="Arial" w:hAnsi="Arial" w:cs="Arial"/>
            <w:color w:val="000000" w:themeColor="text1"/>
            <w:sz w:val="20"/>
            <w:szCs w:val="20"/>
          </w:rPr>
          <w:delText xml:space="preserve">avaliados </w:delText>
        </w:r>
      </w:del>
      <w:ins w:id="590" w:author="aaaaaa" w:date="2015-01-21T16:05:00Z">
        <w:r w:rsidR="00D71C28" w:rsidRPr="00C8093B">
          <w:rPr>
            <w:rFonts w:ascii="Arial" w:hAnsi="Arial" w:cs="Arial"/>
            <w:color w:val="000000" w:themeColor="text1"/>
            <w:sz w:val="20"/>
            <w:szCs w:val="20"/>
          </w:rPr>
          <w:t>avaliad</w:t>
        </w:r>
        <w:r w:rsidR="00D71C28">
          <w:rPr>
            <w:rFonts w:ascii="Arial" w:hAnsi="Arial" w:cs="Arial"/>
            <w:color w:val="000000" w:themeColor="text1"/>
            <w:sz w:val="20"/>
            <w:szCs w:val="20"/>
          </w:rPr>
          <w:t>a</w:t>
        </w:r>
        <w:r w:rsidR="00D71C28" w:rsidRPr="00C8093B">
          <w:rPr>
            <w:rFonts w:ascii="Arial" w:hAnsi="Arial" w:cs="Arial"/>
            <w:color w:val="000000" w:themeColor="text1"/>
            <w:sz w:val="20"/>
            <w:szCs w:val="20"/>
          </w:rPr>
          <w:t xml:space="preserve"> </w:t>
        </w:r>
      </w:ins>
      <w:r w:rsidRPr="00C8093B">
        <w:rPr>
          <w:rFonts w:ascii="Arial" w:hAnsi="Arial" w:cs="Arial"/>
          <w:color w:val="000000" w:themeColor="text1"/>
          <w:sz w:val="20"/>
          <w:szCs w:val="20"/>
        </w:rPr>
        <w:t xml:space="preserve">a </w:t>
      </w:r>
      <w:ins w:id="591" w:author="aaaaaa" w:date="2015-01-21T16:05:00Z">
        <w:r w:rsidR="00D71C28">
          <w:rPr>
            <w:rFonts w:ascii="Arial" w:hAnsi="Arial" w:cs="Arial"/>
            <w:color w:val="000000" w:themeColor="text1"/>
            <w:sz w:val="20"/>
            <w:szCs w:val="20"/>
          </w:rPr>
          <w:t xml:space="preserve">quantidade de </w:t>
        </w:r>
      </w:ins>
      <w:r w:rsidRPr="00C8093B">
        <w:rPr>
          <w:rFonts w:ascii="Arial" w:hAnsi="Arial" w:cs="Arial"/>
          <w:color w:val="000000" w:themeColor="text1"/>
          <w:sz w:val="20"/>
          <w:szCs w:val="20"/>
        </w:rPr>
        <w:t>palhada residual após cada pastejo</w:t>
      </w:r>
      <w:ins w:id="592" w:author="aaaaaa" w:date="2015-01-21T16:06:00Z">
        <w:r w:rsidR="00D71C28">
          <w:rPr>
            <w:rFonts w:ascii="Arial" w:hAnsi="Arial" w:cs="Arial"/>
            <w:color w:val="000000" w:themeColor="text1"/>
            <w:sz w:val="20"/>
            <w:szCs w:val="20"/>
          </w:rPr>
          <w:t>,</w:t>
        </w:r>
      </w:ins>
      <w:r w:rsidRPr="00C8093B">
        <w:rPr>
          <w:rFonts w:ascii="Arial" w:hAnsi="Arial" w:cs="Arial"/>
          <w:color w:val="000000" w:themeColor="text1"/>
          <w:sz w:val="20"/>
          <w:szCs w:val="20"/>
        </w:rPr>
        <w:t xml:space="preserve"> nos anos de 2012 e 2013</w:t>
      </w:r>
      <w:del w:id="593" w:author="aaaaaa" w:date="2015-01-21T16:06:00Z">
        <w:r w:rsidRPr="00C8093B" w:rsidDel="00D71C28">
          <w:rPr>
            <w:rFonts w:ascii="Arial" w:hAnsi="Arial" w:cs="Arial"/>
            <w:color w:val="000000" w:themeColor="text1"/>
            <w:sz w:val="20"/>
            <w:szCs w:val="20"/>
          </w:rPr>
          <w:delText xml:space="preserve"> </w:delText>
        </w:r>
      </w:del>
      <w:ins w:id="594" w:author="aaaaaa" w:date="2015-01-21T16:06:00Z">
        <w:r w:rsidR="00D71C28">
          <w:rPr>
            <w:rFonts w:ascii="Arial" w:hAnsi="Arial" w:cs="Arial"/>
            <w:color w:val="000000" w:themeColor="text1"/>
            <w:sz w:val="20"/>
            <w:szCs w:val="20"/>
          </w:rPr>
          <w:t xml:space="preserve">, </w:t>
        </w:r>
      </w:ins>
      <w:r w:rsidRPr="00C8093B">
        <w:rPr>
          <w:rFonts w:ascii="Arial" w:hAnsi="Arial" w:cs="Arial"/>
          <w:color w:val="000000" w:themeColor="text1"/>
          <w:sz w:val="20"/>
          <w:szCs w:val="20"/>
        </w:rPr>
        <w:t>e a palhada residual após a colheita das culturas de inverno no ano de 2012</w:t>
      </w:r>
      <w:ins w:id="595" w:author="aaaaaa" w:date="2015-01-21T16:07:00Z">
        <w:r w:rsidR="00D71C28">
          <w:rPr>
            <w:rFonts w:ascii="Arial" w:hAnsi="Arial" w:cs="Arial"/>
            <w:color w:val="000000" w:themeColor="text1"/>
            <w:sz w:val="20"/>
            <w:szCs w:val="20"/>
          </w:rPr>
          <w:t xml:space="preserve"> </w:t>
        </w:r>
        <w:commentRangeStart w:id="596"/>
        <w:r w:rsidR="0002113F" w:rsidRPr="0002113F">
          <w:rPr>
            <w:rFonts w:ascii="Arial" w:hAnsi="Arial" w:cs="Arial"/>
            <w:color w:val="FF0000"/>
            <w:sz w:val="20"/>
            <w:szCs w:val="20"/>
            <w:rPrChange w:id="597" w:author="aaaaaa" w:date="2015-01-21T16:07:00Z">
              <w:rPr>
                <w:rFonts w:ascii="Arial" w:hAnsi="Arial" w:cs="Arial"/>
                <w:color w:val="000000" w:themeColor="text1"/>
                <w:sz w:val="20"/>
                <w:szCs w:val="20"/>
              </w:rPr>
            </w:rPrChange>
          </w:rPr>
          <w:t>(Porque não avaliou em 2013??</w:t>
        </w:r>
        <w:proofErr w:type="gramStart"/>
        <w:r w:rsidR="0002113F" w:rsidRPr="0002113F">
          <w:rPr>
            <w:rFonts w:ascii="Arial" w:hAnsi="Arial" w:cs="Arial"/>
            <w:color w:val="FF0000"/>
            <w:sz w:val="20"/>
            <w:szCs w:val="20"/>
            <w:rPrChange w:id="598" w:author="aaaaaa" w:date="2015-01-21T16:07:00Z">
              <w:rPr>
                <w:rFonts w:ascii="Arial" w:hAnsi="Arial" w:cs="Arial"/>
                <w:color w:val="000000" w:themeColor="text1"/>
                <w:sz w:val="20"/>
                <w:szCs w:val="20"/>
              </w:rPr>
            </w:rPrChange>
          </w:rPr>
          <w:t>)</w:t>
        </w:r>
      </w:ins>
      <w:r w:rsidR="0002113F" w:rsidRPr="0002113F">
        <w:rPr>
          <w:rFonts w:ascii="Arial" w:hAnsi="Arial" w:cs="Arial"/>
          <w:color w:val="FF0000"/>
          <w:sz w:val="20"/>
          <w:szCs w:val="20"/>
          <w:rPrChange w:id="599" w:author="aaaaaa" w:date="2015-01-21T16:07:00Z">
            <w:rPr>
              <w:rFonts w:ascii="Arial" w:hAnsi="Arial" w:cs="Arial"/>
              <w:color w:val="000000" w:themeColor="text1"/>
              <w:sz w:val="20"/>
              <w:szCs w:val="20"/>
            </w:rPr>
          </w:rPrChange>
        </w:rPr>
        <w:t>,</w:t>
      </w:r>
      <w:commentRangeEnd w:id="596"/>
      <w:proofErr w:type="gramEnd"/>
      <w:r w:rsidR="002B3BC0">
        <w:rPr>
          <w:rStyle w:val="Refdecomentrio"/>
        </w:rPr>
        <w:commentReference w:id="596"/>
      </w:r>
      <w:r w:rsidR="0002113F" w:rsidRPr="0002113F">
        <w:rPr>
          <w:rFonts w:ascii="Arial" w:hAnsi="Arial" w:cs="Arial"/>
          <w:color w:val="FF0000"/>
          <w:sz w:val="20"/>
          <w:szCs w:val="20"/>
          <w:rPrChange w:id="600" w:author="aaaaaa" w:date="2015-01-21T16:07:00Z">
            <w:rPr>
              <w:rFonts w:ascii="Arial" w:hAnsi="Arial" w:cs="Arial"/>
              <w:color w:val="000000" w:themeColor="text1"/>
              <w:sz w:val="20"/>
              <w:szCs w:val="20"/>
            </w:rPr>
          </w:rPrChange>
        </w:rPr>
        <w:t xml:space="preserve"> </w:t>
      </w:r>
      <w:r w:rsidR="006168EC" w:rsidRPr="00C8093B">
        <w:rPr>
          <w:rFonts w:ascii="Arial" w:hAnsi="Arial" w:cs="Arial"/>
          <w:color w:val="000000" w:themeColor="text1"/>
          <w:sz w:val="20"/>
          <w:szCs w:val="20"/>
        </w:rPr>
        <w:t xml:space="preserve">com amostragem em cada parcela </w:t>
      </w:r>
      <w:ins w:id="601" w:author="aaaaaa" w:date="2015-01-21T16:05:00Z">
        <w:r w:rsidR="00D71C28">
          <w:rPr>
            <w:rFonts w:ascii="Arial" w:hAnsi="Arial" w:cs="Arial"/>
            <w:color w:val="000000" w:themeColor="text1"/>
            <w:sz w:val="20"/>
            <w:szCs w:val="20"/>
          </w:rPr>
          <w:t xml:space="preserve">de </w:t>
        </w:r>
      </w:ins>
      <w:ins w:id="602" w:author="aaaaaa" w:date="2015-01-21T16:07:00Z">
        <w:r w:rsidR="00D71C28">
          <w:rPr>
            <w:rFonts w:ascii="Arial" w:hAnsi="Arial" w:cs="Arial"/>
            <w:color w:val="000000" w:themeColor="text1"/>
            <w:sz w:val="20"/>
            <w:szCs w:val="20"/>
          </w:rPr>
          <w:t xml:space="preserve">uma área de </w:t>
        </w:r>
      </w:ins>
      <w:del w:id="603" w:author="aaaaaa" w:date="2015-01-21T16:05:00Z">
        <w:r w:rsidR="006168EC" w:rsidRPr="00C8093B" w:rsidDel="00D71C28">
          <w:rPr>
            <w:rFonts w:ascii="Arial" w:hAnsi="Arial" w:cs="Arial"/>
            <w:color w:val="000000" w:themeColor="text1"/>
            <w:sz w:val="20"/>
            <w:szCs w:val="20"/>
          </w:rPr>
          <w:delText>(</w:delText>
        </w:r>
      </w:del>
      <w:r w:rsidR="006168EC" w:rsidRPr="00C8093B">
        <w:rPr>
          <w:rFonts w:ascii="Arial" w:hAnsi="Arial" w:cs="Arial"/>
          <w:color w:val="000000" w:themeColor="text1"/>
          <w:sz w:val="20"/>
          <w:szCs w:val="20"/>
        </w:rPr>
        <w:t>0,25 m</w:t>
      </w:r>
      <w:r w:rsidR="006168EC" w:rsidRPr="00C8093B">
        <w:rPr>
          <w:rFonts w:ascii="Arial" w:hAnsi="Arial" w:cs="Arial"/>
          <w:color w:val="000000" w:themeColor="text1"/>
          <w:sz w:val="20"/>
          <w:szCs w:val="20"/>
          <w:vertAlign w:val="superscript"/>
        </w:rPr>
        <w:t>2</w:t>
      </w:r>
      <w:del w:id="604" w:author="aaaaaa" w:date="2015-01-21T16:06:00Z">
        <w:r w:rsidR="006168EC" w:rsidRPr="00C8093B" w:rsidDel="00D71C28">
          <w:rPr>
            <w:rFonts w:ascii="Arial" w:hAnsi="Arial" w:cs="Arial"/>
            <w:color w:val="000000" w:themeColor="text1"/>
            <w:sz w:val="20"/>
            <w:szCs w:val="20"/>
          </w:rPr>
          <w:delText>)</w:delText>
        </w:r>
      </w:del>
      <w:r w:rsidR="003655A6" w:rsidRPr="00C8093B">
        <w:rPr>
          <w:rFonts w:ascii="Arial" w:hAnsi="Arial" w:cs="Arial"/>
          <w:color w:val="000000" w:themeColor="text1"/>
          <w:sz w:val="20"/>
          <w:szCs w:val="20"/>
        </w:rPr>
        <w:t xml:space="preserve"> </w:t>
      </w:r>
      <w:commentRangeStart w:id="605"/>
      <w:ins w:id="606" w:author="aaaaaa" w:date="2015-01-21T16:06:00Z">
        <w:r w:rsidR="0002113F" w:rsidRPr="0002113F">
          <w:rPr>
            <w:rFonts w:ascii="Arial" w:hAnsi="Arial" w:cs="Arial"/>
            <w:color w:val="FF0000"/>
            <w:sz w:val="20"/>
            <w:szCs w:val="20"/>
            <w:rPrChange w:id="607" w:author="aaaaaa" w:date="2015-01-21T16:06:00Z">
              <w:rPr>
                <w:rFonts w:ascii="Arial" w:hAnsi="Arial" w:cs="Arial"/>
                <w:color w:val="000000" w:themeColor="text1"/>
                <w:sz w:val="20"/>
                <w:szCs w:val="20"/>
              </w:rPr>
            </w:rPrChange>
          </w:rPr>
          <w:t>(quantas repetições??)</w:t>
        </w:r>
      </w:ins>
      <w:ins w:id="608" w:author="aaaaaa" w:date="2015-01-21T16:07:00Z">
        <w:r w:rsidR="00D71C28">
          <w:rPr>
            <w:rFonts w:ascii="Arial" w:hAnsi="Arial" w:cs="Arial"/>
            <w:color w:val="FF0000"/>
            <w:sz w:val="20"/>
            <w:szCs w:val="20"/>
          </w:rPr>
          <w:t>.</w:t>
        </w:r>
      </w:ins>
      <w:commentRangeEnd w:id="605"/>
      <w:r w:rsidR="002B3BC0">
        <w:rPr>
          <w:rStyle w:val="Refdecomentrio"/>
        </w:rPr>
        <w:commentReference w:id="605"/>
      </w:r>
      <w:del w:id="609" w:author="aaaaaa" w:date="2015-01-21T16:07:00Z">
        <w:r w:rsidR="003655A6" w:rsidRPr="00C8093B" w:rsidDel="00D71C28">
          <w:rPr>
            <w:rFonts w:ascii="Arial" w:hAnsi="Arial" w:cs="Arial"/>
            <w:color w:val="000000" w:themeColor="text1"/>
            <w:sz w:val="20"/>
            <w:szCs w:val="20"/>
          </w:rPr>
          <w:delText>e</w:delText>
        </w:r>
      </w:del>
      <w:r w:rsidR="003655A6" w:rsidRPr="00C8093B">
        <w:rPr>
          <w:rFonts w:ascii="Arial" w:hAnsi="Arial" w:cs="Arial"/>
          <w:color w:val="000000" w:themeColor="text1"/>
          <w:sz w:val="20"/>
          <w:szCs w:val="20"/>
        </w:rPr>
        <w:t xml:space="preserve"> </w:t>
      </w:r>
      <w:del w:id="610" w:author="aaaaaa" w:date="2015-01-21T16:07:00Z">
        <w:r w:rsidR="003655A6" w:rsidRPr="00C8093B" w:rsidDel="00D71C28">
          <w:rPr>
            <w:rFonts w:ascii="Arial" w:hAnsi="Arial" w:cs="Arial"/>
            <w:color w:val="000000" w:themeColor="text1"/>
            <w:sz w:val="20"/>
            <w:szCs w:val="20"/>
          </w:rPr>
          <w:delText>a</w:delText>
        </w:r>
      </w:del>
      <w:ins w:id="611" w:author="aaaaaa" w:date="2015-01-21T16:07:00Z">
        <w:r w:rsidR="00D71C28">
          <w:rPr>
            <w:rFonts w:ascii="Arial" w:hAnsi="Arial" w:cs="Arial"/>
            <w:color w:val="000000" w:themeColor="text1"/>
            <w:sz w:val="20"/>
            <w:szCs w:val="20"/>
          </w:rPr>
          <w:t>A</w:t>
        </w:r>
      </w:ins>
      <w:r w:rsidR="003655A6" w:rsidRPr="00C8093B">
        <w:rPr>
          <w:rFonts w:ascii="Arial" w:hAnsi="Arial" w:cs="Arial"/>
          <w:color w:val="000000" w:themeColor="text1"/>
          <w:sz w:val="20"/>
          <w:szCs w:val="20"/>
        </w:rPr>
        <w:t xml:space="preserve">s amostras </w:t>
      </w:r>
      <w:ins w:id="612" w:author="aaaaaa" w:date="2015-01-21T16:07:00Z">
        <w:r w:rsidR="00D71C28">
          <w:rPr>
            <w:rFonts w:ascii="Arial" w:hAnsi="Arial" w:cs="Arial"/>
            <w:color w:val="000000" w:themeColor="text1"/>
            <w:sz w:val="20"/>
            <w:szCs w:val="20"/>
          </w:rPr>
          <w:t xml:space="preserve">foram </w:t>
        </w:r>
      </w:ins>
      <w:r w:rsidR="003655A6" w:rsidRPr="00C8093B">
        <w:rPr>
          <w:rFonts w:ascii="Arial" w:hAnsi="Arial" w:cs="Arial"/>
          <w:color w:val="000000" w:themeColor="text1"/>
          <w:sz w:val="20"/>
          <w:szCs w:val="20"/>
        </w:rPr>
        <w:t xml:space="preserve">submetidas a </w:t>
      </w:r>
      <w:ins w:id="613" w:author="aaaaaa" w:date="2015-01-21T16:08:00Z">
        <w:r w:rsidR="00D71C28">
          <w:rPr>
            <w:rFonts w:ascii="Arial" w:hAnsi="Arial" w:cs="Arial"/>
            <w:color w:val="000000" w:themeColor="text1"/>
            <w:sz w:val="20"/>
            <w:szCs w:val="20"/>
          </w:rPr>
          <w:t xml:space="preserve">secagem </w:t>
        </w:r>
      </w:ins>
      <w:del w:id="614" w:author="aaaaaa" w:date="2015-01-21T16:08:00Z">
        <w:r w:rsidR="003655A6" w:rsidRPr="00C8093B" w:rsidDel="00D71C28">
          <w:rPr>
            <w:rFonts w:ascii="Arial" w:hAnsi="Arial" w:cs="Arial"/>
            <w:color w:val="000000" w:themeColor="text1"/>
            <w:sz w:val="20"/>
            <w:szCs w:val="20"/>
          </w:rPr>
          <w:delText>temperatura de</w:delText>
        </w:r>
      </w:del>
      <w:ins w:id="615" w:author="aaaaaa" w:date="2015-01-21T16:08:00Z">
        <w:r w:rsidR="00D71C28">
          <w:rPr>
            <w:rFonts w:ascii="Arial" w:hAnsi="Arial" w:cs="Arial"/>
            <w:color w:val="000000" w:themeColor="text1"/>
            <w:sz w:val="20"/>
            <w:szCs w:val="20"/>
          </w:rPr>
          <w:t>(</w:t>
        </w:r>
      </w:ins>
      <w:del w:id="616" w:author="aaaaaa" w:date="2015-01-21T16:08:00Z">
        <w:r w:rsidR="003655A6" w:rsidRPr="00C8093B" w:rsidDel="00D71C28">
          <w:rPr>
            <w:rFonts w:ascii="Arial" w:hAnsi="Arial" w:cs="Arial"/>
            <w:color w:val="000000" w:themeColor="text1"/>
            <w:sz w:val="20"/>
            <w:szCs w:val="20"/>
          </w:rPr>
          <w:delText xml:space="preserve"> </w:delText>
        </w:r>
      </w:del>
      <w:r w:rsidR="003655A6" w:rsidRPr="00C8093B">
        <w:rPr>
          <w:rFonts w:ascii="Arial" w:hAnsi="Arial" w:cs="Arial"/>
          <w:color w:val="000000" w:themeColor="text1"/>
          <w:sz w:val="20"/>
          <w:szCs w:val="20"/>
        </w:rPr>
        <w:t>55ºC por 72 horas</w:t>
      </w:r>
      <w:ins w:id="617" w:author="aaaaaa" w:date="2015-01-21T16:08:00Z">
        <w:r w:rsidR="00D71C28">
          <w:rPr>
            <w:rFonts w:ascii="Arial" w:hAnsi="Arial" w:cs="Arial"/>
            <w:color w:val="000000" w:themeColor="text1"/>
            <w:sz w:val="20"/>
            <w:szCs w:val="20"/>
          </w:rPr>
          <w:t>)</w:t>
        </w:r>
      </w:ins>
      <w:r w:rsidR="003655A6" w:rsidRPr="00C8093B">
        <w:rPr>
          <w:rFonts w:ascii="Arial" w:hAnsi="Arial" w:cs="Arial"/>
          <w:color w:val="000000" w:themeColor="text1"/>
          <w:sz w:val="20"/>
          <w:szCs w:val="20"/>
        </w:rPr>
        <w:t xml:space="preserve"> e </w:t>
      </w:r>
      <w:del w:id="618" w:author="aaaaaa" w:date="2015-01-21T16:08:00Z">
        <w:r w:rsidR="003655A6" w:rsidRPr="00C8093B" w:rsidDel="00D71C28">
          <w:rPr>
            <w:rFonts w:ascii="Arial" w:hAnsi="Arial" w:cs="Arial"/>
            <w:color w:val="000000" w:themeColor="text1"/>
            <w:sz w:val="20"/>
            <w:szCs w:val="20"/>
          </w:rPr>
          <w:delText>após o</w:delText>
        </w:r>
      </w:del>
      <w:ins w:id="619" w:author="aaaaaa" w:date="2015-01-21T16:08:00Z">
        <w:r w:rsidR="00D71C28">
          <w:rPr>
            <w:rFonts w:ascii="Arial" w:hAnsi="Arial" w:cs="Arial"/>
            <w:color w:val="000000" w:themeColor="text1"/>
            <w:sz w:val="20"/>
            <w:szCs w:val="20"/>
          </w:rPr>
          <w:t>o</w:t>
        </w:r>
      </w:ins>
      <w:r w:rsidR="003655A6" w:rsidRPr="00C8093B">
        <w:rPr>
          <w:rFonts w:ascii="Arial" w:hAnsi="Arial" w:cs="Arial"/>
          <w:color w:val="000000" w:themeColor="text1"/>
          <w:sz w:val="20"/>
          <w:szCs w:val="20"/>
        </w:rPr>
        <w:t>s resultados foram convertidos para um hectare</w:t>
      </w:r>
      <w:r w:rsidRPr="00C8093B">
        <w:rPr>
          <w:rFonts w:ascii="Arial" w:hAnsi="Arial" w:cs="Arial"/>
          <w:color w:val="000000" w:themeColor="text1"/>
          <w:sz w:val="20"/>
          <w:szCs w:val="20"/>
        </w:rPr>
        <w:t xml:space="preserve">. </w:t>
      </w:r>
      <w:r w:rsidR="00017E3E" w:rsidRPr="00C8093B">
        <w:rPr>
          <w:rFonts w:ascii="Arial" w:hAnsi="Arial" w:cs="Arial"/>
          <w:color w:val="000000" w:themeColor="text1"/>
          <w:sz w:val="20"/>
          <w:szCs w:val="20"/>
        </w:rPr>
        <w:t>Em cada parcela de</w:t>
      </w:r>
      <w:r w:rsidR="00630026" w:rsidRPr="00C8093B">
        <w:rPr>
          <w:rFonts w:ascii="Arial" w:hAnsi="Arial" w:cs="Arial"/>
          <w:color w:val="000000" w:themeColor="text1"/>
          <w:sz w:val="20"/>
          <w:szCs w:val="20"/>
        </w:rPr>
        <w:t xml:space="preserve"> soja foram</w:t>
      </w:r>
      <w:r w:rsidR="007D5A4E" w:rsidRPr="00C8093B">
        <w:rPr>
          <w:rFonts w:ascii="Arial" w:hAnsi="Arial" w:cs="Arial"/>
          <w:color w:val="000000" w:themeColor="text1"/>
          <w:sz w:val="20"/>
          <w:szCs w:val="20"/>
        </w:rPr>
        <w:t xml:space="preserve"> obtidas as médias d</w:t>
      </w:r>
      <w:r w:rsidRPr="00C8093B">
        <w:rPr>
          <w:rFonts w:ascii="Arial" w:hAnsi="Arial" w:cs="Arial"/>
          <w:color w:val="000000" w:themeColor="text1"/>
          <w:sz w:val="20"/>
          <w:szCs w:val="20"/>
        </w:rPr>
        <w:t>a altura d</w:t>
      </w:r>
      <w:r w:rsidR="007D5A4E" w:rsidRPr="00C8093B">
        <w:rPr>
          <w:rFonts w:ascii="Arial" w:hAnsi="Arial" w:cs="Arial"/>
          <w:color w:val="000000" w:themeColor="text1"/>
          <w:sz w:val="20"/>
          <w:szCs w:val="20"/>
        </w:rPr>
        <w:t xml:space="preserve">e </w:t>
      </w:r>
      <w:r w:rsidR="00967421" w:rsidRPr="00C8093B">
        <w:rPr>
          <w:rFonts w:ascii="Arial" w:hAnsi="Arial" w:cs="Arial"/>
          <w:color w:val="000000" w:themeColor="text1"/>
          <w:sz w:val="20"/>
          <w:szCs w:val="20"/>
        </w:rPr>
        <w:t>dez</w:t>
      </w:r>
      <w:r w:rsidRPr="00C8093B">
        <w:rPr>
          <w:rFonts w:ascii="Arial" w:hAnsi="Arial" w:cs="Arial"/>
          <w:color w:val="000000" w:themeColor="text1"/>
          <w:sz w:val="20"/>
          <w:szCs w:val="20"/>
        </w:rPr>
        <w:t xml:space="preserve"> plantas</w:t>
      </w:r>
      <w:r w:rsidR="00017E3E" w:rsidRPr="00C8093B">
        <w:rPr>
          <w:rFonts w:ascii="Arial" w:hAnsi="Arial" w:cs="Arial"/>
          <w:color w:val="000000" w:themeColor="text1"/>
          <w:sz w:val="20"/>
          <w:szCs w:val="20"/>
        </w:rPr>
        <w:t xml:space="preserve"> com a utilização de régua graduada em centímetros;</w:t>
      </w:r>
      <w:r w:rsidRPr="00C8093B">
        <w:rPr>
          <w:rFonts w:ascii="Arial" w:hAnsi="Arial" w:cs="Arial"/>
          <w:color w:val="000000" w:themeColor="text1"/>
          <w:sz w:val="20"/>
          <w:szCs w:val="20"/>
        </w:rPr>
        <w:t xml:space="preserve"> </w:t>
      </w:r>
      <w:r w:rsidR="007D5A4E" w:rsidRPr="00C8093B">
        <w:rPr>
          <w:rFonts w:ascii="Arial" w:hAnsi="Arial" w:cs="Arial"/>
          <w:color w:val="000000" w:themeColor="text1"/>
          <w:sz w:val="20"/>
          <w:szCs w:val="20"/>
        </w:rPr>
        <w:t xml:space="preserve">do </w:t>
      </w:r>
      <w:r w:rsidRPr="00C8093B">
        <w:rPr>
          <w:rFonts w:ascii="Arial" w:hAnsi="Arial" w:cs="Arial"/>
          <w:color w:val="000000" w:themeColor="text1"/>
          <w:sz w:val="20"/>
          <w:szCs w:val="20"/>
        </w:rPr>
        <w:t>número de vagens por pla</w:t>
      </w:r>
      <w:r w:rsidR="007D5A4E" w:rsidRPr="00C8093B">
        <w:rPr>
          <w:rFonts w:ascii="Arial" w:hAnsi="Arial" w:cs="Arial"/>
          <w:color w:val="000000" w:themeColor="text1"/>
          <w:sz w:val="20"/>
          <w:szCs w:val="20"/>
        </w:rPr>
        <w:t>ntas, número de grãos por vagem e</w:t>
      </w:r>
      <w:r w:rsidRPr="00C8093B">
        <w:rPr>
          <w:rFonts w:ascii="Arial" w:hAnsi="Arial" w:cs="Arial"/>
          <w:color w:val="000000" w:themeColor="text1"/>
          <w:sz w:val="20"/>
          <w:szCs w:val="20"/>
        </w:rPr>
        <w:t xml:space="preserve"> </w:t>
      </w:r>
      <w:ins w:id="620" w:author="aaaaaa" w:date="2015-01-21T16:08:00Z">
        <w:r w:rsidR="00D71C28">
          <w:rPr>
            <w:rFonts w:ascii="Arial" w:hAnsi="Arial" w:cs="Arial"/>
            <w:color w:val="000000" w:themeColor="text1"/>
            <w:sz w:val="20"/>
            <w:szCs w:val="20"/>
          </w:rPr>
          <w:t xml:space="preserve">o </w:t>
        </w:r>
      </w:ins>
      <w:r w:rsidRPr="00C8093B">
        <w:rPr>
          <w:rFonts w:ascii="Arial" w:hAnsi="Arial" w:cs="Arial"/>
          <w:color w:val="000000" w:themeColor="text1"/>
          <w:sz w:val="20"/>
          <w:szCs w:val="20"/>
        </w:rPr>
        <w:t>diâmetro do caule</w:t>
      </w:r>
      <w:ins w:id="621" w:author="aaaaaa" w:date="2015-01-21T16:08:00Z">
        <w:r w:rsidR="00D71C28">
          <w:rPr>
            <w:rFonts w:ascii="Arial" w:hAnsi="Arial" w:cs="Arial"/>
            <w:color w:val="000000" w:themeColor="text1"/>
            <w:sz w:val="20"/>
            <w:szCs w:val="20"/>
          </w:rPr>
          <w:t xml:space="preserve"> principal</w:t>
        </w:r>
      </w:ins>
      <w:r w:rsidRPr="00C8093B">
        <w:rPr>
          <w:rFonts w:ascii="Arial" w:hAnsi="Arial" w:cs="Arial"/>
          <w:color w:val="000000" w:themeColor="text1"/>
          <w:sz w:val="20"/>
          <w:szCs w:val="20"/>
        </w:rPr>
        <w:t>,</w:t>
      </w:r>
      <w:r w:rsidR="007D5A4E" w:rsidRPr="00C8093B">
        <w:rPr>
          <w:rFonts w:ascii="Arial" w:hAnsi="Arial" w:cs="Arial"/>
          <w:color w:val="000000" w:themeColor="text1"/>
          <w:sz w:val="20"/>
          <w:szCs w:val="20"/>
        </w:rPr>
        <w:t xml:space="preserve"> sendo </w:t>
      </w:r>
      <w:r w:rsidR="00967421" w:rsidRPr="00C8093B">
        <w:rPr>
          <w:rFonts w:ascii="Arial" w:hAnsi="Arial" w:cs="Arial"/>
          <w:color w:val="000000" w:themeColor="text1"/>
          <w:sz w:val="20"/>
          <w:szCs w:val="20"/>
        </w:rPr>
        <w:t>este</w:t>
      </w:r>
      <w:r w:rsidR="007D5A4E" w:rsidRPr="00C8093B">
        <w:rPr>
          <w:rFonts w:ascii="Arial" w:hAnsi="Arial" w:cs="Arial"/>
          <w:color w:val="000000" w:themeColor="text1"/>
          <w:sz w:val="20"/>
          <w:szCs w:val="20"/>
        </w:rPr>
        <w:t xml:space="preserve"> obtido </w:t>
      </w:r>
      <w:r w:rsidR="00967421" w:rsidRPr="00C8093B">
        <w:rPr>
          <w:rFonts w:ascii="Arial" w:hAnsi="Arial" w:cs="Arial"/>
          <w:color w:val="000000" w:themeColor="text1"/>
          <w:sz w:val="20"/>
          <w:szCs w:val="20"/>
        </w:rPr>
        <w:t xml:space="preserve">com auxílio </w:t>
      </w:r>
      <w:r w:rsidR="007D5A4E" w:rsidRPr="00C8093B">
        <w:rPr>
          <w:rFonts w:ascii="Arial" w:hAnsi="Arial" w:cs="Arial"/>
          <w:color w:val="000000" w:themeColor="text1"/>
          <w:sz w:val="20"/>
          <w:szCs w:val="20"/>
        </w:rPr>
        <w:t>de paquímetro</w:t>
      </w:r>
      <w:r w:rsidR="00967421" w:rsidRPr="00C8093B">
        <w:rPr>
          <w:rFonts w:ascii="Arial" w:hAnsi="Arial" w:cs="Arial"/>
          <w:color w:val="000000" w:themeColor="text1"/>
          <w:sz w:val="20"/>
          <w:szCs w:val="20"/>
        </w:rPr>
        <w:t xml:space="preserve"> digital. A massa de mil grãos foi obtida segundo as Regras para Análises de Sementes </w:t>
      </w:r>
      <w:r w:rsidR="00B80966" w:rsidRPr="00C8093B">
        <w:rPr>
          <w:rFonts w:ascii="Arial" w:hAnsi="Arial" w:cs="Arial"/>
          <w:color w:val="000000" w:themeColor="text1"/>
          <w:sz w:val="20"/>
          <w:szCs w:val="20"/>
        </w:rPr>
        <w:t>(BRASIL</w:t>
      </w:r>
      <w:r w:rsidR="00967421" w:rsidRPr="00C8093B">
        <w:rPr>
          <w:rFonts w:ascii="Arial" w:hAnsi="Arial" w:cs="Arial"/>
          <w:color w:val="000000" w:themeColor="text1"/>
          <w:sz w:val="20"/>
          <w:szCs w:val="20"/>
        </w:rPr>
        <w:t>, 2009). A</w:t>
      </w:r>
      <w:r w:rsidR="007D5A4E" w:rsidRPr="00C8093B">
        <w:rPr>
          <w:rFonts w:ascii="Arial" w:hAnsi="Arial" w:cs="Arial"/>
          <w:color w:val="000000" w:themeColor="text1"/>
          <w:sz w:val="20"/>
          <w:szCs w:val="20"/>
        </w:rPr>
        <w:t xml:space="preserve"> </w:t>
      </w:r>
      <w:r w:rsidRPr="00C8093B">
        <w:rPr>
          <w:rFonts w:ascii="Arial" w:hAnsi="Arial" w:cs="Arial"/>
          <w:color w:val="000000" w:themeColor="text1"/>
          <w:sz w:val="20"/>
          <w:szCs w:val="20"/>
        </w:rPr>
        <w:t>população de plantas</w:t>
      </w:r>
      <w:r w:rsidR="00F32E4A" w:rsidRPr="00C8093B">
        <w:rPr>
          <w:rFonts w:ascii="Arial" w:hAnsi="Arial" w:cs="Arial"/>
          <w:color w:val="000000" w:themeColor="text1"/>
          <w:sz w:val="20"/>
          <w:szCs w:val="20"/>
        </w:rPr>
        <w:t xml:space="preserve"> e produtividade de grãos</w:t>
      </w:r>
      <w:ins w:id="622" w:author="aaaaaa" w:date="2015-01-21T16:09:00Z">
        <w:r w:rsidR="000E4E32">
          <w:rPr>
            <w:rFonts w:ascii="Arial" w:hAnsi="Arial" w:cs="Arial"/>
            <w:color w:val="000000" w:themeColor="text1"/>
            <w:sz w:val="20"/>
            <w:szCs w:val="20"/>
          </w:rPr>
          <w:t>,</w:t>
        </w:r>
      </w:ins>
      <w:r w:rsidR="00F32E4A" w:rsidRPr="00C8093B">
        <w:rPr>
          <w:rFonts w:ascii="Arial" w:hAnsi="Arial" w:cs="Arial"/>
          <w:color w:val="000000" w:themeColor="text1"/>
          <w:sz w:val="20"/>
          <w:szCs w:val="20"/>
        </w:rPr>
        <w:t xml:space="preserve"> expressa em kg ha</w:t>
      </w:r>
      <w:r w:rsidR="00F32E4A" w:rsidRPr="00C8093B">
        <w:rPr>
          <w:rFonts w:ascii="Arial" w:hAnsi="Arial" w:cs="Arial"/>
          <w:color w:val="000000" w:themeColor="text1"/>
          <w:sz w:val="20"/>
          <w:szCs w:val="20"/>
          <w:vertAlign w:val="superscript"/>
        </w:rPr>
        <w:t>-1</w:t>
      </w:r>
      <w:ins w:id="623" w:author="aaaaaa" w:date="2015-01-21T16:09:00Z">
        <w:r w:rsidR="000E4E32">
          <w:rPr>
            <w:rFonts w:ascii="Arial" w:hAnsi="Arial" w:cs="Arial"/>
            <w:color w:val="000000" w:themeColor="text1"/>
            <w:sz w:val="20"/>
            <w:szCs w:val="20"/>
          </w:rPr>
          <w:t>,</w:t>
        </w:r>
      </w:ins>
      <w:r w:rsidR="00F32E4A" w:rsidRPr="00C8093B">
        <w:rPr>
          <w:rFonts w:ascii="Arial" w:hAnsi="Arial" w:cs="Arial"/>
          <w:color w:val="000000" w:themeColor="text1"/>
          <w:sz w:val="20"/>
          <w:szCs w:val="20"/>
        </w:rPr>
        <w:t xml:space="preserve"> foram obtidas a partir da </w:t>
      </w:r>
      <w:del w:id="624" w:author="aaaaaa" w:date="2015-01-21T16:09:00Z">
        <w:r w:rsidR="00F32E4A" w:rsidRPr="00C8093B" w:rsidDel="000E4E32">
          <w:rPr>
            <w:rFonts w:ascii="Arial" w:hAnsi="Arial" w:cs="Arial"/>
            <w:color w:val="000000" w:themeColor="text1"/>
            <w:sz w:val="20"/>
            <w:szCs w:val="20"/>
          </w:rPr>
          <w:delText xml:space="preserve">proporção da </w:delText>
        </w:r>
      </w:del>
      <w:r w:rsidR="00F32E4A" w:rsidRPr="00C8093B">
        <w:rPr>
          <w:rFonts w:ascii="Arial" w:hAnsi="Arial" w:cs="Arial"/>
          <w:color w:val="000000" w:themeColor="text1"/>
          <w:sz w:val="20"/>
          <w:szCs w:val="20"/>
        </w:rPr>
        <w:t>quantidade de plantas e produção de duas linhas</w:t>
      </w:r>
      <w:ins w:id="625" w:author="aaaaaa" w:date="2015-01-21T16:09:00Z">
        <w:r w:rsidR="000E4E32">
          <w:rPr>
            <w:rFonts w:ascii="Arial" w:hAnsi="Arial" w:cs="Arial"/>
            <w:color w:val="000000" w:themeColor="text1"/>
            <w:sz w:val="20"/>
            <w:szCs w:val="20"/>
          </w:rPr>
          <w:t xml:space="preserve"> centrais da parcela, em</w:t>
        </w:r>
      </w:ins>
      <w:del w:id="626" w:author="aaaaaa" w:date="2015-01-21T16:09:00Z">
        <w:r w:rsidR="00F32E4A" w:rsidRPr="00C8093B" w:rsidDel="000E4E32">
          <w:rPr>
            <w:rFonts w:ascii="Arial" w:hAnsi="Arial" w:cs="Arial"/>
            <w:color w:val="000000" w:themeColor="text1"/>
            <w:sz w:val="20"/>
            <w:szCs w:val="20"/>
          </w:rPr>
          <w:delText xml:space="preserve"> de</w:delText>
        </w:r>
      </w:del>
      <w:r w:rsidR="00F32E4A" w:rsidRPr="00C8093B">
        <w:rPr>
          <w:rFonts w:ascii="Arial" w:hAnsi="Arial" w:cs="Arial"/>
          <w:color w:val="000000" w:themeColor="text1"/>
          <w:sz w:val="20"/>
          <w:szCs w:val="20"/>
        </w:rPr>
        <w:t xml:space="preserve"> uma área de 2,25 m</w:t>
      </w:r>
      <w:r w:rsidR="00F32E4A" w:rsidRPr="00C8093B">
        <w:rPr>
          <w:rFonts w:ascii="Arial" w:hAnsi="Arial" w:cs="Arial"/>
          <w:color w:val="000000" w:themeColor="text1"/>
          <w:sz w:val="20"/>
          <w:szCs w:val="20"/>
          <w:vertAlign w:val="superscript"/>
        </w:rPr>
        <w:t>2</w:t>
      </w:r>
      <w:r w:rsidR="00F32E4A" w:rsidRPr="00C8093B">
        <w:rPr>
          <w:rFonts w:ascii="Arial" w:hAnsi="Arial" w:cs="Arial"/>
          <w:color w:val="000000" w:themeColor="text1"/>
          <w:sz w:val="20"/>
          <w:szCs w:val="20"/>
        </w:rPr>
        <w:t xml:space="preserve">. </w:t>
      </w:r>
    </w:p>
    <w:p w:rsidR="00D83373" w:rsidRPr="00E7496C" w:rsidRDefault="00D83373" w:rsidP="00E7496C">
      <w:pPr>
        <w:spacing w:line="480" w:lineRule="auto"/>
        <w:rPr>
          <w:rFonts w:ascii="Arial" w:hAnsi="Arial" w:cs="Arial"/>
          <w:sz w:val="20"/>
          <w:szCs w:val="20"/>
        </w:rPr>
      </w:pPr>
      <w:r w:rsidRPr="00E7496C">
        <w:rPr>
          <w:rFonts w:ascii="Arial" w:hAnsi="Arial" w:cs="Arial"/>
          <w:sz w:val="20"/>
          <w:szCs w:val="20"/>
        </w:rPr>
        <w:t xml:space="preserve">Os dados obtidos foram submetidos à análise </w:t>
      </w:r>
      <w:commentRangeStart w:id="627"/>
      <w:del w:id="628" w:author="aaaaaa" w:date="2015-01-21T16:09:00Z">
        <w:r w:rsidR="0002113F" w:rsidRPr="0002113F">
          <w:rPr>
            <w:rFonts w:ascii="Arial" w:hAnsi="Arial" w:cs="Arial"/>
            <w:color w:val="FF0000"/>
            <w:sz w:val="20"/>
            <w:szCs w:val="20"/>
            <w:rPrChange w:id="629" w:author="aaaaaa" w:date="2015-01-21T16:10:00Z">
              <w:rPr>
                <w:rFonts w:ascii="Arial" w:hAnsi="Arial" w:cs="Arial"/>
                <w:sz w:val="20"/>
                <w:szCs w:val="20"/>
              </w:rPr>
            </w:rPrChange>
          </w:rPr>
          <w:delText xml:space="preserve">estatística </w:delText>
        </w:r>
      </w:del>
      <w:ins w:id="630" w:author="aaaaaa" w:date="2015-01-21T16:09:00Z">
        <w:r w:rsidR="0002113F" w:rsidRPr="0002113F">
          <w:rPr>
            <w:rFonts w:ascii="Arial" w:hAnsi="Arial" w:cs="Arial"/>
            <w:color w:val="FF0000"/>
            <w:sz w:val="20"/>
            <w:szCs w:val="20"/>
            <w:rPrChange w:id="631" w:author="aaaaaa" w:date="2015-01-21T16:10:00Z">
              <w:rPr>
                <w:rFonts w:ascii="Arial" w:hAnsi="Arial" w:cs="Arial"/>
                <w:sz w:val="20"/>
                <w:szCs w:val="20"/>
              </w:rPr>
            </w:rPrChange>
          </w:rPr>
          <w:t>de variância pelo teste F???</w:t>
        </w:r>
      </w:ins>
      <w:commentRangeEnd w:id="627"/>
      <w:r w:rsidR="002B3BC0">
        <w:rPr>
          <w:rStyle w:val="Refdecomentrio"/>
        </w:rPr>
        <w:commentReference w:id="627"/>
      </w:r>
      <w:ins w:id="632" w:author="aaaaaa" w:date="2015-01-21T16:09:00Z">
        <w:r w:rsidR="0002113F" w:rsidRPr="0002113F">
          <w:rPr>
            <w:rFonts w:ascii="Arial" w:hAnsi="Arial" w:cs="Arial"/>
            <w:color w:val="FF0000"/>
            <w:sz w:val="20"/>
            <w:szCs w:val="20"/>
            <w:rPrChange w:id="633" w:author="aaaaaa" w:date="2015-01-21T16:10:00Z">
              <w:rPr>
                <w:rFonts w:ascii="Arial" w:hAnsi="Arial" w:cs="Arial"/>
                <w:sz w:val="20"/>
                <w:szCs w:val="20"/>
              </w:rPr>
            </w:rPrChange>
          </w:rPr>
          <w:t xml:space="preserve"> </w:t>
        </w:r>
      </w:ins>
      <w:ins w:id="634" w:author="aaaaaa" w:date="2015-01-21T16:10:00Z">
        <w:r w:rsidR="000E4E32" w:rsidRPr="00E7496C">
          <w:rPr>
            <w:rFonts w:ascii="Arial" w:hAnsi="Arial" w:cs="Arial"/>
            <w:sz w:val="20"/>
            <w:szCs w:val="20"/>
          </w:rPr>
          <w:t xml:space="preserve">e as médias comparadas </w:t>
        </w:r>
        <w:r w:rsidR="000E4E32">
          <w:rPr>
            <w:rFonts w:ascii="Arial" w:hAnsi="Arial" w:cs="Arial"/>
            <w:sz w:val="20"/>
            <w:szCs w:val="20"/>
          </w:rPr>
          <w:t>pelo</w:t>
        </w:r>
        <w:r w:rsidR="000E4E32" w:rsidRPr="00E7496C">
          <w:rPr>
            <w:rFonts w:ascii="Arial" w:hAnsi="Arial" w:cs="Arial"/>
            <w:sz w:val="20"/>
            <w:szCs w:val="20"/>
          </w:rPr>
          <w:t xml:space="preserve"> teste </w:t>
        </w:r>
        <w:proofErr w:type="spellStart"/>
        <w:r w:rsidR="000E4E32" w:rsidRPr="00E7496C">
          <w:rPr>
            <w:rFonts w:ascii="Arial" w:hAnsi="Arial" w:cs="Arial"/>
            <w:sz w:val="20"/>
            <w:szCs w:val="20"/>
          </w:rPr>
          <w:t>Tukey</w:t>
        </w:r>
        <w:proofErr w:type="spellEnd"/>
        <w:r w:rsidR="000E4E32" w:rsidRPr="00E7496C">
          <w:rPr>
            <w:rFonts w:ascii="Arial" w:hAnsi="Arial" w:cs="Arial"/>
            <w:sz w:val="20"/>
            <w:szCs w:val="20"/>
          </w:rPr>
          <w:t xml:space="preserve"> </w:t>
        </w:r>
        <w:r w:rsidR="000E4E32">
          <w:rPr>
            <w:rFonts w:ascii="Arial" w:hAnsi="Arial" w:cs="Arial"/>
            <w:sz w:val="20"/>
            <w:szCs w:val="20"/>
          </w:rPr>
          <w:t>à</w:t>
        </w:r>
        <w:r w:rsidR="000E4E32" w:rsidRPr="00E7496C">
          <w:rPr>
            <w:rFonts w:ascii="Arial" w:hAnsi="Arial" w:cs="Arial"/>
            <w:sz w:val="20"/>
            <w:szCs w:val="20"/>
          </w:rPr>
          <w:t xml:space="preserve"> 5% de probabilidade</w:t>
        </w:r>
        <w:r w:rsidR="000E4E32">
          <w:rPr>
            <w:rFonts w:ascii="Arial" w:hAnsi="Arial" w:cs="Arial"/>
            <w:sz w:val="20"/>
            <w:szCs w:val="20"/>
          </w:rPr>
          <w:t>, utilizando-se</w:t>
        </w:r>
      </w:ins>
      <w:del w:id="635" w:author="aaaaaa" w:date="2015-01-21T16:10:00Z">
        <w:r w:rsidRPr="00E7496C" w:rsidDel="000E4E32">
          <w:rPr>
            <w:rFonts w:ascii="Arial" w:hAnsi="Arial" w:cs="Arial"/>
            <w:sz w:val="20"/>
            <w:szCs w:val="20"/>
          </w:rPr>
          <w:delText>através</w:delText>
        </w:r>
      </w:del>
      <w:r w:rsidRPr="00E7496C">
        <w:rPr>
          <w:rFonts w:ascii="Arial" w:hAnsi="Arial" w:cs="Arial"/>
          <w:sz w:val="20"/>
          <w:szCs w:val="20"/>
        </w:rPr>
        <w:t xml:space="preserve"> do programa SISVAR (FERREIRA, 2011)</w:t>
      </w:r>
      <w:del w:id="636" w:author="aaaaaa" w:date="2015-01-21T16:10:00Z">
        <w:r w:rsidRPr="00E7496C" w:rsidDel="000E4E32">
          <w:rPr>
            <w:rFonts w:ascii="Arial" w:hAnsi="Arial" w:cs="Arial"/>
            <w:sz w:val="20"/>
            <w:szCs w:val="20"/>
          </w:rPr>
          <w:delText xml:space="preserve"> e as médias comparadas através do teste Tukey ao nível de 5% de probabilidade</w:delText>
        </w:r>
      </w:del>
      <w:r w:rsidRPr="00E7496C">
        <w:rPr>
          <w:rFonts w:ascii="Arial" w:hAnsi="Arial" w:cs="Arial"/>
          <w:sz w:val="20"/>
          <w:szCs w:val="20"/>
        </w:rPr>
        <w:t>.</w:t>
      </w:r>
    </w:p>
    <w:p w:rsidR="00931D32" w:rsidRPr="00E7496C" w:rsidRDefault="00931D32" w:rsidP="00E7496C">
      <w:pPr>
        <w:spacing w:line="480" w:lineRule="auto"/>
        <w:rPr>
          <w:rFonts w:ascii="Arial" w:hAnsi="Arial" w:cs="Arial"/>
          <w:sz w:val="20"/>
          <w:szCs w:val="20"/>
        </w:rPr>
      </w:pPr>
    </w:p>
    <w:p w:rsidR="00141C0D" w:rsidRPr="00E7496C" w:rsidRDefault="00141C0D" w:rsidP="009C7736">
      <w:pPr>
        <w:spacing w:line="480" w:lineRule="auto"/>
        <w:ind w:firstLine="0"/>
        <w:rPr>
          <w:rFonts w:ascii="Arial" w:hAnsi="Arial" w:cs="Arial"/>
          <w:b/>
          <w:sz w:val="20"/>
          <w:szCs w:val="20"/>
        </w:rPr>
      </w:pPr>
      <w:r w:rsidRPr="00E7496C">
        <w:rPr>
          <w:rFonts w:ascii="Arial" w:hAnsi="Arial" w:cs="Arial"/>
          <w:b/>
          <w:sz w:val="20"/>
          <w:szCs w:val="20"/>
        </w:rPr>
        <w:t>Resultados e Discussão</w:t>
      </w:r>
    </w:p>
    <w:p w:rsidR="002F38B7" w:rsidRPr="00E7496C" w:rsidRDefault="003E2D62" w:rsidP="00E7496C">
      <w:pPr>
        <w:spacing w:line="480" w:lineRule="auto"/>
        <w:rPr>
          <w:rFonts w:ascii="Arial" w:hAnsi="Arial" w:cs="Arial"/>
          <w:sz w:val="20"/>
          <w:szCs w:val="20"/>
        </w:rPr>
      </w:pPr>
      <w:r w:rsidRPr="00E7496C">
        <w:rPr>
          <w:rFonts w:ascii="Arial" w:hAnsi="Arial" w:cs="Arial"/>
          <w:sz w:val="20"/>
          <w:szCs w:val="20"/>
        </w:rPr>
        <w:t>Em 2012,</w:t>
      </w:r>
      <w:r w:rsidR="00757591" w:rsidRPr="00E7496C">
        <w:rPr>
          <w:rFonts w:ascii="Arial" w:hAnsi="Arial" w:cs="Arial"/>
          <w:sz w:val="20"/>
          <w:szCs w:val="20"/>
        </w:rPr>
        <w:t xml:space="preserve"> após os manejos SP, </w:t>
      </w:r>
      <w:ins w:id="637" w:author="aaaaaa" w:date="2015-01-21T16:11:00Z">
        <w:r w:rsidR="00FE679E">
          <w:rPr>
            <w:rFonts w:ascii="Arial" w:hAnsi="Arial" w:cs="Arial"/>
            <w:sz w:val="20"/>
            <w:szCs w:val="20"/>
          </w:rPr>
          <w:t xml:space="preserve">com </w:t>
        </w:r>
      </w:ins>
      <w:r w:rsidR="00757591" w:rsidRPr="00E7496C">
        <w:rPr>
          <w:rFonts w:ascii="Arial" w:hAnsi="Arial" w:cs="Arial"/>
          <w:sz w:val="20"/>
          <w:szCs w:val="20"/>
        </w:rPr>
        <w:t xml:space="preserve">1P </w:t>
      </w:r>
      <w:del w:id="638" w:author="aaaaaa" w:date="2015-01-21T16:11:00Z">
        <w:r w:rsidR="00757591" w:rsidRPr="00E7496C" w:rsidDel="00FE679E">
          <w:rPr>
            <w:rFonts w:ascii="Arial" w:hAnsi="Arial" w:cs="Arial"/>
            <w:sz w:val="20"/>
            <w:szCs w:val="20"/>
          </w:rPr>
          <w:delText>e</w:delText>
        </w:r>
      </w:del>
      <w:ins w:id="639" w:author="aaaaaa" w:date="2015-01-21T16:11:00Z">
        <w:r w:rsidR="00FE679E">
          <w:rPr>
            <w:rFonts w:ascii="Arial" w:hAnsi="Arial" w:cs="Arial"/>
            <w:sz w:val="20"/>
            <w:szCs w:val="20"/>
          </w:rPr>
          <w:t>ou</w:t>
        </w:r>
      </w:ins>
      <w:r w:rsidR="00757591" w:rsidRPr="00E7496C">
        <w:rPr>
          <w:rFonts w:ascii="Arial" w:hAnsi="Arial" w:cs="Arial"/>
          <w:sz w:val="20"/>
          <w:szCs w:val="20"/>
        </w:rPr>
        <w:t xml:space="preserve"> 2P</w:t>
      </w:r>
      <w:ins w:id="640" w:author="aaaaaa" w:date="2015-01-21T16:11:00Z">
        <w:r w:rsidR="00FE679E">
          <w:rPr>
            <w:rFonts w:ascii="Arial" w:hAnsi="Arial" w:cs="Arial"/>
            <w:sz w:val="20"/>
            <w:szCs w:val="20"/>
          </w:rPr>
          <w:t>,</w:t>
        </w:r>
      </w:ins>
      <w:r w:rsidRPr="00E7496C">
        <w:rPr>
          <w:rFonts w:ascii="Arial" w:hAnsi="Arial" w:cs="Arial"/>
          <w:sz w:val="20"/>
          <w:szCs w:val="20"/>
        </w:rPr>
        <w:t xml:space="preserve"> a </w:t>
      </w:r>
      <w:ins w:id="641" w:author="aaaaaa" w:date="2015-01-21T16:11:00Z">
        <w:r w:rsidR="00FE679E">
          <w:rPr>
            <w:rFonts w:ascii="Arial" w:hAnsi="Arial" w:cs="Arial"/>
            <w:sz w:val="20"/>
            <w:szCs w:val="20"/>
          </w:rPr>
          <w:t xml:space="preserve">quantidade de </w:t>
        </w:r>
      </w:ins>
      <w:r w:rsidRPr="00E7496C">
        <w:rPr>
          <w:rFonts w:ascii="Arial" w:hAnsi="Arial" w:cs="Arial"/>
          <w:sz w:val="20"/>
          <w:szCs w:val="20"/>
        </w:rPr>
        <w:t xml:space="preserve">palhada média </w:t>
      </w:r>
      <w:del w:id="642" w:author="aaaaaa" w:date="2015-01-21T16:11:00Z">
        <w:r w:rsidRPr="00E7496C" w:rsidDel="00FE679E">
          <w:rPr>
            <w:rFonts w:ascii="Arial" w:hAnsi="Arial" w:cs="Arial"/>
            <w:sz w:val="20"/>
            <w:szCs w:val="20"/>
          </w:rPr>
          <w:delText xml:space="preserve">das </w:delText>
        </w:r>
      </w:del>
      <w:ins w:id="643" w:author="aaaaaa" w:date="2015-01-21T16:11:00Z">
        <w:r w:rsidR="00FE679E">
          <w:rPr>
            <w:rFonts w:ascii="Arial" w:hAnsi="Arial" w:cs="Arial"/>
            <w:sz w:val="20"/>
            <w:szCs w:val="20"/>
          </w:rPr>
          <w:t>por cultura</w:t>
        </w:r>
      </w:ins>
      <w:del w:id="644" w:author="aaaaaa" w:date="2015-01-21T16:11:00Z">
        <w:r w:rsidRPr="00E7496C" w:rsidDel="00FE679E">
          <w:rPr>
            <w:rFonts w:ascii="Arial" w:hAnsi="Arial" w:cs="Arial"/>
            <w:sz w:val="20"/>
            <w:szCs w:val="20"/>
          </w:rPr>
          <w:delText>culturas</w:delText>
        </w:r>
      </w:del>
      <w:r w:rsidRPr="00E7496C">
        <w:rPr>
          <w:rFonts w:ascii="Arial" w:hAnsi="Arial" w:cs="Arial"/>
          <w:sz w:val="20"/>
          <w:szCs w:val="20"/>
        </w:rPr>
        <w:t xml:space="preserve"> foi de </w:t>
      </w:r>
      <w:r w:rsidR="006C6993" w:rsidRPr="00E7496C">
        <w:rPr>
          <w:rFonts w:ascii="Arial" w:hAnsi="Arial" w:cs="Arial"/>
          <w:sz w:val="20"/>
          <w:szCs w:val="20"/>
        </w:rPr>
        <w:t xml:space="preserve">2701, 1343 e 2493 kg </w:t>
      </w:r>
      <w:del w:id="645" w:author="aaaaaa" w:date="2015-01-21T16:12:00Z">
        <w:r w:rsidR="006C6993" w:rsidRPr="00E7496C" w:rsidDel="00FE679E">
          <w:rPr>
            <w:rFonts w:ascii="Arial" w:hAnsi="Arial" w:cs="Arial"/>
            <w:sz w:val="20"/>
            <w:szCs w:val="20"/>
          </w:rPr>
          <w:delText xml:space="preserve">MS </w:delText>
        </w:r>
      </w:del>
      <w:r w:rsidR="006C6993" w:rsidRPr="00E7496C">
        <w:rPr>
          <w:rFonts w:ascii="Arial" w:hAnsi="Arial" w:cs="Arial"/>
          <w:sz w:val="20"/>
          <w:szCs w:val="20"/>
        </w:rPr>
        <w:t>ha</w:t>
      </w:r>
      <w:r w:rsidR="006C6993" w:rsidRPr="00E7496C">
        <w:rPr>
          <w:rFonts w:ascii="Arial" w:hAnsi="Arial" w:cs="Arial"/>
          <w:sz w:val="20"/>
          <w:szCs w:val="20"/>
          <w:vertAlign w:val="superscript"/>
        </w:rPr>
        <w:t>-1</w:t>
      </w:r>
      <w:r w:rsidRPr="00E7496C">
        <w:rPr>
          <w:rFonts w:ascii="Arial" w:hAnsi="Arial" w:cs="Arial"/>
          <w:sz w:val="20"/>
          <w:szCs w:val="20"/>
        </w:rPr>
        <w:t xml:space="preserve"> </w:t>
      </w:r>
      <w:ins w:id="646" w:author="aaaaaa" w:date="2015-01-21T16:12:00Z">
        <w:r w:rsidR="00FE679E">
          <w:rPr>
            <w:rFonts w:ascii="Arial" w:hAnsi="Arial" w:cs="Arial"/>
            <w:sz w:val="20"/>
            <w:szCs w:val="20"/>
          </w:rPr>
          <w:t xml:space="preserve">de </w:t>
        </w:r>
        <w:r w:rsidR="00FE679E" w:rsidRPr="00E7496C">
          <w:rPr>
            <w:rFonts w:ascii="Arial" w:hAnsi="Arial" w:cs="Arial"/>
            <w:sz w:val="20"/>
            <w:szCs w:val="20"/>
          </w:rPr>
          <w:t>MS</w:t>
        </w:r>
        <w:r w:rsidR="00FE679E">
          <w:rPr>
            <w:rFonts w:ascii="Arial" w:hAnsi="Arial" w:cs="Arial"/>
            <w:sz w:val="20"/>
            <w:szCs w:val="20"/>
          </w:rPr>
          <w:t>,</w:t>
        </w:r>
        <w:r w:rsidR="00FE679E" w:rsidRPr="00E7496C">
          <w:rPr>
            <w:rFonts w:ascii="Arial" w:hAnsi="Arial" w:cs="Arial"/>
            <w:sz w:val="20"/>
            <w:szCs w:val="20"/>
          </w:rPr>
          <w:t xml:space="preserve"> </w:t>
        </w:r>
      </w:ins>
      <w:r w:rsidR="00AA05DD" w:rsidRPr="00E7496C">
        <w:rPr>
          <w:rFonts w:ascii="Arial" w:hAnsi="Arial" w:cs="Arial"/>
          <w:sz w:val="20"/>
          <w:szCs w:val="20"/>
        </w:rPr>
        <w:t xml:space="preserve">respectivamente </w:t>
      </w:r>
      <w:r w:rsidR="005B5661" w:rsidRPr="00E7496C">
        <w:rPr>
          <w:rFonts w:ascii="Arial" w:hAnsi="Arial" w:cs="Arial"/>
          <w:sz w:val="20"/>
          <w:szCs w:val="20"/>
        </w:rPr>
        <w:t xml:space="preserve">para aveia, trigo e triticale; </w:t>
      </w:r>
      <w:ins w:id="647" w:author="aaaaaa" w:date="2015-01-21T16:12:00Z">
        <w:r w:rsidR="00FE679E">
          <w:rPr>
            <w:rFonts w:ascii="Arial" w:hAnsi="Arial" w:cs="Arial"/>
            <w:sz w:val="20"/>
            <w:szCs w:val="20"/>
          </w:rPr>
          <w:t xml:space="preserve">enquanto que </w:t>
        </w:r>
      </w:ins>
      <w:r w:rsidR="005B5661" w:rsidRPr="00E7496C">
        <w:rPr>
          <w:rFonts w:ascii="Arial" w:hAnsi="Arial" w:cs="Arial"/>
          <w:sz w:val="20"/>
          <w:szCs w:val="20"/>
        </w:rPr>
        <w:t>p</w:t>
      </w:r>
      <w:r w:rsidR="006C6993" w:rsidRPr="00E7496C">
        <w:rPr>
          <w:rFonts w:ascii="Arial" w:hAnsi="Arial" w:cs="Arial"/>
          <w:sz w:val="20"/>
          <w:szCs w:val="20"/>
        </w:rPr>
        <w:t>ara os manejos</w:t>
      </w:r>
      <w:ins w:id="648" w:author="aaaaaa" w:date="2015-01-21T16:12:00Z">
        <w:r w:rsidR="00FE679E">
          <w:rPr>
            <w:rFonts w:ascii="Arial" w:hAnsi="Arial" w:cs="Arial"/>
            <w:sz w:val="20"/>
            <w:szCs w:val="20"/>
          </w:rPr>
          <w:t>,</w:t>
        </w:r>
      </w:ins>
      <w:r w:rsidR="006C6993" w:rsidRPr="00E7496C">
        <w:rPr>
          <w:rFonts w:ascii="Arial" w:hAnsi="Arial" w:cs="Arial"/>
          <w:sz w:val="20"/>
          <w:szCs w:val="20"/>
        </w:rPr>
        <w:t xml:space="preserve"> as médias foram de 1831, 1100 e 3606 kg MS ha</w:t>
      </w:r>
      <w:r w:rsidR="006C6993" w:rsidRPr="00E7496C">
        <w:rPr>
          <w:rFonts w:ascii="Arial" w:hAnsi="Arial" w:cs="Arial"/>
          <w:sz w:val="20"/>
          <w:szCs w:val="20"/>
          <w:vertAlign w:val="superscript"/>
        </w:rPr>
        <w:t xml:space="preserve">-1 </w:t>
      </w:r>
      <w:r w:rsidR="006C6993" w:rsidRPr="00E7496C">
        <w:rPr>
          <w:rFonts w:ascii="Arial" w:hAnsi="Arial" w:cs="Arial"/>
          <w:sz w:val="20"/>
          <w:szCs w:val="20"/>
        </w:rPr>
        <w:t xml:space="preserve">para </w:t>
      </w:r>
      <w:r w:rsidR="00AA05DD" w:rsidRPr="00E7496C">
        <w:rPr>
          <w:rFonts w:ascii="Arial" w:hAnsi="Arial" w:cs="Arial"/>
          <w:sz w:val="20"/>
          <w:szCs w:val="20"/>
        </w:rPr>
        <w:t xml:space="preserve">um pastejo (1P), dois </w:t>
      </w:r>
      <w:proofErr w:type="spellStart"/>
      <w:r w:rsidR="00AA05DD" w:rsidRPr="00E7496C">
        <w:rPr>
          <w:rFonts w:ascii="Arial" w:hAnsi="Arial" w:cs="Arial"/>
          <w:sz w:val="20"/>
          <w:szCs w:val="20"/>
        </w:rPr>
        <w:t>pastejos</w:t>
      </w:r>
      <w:proofErr w:type="spellEnd"/>
      <w:r w:rsidR="00AA05DD" w:rsidRPr="00E7496C">
        <w:rPr>
          <w:rFonts w:ascii="Arial" w:hAnsi="Arial" w:cs="Arial"/>
          <w:sz w:val="20"/>
          <w:szCs w:val="20"/>
        </w:rPr>
        <w:t xml:space="preserve"> (2P) e sem pastejo (SP)</w:t>
      </w:r>
      <w:r w:rsidR="005B5661" w:rsidRPr="00E7496C">
        <w:rPr>
          <w:rFonts w:ascii="Arial" w:hAnsi="Arial" w:cs="Arial"/>
          <w:sz w:val="20"/>
          <w:szCs w:val="20"/>
        </w:rPr>
        <w:t xml:space="preserve">, sem diferença </w:t>
      </w:r>
      <w:del w:id="649" w:author="aaaaaa" w:date="2015-01-21T16:12:00Z">
        <w:r w:rsidR="005B5661" w:rsidRPr="00E7496C" w:rsidDel="00FE679E">
          <w:rPr>
            <w:rFonts w:ascii="Arial" w:hAnsi="Arial" w:cs="Arial"/>
            <w:sz w:val="20"/>
            <w:szCs w:val="20"/>
          </w:rPr>
          <w:delText>estatística</w:delText>
        </w:r>
      </w:del>
      <w:ins w:id="650" w:author="aaaaaa" w:date="2015-01-21T16:12:00Z">
        <w:r w:rsidR="00FE679E">
          <w:rPr>
            <w:rFonts w:ascii="Arial" w:hAnsi="Arial" w:cs="Arial"/>
            <w:sz w:val="20"/>
            <w:szCs w:val="20"/>
          </w:rPr>
          <w:t>significativa</w:t>
        </w:r>
      </w:ins>
      <w:ins w:id="651" w:author="aaaaaa" w:date="2015-01-21T16:18:00Z">
        <w:r w:rsidR="00FE679E">
          <w:rPr>
            <w:rFonts w:ascii="Arial" w:hAnsi="Arial" w:cs="Arial"/>
            <w:sz w:val="20"/>
            <w:szCs w:val="20"/>
          </w:rPr>
          <w:t xml:space="preserve"> </w:t>
        </w:r>
        <w:r w:rsidR="0002113F" w:rsidRPr="0002113F">
          <w:rPr>
            <w:rFonts w:ascii="Arial" w:hAnsi="Arial" w:cs="Arial"/>
            <w:color w:val="FF0000"/>
            <w:sz w:val="20"/>
            <w:szCs w:val="20"/>
            <w:rPrChange w:id="652" w:author="aaaaaa" w:date="2015-01-21T16:18:00Z">
              <w:rPr>
                <w:rFonts w:ascii="Arial" w:hAnsi="Arial" w:cs="Arial"/>
                <w:sz w:val="20"/>
                <w:szCs w:val="20"/>
              </w:rPr>
            </w:rPrChange>
          </w:rPr>
          <w:t>(</w:t>
        </w:r>
        <w:commentRangeStart w:id="653"/>
        <w:proofErr w:type="gramStart"/>
        <w:r w:rsidR="0002113F" w:rsidRPr="0002113F">
          <w:rPr>
            <w:rFonts w:ascii="Arial" w:hAnsi="Arial" w:cs="Arial"/>
            <w:color w:val="FF0000"/>
            <w:sz w:val="20"/>
            <w:szCs w:val="20"/>
            <w:rPrChange w:id="654" w:author="aaaaaa" w:date="2015-01-21T16:18:00Z">
              <w:rPr>
                <w:rFonts w:ascii="Arial" w:hAnsi="Arial" w:cs="Arial"/>
                <w:sz w:val="20"/>
                <w:szCs w:val="20"/>
              </w:rPr>
            </w:rPrChange>
          </w:rPr>
          <w:t>PORQUE</w:t>
        </w:r>
        <w:proofErr w:type="gramEnd"/>
        <w:r w:rsidR="0002113F" w:rsidRPr="0002113F">
          <w:rPr>
            <w:rFonts w:ascii="Arial" w:hAnsi="Arial" w:cs="Arial"/>
            <w:color w:val="FF0000"/>
            <w:sz w:val="20"/>
            <w:szCs w:val="20"/>
            <w:rPrChange w:id="655" w:author="aaaaaa" w:date="2015-01-21T16:18:00Z">
              <w:rPr>
                <w:rFonts w:ascii="Arial" w:hAnsi="Arial" w:cs="Arial"/>
                <w:sz w:val="20"/>
                <w:szCs w:val="20"/>
              </w:rPr>
            </w:rPrChange>
          </w:rPr>
          <w:t>???</w:t>
        </w:r>
      </w:ins>
      <w:ins w:id="656" w:author="aaaaaa" w:date="2015-01-21T16:27:00Z">
        <w:r w:rsidR="00E92FA8">
          <w:rPr>
            <w:rFonts w:ascii="Arial" w:hAnsi="Arial" w:cs="Arial"/>
            <w:color w:val="FF0000"/>
            <w:sz w:val="20"/>
            <w:szCs w:val="20"/>
          </w:rPr>
          <w:t xml:space="preserve"> CV% muito </w:t>
        </w:r>
      </w:ins>
      <w:commentRangeEnd w:id="653"/>
      <w:r w:rsidR="00566F5D">
        <w:rPr>
          <w:rStyle w:val="Refdecomentrio"/>
        </w:rPr>
        <w:commentReference w:id="653"/>
      </w:r>
      <w:ins w:id="657" w:author="aaaaaa" w:date="2015-01-21T16:27:00Z">
        <w:r w:rsidR="00E92FA8">
          <w:rPr>
            <w:rFonts w:ascii="Arial" w:hAnsi="Arial" w:cs="Arial"/>
            <w:color w:val="FF0000"/>
            <w:sz w:val="20"/>
            <w:szCs w:val="20"/>
          </w:rPr>
          <w:t>altos!!!</w:t>
        </w:r>
      </w:ins>
      <w:ins w:id="658" w:author="aaaaaa" w:date="2015-01-21T16:18:00Z">
        <w:r w:rsidR="0002113F" w:rsidRPr="0002113F">
          <w:rPr>
            <w:rFonts w:ascii="Arial" w:hAnsi="Arial" w:cs="Arial"/>
            <w:color w:val="FF0000"/>
            <w:sz w:val="20"/>
            <w:szCs w:val="20"/>
            <w:rPrChange w:id="659" w:author="aaaaaa" w:date="2015-01-21T16:18:00Z">
              <w:rPr>
                <w:rFonts w:ascii="Arial" w:hAnsi="Arial" w:cs="Arial"/>
                <w:sz w:val="20"/>
                <w:szCs w:val="20"/>
              </w:rPr>
            </w:rPrChange>
          </w:rPr>
          <w:t>)</w:t>
        </w:r>
      </w:ins>
      <w:r w:rsidR="0002113F" w:rsidRPr="0002113F">
        <w:rPr>
          <w:rFonts w:ascii="Arial" w:hAnsi="Arial" w:cs="Arial"/>
          <w:color w:val="FF0000"/>
          <w:sz w:val="20"/>
          <w:szCs w:val="20"/>
          <w:rPrChange w:id="660" w:author="aaaaaa" w:date="2015-01-21T16:18:00Z">
            <w:rPr>
              <w:rFonts w:ascii="Arial" w:hAnsi="Arial" w:cs="Arial"/>
              <w:sz w:val="20"/>
              <w:szCs w:val="20"/>
            </w:rPr>
          </w:rPrChange>
        </w:rPr>
        <w:t xml:space="preserve">. </w:t>
      </w:r>
      <w:r w:rsidR="00595EA0" w:rsidRPr="00E7496C">
        <w:rPr>
          <w:rFonts w:ascii="Arial" w:hAnsi="Arial" w:cs="Arial"/>
          <w:sz w:val="20"/>
          <w:szCs w:val="20"/>
        </w:rPr>
        <w:t>Houve interação entre cultura</w:t>
      </w:r>
      <w:ins w:id="661" w:author="aaaaaa" w:date="2015-01-21T16:12:00Z">
        <w:r w:rsidR="00FE679E">
          <w:rPr>
            <w:rFonts w:ascii="Arial" w:hAnsi="Arial" w:cs="Arial"/>
            <w:sz w:val="20"/>
            <w:szCs w:val="20"/>
          </w:rPr>
          <w:t>s</w:t>
        </w:r>
      </w:ins>
      <w:r w:rsidR="00595EA0" w:rsidRPr="00E7496C">
        <w:rPr>
          <w:rFonts w:ascii="Arial" w:hAnsi="Arial" w:cs="Arial"/>
          <w:sz w:val="20"/>
          <w:szCs w:val="20"/>
        </w:rPr>
        <w:t xml:space="preserve"> e manejo</w:t>
      </w:r>
      <w:ins w:id="662" w:author="aaaaaa" w:date="2015-01-21T16:12:00Z">
        <w:r w:rsidR="00FE679E">
          <w:rPr>
            <w:rFonts w:ascii="Arial" w:hAnsi="Arial" w:cs="Arial"/>
            <w:sz w:val="20"/>
            <w:szCs w:val="20"/>
          </w:rPr>
          <w:t>s, cujo desdobramento consta</w:t>
        </w:r>
      </w:ins>
      <w:del w:id="663" w:author="aaaaaa" w:date="2015-01-21T16:13:00Z">
        <w:r w:rsidR="005B5661" w:rsidRPr="00E7496C" w:rsidDel="00FE679E">
          <w:rPr>
            <w:rFonts w:ascii="Arial" w:hAnsi="Arial" w:cs="Arial"/>
            <w:sz w:val="20"/>
            <w:szCs w:val="20"/>
          </w:rPr>
          <w:delText xml:space="preserve"> (</w:delText>
        </w:r>
      </w:del>
      <w:ins w:id="664" w:author="aaaaaa" w:date="2015-01-21T16:13:00Z">
        <w:r w:rsidR="00FE679E">
          <w:rPr>
            <w:rFonts w:ascii="Arial" w:hAnsi="Arial" w:cs="Arial"/>
            <w:sz w:val="20"/>
            <w:szCs w:val="20"/>
          </w:rPr>
          <w:t xml:space="preserve"> na </w:t>
        </w:r>
      </w:ins>
      <w:r w:rsidR="005B5661" w:rsidRPr="00E7496C">
        <w:rPr>
          <w:rFonts w:ascii="Arial" w:hAnsi="Arial" w:cs="Arial"/>
          <w:sz w:val="20"/>
          <w:szCs w:val="20"/>
        </w:rPr>
        <w:t>Tabela 3</w:t>
      </w:r>
      <w:del w:id="665" w:author="aaaaaa" w:date="2015-01-21T16:13:00Z">
        <w:r w:rsidR="005B5661" w:rsidRPr="00E7496C" w:rsidDel="00FE679E">
          <w:rPr>
            <w:rFonts w:ascii="Arial" w:hAnsi="Arial" w:cs="Arial"/>
            <w:sz w:val="20"/>
            <w:szCs w:val="20"/>
          </w:rPr>
          <w:delText>)</w:delText>
        </w:r>
      </w:del>
      <w:r w:rsidR="003A0504" w:rsidRPr="00E7496C">
        <w:rPr>
          <w:rFonts w:ascii="Arial" w:hAnsi="Arial" w:cs="Arial"/>
          <w:sz w:val="20"/>
          <w:szCs w:val="20"/>
        </w:rPr>
        <w:t xml:space="preserve">, </w:t>
      </w:r>
      <w:del w:id="666" w:author="aaaaaa" w:date="2015-01-21T16:13:00Z">
        <w:r w:rsidR="003A0504" w:rsidRPr="00E7496C" w:rsidDel="00FE679E">
          <w:rPr>
            <w:rFonts w:ascii="Arial" w:hAnsi="Arial" w:cs="Arial"/>
            <w:sz w:val="20"/>
            <w:szCs w:val="20"/>
          </w:rPr>
          <w:delText xml:space="preserve">sendo </w:delText>
        </w:r>
      </w:del>
      <w:ins w:id="667" w:author="aaaaaa" w:date="2015-01-21T16:13:00Z">
        <w:r w:rsidR="00FE679E">
          <w:rPr>
            <w:rFonts w:ascii="Arial" w:hAnsi="Arial" w:cs="Arial"/>
            <w:sz w:val="20"/>
            <w:szCs w:val="20"/>
          </w:rPr>
          <w:t>em</w:t>
        </w:r>
        <w:r w:rsidR="00FE679E" w:rsidRPr="00E7496C">
          <w:rPr>
            <w:rFonts w:ascii="Arial" w:hAnsi="Arial" w:cs="Arial"/>
            <w:sz w:val="20"/>
            <w:szCs w:val="20"/>
          </w:rPr>
          <w:t xml:space="preserve"> </w:t>
        </w:r>
      </w:ins>
      <w:r w:rsidR="003A0504" w:rsidRPr="00E7496C">
        <w:rPr>
          <w:rFonts w:ascii="Arial" w:hAnsi="Arial" w:cs="Arial"/>
          <w:sz w:val="20"/>
          <w:szCs w:val="20"/>
        </w:rPr>
        <w:t>que, como o esperado, a palhada média residual SP para as culturas da aveia e triticale foi maior do que nos manejos com 1P e 2P</w:t>
      </w:r>
      <w:r w:rsidR="00AA05DD" w:rsidRPr="00E7496C">
        <w:rPr>
          <w:rFonts w:ascii="Arial" w:hAnsi="Arial" w:cs="Arial"/>
          <w:sz w:val="20"/>
          <w:szCs w:val="20"/>
        </w:rPr>
        <w:t>.</w:t>
      </w:r>
      <w:r w:rsidR="003A0504" w:rsidRPr="00E7496C">
        <w:rPr>
          <w:rFonts w:ascii="Arial" w:hAnsi="Arial" w:cs="Arial"/>
          <w:sz w:val="20"/>
          <w:szCs w:val="20"/>
        </w:rPr>
        <w:t xml:space="preserve"> Para o trigo</w:t>
      </w:r>
      <w:del w:id="668" w:author="aaaaaa" w:date="2015-01-21T16:13:00Z">
        <w:r w:rsidR="003A0504" w:rsidRPr="00E7496C" w:rsidDel="00FE679E">
          <w:rPr>
            <w:rFonts w:ascii="Arial" w:hAnsi="Arial" w:cs="Arial"/>
            <w:sz w:val="20"/>
            <w:szCs w:val="20"/>
          </w:rPr>
          <w:delText>,</w:delText>
        </w:r>
      </w:del>
      <w:r w:rsidR="003A0504" w:rsidRPr="00E7496C">
        <w:rPr>
          <w:rFonts w:ascii="Arial" w:hAnsi="Arial" w:cs="Arial"/>
          <w:sz w:val="20"/>
          <w:szCs w:val="20"/>
        </w:rPr>
        <w:t xml:space="preserve"> não houve</w:t>
      </w:r>
      <w:del w:id="669" w:author="aaaaaa" w:date="2015-01-21T16:13:00Z">
        <w:r w:rsidR="003A0504" w:rsidRPr="00E7496C" w:rsidDel="00FE679E">
          <w:rPr>
            <w:rFonts w:ascii="Arial" w:hAnsi="Arial" w:cs="Arial"/>
            <w:sz w:val="20"/>
            <w:szCs w:val="20"/>
          </w:rPr>
          <w:delText>ram</w:delText>
        </w:r>
      </w:del>
      <w:r w:rsidR="003A0504" w:rsidRPr="00E7496C">
        <w:rPr>
          <w:rFonts w:ascii="Arial" w:hAnsi="Arial" w:cs="Arial"/>
          <w:sz w:val="20"/>
          <w:szCs w:val="20"/>
        </w:rPr>
        <w:t xml:space="preserve"> diferenças </w:t>
      </w:r>
      <w:del w:id="670" w:author="aaaaaa" w:date="2015-01-21T16:13:00Z">
        <w:r w:rsidR="003A0504" w:rsidRPr="00E7496C" w:rsidDel="00FE679E">
          <w:rPr>
            <w:rFonts w:ascii="Arial" w:hAnsi="Arial" w:cs="Arial"/>
            <w:sz w:val="20"/>
            <w:szCs w:val="20"/>
          </w:rPr>
          <w:delText xml:space="preserve">estatísticas </w:delText>
        </w:r>
      </w:del>
      <w:ins w:id="671" w:author="aaaaaa" w:date="2015-01-21T16:13:00Z">
        <w:r w:rsidR="00FE679E">
          <w:rPr>
            <w:rFonts w:ascii="Arial" w:hAnsi="Arial" w:cs="Arial"/>
            <w:sz w:val="20"/>
            <w:szCs w:val="20"/>
          </w:rPr>
          <w:t>significativas</w:t>
        </w:r>
        <w:r w:rsidR="00FE679E" w:rsidRPr="00E7496C">
          <w:rPr>
            <w:rFonts w:ascii="Arial" w:hAnsi="Arial" w:cs="Arial"/>
            <w:sz w:val="20"/>
            <w:szCs w:val="20"/>
          </w:rPr>
          <w:t xml:space="preserve"> </w:t>
        </w:r>
      </w:ins>
      <w:r w:rsidR="003A0504" w:rsidRPr="00E7496C">
        <w:rPr>
          <w:rFonts w:ascii="Arial" w:hAnsi="Arial" w:cs="Arial"/>
          <w:sz w:val="20"/>
          <w:szCs w:val="20"/>
        </w:rPr>
        <w:t>para a palhada residual após os manejos SP, 1P e 2P</w:t>
      </w:r>
      <w:ins w:id="672" w:author="aaaaaa" w:date="2015-01-21T16:18:00Z">
        <w:r w:rsidR="00FE679E">
          <w:rPr>
            <w:rFonts w:ascii="Arial" w:hAnsi="Arial" w:cs="Arial"/>
            <w:sz w:val="20"/>
            <w:szCs w:val="20"/>
          </w:rPr>
          <w:t xml:space="preserve"> </w:t>
        </w:r>
        <w:r w:rsidR="00FE679E" w:rsidRPr="0006118E">
          <w:rPr>
            <w:rFonts w:ascii="Arial" w:hAnsi="Arial" w:cs="Arial"/>
            <w:color w:val="FF0000"/>
            <w:sz w:val="20"/>
            <w:szCs w:val="20"/>
          </w:rPr>
          <w:t>(PORQUE???)</w:t>
        </w:r>
      </w:ins>
      <w:r w:rsidR="003A0504" w:rsidRPr="00E7496C">
        <w:rPr>
          <w:rFonts w:ascii="Arial" w:hAnsi="Arial" w:cs="Arial"/>
          <w:sz w:val="20"/>
          <w:szCs w:val="20"/>
        </w:rPr>
        <w:t>.</w:t>
      </w:r>
      <w:r w:rsidR="00595EA0" w:rsidRPr="00E7496C">
        <w:rPr>
          <w:rFonts w:ascii="Arial" w:hAnsi="Arial" w:cs="Arial"/>
          <w:sz w:val="20"/>
          <w:szCs w:val="20"/>
        </w:rPr>
        <w:t xml:space="preserve"> </w:t>
      </w:r>
    </w:p>
    <w:p w:rsidR="00313913" w:rsidRPr="00E7496C" w:rsidRDefault="00483A9D" w:rsidP="00E7496C">
      <w:pPr>
        <w:spacing w:line="480" w:lineRule="auto"/>
        <w:rPr>
          <w:rFonts w:ascii="Arial" w:hAnsi="Arial" w:cs="Arial"/>
          <w:sz w:val="20"/>
          <w:szCs w:val="20"/>
        </w:rPr>
      </w:pPr>
      <w:r w:rsidRPr="00E7496C">
        <w:rPr>
          <w:rFonts w:ascii="Arial" w:hAnsi="Arial" w:cs="Arial"/>
          <w:sz w:val="20"/>
          <w:szCs w:val="20"/>
        </w:rPr>
        <w:t>A</w:t>
      </w:r>
      <w:r w:rsidR="00A937E7" w:rsidRPr="00E7496C">
        <w:rPr>
          <w:rFonts w:ascii="Arial" w:hAnsi="Arial" w:cs="Arial"/>
          <w:sz w:val="20"/>
          <w:szCs w:val="20"/>
        </w:rPr>
        <w:t>pós o segundo pastejo</w:t>
      </w:r>
      <w:ins w:id="673" w:author="aaaaaa" w:date="2015-01-21T16:14:00Z">
        <w:r w:rsidR="00FE679E">
          <w:rPr>
            <w:rFonts w:ascii="Arial" w:hAnsi="Arial" w:cs="Arial"/>
            <w:sz w:val="20"/>
            <w:szCs w:val="20"/>
          </w:rPr>
          <w:t>,</w:t>
        </w:r>
      </w:ins>
      <w:r w:rsidR="00A937E7" w:rsidRPr="00E7496C">
        <w:rPr>
          <w:rFonts w:ascii="Arial" w:hAnsi="Arial" w:cs="Arial"/>
          <w:sz w:val="20"/>
          <w:szCs w:val="20"/>
        </w:rPr>
        <w:t xml:space="preserve"> as culturas da aveia, trigo e triticale completaram seu ciclo com a produção de grãos, respectivamente para os manejos SP, 1P e 2P. A</w:t>
      </w:r>
      <w:r w:rsidRPr="00E7496C">
        <w:rPr>
          <w:rFonts w:ascii="Arial" w:hAnsi="Arial" w:cs="Arial"/>
          <w:sz w:val="20"/>
          <w:szCs w:val="20"/>
        </w:rPr>
        <w:t xml:space="preserve"> quantidade de palha após a colheita dos grãos foi mensurada apenas no ano de 2012 (Tabela 3). </w:t>
      </w:r>
      <w:del w:id="674" w:author="aaaaaa" w:date="2015-01-21T16:16:00Z">
        <w:r w:rsidRPr="00E7496C" w:rsidDel="00FE679E">
          <w:rPr>
            <w:rFonts w:ascii="Arial" w:hAnsi="Arial" w:cs="Arial"/>
            <w:sz w:val="20"/>
            <w:szCs w:val="20"/>
          </w:rPr>
          <w:delText>Ocorreu maior (p&lt;0,05) quantidade</w:delText>
        </w:r>
        <w:r w:rsidR="00A937E7" w:rsidRPr="00E7496C" w:rsidDel="00FE679E">
          <w:rPr>
            <w:rFonts w:ascii="Arial" w:hAnsi="Arial" w:cs="Arial"/>
            <w:sz w:val="20"/>
            <w:szCs w:val="20"/>
          </w:rPr>
          <w:delText xml:space="preserve"> de palha na</w:delText>
        </w:r>
        <w:r w:rsidR="007839C1" w:rsidRPr="00E7496C" w:rsidDel="00FE679E">
          <w:rPr>
            <w:rFonts w:ascii="Arial" w:hAnsi="Arial" w:cs="Arial"/>
            <w:sz w:val="20"/>
            <w:szCs w:val="20"/>
          </w:rPr>
          <w:delText xml:space="preserve"> </w:delText>
        </w:r>
      </w:del>
      <w:ins w:id="675" w:author="aaaaaa" w:date="2015-01-21T16:16:00Z">
        <w:r w:rsidR="00FE679E">
          <w:rPr>
            <w:rFonts w:ascii="Arial" w:hAnsi="Arial" w:cs="Arial"/>
            <w:sz w:val="20"/>
            <w:szCs w:val="20"/>
          </w:rPr>
          <w:t>A</w:t>
        </w:r>
      </w:ins>
      <w:ins w:id="676" w:author="aaaaaa" w:date="2015-01-21T16:17:00Z">
        <w:r w:rsidR="00FE679E">
          <w:rPr>
            <w:rFonts w:ascii="Arial" w:hAnsi="Arial" w:cs="Arial"/>
            <w:sz w:val="20"/>
            <w:szCs w:val="20"/>
          </w:rPr>
          <w:t xml:space="preserve"> </w:t>
        </w:r>
      </w:ins>
      <w:r w:rsidR="007839C1" w:rsidRPr="00E7496C">
        <w:rPr>
          <w:rFonts w:ascii="Arial" w:hAnsi="Arial" w:cs="Arial"/>
          <w:sz w:val="20"/>
          <w:szCs w:val="20"/>
        </w:rPr>
        <w:t xml:space="preserve">cultura </w:t>
      </w:r>
      <w:r w:rsidR="007839C1" w:rsidRPr="00E7496C">
        <w:rPr>
          <w:rFonts w:ascii="Arial" w:hAnsi="Arial" w:cs="Arial"/>
          <w:sz w:val="20"/>
          <w:szCs w:val="20"/>
        </w:rPr>
        <w:lastRenderedPageBreak/>
        <w:t>da aveia</w:t>
      </w:r>
      <w:ins w:id="677" w:author="aaaaaa" w:date="2015-01-21T16:16:00Z">
        <w:r w:rsidR="00FE679E">
          <w:rPr>
            <w:rFonts w:ascii="Arial" w:hAnsi="Arial" w:cs="Arial"/>
            <w:sz w:val="20"/>
            <w:szCs w:val="20"/>
          </w:rPr>
          <w:t xml:space="preserve"> proporcionou </w:t>
        </w:r>
        <w:r w:rsidR="00FE679E" w:rsidRPr="00E7496C">
          <w:rPr>
            <w:rFonts w:ascii="Arial" w:hAnsi="Arial" w:cs="Arial"/>
            <w:sz w:val="20"/>
            <w:szCs w:val="20"/>
          </w:rPr>
          <w:t>maior quantidade de palha</w:t>
        </w:r>
      </w:ins>
      <w:r w:rsidR="007839C1" w:rsidRPr="00E7496C">
        <w:rPr>
          <w:rFonts w:ascii="Arial" w:hAnsi="Arial" w:cs="Arial"/>
          <w:sz w:val="20"/>
          <w:szCs w:val="20"/>
        </w:rPr>
        <w:t xml:space="preserve">, com média de 8194 kg </w:t>
      </w:r>
      <w:del w:id="678" w:author="aaaaaa" w:date="2015-01-21T16:17:00Z">
        <w:r w:rsidR="007839C1" w:rsidRPr="00E7496C" w:rsidDel="00FE679E">
          <w:rPr>
            <w:rFonts w:ascii="Arial" w:hAnsi="Arial" w:cs="Arial"/>
            <w:sz w:val="20"/>
            <w:szCs w:val="20"/>
          </w:rPr>
          <w:delText xml:space="preserve">MS </w:delText>
        </w:r>
      </w:del>
      <w:r w:rsidR="007839C1" w:rsidRPr="00E7496C">
        <w:rPr>
          <w:rFonts w:ascii="Arial" w:hAnsi="Arial" w:cs="Arial"/>
          <w:sz w:val="20"/>
          <w:szCs w:val="20"/>
        </w:rPr>
        <w:t>ha</w:t>
      </w:r>
      <w:r w:rsidR="007839C1" w:rsidRPr="00E7496C">
        <w:rPr>
          <w:rFonts w:ascii="Arial" w:hAnsi="Arial" w:cs="Arial"/>
          <w:sz w:val="20"/>
          <w:szCs w:val="20"/>
          <w:vertAlign w:val="superscript"/>
        </w:rPr>
        <w:t>-1</w:t>
      </w:r>
      <w:ins w:id="679" w:author="aaaaaa" w:date="2015-01-21T16:17:00Z">
        <w:r w:rsidR="00FE679E">
          <w:rPr>
            <w:rFonts w:ascii="Arial" w:hAnsi="Arial" w:cs="Arial"/>
            <w:sz w:val="20"/>
            <w:szCs w:val="20"/>
          </w:rPr>
          <w:t xml:space="preserve"> de </w:t>
        </w:r>
        <w:r w:rsidR="00FE679E" w:rsidRPr="00E7496C">
          <w:rPr>
            <w:rFonts w:ascii="Arial" w:hAnsi="Arial" w:cs="Arial"/>
            <w:sz w:val="20"/>
            <w:szCs w:val="20"/>
          </w:rPr>
          <w:t>MS</w:t>
        </w:r>
      </w:ins>
      <w:r w:rsidR="007839C1" w:rsidRPr="00E7496C">
        <w:rPr>
          <w:rFonts w:ascii="Arial" w:hAnsi="Arial" w:cs="Arial"/>
          <w:sz w:val="20"/>
          <w:szCs w:val="20"/>
        </w:rPr>
        <w:t xml:space="preserve">, </w:t>
      </w:r>
      <w:del w:id="680" w:author="aaaaaa" w:date="2015-01-21T16:17:00Z">
        <w:r w:rsidR="007839C1" w:rsidRPr="00E7496C" w:rsidDel="00FE679E">
          <w:rPr>
            <w:rFonts w:ascii="Arial" w:hAnsi="Arial" w:cs="Arial"/>
            <w:sz w:val="20"/>
            <w:szCs w:val="20"/>
          </w:rPr>
          <w:delText xml:space="preserve">seguido </w:delText>
        </w:r>
      </w:del>
      <w:ins w:id="681" w:author="aaaaaa" w:date="2015-01-21T16:17:00Z">
        <w:r w:rsidR="00FE679E" w:rsidRPr="00E7496C">
          <w:rPr>
            <w:rFonts w:ascii="Arial" w:hAnsi="Arial" w:cs="Arial"/>
            <w:sz w:val="20"/>
            <w:szCs w:val="20"/>
          </w:rPr>
          <w:t>seguid</w:t>
        </w:r>
        <w:r w:rsidR="00FE679E">
          <w:rPr>
            <w:rFonts w:ascii="Arial" w:hAnsi="Arial" w:cs="Arial"/>
            <w:sz w:val="20"/>
            <w:szCs w:val="20"/>
          </w:rPr>
          <w:t>a</w:t>
        </w:r>
        <w:r w:rsidR="00FE679E" w:rsidRPr="00E7496C">
          <w:rPr>
            <w:rFonts w:ascii="Arial" w:hAnsi="Arial" w:cs="Arial"/>
            <w:sz w:val="20"/>
            <w:szCs w:val="20"/>
          </w:rPr>
          <w:t xml:space="preserve"> </w:t>
        </w:r>
      </w:ins>
      <w:r w:rsidR="007839C1" w:rsidRPr="00E7496C">
        <w:rPr>
          <w:rFonts w:ascii="Arial" w:hAnsi="Arial" w:cs="Arial"/>
          <w:sz w:val="20"/>
          <w:szCs w:val="20"/>
        </w:rPr>
        <w:t xml:space="preserve">pelo trigo (4809 kg </w:t>
      </w:r>
      <w:del w:id="682" w:author="aaaaaa" w:date="2015-01-21T16:17:00Z">
        <w:r w:rsidR="007839C1" w:rsidRPr="00E7496C" w:rsidDel="00FE679E">
          <w:rPr>
            <w:rFonts w:ascii="Arial" w:hAnsi="Arial" w:cs="Arial"/>
            <w:sz w:val="20"/>
            <w:szCs w:val="20"/>
          </w:rPr>
          <w:delText xml:space="preserve">MS </w:delText>
        </w:r>
      </w:del>
      <w:r w:rsidR="007839C1" w:rsidRPr="00E7496C">
        <w:rPr>
          <w:rFonts w:ascii="Arial" w:hAnsi="Arial" w:cs="Arial"/>
          <w:sz w:val="20"/>
          <w:szCs w:val="20"/>
        </w:rPr>
        <w:t>ha</w:t>
      </w:r>
      <w:r w:rsidR="007839C1" w:rsidRPr="00E7496C">
        <w:rPr>
          <w:rFonts w:ascii="Arial" w:hAnsi="Arial" w:cs="Arial"/>
          <w:sz w:val="20"/>
          <w:szCs w:val="20"/>
          <w:vertAlign w:val="superscript"/>
        </w:rPr>
        <w:t>-1</w:t>
      </w:r>
      <w:r w:rsidR="007839C1" w:rsidRPr="00E7496C">
        <w:rPr>
          <w:rFonts w:ascii="Arial" w:hAnsi="Arial" w:cs="Arial"/>
          <w:sz w:val="20"/>
          <w:szCs w:val="20"/>
        </w:rPr>
        <w:t xml:space="preserve">) e triticale (2125 kg </w:t>
      </w:r>
      <w:del w:id="683" w:author="aaaaaa" w:date="2015-01-21T16:17:00Z">
        <w:r w:rsidR="007839C1" w:rsidRPr="00E7496C" w:rsidDel="00FE679E">
          <w:rPr>
            <w:rFonts w:ascii="Arial" w:hAnsi="Arial" w:cs="Arial"/>
            <w:sz w:val="20"/>
            <w:szCs w:val="20"/>
          </w:rPr>
          <w:delText xml:space="preserve">MS </w:delText>
        </w:r>
      </w:del>
      <w:r w:rsidR="007839C1" w:rsidRPr="00E7496C">
        <w:rPr>
          <w:rFonts w:ascii="Arial" w:hAnsi="Arial" w:cs="Arial"/>
          <w:sz w:val="20"/>
          <w:szCs w:val="20"/>
        </w:rPr>
        <w:t>ha</w:t>
      </w:r>
      <w:r w:rsidR="007839C1" w:rsidRPr="00E7496C">
        <w:rPr>
          <w:rFonts w:ascii="Arial" w:hAnsi="Arial" w:cs="Arial"/>
          <w:sz w:val="20"/>
          <w:szCs w:val="20"/>
          <w:vertAlign w:val="superscript"/>
        </w:rPr>
        <w:t>-1</w:t>
      </w:r>
      <w:r w:rsidR="007839C1" w:rsidRPr="00E7496C">
        <w:rPr>
          <w:rFonts w:ascii="Arial" w:hAnsi="Arial" w:cs="Arial"/>
          <w:sz w:val="20"/>
          <w:szCs w:val="20"/>
        </w:rPr>
        <w:t>)</w:t>
      </w:r>
      <w:ins w:id="684" w:author="aaaaaa" w:date="2015-01-21T16:18:00Z">
        <w:r w:rsidR="00FE679E">
          <w:rPr>
            <w:rFonts w:ascii="Arial" w:hAnsi="Arial" w:cs="Arial"/>
            <w:sz w:val="20"/>
            <w:szCs w:val="20"/>
          </w:rPr>
          <w:t xml:space="preserve"> </w:t>
        </w:r>
        <w:commentRangeStart w:id="685"/>
        <w:r w:rsidR="00FE679E" w:rsidRPr="0006118E">
          <w:rPr>
            <w:rFonts w:ascii="Arial" w:hAnsi="Arial" w:cs="Arial"/>
            <w:color w:val="FF0000"/>
            <w:sz w:val="20"/>
            <w:szCs w:val="20"/>
          </w:rPr>
          <w:t>(PORQUE???)</w:t>
        </w:r>
      </w:ins>
      <w:r w:rsidR="007839C1" w:rsidRPr="00E7496C">
        <w:rPr>
          <w:rFonts w:ascii="Arial" w:hAnsi="Arial" w:cs="Arial"/>
          <w:sz w:val="20"/>
          <w:szCs w:val="20"/>
        </w:rPr>
        <w:t>.</w:t>
      </w:r>
      <w:r w:rsidR="00313913" w:rsidRPr="00E7496C">
        <w:rPr>
          <w:rFonts w:ascii="Arial" w:hAnsi="Arial" w:cs="Arial"/>
          <w:sz w:val="20"/>
          <w:szCs w:val="20"/>
        </w:rPr>
        <w:t xml:space="preserve"> </w:t>
      </w:r>
      <w:commentRangeEnd w:id="685"/>
      <w:r w:rsidR="00074C2A">
        <w:rPr>
          <w:rStyle w:val="Refdecomentrio"/>
        </w:rPr>
        <w:commentReference w:id="685"/>
      </w:r>
      <w:r w:rsidR="00313913" w:rsidRPr="00E7496C">
        <w:rPr>
          <w:rFonts w:ascii="Arial" w:hAnsi="Arial" w:cs="Arial"/>
          <w:sz w:val="20"/>
          <w:szCs w:val="20"/>
        </w:rPr>
        <w:t xml:space="preserve">O manejo SP, </w:t>
      </w:r>
      <w:del w:id="686" w:author="aaaaaa" w:date="2015-01-21T16:19:00Z">
        <w:r w:rsidR="00313913" w:rsidRPr="00E7496C" w:rsidDel="00FE679E">
          <w:rPr>
            <w:rFonts w:ascii="Arial" w:hAnsi="Arial" w:cs="Arial"/>
            <w:sz w:val="20"/>
            <w:szCs w:val="20"/>
          </w:rPr>
          <w:delText xml:space="preserve">como esperado, </w:delText>
        </w:r>
      </w:del>
      <w:r w:rsidR="00313913" w:rsidRPr="00E7496C">
        <w:rPr>
          <w:rFonts w:ascii="Arial" w:hAnsi="Arial" w:cs="Arial"/>
          <w:sz w:val="20"/>
          <w:szCs w:val="20"/>
        </w:rPr>
        <w:t>resultou na maior</w:t>
      </w:r>
      <w:ins w:id="687" w:author="aaaaaa" w:date="2015-01-21T16:17:00Z">
        <w:r w:rsidR="00FE679E">
          <w:rPr>
            <w:rFonts w:ascii="Arial" w:hAnsi="Arial" w:cs="Arial"/>
            <w:sz w:val="20"/>
            <w:szCs w:val="20"/>
          </w:rPr>
          <w:t xml:space="preserve"> quantidade de</w:t>
        </w:r>
      </w:ins>
      <w:r w:rsidR="00313913" w:rsidRPr="00E7496C">
        <w:rPr>
          <w:rFonts w:ascii="Arial" w:hAnsi="Arial" w:cs="Arial"/>
          <w:sz w:val="20"/>
          <w:szCs w:val="20"/>
        </w:rPr>
        <w:t xml:space="preserve"> palhada residual (6368 kg </w:t>
      </w:r>
      <w:del w:id="688" w:author="aaaaaa" w:date="2015-01-21T16:17:00Z">
        <w:r w:rsidR="00313913" w:rsidRPr="00E7496C" w:rsidDel="00FE679E">
          <w:rPr>
            <w:rFonts w:ascii="Arial" w:hAnsi="Arial" w:cs="Arial"/>
            <w:sz w:val="20"/>
            <w:szCs w:val="20"/>
          </w:rPr>
          <w:delText xml:space="preserve">MS </w:delText>
        </w:r>
      </w:del>
      <w:r w:rsidR="00313913" w:rsidRPr="00E7496C">
        <w:rPr>
          <w:rFonts w:ascii="Arial" w:hAnsi="Arial" w:cs="Arial"/>
          <w:sz w:val="20"/>
          <w:szCs w:val="20"/>
        </w:rPr>
        <w:t>ha</w:t>
      </w:r>
      <w:r w:rsidR="00313913" w:rsidRPr="00E7496C">
        <w:rPr>
          <w:rFonts w:ascii="Arial" w:hAnsi="Arial" w:cs="Arial"/>
          <w:sz w:val="20"/>
          <w:szCs w:val="20"/>
          <w:vertAlign w:val="superscript"/>
        </w:rPr>
        <w:t>-1</w:t>
      </w:r>
      <w:r w:rsidR="00313913" w:rsidRPr="00E7496C">
        <w:rPr>
          <w:rFonts w:ascii="Arial" w:hAnsi="Arial" w:cs="Arial"/>
          <w:sz w:val="20"/>
          <w:szCs w:val="20"/>
        </w:rPr>
        <w:t xml:space="preserve">), </w:t>
      </w:r>
      <w:r w:rsidR="00210E13" w:rsidRPr="00E7496C">
        <w:rPr>
          <w:rFonts w:ascii="Arial" w:hAnsi="Arial" w:cs="Arial"/>
          <w:sz w:val="20"/>
          <w:szCs w:val="20"/>
        </w:rPr>
        <w:t>porém, estatisticamente não se diferenciou do</w:t>
      </w:r>
      <w:r w:rsidR="00313913" w:rsidRPr="00E7496C">
        <w:rPr>
          <w:rFonts w:ascii="Arial" w:hAnsi="Arial" w:cs="Arial"/>
          <w:sz w:val="20"/>
          <w:szCs w:val="20"/>
        </w:rPr>
        <w:t xml:space="preserve"> manejo</w:t>
      </w:r>
      <w:r w:rsidR="00210E13" w:rsidRPr="00E7496C">
        <w:rPr>
          <w:rFonts w:ascii="Arial" w:hAnsi="Arial" w:cs="Arial"/>
          <w:sz w:val="20"/>
          <w:szCs w:val="20"/>
        </w:rPr>
        <w:t xml:space="preserve"> com</w:t>
      </w:r>
      <w:r w:rsidR="00313913" w:rsidRPr="00E7496C">
        <w:rPr>
          <w:rFonts w:ascii="Arial" w:hAnsi="Arial" w:cs="Arial"/>
          <w:sz w:val="20"/>
          <w:szCs w:val="20"/>
        </w:rPr>
        <w:t xml:space="preserve"> 1P </w:t>
      </w:r>
      <w:r w:rsidR="00210E13" w:rsidRPr="00E7496C">
        <w:rPr>
          <w:rFonts w:ascii="Arial" w:hAnsi="Arial" w:cs="Arial"/>
          <w:sz w:val="20"/>
          <w:szCs w:val="20"/>
        </w:rPr>
        <w:t xml:space="preserve">(4796 kg </w:t>
      </w:r>
      <w:del w:id="689" w:author="aaaaaa" w:date="2015-01-21T16:17:00Z">
        <w:r w:rsidR="00210E13" w:rsidRPr="00E7496C" w:rsidDel="00FE679E">
          <w:rPr>
            <w:rFonts w:ascii="Arial" w:hAnsi="Arial" w:cs="Arial"/>
            <w:sz w:val="20"/>
            <w:szCs w:val="20"/>
          </w:rPr>
          <w:delText xml:space="preserve">MS </w:delText>
        </w:r>
      </w:del>
      <w:r w:rsidR="00210E13" w:rsidRPr="00E7496C">
        <w:rPr>
          <w:rFonts w:ascii="Arial" w:hAnsi="Arial" w:cs="Arial"/>
          <w:sz w:val="20"/>
          <w:szCs w:val="20"/>
        </w:rPr>
        <w:t>ha</w:t>
      </w:r>
      <w:r w:rsidR="00210E13" w:rsidRPr="00E7496C">
        <w:rPr>
          <w:rFonts w:ascii="Arial" w:hAnsi="Arial" w:cs="Arial"/>
          <w:sz w:val="20"/>
          <w:szCs w:val="20"/>
          <w:vertAlign w:val="superscript"/>
        </w:rPr>
        <w:t>-1</w:t>
      </w:r>
      <w:r w:rsidR="00210E13" w:rsidRPr="00E7496C">
        <w:rPr>
          <w:rFonts w:ascii="Arial" w:hAnsi="Arial" w:cs="Arial"/>
          <w:sz w:val="20"/>
          <w:szCs w:val="20"/>
        </w:rPr>
        <w:t>)</w:t>
      </w:r>
      <w:ins w:id="690" w:author="aaaaaa" w:date="2015-01-21T16:19:00Z">
        <w:r w:rsidR="00E92FA8" w:rsidRPr="00E92FA8">
          <w:rPr>
            <w:rFonts w:ascii="Arial" w:hAnsi="Arial" w:cs="Arial"/>
            <w:color w:val="FF0000"/>
            <w:sz w:val="20"/>
            <w:szCs w:val="20"/>
          </w:rPr>
          <w:t xml:space="preserve"> </w:t>
        </w:r>
        <w:r w:rsidR="00E92FA8" w:rsidRPr="0006118E">
          <w:rPr>
            <w:rFonts w:ascii="Arial" w:hAnsi="Arial" w:cs="Arial"/>
            <w:color w:val="FF0000"/>
            <w:sz w:val="20"/>
            <w:szCs w:val="20"/>
          </w:rPr>
          <w:t>(</w:t>
        </w:r>
        <w:commentRangeStart w:id="691"/>
        <w:r w:rsidR="00E92FA8" w:rsidRPr="0006118E">
          <w:rPr>
            <w:rFonts w:ascii="Arial" w:hAnsi="Arial" w:cs="Arial"/>
            <w:color w:val="FF0000"/>
            <w:sz w:val="20"/>
            <w:szCs w:val="20"/>
          </w:rPr>
          <w:t>PORQUE</w:t>
        </w:r>
      </w:ins>
      <w:commentRangeEnd w:id="691"/>
      <w:r w:rsidR="00074C2A">
        <w:rPr>
          <w:rStyle w:val="Refdecomentrio"/>
        </w:rPr>
        <w:commentReference w:id="691"/>
      </w:r>
      <w:ins w:id="692" w:author="aaaaaa" w:date="2015-01-21T16:19:00Z">
        <w:r w:rsidR="00E92FA8" w:rsidRPr="0006118E">
          <w:rPr>
            <w:rFonts w:ascii="Arial" w:hAnsi="Arial" w:cs="Arial"/>
            <w:color w:val="FF0000"/>
            <w:sz w:val="20"/>
            <w:szCs w:val="20"/>
          </w:rPr>
          <w:t>???)</w:t>
        </w:r>
      </w:ins>
      <w:r w:rsidR="00EE3922" w:rsidRPr="00E7496C">
        <w:rPr>
          <w:rFonts w:ascii="Arial" w:hAnsi="Arial" w:cs="Arial"/>
          <w:sz w:val="20"/>
          <w:szCs w:val="20"/>
        </w:rPr>
        <w:t xml:space="preserve">. A menor quantidade de palhada residual, </w:t>
      </w:r>
      <w:del w:id="693" w:author="aaaaaa" w:date="2015-01-21T16:19:00Z">
        <w:r w:rsidR="00EE3922" w:rsidRPr="00E7496C" w:rsidDel="00E92FA8">
          <w:rPr>
            <w:rFonts w:ascii="Arial" w:hAnsi="Arial" w:cs="Arial"/>
            <w:sz w:val="20"/>
            <w:szCs w:val="20"/>
          </w:rPr>
          <w:delText xml:space="preserve">também como o esperado, </w:delText>
        </w:r>
      </w:del>
      <w:r w:rsidR="00EE3922" w:rsidRPr="00E7496C">
        <w:rPr>
          <w:rFonts w:ascii="Arial" w:hAnsi="Arial" w:cs="Arial"/>
          <w:sz w:val="20"/>
          <w:szCs w:val="20"/>
        </w:rPr>
        <w:t>ficou com o manejo com</w:t>
      </w:r>
      <w:r w:rsidR="00313913" w:rsidRPr="00E7496C">
        <w:rPr>
          <w:rFonts w:ascii="Arial" w:hAnsi="Arial" w:cs="Arial"/>
          <w:sz w:val="20"/>
          <w:szCs w:val="20"/>
        </w:rPr>
        <w:t xml:space="preserve"> 2P (3964 kg MS ha</w:t>
      </w:r>
      <w:r w:rsidR="00313913" w:rsidRPr="00E7496C">
        <w:rPr>
          <w:rFonts w:ascii="Arial" w:hAnsi="Arial" w:cs="Arial"/>
          <w:sz w:val="20"/>
          <w:szCs w:val="20"/>
          <w:vertAlign w:val="superscript"/>
        </w:rPr>
        <w:t>-1</w:t>
      </w:r>
      <w:r w:rsidR="00210E13" w:rsidRPr="00E7496C">
        <w:rPr>
          <w:rFonts w:ascii="Arial" w:hAnsi="Arial" w:cs="Arial"/>
          <w:sz w:val="20"/>
          <w:szCs w:val="20"/>
        </w:rPr>
        <w:t>)</w:t>
      </w:r>
      <w:ins w:id="694" w:author="aaaaaa" w:date="2015-01-21T16:19:00Z">
        <w:r w:rsidR="00E92FA8" w:rsidRPr="00E92FA8">
          <w:rPr>
            <w:rFonts w:ascii="Arial" w:hAnsi="Arial" w:cs="Arial"/>
            <w:color w:val="FF0000"/>
            <w:sz w:val="20"/>
            <w:szCs w:val="20"/>
          </w:rPr>
          <w:t xml:space="preserve"> </w:t>
        </w:r>
        <w:r w:rsidR="00E92FA8" w:rsidRPr="0006118E">
          <w:rPr>
            <w:rFonts w:ascii="Arial" w:hAnsi="Arial" w:cs="Arial"/>
            <w:color w:val="FF0000"/>
            <w:sz w:val="20"/>
            <w:szCs w:val="20"/>
          </w:rPr>
          <w:t>(PORQUE???)</w:t>
        </w:r>
      </w:ins>
      <w:r w:rsidR="00210E13" w:rsidRPr="00E7496C">
        <w:rPr>
          <w:rFonts w:ascii="Arial" w:hAnsi="Arial" w:cs="Arial"/>
          <w:sz w:val="20"/>
          <w:szCs w:val="20"/>
        </w:rPr>
        <w:t xml:space="preserve">. </w:t>
      </w:r>
      <w:del w:id="695" w:author="aaaaaa" w:date="2015-01-21T16:17:00Z">
        <w:r w:rsidR="00313913" w:rsidRPr="00E7496C" w:rsidDel="00FE679E">
          <w:rPr>
            <w:rFonts w:ascii="Arial" w:hAnsi="Arial" w:cs="Arial"/>
            <w:sz w:val="20"/>
            <w:szCs w:val="20"/>
          </w:rPr>
          <w:delText xml:space="preserve"> </w:delText>
        </w:r>
      </w:del>
    </w:p>
    <w:p w:rsidR="002F617B" w:rsidRPr="00814E46" w:rsidRDefault="0009537A" w:rsidP="00E7496C">
      <w:pPr>
        <w:spacing w:line="480" w:lineRule="auto"/>
        <w:rPr>
          <w:rFonts w:ascii="Arial" w:hAnsi="Arial" w:cs="Arial"/>
          <w:color w:val="000000" w:themeColor="text1"/>
          <w:sz w:val="20"/>
          <w:szCs w:val="20"/>
        </w:rPr>
      </w:pPr>
      <w:r w:rsidRPr="00814E46">
        <w:rPr>
          <w:rFonts w:ascii="Arial" w:hAnsi="Arial" w:cs="Arial"/>
          <w:color w:val="000000" w:themeColor="text1"/>
          <w:sz w:val="20"/>
          <w:szCs w:val="20"/>
        </w:rPr>
        <w:t>É necessário adotar esquemas de rotação de culturas e ILP para que a</w:t>
      </w:r>
      <w:r w:rsidR="002F617B" w:rsidRPr="00814E46">
        <w:rPr>
          <w:rFonts w:ascii="Arial" w:hAnsi="Arial" w:cs="Arial"/>
          <w:color w:val="000000" w:themeColor="text1"/>
          <w:sz w:val="20"/>
          <w:szCs w:val="20"/>
        </w:rPr>
        <w:t xml:space="preserve"> quantidade mínima de palhada residual permanente </w:t>
      </w:r>
      <w:r w:rsidR="00EC5B9B" w:rsidRPr="00814E46">
        <w:rPr>
          <w:rFonts w:ascii="Arial" w:hAnsi="Arial" w:cs="Arial"/>
          <w:color w:val="000000" w:themeColor="text1"/>
          <w:sz w:val="20"/>
          <w:szCs w:val="20"/>
        </w:rPr>
        <w:t>de cada cultura</w:t>
      </w:r>
      <w:ins w:id="696" w:author="aaaaaa" w:date="2015-01-21T16:20:00Z">
        <w:r w:rsidR="00E92FA8">
          <w:rPr>
            <w:rFonts w:ascii="Arial" w:hAnsi="Arial" w:cs="Arial"/>
            <w:color w:val="000000" w:themeColor="text1"/>
            <w:sz w:val="20"/>
            <w:szCs w:val="20"/>
          </w:rPr>
          <w:t xml:space="preserve"> </w:t>
        </w:r>
        <w:r w:rsidR="0002113F" w:rsidRPr="0002113F">
          <w:rPr>
            <w:rFonts w:ascii="Arial" w:hAnsi="Arial" w:cs="Arial"/>
            <w:color w:val="FF0000"/>
            <w:sz w:val="20"/>
            <w:szCs w:val="20"/>
            <w:rPrChange w:id="697" w:author="aaaaaa" w:date="2015-01-21T16:20:00Z">
              <w:rPr>
                <w:rFonts w:ascii="Arial" w:hAnsi="Arial" w:cs="Arial"/>
                <w:color w:val="000000" w:themeColor="text1"/>
                <w:sz w:val="20"/>
                <w:szCs w:val="20"/>
              </w:rPr>
            </w:rPrChange>
          </w:rPr>
          <w:t>(</w:t>
        </w:r>
        <w:commentRangeStart w:id="698"/>
        <w:r w:rsidR="0002113F" w:rsidRPr="0002113F">
          <w:rPr>
            <w:rFonts w:ascii="Arial" w:hAnsi="Arial" w:cs="Arial"/>
            <w:color w:val="FF0000"/>
            <w:sz w:val="20"/>
            <w:szCs w:val="20"/>
            <w:rPrChange w:id="699" w:author="aaaaaa" w:date="2015-01-21T16:20:00Z">
              <w:rPr>
                <w:rFonts w:ascii="Arial" w:hAnsi="Arial" w:cs="Arial"/>
                <w:color w:val="000000" w:themeColor="text1"/>
                <w:sz w:val="20"/>
                <w:szCs w:val="20"/>
              </w:rPr>
            </w:rPrChange>
          </w:rPr>
          <w:t>quantas no ano agrícola??)</w:t>
        </w:r>
      </w:ins>
      <w:r w:rsidR="0002113F" w:rsidRPr="0002113F">
        <w:rPr>
          <w:rFonts w:ascii="Arial" w:hAnsi="Arial" w:cs="Arial"/>
          <w:color w:val="FF0000"/>
          <w:sz w:val="20"/>
          <w:szCs w:val="20"/>
          <w:rPrChange w:id="700" w:author="aaaaaa" w:date="2015-01-21T16:20:00Z">
            <w:rPr>
              <w:rFonts w:ascii="Arial" w:hAnsi="Arial" w:cs="Arial"/>
              <w:color w:val="000000" w:themeColor="text1"/>
              <w:sz w:val="20"/>
              <w:szCs w:val="20"/>
            </w:rPr>
          </w:rPrChange>
        </w:rPr>
        <w:t xml:space="preserve"> </w:t>
      </w:r>
      <w:commentRangeEnd w:id="698"/>
      <w:r w:rsidR="007E7B78">
        <w:rPr>
          <w:rStyle w:val="Refdecomentrio"/>
        </w:rPr>
        <w:commentReference w:id="698"/>
      </w:r>
      <w:r w:rsidRPr="00814E46">
        <w:rPr>
          <w:rFonts w:ascii="Arial" w:hAnsi="Arial" w:cs="Arial"/>
          <w:color w:val="000000" w:themeColor="text1"/>
          <w:sz w:val="20"/>
          <w:szCs w:val="20"/>
        </w:rPr>
        <w:t>seja de pelo menos</w:t>
      </w:r>
      <w:r w:rsidR="000753B9" w:rsidRPr="00814E46">
        <w:rPr>
          <w:rFonts w:ascii="Arial" w:hAnsi="Arial" w:cs="Arial"/>
          <w:color w:val="000000" w:themeColor="text1"/>
          <w:sz w:val="20"/>
          <w:szCs w:val="20"/>
        </w:rPr>
        <w:t xml:space="preserve"> </w:t>
      </w:r>
      <w:r w:rsidRPr="00814E46">
        <w:rPr>
          <w:rFonts w:ascii="Arial" w:hAnsi="Arial" w:cs="Arial"/>
          <w:color w:val="000000" w:themeColor="text1"/>
          <w:sz w:val="20"/>
          <w:szCs w:val="20"/>
        </w:rPr>
        <w:t xml:space="preserve">2000 kg </w:t>
      </w:r>
      <w:del w:id="701" w:author="aaaaaa" w:date="2015-01-21T16:19:00Z">
        <w:r w:rsidRPr="00814E46" w:rsidDel="00E92FA8">
          <w:rPr>
            <w:rFonts w:ascii="Arial" w:hAnsi="Arial" w:cs="Arial"/>
            <w:color w:val="000000" w:themeColor="text1"/>
            <w:sz w:val="20"/>
            <w:szCs w:val="20"/>
          </w:rPr>
          <w:delText xml:space="preserve">MS </w:delText>
        </w:r>
      </w:del>
      <w:r w:rsidRPr="00814E46">
        <w:rPr>
          <w:rFonts w:ascii="Arial" w:hAnsi="Arial" w:cs="Arial"/>
          <w:color w:val="000000" w:themeColor="text1"/>
          <w:sz w:val="20"/>
          <w:szCs w:val="20"/>
        </w:rPr>
        <w:t>ha</w:t>
      </w:r>
      <w:r w:rsidRPr="00814E46">
        <w:rPr>
          <w:rFonts w:ascii="Arial" w:hAnsi="Arial" w:cs="Arial"/>
          <w:color w:val="000000" w:themeColor="text1"/>
          <w:sz w:val="20"/>
          <w:szCs w:val="20"/>
          <w:vertAlign w:val="superscript"/>
        </w:rPr>
        <w:t>-1</w:t>
      </w:r>
      <w:r w:rsidRPr="00814E46">
        <w:rPr>
          <w:rFonts w:ascii="Arial" w:hAnsi="Arial" w:cs="Arial"/>
          <w:color w:val="000000" w:themeColor="text1"/>
          <w:sz w:val="20"/>
          <w:szCs w:val="20"/>
        </w:rPr>
        <w:t xml:space="preserve"> </w:t>
      </w:r>
      <w:ins w:id="702" w:author="aaaaaa" w:date="2015-01-21T16:19:00Z">
        <w:r w:rsidR="00E92FA8">
          <w:rPr>
            <w:rFonts w:ascii="Arial" w:hAnsi="Arial" w:cs="Arial"/>
            <w:color w:val="000000" w:themeColor="text1"/>
            <w:sz w:val="20"/>
            <w:szCs w:val="20"/>
          </w:rPr>
          <w:t xml:space="preserve">de </w:t>
        </w:r>
        <w:r w:rsidR="00E92FA8" w:rsidRPr="00814E46">
          <w:rPr>
            <w:rFonts w:ascii="Arial" w:hAnsi="Arial" w:cs="Arial"/>
            <w:color w:val="000000" w:themeColor="text1"/>
            <w:sz w:val="20"/>
            <w:szCs w:val="20"/>
          </w:rPr>
          <w:t>MS</w:t>
        </w:r>
        <w:r w:rsidR="00E92FA8">
          <w:rPr>
            <w:rFonts w:ascii="Arial" w:hAnsi="Arial" w:cs="Arial"/>
            <w:color w:val="000000" w:themeColor="text1"/>
            <w:sz w:val="20"/>
            <w:szCs w:val="20"/>
          </w:rPr>
          <w:t>,</w:t>
        </w:r>
        <w:r w:rsidR="00E92FA8" w:rsidRPr="00814E46">
          <w:rPr>
            <w:rFonts w:ascii="Arial" w:hAnsi="Arial" w:cs="Arial"/>
            <w:color w:val="000000" w:themeColor="text1"/>
            <w:sz w:val="20"/>
            <w:szCs w:val="20"/>
          </w:rPr>
          <w:t xml:space="preserve"> </w:t>
        </w:r>
      </w:ins>
      <w:r w:rsidRPr="00814E46">
        <w:rPr>
          <w:rFonts w:ascii="Arial" w:hAnsi="Arial" w:cs="Arial"/>
          <w:color w:val="000000" w:themeColor="text1"/>
          <w:sz w:val="20"/>
          <w:szCs w:val="20"/>
        </w:rPr>
        <w:t>para que o SPD seja conduzido de form</w:t>
      </w:r>
      <w:r w:rsidR="00EC5B9B" w:rsidRPr="00814E46">
        <w:rPr>
          <w:rFonts w:ascii="Arial" w:hAnsi="Arial" w:cs="Arial"/>
          <w:color w:val="000000" w:themeColor="text1"/>
          <w:sz w:val="20"/>
          <w:szCs w:val="20"/>
        </w:rPr>
        <w:t>a adequada</w:t>
      </w:r>
      <w:ins w:id="703" w:author="aaaaaa" w:date="2015-01-21T16:19:00Z">
        <w:r w:rsidR="00E92FA8">
          <w:rPr>
            <w:rFonts w:ascii="Arial" w:hAnsi="Arial" w:cs="Arial"/>
            <w:color w:val="000000" w:themeColor="text1"/>
            <w:sz w:val="20"/>
            <w:szCs w:val="20"/>
          </w:rPr>
          <w:t xml:space="preserve"> </w:t>
        </w:r>
        <w:r w:rsidR="0002113F" w:rsidRPr="0002113F">
          <w:rPr>
            <w:rFonts w:ascii="Arial" w:hAnsi="Arial" w:cs="Arial"/>
            <w:color w:val="FF0000"/>
            <w:sz w:val="20"/>
            <w:szCs w:val="20"/>
            <w:rPrChange w:id="704" w:author="aaaaaa" w:date="2015-01-21T16:21:00Z">
              <w:rPr>
                <w:rFonts w:ascii="Arial" w:hAnsi="Arial" w:cs="Arial"/>
                <w:color w:val="000000" w:themeColor="text1"/>
                <w:sz w:val="20"/>
                <w:szCs w:val="20"/>
              </w:rPr>
            </w:rPrChange>
          </w:rPr>
          <w:t>(</w:t>
        </w:r>
        <w:commentRangeStart w:id="705"/>
        <w:r w:rsidR="0002113F" w:rsidRPr="0002113F">
          <w:rPr>
            <w:rFonts w:ascii="Arial" w:hAnsi="Arial" w:cs="Arial"/>
            <w:color w:val="FF0000"/>
            <w:sz w:val="20"/>
            <w:szCs w:val="20"/>
            <w:rPrChange w:id="706" w:author="aaaaaa" w:date="2015-01-21T16:21:00Z">
              <w:rPr>
                <w:rFonts w:ascii="Arial" w:hAnsi="Arial" w:cs="Arial"/>
                <w:color w:val="000000" w:themeColor="text1"/>
                <w:sz w:val="20"/>
                <w:szCs w:val="20"/>
              </w:rPr>
            </w:rPrChange>
          </w:rPr>
          <w:t>citaç</w:t>
        </w:r>
      </w:ins>
      <w:ins w:id="707" w:author="aaaaaa" w:date="2015-01-21T16:20:00Z">
        <w:r w:rsidR="0002113F" w:rsidRPr="0002113F">
          <w:rPr>
            <w:rFonts w:ascii="Arial" w:hAnsi="Arial" w:cs="Arial"/>
            <w:color w:val="FF0000"/>
            <w:sz w:val="20"/>
            <w:szCs w:val="20"/>
            <w:rPrChange w:id="708" w:author="aaaaaa" w:date="2015-01-21T16:21:00Z">
              <w:rPr>
                <w:rFonts w:ascii="Arial" w:hAnsi="Arial" w:cs="Arial"/>
                <w:color w:val="000000" w:themeColor="text1"/>
                <w:sz w:val="20"/>
                <w:szCs w:val="20"/>
              </w:rPr>
            </w:rPrChange>
          </w:rPr>
          <w:t>ão de quem</w:t>
        </w:r>
      </w:ins>
      <w:commentRangeEnd w:id="705"/>
      <w:r w:rsidR="007E7B78">
        <w:rPr>
          <w:rStyle w:val="Refdecomentrio"/>
        </w:rPr>
        <w:commentReference w:id="705"/>
      </w:r>
      <w:ins w:id="709" w:author="aaaaaa" w:date="2015-01-21T16:20:00Z">
        <w:r w:rsidR="0002113F" w:rsidRPr="0002113F">
          <w:rPr>
            <w:rFonts w:ascii="Arial" w:hAnsi="Arial" w:cs="Arial"/>
            <w:color w:val="FF0000"/>
            <w:sz w:val="20"/>
            <w:szCs w:val="20"/>
            <w:rPrChange w:id="710" w:author="aaaaaa" w:date="2015-01-21T16:21:00Z">
              <w:rPr>
                <w:rFonts w:ascii="Arial" w:hAnsi="Arial" w:cs="Arial"/>
                <w:color w:val="000000" w:themeColor="text1"/>
                <w:sz w:val="20"/>
                <w:szCs w:val="20"/>
              </w:rPr>
            </w:rPrChange>
          </w:rPr>
          <w:t xml:space="preserve">?? </w:t>
        </w:r>
        <w:commentRangeStart w:id="711"/>
        <w:r w:rsidR="0002113F" w:rsidRPr="0002113F">
          <w:rPr>
            <w:rFonts w:ascii="Arial" w:hAnsi="Arial" w:cs="Arial"/>
            <w:color w:val="FF0000"/>
            <w:sz w:val="20"/>
            <w:szCs w:val="20"/>
            <w:rPrChange w:id="712" w:author="aaaaaa" w:date="2015-01-21T16:21:00Z">
              <w:rPr>
                <w:rFonts w:ascii="Arial" w:hAnsi="Arial" w:cs="Arial"/>
                <w:color w:val="000000" w:themeColor="text1"/>
                <w:sz w:val="20"/>
                <w:szCs w:val="20"/>
              </w:rPr>
            </w:rPrChange>
          </w:rPr>
          <w:t>Existem informações atuais de que seja muito maior que esse valor!!!)</w:t>
        </w:r>
      </w:ins>
      <w:r w:rsidR="0002113F" w:rsidRPr="0002113F">
        <w:rPr>
          <w:rFonts w:ascii="Arial" w:hAnsi="Arial" w:cs="Arial"/>
          <w:color w:val="FF0000"/>
          <w:sz w:val="20"/>
          <w:szCs w:val="20"/>
          <w:rPrChange w:id="713" w:author="aaaaaa" w:date="2015-01-21T16:21:00Z">
            <w:rPr>
              <w:rFonts w:ascii="Arial" w:hAnsi="Arial" w:cs="Arial"/>
              <w:color w:val="000000" w:themeColor="text1"/>
              <w:sz w:val="20"/>
              <w:szCs w:val="20"/>
            </w:rPr>
          </w:rPrChange>
        </w:rPr>
        <w:t>.</w:t>
      </w:r>
      <w:r w:rsidR="00EC5B9B" w:rsidRPr="00814E46">
        <w:rPr>
          <w:rFonts w:ascii="Arial" w:hAnsi="Arial" w:cs="Arial"/>
          <w:color w:val="000000" w:themeColor="text1"/>
          <w:sz w:val="20"/>
          <w:szCs w:val="20"/>
        </w:rPr>
        <w:t xml:space="preserve"> </w:t>
      </w:r>
      <w:commentRangeEnd w:id="711"/>
      <w:r w:rsidR="00B93057">
        <w:rPr>
          <w:rStyle w:val="Refdecomentrio"/>
        </w:rPr>
        <w:commentReference w:id="711"/>
      </w:r>
      <w:r w:rsidR="00EC5B9B" w:rsidRPr="00814E46">
        <w:rPr>
          <w:rFonts w:ascii="Arial" w:hAnsi="Arial" w:cs="Arial"/>
          <w:color w:val="000000" w:themeColor="text1"/>
          <w:sz w:val="20"/>
          <w:szCs w:val="20"/>
        </w:rPr>
        <w:t xml:space="preserve">Por isso </w:t>
      </w:r>
      <w:r w:rsidR="00E045A9" w:rsidRPr="00814E46">
        <w:rPr>
          <w:rFonts w:ascii="Arial" w:hAnsi="Arial" w:cs="Arial"/>
          <w:color w:val="000000" w:themeColor="text1"/>
          <w:sz w:val="20"/>
          <w:szCs w:val="20"/>
        </w:rPr>
        <w:t>é</w:t>
      </w:r>
      <w:r w:rsidR="00EC5B9B" w:rsidRPr="00814E46">
        <w:rPr>
          <w:rFonts w:ascii="Arial" w:hAnsi="Arial" w:cs="Arial"/>
          <w:color w:val="000000" w:themeColor="text1"/>
          <w:sz w:val="20"/>
          <w:szCs w:val="20"/>
        </w:rPr>
        <w:t xml:space="preserve"> recomenda</w:t>
      </w:r>
      <w:r w:rsidR="00E045A9" w:rsidRPr="00814E46">
        <w:rPr>
          <w:rFonts w:ascii="Arial" w:hAnsi="Arial" w:cs="Arial"/>
          <w:color w:val="000000" w:themeColor="text1"/>
          <w:sz w:val="20"/>
          <w:szCs w:val="20"/>
        </w:rPr>
        <w:t>do</w:t>
      </w:r>
      <w:r w:rsidR="00EC5B9B" w:rsidRPr="00814E46">
        <w:rPr>
          <w:rFonts w:ascii="Arial" w:hAnsi="Arial" w:cs="Arial"/>
          <w:color w:val="000000" w:themeColor="text1"/>
          <w:sz w:val="20"/>
          <w:szCs w:val="20"/>
        </w:rPr>
        <w:t xml:space="preserve"> adotar sistemas de manejo</w:t>
      </w:r>
      <w:r w:rsidR="00E045A9" w:rsidRPr="00814E46">
        <w:rPr>
          <w:rFonts w:ascii="Arial" w:hAnsi="Arial" w:cs="Arial"/>
          <w:color w:val="000000" w:themeColor="text1"/>
          <w:sz w:val="20"/>
          <w:szCs w:val="20"/>
        </w:rPr>
        <w:t xml:space="preserve"> que ao longo dos ciclos de cada cultura durante o ano deixe </w:t>
      </w:r>
      <w:r w:rsidR="006E7D77" w:rsidRPr="00814E46">
        <w:rPr>
          <w:rFonts w:ascii="Arial" w:hAnsi="Arial" w:cs="Arial"/>
          <w:color w:val="000000" w:themeColor="text1"/>
          <w:sz w:val="20"/>
          <w:szCs w:val="20"/>
        </w:rPr>
        <w:t>como palhada sobre o solo</w:t>
      </w:r>
      <w:r w:rsidR="00E045A9" w:rsidRPr="00814E46">
        <w:rPr>
          <w:rFonts w:ascii="Arial" w:hAnsi="Arial" w:cs="Arial"/>
          <w:color w:val="000000" w:themeColor="text1"/>
          <w:sz w:val="20"/>
          <w:szCs w:val="20"/>
        </w:rPr>
        <w:t xml:space="preserve"> </w:t>
      </w:r>
      <w:ins w:id="714" w:author="aaaaaa" w:date="2015-01-21T16:21:00Z">
        <w:r w:rsidR="00E92FA8">
          <w:rPr>
            <w:rFonts w:ascii="Arial" w:hAnsi="Arial" w:cs="Arial"/>
            <w:color w:val="000000" w:themeColor="text1"/>
            <w:sz w:val="20"/>
            <w:szCs w:val="20"/>
          </w:rPr>
          <w:t xml:space="preserve">pelo menos </w:t>
        </w:r>
      </w:ins>
      <w:r w:rsidR="002F617B" w:rsidRPr="00814E46">
        <w:rPr>
          <w:rFonts w:ascii="Arial" w:hAnsi="Arial" w:cs="Arial"/>
          <w:color w:val="000000" w:themeColor="text1"/>
          <w:sz w:val="20"/>
          <w:szCs w:val="20"/>
        </w:rPr>
        <w:t xml:space="preserve">6000 kg </w:t>
      </w:r>
      <w:del w:id="715" w:author="aaaaaa" w:date="2015-01-21T16:21:00Z">
        <w:r w:rsidR="000753B9" w:rsidRPr="00814E46" w:rsidDel="00E92FA8">
          <w:rPr>
            <w:rFonts w:ascii="Arial" w:hAnsi="Arial" w:cs="Arial"/>
            <w:color w:val="000000" w:themeColor="text1"/>
            <w:sz w:val="20"/>
            <w:szCs w:val="20"/>
          </w:rPr>
          <w:delText xml:space="preserve">MS </w:delText>
        </w:r>
      </w:del>
      <w:r w:rsidR="000753B9" w:rsidRPr="00814E46">
        <w:rPr>
          <w:rFonts w:ascii="Arial" w:hAnsi="Arial" w:cs="Arial"/>
          <w:color w:val="000000" w:themeColor="text1"/>
          <w:sz w:val="20"/>
          <w:szCs w:val="20"/>
        </w:rPr>
        <w:t>ha</w:t>
      </w:r>
      <w:r w:rsidR="000753B9" w:rsidRPr="00814E46">
        <w:rPr>
          <w:rFonts w:ascii="Arial" w:hAnsi="Arial" w:cs="Arial"/>
          <w:color w:val="000000" w:themeColor="text1"/>
          <w:sz w:val="20"/>
          <w:szCs w:val="20"/>
          <w:vertAlign w:val="superscript"/>
        </w:rPr>
        <w:t>-1</w:t>
      </w:r>
      <w:r w:rsidR="000753B9" w:rsidRPr="00814E46">
        <w:rPr>
          <w:rFonts w:ascii="Arial" w:hAnsi="Arial" w:cs="Arial"/>
          <w:color w:val="000000" w:themeColor="text1"/>
          <w:sz w:val="20"/>
          <w:szCs w:val="20"/>
        </w:rPr>
        <w:t xml:space="preserve"> </w:t>
      </w:r>
      <w:ins w:id="716" w:author="aaaaaa" w:date="2015-01-21T16:21:00Z">
        <w:r w:rsidR="00E92FA8">
          <w:rPr>
            <w:rFonts w:ascii="Arial" w:hAnsi="Arial" w:cs="Arial"/>
            <w:color w:val="000000" w:themeColor="text1"/>
            <w:sz w:val="20"/>
            <w:szCs w:val="20"/>
          </w:rPr>
          <w:t xml:space="preserve">de MS </w:t>
        </w:r>
      </w:ins>
      <w:r w:rsidR="000753B9" w:rsidRPr="00814E46">
        <w:rPr>
          <w:rFonts w:ascii="Arial" w:hAnsi="Arial" w:cs="Arial"/>
          <w:color w:val="000000" w:themeColor="text1"/>
          <w:sz w:val="20"/>
          <w:szCs w:val="20"/>
        </w:rPr>
        <w:t>ano</w:t>
      </w:r>
      <w:ins w:id="717" w:author="aaaaaa" w:date="2015-01-21T16:21:00Z">
        <w:r w:rsidR="00E92FA8">
          <w:rPr>
            <w:rFonts w:ascii="Arial" w:hAnsi="Arial" w:cs="Arial"/>
            <w:color w:val="000000" w:themeColor="text1"/>
            <w:sz w:val="20"/>
            <w:szCs w:val="20"/>
            <w:vertAlign w:val="superscript"/>
          </w:rPr>
          <w:t>-1</w:t>
        </w:r>
      </w:ins>
      <w:r w:rsidR="000753B9" w:rsidRPr="00814E46">
        <w:rPr>
          <w:rFonts w:ascii="Arial" w:hAnsi="Arial" w:cs="Arial"/>
          <w:color w:val="000000" w:themeColor="text1"/>
          <w:sz w:val="20"/>
          <w:szCs w:val="20"/>
        </w:rPr>
        <w:t xml:space="preserve"> (</w:t>
      </w:r>
      <w:r w:rsidR="00931D32" w:rsidRPr="00814E46">
        <w:rPr>
          <w:rFonts w:ascii="Arial" w:hAnsi="Arial" w:cs="Arial"/>
          <w:color w:val="000000" w:themeColor="text1"/>
          <w:sz w:val="20"/>
          <w:szCs w:val="20"/>
        </w:rPr>
        <w:t>CRUZ</w:t>
      </w:r>
      <w:r w:rsidR="000753B9" w:rsidRPr="00814E46">
        <w:rPr>
          <w:rFonts w:ascii="Arial" w:hAnsi="Arial" w:cs="Arial"/>
          <w:color w:val="000000" w:themeColor="text1"/>
          <w:sz w:val="20"/>
          <w:szCs w:val="20"/>
        </w:rPr>
        <w:t xml:space="preserve"> </w:t>
      </w:r>
      <w:proofErr w:type="gramStart"/>
      <w:r w:rsidR="000753B9" w:rsidRPr="00814E46">
        <w:rPr>
          <w:rFonts w:ascii="Arial" w:hAnsi="Arial" w:cs="Arial"/>
          <w:color w:val="000000" w:themeColor="text1"/>
          <w:sz w:val="20"/>
          <w:szCs w:val="20"/>
        </w:rPr>
        <w:t>et</w:t>
      </w:r>
      <w:proofErr w:type="gramEnd"/>
      <w:r w:rsidR="000753B9" w:rsidRPr="00814E46">
        <w:rPr>
          <w:rFonts w:ascii="Arial" w:hAnsi="Arial" w:cs="Arial"/>
          <w:color w:val="000000" w:themeColor="text1"/>
          <w:sz w:val="20"/>
          <w:szCs w:val="20"/>
        </w:rPr>
        <w:t xml:space="preserve"> al., 2010).</w:t>
      </w:r>
    </w:p>
    <w:p w:rsidR="00483A9D" w:rsidRDefault="003C00FC" w:rsidP="00E7496C">
      <w:pPr>
        <w:spacing w:line="480" w:lineRule="auto"/>
        <w:rPr>
          <w:rFonts w:ascii="Arial" w:hAnsi="Arial" w:cs="Arial"/>
          <w:sz w:val="20"/>
          <w:szCs w:val="20"/>
        </w:rPr>
      </w:pPr>
      <w:r w:rsidRPr="00E7496C">
        <w:rPr>
          <w:rFonts w:ascii="Arial" w:hAnsi="Arial" w:cs="Arial"/>
          <w:sz w:val="20"/>
          <w:szCs w:val="20"/>
        </w:rPr>
        <w:t xml:space="preserve">Para a aveia e </w:t>
      </w:r>
      <w:ins w:id="718" w:author="aaaaaa" w:date="2015-01-21T16:21:00Z">
        <w:r w:rsidR="00E92FA8">
          <w:rPr>
            <w:rFonts w:ascii="Arial" w:hAnsi="Arial" w:cs="Arial"/>
            <w:sz w:val="20"/>
            <w:szCs w:val="20"/>
          </w:rPr>
          <w:t xml:space="preserve">o </w:t>
        </w:r>
      </w:ins>
      <w:r w:rsidRPr="00E7496C">
        <w:rPr>
          <w:rFonts w:ascii="Arial" w:hAnsi="Arial" w:cs="Arial"/>
          <w:sz w:val="20"/>
          <w:szCs w:val="20"/>
        </w:rPr>
        <w:t>trigo o</w:t>
      </w:r>
      <w:r w:rsidR="00E71B10" w:rsidRPr="00E7496C">
        <w:rPr>
          <w:rFonts w:ascii="Arial" w:hAnsi="Arial" w:cs="Arial"/>
          <w:sz w:val="20"/>
          <w:szCs w:val="20"/>
        </w:rPr>
        <w:t xml:space="preserve">correu aumento da quantidade de massa </w:t>
      </w:r>
      <w:r w:rsidRPr="00E7496C">
        <w:rPr>
          <w:rFonts w:ascii="Arial" w:hAnsi="Arial" w:cs="Arial"/>
          <w:sz w:val="20"/>
          <w:szCs w:val="20"/>
        </w:rPr>
        <w:t xml:space="preserve">em </w:t>
      </w:r>
      <w:r w:rsidR="0073650A" w:rsidRPr="00E7496C">
        <w:rPr>
          <w:rFonts w:ascii="Arial" w:hAnsi="Arial" w:cs="Arial"/>
          <w:sz w:val="20"/>
          <w:szCs w:val="20"/>
        </w:rPr>
        <w:t xml:space="preserve">203,32% e 258,05%, respectivamente, </w:t>
      </w:r>
      <w:r w:rsidR="00E71B10" w:rsidRPr="00E7496C">
        <w:rPr>
          <w:rFonts w:ascii="Arial" w:hAnsi="Arial" w:cs="Arial"/>
          <w:sz w:val="20"/>
          <w:szCs w:val="20"/>
        </w:rPr>
        <w:t xml:space="preserve">produzida após os </w:t>
      </w:r>
      <w:proofErr w:type="spellStart"/>
      <w:r w:rsidR="00E71B10" w:rsidRPr="00E7496C">
        <w:rPr>
          <w:rFonts w:ascii="Arial" w:hAnsi="Arial" w:cs="Arial"/>
          <w:sz w:val="20"/>
          <w:szCs w:val="20"/>
        </w:rPr>
        <w:t>pastejos</w:t>
      </w:r>
      <w:proofErr w:type="spellEnd"/>
      <w:r w:rsidR="0073650A" w:rsidRPr="00E7496C">
        <w:rPr>
          <w:rFonts w:ascii="Arial" w:hAnsi="Arial" w:cs="Arial"/>
          <w:sz w:val="20"/>
          <w:szCs w:val="20"/>
        </w:rPr>
        <w:t xml:space="preserve"> até a colheita. Isso pode ser explicado pela pouca quantidade de chuvas no período entre junho e </w:t>
      </w:r>
      <w:r w:rsidR="00387044" w:rsidRPr="00E7496C">
        <w:rPr>
          <w:rFonts w:ascii="Arial" w:hAnsi="Arial" w:cs="Arial"/>
          <w:sz w:val="20"/>
          <w:szCs w:val="20"/>
        </w:rPr>
        <w:t>setembro</w:t>
      </w:r>
      <w:r w:rsidR="0073650A" w:rsidRPr="00E7496C">
        <w:rPr>
          <w:rFonts w:ascii="Arial" w:hAnsi="Arial" w:cs="Arial"/>
          <w:sz w:val="20"/>
          <w:szCs w:val="20"/>
        </w:rPr>
        <w:t xml:space="preserve">/2012 </w:t>
      </w:r>
      <w:r w:rsidR="00EA2300" w:rsidRPr="00E7496C">
        <w:rPr>
          <w:rFonts w:ascii="Arial" w:hAnsi="Arial" w:cs="Arial"/>
          <w:sz w:val="20"/>
          <w:szCs w:val="20"/>
        </w:rPr>
        <w:t xml:space="preserve">e a alta precipitação (&gt; 150 mm mensais) </w:t>
      </w:r>
      <w:r w:rsidR="00387044" w:rsidRPr="00E7496C">
        <w:rPr>
          <w:rFonts w:ascii="Arial" w:hAnsi="Arial" w:cs="Arial"/>
          <w:sz w:val="20"/>
          <w:szCs w:val="20"/>
        </w:rPr>
        <w:t>a partir de outubro/2012 (Figura 1), associado ao ciclo cultural dessas culturas e sua capacidade de recuperação</w:t>
      </w:r>
      <w:ins w:id="719" w:author="aaaaaa" w:date="2015-01-21T16:22:00Z">
        <w:r w:rsidR="00E92FA8">
          <w:rPr>
            <w:rFonts w:ascii="Arial" w:hAnsi="Arial" w:cs="Arial"/>
            <w:sz w:val="20"/>
            <w:szCs w:val="20"/>
          </w:rPr>
          <w:t xml:space="preserve"> pós pastejo</w:t>
        </w:r>
      </w:ins>
      <w:r w:rsidR="00387044" w:rsidRPr="00E7496C">
        <w:rPr>
          <w:rFonts w:ascii="Arial" w:hAnsi="Arial" w:cs="Arial"/>
          <w:sz w:val="20"/>
          <w:szCs w:val="20"/>
        </w:rPr>
        <w:t>. Para o triticale</w:t>
      </w:r>
      <w:ins w:id="720" w:author="aaaaaa" w:date="2015-01-21T16:22:00Z">
        <w:r w:rsidR="00E92FA8">
          <w:rPr>
            <w:rFonts w:ascii="Arial" w:hAnsi="Arial" w:cs="Arial"/>
            <w:sz w:val="20"/>
            <w:szCs w:val="20"/>
          </w:rPr>
          <w:t>,</w:t>
        </w:r>
      </w:ins>
      <w:r w:rsidR="00387044" w:rsidRPr="00E7496C">
        <w:rPr>
          <w:rFonts w:ascii="Arial" w:hAnsi="Arial" w:cs="Arial"/>
          <w:sz w:val="20"/>
          <w:szCs w:val="20"/>
        </w:rPr>
        <w:t xml:space="preserve"> a explicação é que a colheita, para todos os manejos, foi re</w:t>
      </w:r>
      <w:r w:rsidR="0038533D" w:rsidRPr="00E7496C">
        <w:rPr>
          <w:rFonts w:ascii="Arial" w:hAnsi="Arial" w:cs="Arial"/>
          <w:sz w:val="20"/>
          <w:szCs w:val="20"/>
        </w:rPr>
        <w:t>alizada em 15</w:t>
      </w:r>
      <w:ins w:id="721" w:author="aaaaaa" w:date="2015-01-21T16:22:00Z">
        <w:r w:rsidR="00E92FA8">
          <w:rPr>
            <w:rFonts w:ascii="Arial" w:hAnsi="Arial" w:cs="Arial"/>
            <w:sz w:val="20"/>
            <w:szCs w:val="20"/>
          </w:rPr>
          <w:t>/09/</w:t>
        </w:r>
      </w:ins>
      <w:del w:id="722" w:author="aaaaaa" w:date="2015-01-21T16:22:00Z">
        <w:r w:rsidR="0038533D" w:rsidRPr="00E7496C" w:rsidDel="00E92FA8">
          <w:rPr>
            <w:rFonts w:ascii="Arial" w:hAnsi="Arial" w:cs="Arial"/>
            <w:sz w:val="20"/>
            <w:szCs w:val="20"/>
          </w:rPr>
          <w:delText xml:space="preserve"> de setembro/2</w:delText>
        </w:r>
      </w:del>
      <w:ins w:id="723" w:author="aaaaaa" w:date="2015-01-21T16:22:00Z">
        <w:r w:rsidR="00E92FA8">
          <w:rPr>
            <w:rFonts w:ascii="Arial" w:hAnsi="Arial" w:cs="Arial"/>
            <w:sz w:val="20"/>
            <w:szCs w:val="20"/>
          </w:rPr>
          <w:t>2</w:t>
        </w:r>
      </w:ins>
      <w:r w:rsidR="0038533D" w:rsidRPr="00E7496C">
        <w:rPr>
          <w:rFonts w:ascii="Arial" w:hAnsi="Arial" w:cs="Arial"/>
          <w:sz w:val="20"/>
          <w:szCs w:val="20"/>
        </w:rPr>
        <w:t>012, ou seja, o ciclo do cereal ocorreu durante um período de baixa precipitação e soma-se que</w:t>
      </w:r>
      <w:r w:rsidR="00387044" w:rsidRPr="00E7496C">
        <w:rPr>
          <w:rFonts w:ascii="Arial" w:hAnsi="Arial" w:cs="Arial"/>
          <w:sz w:val="20"/>
          <w:szCs w:val="20"/>
        </w:rPr>
        <w:t xml:space="preserve"> a mensuração da palhada foi realizada </w:t>
      </w:r>
      <w:r w:rsidR="00827AF5" w:rsidRPr="00E7496C">
        <w:rPr>
          <w:rFonts w:ascii="Arial" w:hAnsi="Arial" w:cs="Arial"/>
          <w:sz w:val="20"/>
          <w:szCs w:val="20"/>
        </w:rPr>
        <w:t>no início de novembro/2012 e</w:t>
      </w:r>
      <w:r w:rsidR="00C442E9" w:rsidRPr="00E7496C">
        <w:rPr>
          <w:rFonts w:ascii="Arial" w:hAnsi="Arial" w:cs="Arial"/>
          <w:sz w:val="20"/>
          <w:szCs w:val="20"/>
        </w:rPr>
        <w:t xml:space="preserve">, </w:t>
      </w:r>
      <w:r w:rsidR="00827AF5" w:rsidRPr="00E7496C">
        <w:rPr>
          <w:rFonts w:ascii="Arial" w:hAnsi="Arial" w:cs="Arial"/>
          <w:sz w:val="20"/>
          <w:szCs w:val="20"/>
        </w:rPr>
        <w:t>portanto, já havia</w:t>
      </w:r>
      <w:r w:rsidR="00C442E9" w:rsidRPr="00E7496C">
        <w:rPr>
          <w:rFonts w:ascii="Arial" w:hAnsi="Arial" w:cs="Arial"/>
          <w:sz w:val="20"/>
          <w:szCs w:val="20"/>
        </w:rPr>
        <w:t>m</w:t>
      </w:r>
      <w:r w:rsidR="00827AF5" w:rsidRPr="00E7496C">
        <w:rPr>
          <w:rFonts w:ascii="Arial" w:hAnsi="Arial" w:cs="Arial"/>
          <w:sz w:val="20"/>
          <w:szCs w:val="20"/>
        </w:rPr>
        <w:t xml:space="preserve"> ocorrido perdas</w:t>
      </w:r>
      <w:ins w:id="724" w:author="aaaaaa" w:date="2015-01-21T16:22:00Z">
        <w:r w:rsidR="00E92FA8">
          <w:rPr>
            <w:rFonts w:ascii="Arial" w:hAnsi="Arial" w:cs="Arial"/>
            <w:sz w:val="20"/>
            <w:szCs w:val="20"/>
          </w:rPr>
          <w:t xml:space="preserve"> </w:t>
        </w:r>
        <w:r w:rsidR="0002113F" w:rsidRPr="0002113F">
          <w:rPr>
            <w:rFonts w:ascii="Arial" w:hAnsi="Arial" w:cs="Arial"/>
            <w:color w:val="FF0000"/>
            <w:sz w:val="20"/>
            <w:szCs w:val="20"/>
            <w:rPrChange w:id="725" w:author="aaaaaa" w:date="2015-01-21T16:23:00Z">
              <w:rPr>
                <w:rFonts w:ascii="Arial" w:hAnsi="Arial" w:cs="Arial"/>
                <w:color w:val="000000" w:themeColor="text1"/>
                <w:sz w:val="20"/>
                <w:szCs w:val="20"/>
              </w:rPr>
            </w:rPrChange>
          </w:rPr>
          <w:t>(</w:t>
        </w:r>
        <w:commentRangeStart w:id="726"/>
        <w:r w:rsidR="0002113F" w:rsidRPr="0002113F">
          <w:rPr>
            <w:rFonts w:ascii="Arial" w:hAnsi="Arial" w:cs="Arial"/>
            <w:color w:val="FF0000"/>
            <w:sz w:val="20"/>
            <w:szCs w:val="20"/>
            <w:rPrChange w:id="727" w:author="aaaaaa" w:date="2015-01-21T16:23:00Z">
              <w:rPr>
                <w:rFonts w:ascii="Arial" w:hAnsi="Arial" w:cs="Arial"/>
                <w:color w:val="000000" w:themeColor="text1"/>
                <w:sz w:val="20"/>
                <w:szCs w:val="20"/>
              </w:rPr>
            </w:rPrChange>
          </w:rPr>
          <w:t xml:space="preserve">Como e </w:t>
        </w:r>
        <w:proofErr w:type="gramStart"/>
        <w:r w:rsidR="0002113F" w:rsidRPr="0002113F">
          <w:rPr>
            <w:rFonts w:ascii="Arial" w:hAnsi="Arial" w:cs="Arial"/>
            <w:color w:val="FF0000"/>
            <w:sz w:val="20"/>
            <w:szCs w:val="20"/>
            <w:rPrChange w:id="728" w:author="aaaaaa" w:date="2015-01-21T16:23:00Z">
              <w:rPr>
                <w:rFonts w:ascii="Arial" w:hAnsi="Arial" w:cs="Arial"/>
                <w:color w:val="000000" w:themeColor="text1"/>
                <w:sz w:val="20"/>
                <w:szCs w:val="20"/>
              </w:rPr>
            </w:rPrChange>
          </w:rPr>
          <w:t>porque</w:t>
        </w:r>
        <w:proofErr w:type="gramEnd"/>
        <w:r w:rsidR="0002113F" w:rsidRPr="0002113F">
          <w:rPr>
            <w:rFonts w:ascii="Arial" w:hAnsi="Arial" w:cs="Arial"/>
            <w:color w:val="FF0000"/>
            <w:sz w:val="20"/>
            <w:szCs w:val="20"/>
            <w:rPrChange w:id="729" w:author="aaaaaa" w:date="2015-01-21T16:23:00Z">
              <w:rPr>
                <w:rFonts w:ascii="Arial" w:hAnsi="Arial" w:cs="Arial"/>
                <w:color w:val="000000" w:themeColor="text1"/>
                <w:sz w:val="20"/>
                <w:szCs w:val="20"/>
              </w:rPr>
            </w:rPrChange>
          </w:rPr>
          <w:t>??)</w:t>
        </w:r>
      </w:ins>
      <w:r w:rsidR="0002113F" w:rsidRPr="0002113F">
        <w:rPr>
          <w:rFonts w:ascii="Arial" w:hAnsi="Arial" w:cs="Arial"/>
          <w:color w:val="FF0000"/>
          <w:sz w:val="20"/>
          <w:szCs w:val="20"/>
          <w:rPrChange w:id="730" w:author="aaaaaa" w:date="2015-01-21T16:23:00Z">
            <w:rPr>
              <w:rFonts w:ascii="Arial" w:hAnsi="Arial" w:cs="Arial"/>
              <w:sz w:val="20"/>
              <w:szCs w:val="20"/>
            </w:rPr>
          </w:rPrChange>
        </w:rPr>
        <w:t>.</w:t>
      </w:r>
      <w:commentRangeEnd w:id="726"/>
      <w:r w:rsidR="00AD166A">
        <w:rPr>
          <w:rStyle w:val="Refdecomentrio"/>
        </w:rPr>
        <w:commentReference w:id="726"/>
      </w:r>
    </w:p>
    <w:p w:rsidR="008835A6" w:rsidRPr="00E92FA8" w:rsidDel="00E92FA8" w:rsidRDefault="008835A6" w:rsidP="008835A6">
      <w:pPr>
        <w:spacing w:line="480" w:lineRule="auto"/>
        <w:rPr>
          <w:del w:id="731" w:author="aaaaaa" w:date="2015-01-21T16:26:00Z"/>
          <w:rFonts w:ascii="Arial" w:hAnsi="Arial" w:cs="Arial"/>
          <w:color w:val="FF0000"/>
          <w:sz w:val="20"/>
          <w:szCs w:val="20"/>
          <w:rPrChange w:id="732" w:author="aaaaaa" w:date="2015-01-21T16:26:00Z">
            <w:rPr>
              <w:del w:id="733" w:author="aaaaaa" w:date="2015-01-21T16:26:00Z"/>
              <w:rFonts w:ascii="Arial" w:hAnsi="Arial" w:cs="Arial"/>
              <w:sz w:val="20"/>
              <w:szCs w:val="20"/>
            </w:rPr>
          </w:rPrChange>
        </w:rPr>
      </w:pPr>
      <w:del w:id="734" w:author="aaaaaa" w:date="2015-01-21T16:26:00Z">
        <w:r w:rsidRPr="00C74747" w:rsidDel="00E92FA8">
          <w:rPr>
            <w:rFonts w:ascii="Arial" w:hAnsi="Arial" w:cs="Arial"/>
            <w:sz w:val="20"/>
            <w:szCs w:val="20"/>
          </w:rPr>
          <w:delText xml:space="preserve">A mensuração da quantidade de palhada imediatamente após o segundo pastejo no ano de 2013 (Tabela 3) resultou na interação entre cultura e manejos, sendo que a maior quantidade de </w:delText>
        </w:r>
      </w:del>
      <w:del w:id="735" w:author="aaaaaa" w:date="2015-01-21T16:23:00Z">
        <w:r w:rsidRPr="00C74747" w:rsidDel="00E92FA8">
          <w:rPr>
            <w:rFonts w:ascii="Arial" w:hAnsi="Arial" w:cs="Arial"/>
            <w:sz w:val="20"/>
            <w:szCs w:val="20"/>
          </w:rPr>
          <w:delText xml:space="preserve">resteva </w:delText>
        </w:r>
      </w:del>
      <w:del w:id="736" w:author="aaaaaa" w:date="2015-01-21T16:26:00Z">
        <w:r w:rsidRPr="00C74747" w:rsidDel="00E92FA8">
          <w:rPr>
            <w:rFonts w:ascii="Arial" w:hAnsi="Arial" w:cs="Arial"/>
            <w:sz w:val="20"/>
            <w:szCs w:val="20"/>
          </w:rPr>
          <w:delText xml:space="preserve">residual da aveia ocorreu nos manejos SP e 1P. </w:delText>
        </w:r>
      </w:del>
      <w:del w:id="737" w:author="aaaaaa" w:date="2015-01-21T16:23:00Z">
        <w:r w:rsidRPr="00C74747" w:rsidDel="00E92FA8">
          <w:rPr>
            <w:rFonts w:ascii="Arial" w:hAnsi="Arial" w:cs="Arial"/>
            <w:sz w:val="20"/>
            <w:szCs w:val="20"/>
          </w:rPr>
          <w:delText xml:space="preserve">Já </w:delText>
        </w:r>
      </w:del>
      <w:del w:id="738" w:author="aaaaaa" w:date="2015-01-21T16:24:00Z">
        <w:r w:rsidRPr="00C74747" w:rsidDel="00E92FA8">
          <w:rPr>
            <w:rFonts w:ascii="Arial" w:hAnsi="Arial" w:cs="Arial"/>
            <w:sz w:val="20"/>
            <w:szCs w:val="20"/>
          </w:rPr>
          <w:delText>o</w:delText>
        </w:r>
      </w:del>
      <w:del w:id="739" w:author="aaaaaa" w:date="2015-01-21T16:26:00Z">
        <w:r w:rsidRPr="00C74747" w:rsidDel="00E92FA8">
          <w:rPr>
            <w:rFonts w:ascii="Arial" w:hAnsi="Arial" w:cs="Arial"/>
            <w:sz w:val="20"/>
            <w:szCs w:val="20"/>
          </w:rPr>
          <w:delText xml:space="preserve"> trigo com 1P resultou na maior quantidade de </w:delText>
        </w:r>
      </w:del>
      <w:del w:id="740" w:author="aaaaaa" w:date="2015-01-21T16:24:00Z">
        <w:r w:rsidRPr="00C74747" w:rsidDel="00E92FA8">
          <w:rPr>
            <w:rFonts w:ascii="Arial" w:hAnsi="Arial" w:cs="Arial"/>
            <w:sz w:val="20"/>
            <w:szCs w:val="20"/>
          </w:rPr>
          <w:delText>resteva após o segundo pastej</w:delText>
        </w:r>
      </w:del>
      <w:del w:id="741" w:author="aaaaaa" w:date="2015-01-21T16:26:00Z">
        <w:r w:rsidRPr="00C74747" w:rsidDel="00E92FA8">
          <w:rPr>
            <w:rFonts w:ascii="Arial" w:hAnsi="Arial" w:cs="Arial"/>
            <w:sz w:val="20"/>
            <w:szCs w:val="20"/>
          </w:rPr>
          <w:delText xml:space="preserve">o, seguido pela parcela SP e </w:delText>
        </w:r>
      </w:del>
      <w:del w:id="742" w:author="aaaaaa" w:date="2015-01-21T16:24:00Z">
        <w:r w:rsidRPr="00C74747" w:rsidDel="00E92FA8">
          <w:rPr>
            <w:rFonts w:ascii="Arial" w:hAnsi="Arial" w:cs="Arial"/>
            <w:sz w:val="20"/>
            <w:szCs w:val="20"/>
          </w:rPr>
          <w:delText xml:space="preserve">depois </w:delText>
        </w:r>
      </w:del>
      <w:del w:id="743" w:author="aaaaaa" w:date="2015-01-21T16:26:00Z">
        <w:r w:rsidRPr="00C74747" w:rsidDel="00E92FA8">
          <w:rPr>
            <w:rFonts w:ascii="Arial" w:hAnsi="Arial" w:cs="Arial"/>
            <w:sz w:val="20"/>
            <w:szCs w:val="20"/>
          </w:rPr>
          <w:delText>2P</w:delText>
        </w:r>
      </w:del>
      <w:del w:id="744" w:author="aaaaaa" w:date="2015-01-21T16:24:00Z">
        <w:r w:rsidRPr="00C74747" w:rsidDel="00E92FA8">
          <w:rPr>
            <w:rFonts w:ascii="Arial" w:hAnsi="Arial" w:cs="Arial"/>
            <w:sz w:val="20"/>
            <w:szCs w:val="20"/>
          </w:rPr>
          <w:delText xml:space="preserve"> e a</w:delText>
        </w:r>
      </w:del>
      <w:del w:id="745" w:author="aaaaaa" w:date="2015-01-21T16:26:00Z">
        <w:r w:rsidRPr="00C74747" w:rsidDel="00E92FA8">
          <w:rPr>
            <w:rFonts w:ascii="Arial" w:hAnsi="Arial" w:cs="Arial"/>
            <w:sz w:val="20"/>
            <w:szCs w:val="20"/>
          </w:rPr>
          <w:delText xml:space="preserve"> explicação provável é que o trigo com 1P produziu maior quantidade de perfilhos por área (230,9 m</w:delText>
        </w:r>
        <w:r w:rsidRPr="00C74747" w:rsidDel="00E92FA8">
          <w:rPr>
            <w:rFonts w:ascii="Arial" w:hAnsi="Arial" w:cs="Arial"/>
            <w:sz w:val="20"/>
            <w:szCs w:val="20"/>
            <w:vertAlign w:val="superscript"/>
          </w:rPr>
          <w:delText>-2</w:delText>
        </w:r>
        <w:r w:rsidRPr="00C74747" w:rsidDel="00E92FA8">
          <w:rPr>
            <w:rFonts w:ascii="Arial" w:hAnsi="Arial" w:cs="Arial"/>
            <w:sz w:val="20"/>
            <w:szCs w:val="20"/>
          </w:rPr>
          <w:delText>) do que nos manejos com 2P (204,4 m</w:delText>
        </w:r>
        <w:r w:rsidRPr="00C74747" w:rsidDel="00E92FA8">
          <w:rPr>
            <w:rFonts w:ascii="Arial" w:hAnsi="Arial" w:cs="Arial"/>
            <w:sz w:val="20"/>
            <w:szCs w:val="20"/>
            <w:vertAlign w:val="superscript"/>
          </w:rPr>
          <w:delText>-2</w:delText>
        </w:r>
        <w:r w:rsidRPr="00C74747" w:rsidDel="00E92FA8">
          <w:rPr>
            <w:rFonts w:ascii="Arial" w:hAnsi="Arial" w:cs="Arial"/>
            <w:sz w:val="20"/>
            <w:szCs w:val="20"/>
          </w:rPr>
          <w:delText>) e SP (127,9 m</w:delText>
        </w:r>
        <w:r w:rsidRPr="00C74747" w:rsidDel="00E92FA8">
          <w:rPr>
            <w:rFonts w:ascii="Arial" w:hAnsi="Arial" w:cs="Arial"/>
            <w:sz w:val="20"/>
            <w:szCs w:val="20"/>
            <w:vertAlign w:val="superscript"/>
          </w:rPr>
          <w:delText>-2</w:delText>
        </w:r>
        <w:r w:rsidRPr="00C74747" w:rsidDel="00E92FA8">
          <w:rPr>
            <w:rFonts w:ascii="Arial" w:hAnsi="Arial" w:cs="Arial"/>
            <w:sz w:val="20"/>
            <w:szCs w:val="20"/>
          </w:rPr>
          <w:delText xml:space="preserve">). O triticale com 1P também resultou na maior quantidade de </w:delText>
        </w:r>
      </w:del>
      <w:del w:id="746" w:author="aaaaaa" w:date="2015-01-21T16:25:00Z">
        <w:r w:rsidRPr="00C74747" w:rsidDel="00E92FA8">
          <w:rPr>
            <w:rFonts w:ascii="Arial" w:hAnsi="Arial" w:cs="Arial"/>
            <w:sz w:val="20"/>
            <w:szCs w:val="20"/>
          </w:rPr>
          <w:delText xml:space="preserve">resteva </w:delText>
        </w:r>
      </w:del>
      <w:del w:id="747" w:author="aaaaaa" w:date="2015-01-21T16:26:00Z">
        <w:r w:rsidRPr="00C74747" w:rsidDel="00E92FA8">
          <w:rPr>
            <w:rFonts w:ascii="Arial" w:hAnsi="Arial" w:cs="Arial"/>
            <w:sz w:val="20"/>
            <w:szCs w:val="20"/>
          </w:rPr>
          <w:delText xml:space="preserve">em relação às parcelas com 2P, entretanto ambos não </w:delText>
        </w:r>
      </w:del>
      <w:del w:id="748" w:author="aaaaaa" w:date="2015-01-21T16:25:00Z">
        <w:r w:rsidRPr="00C74747" w:rsidDel="00E92FA8">
          <w:rPr>
            <w:rFonts w:ascii="Arial" w:hAnsi="Arial" w:cs="Arial"/>
            <w:sz w:val="20"/>
            <w:szCs w:val="20"/>
          </w:rPr>
          <w:delText xml:space="preserve">se </w:delText>
        </w:r>
      </w:del>
      <w:del w:id="749" w:author="aaaaaa" w:date="2015-01-21T16:26:00Z">
        <w:r w:rsidRPr="00C74747" w:rsidDel="00E92FA8">
          <w:rPr>
            <w:rFonts w:ascii="Arial" w:hAnsi="Arial" w:cs="Arial"/>
            <w:sz w:val="20"/>
            <w:szCs w:val="20"/>
          </w:rPr>
          <w:delText>diferenciaram em relação às parcelas SP.</w:delText>
        </w:r>
        <w:r w:rsidR="0002113F" w:rsidRPr="0002113F">
          <w:rPr>
            <w:rFonts w:ascii="Arial" w:hAnsi="Arial" w:cs="Arial"/>
            <w:color w:val="FF0000"/>
            <w:sz w:val="20"/>
            <w:szCs w:val="20"/>
            <w:rPrChange w:id="750" w:author="aaaaaa" w:date="2015-01-21T16:26:00Z">
              <w:rPr>
                <w:rFonts w:ascii="Arial" w:hAnsi="Arial" w:cs="Arial"/>
                <w:sz w:val="20"/>
                <w:szCs w:val="20"/>
              </w:rPr>
            </w:rPrChange>
          </w:rPr>
          <w:delText xml:space="preserve"> </w:delText>
        </w:r>
      </w:del>
    </w:p>
    <w:p w:rsidR="008835A6" w:rsidDel="00FE679E" w:rsidRDefault="008835A6" w:rsidP="00E7496C">
      <w:pPr>
        <w:spacing w:line="480" w:lineRule="auto"/>
        <w:rPr>
          <w:del w:id="751" w:author="aaaaaa" w:date="2015-01-21T16:16:00Z"/>
          <w:rFonts w:ascii="Arial" w:hAnsi="Arial" w:cs="Arial"/>
          <w:sz w:val="20"/>
          <w:szCs w:val="20"/>
        </w:rPr>
      </w:pPr>
    </w:p>
    <w:p w:rsidR="008835A6" w:rsidRDefault="008835A6" w:rsidP="00E7496C">
      <w:pPr>
        <w:spacing w:line="480" w:lineRule="auto"/>
        <w:rPr>
          <w:rFonts w:ascii="Arial" w:hAnsi="Arial" w:cs="Arial"/>
          <w:sz w:val="20"/>
          <w:szCs w:val="20"/>
        </w:rPr>
      </w:pPr>
    </w:p>
    <w:p w:rsidR="00A91820" w:rsidRPr="00E7496C" w:rsidRDefault="00A91820" w:rsidP="005B5661">
      <w:pPr>
        <w:spacing w:line="360" w:lineRule="auto"/>
        <w:ind w:firstLine="0"/>
        <w:rPr>
          <w:rFonts w:ascii="Arial" w:hAnsi="Arial" w:cs="Arial"/>
          <w:sz w:val="20"/>
          <w:szCs w:val="20"/>
        </w:rPr>
      </w:pPr>
      <w:r w:rsidRPr="00E7496C">
        <w:rPr>
          <w:rFonts w:ascii="Arial" w:hAnsi="Arial" w:cs="Arial"/>
          <w:sz w:val="20"/>
          <w:szCs w:val="20"/>
        </w:rPr>
        <w:t xml:space="preserve">Tabela 3. </w:t>
      </w:r>
      <w:ins w:id="752" w:author="aaaaaa" w:date="2015-01-21T16:14:00Z">
        <w:r w:rsidR="00FE679E">
          <w:rPr>
            <w:rFonts w:ascii="Arial" w:hAnsi="Arial" w:cs="Arial"/>
            <w:sz w:val="20"/>
            <w:szCs w:val="20"/>
          </w:rPr>
          <w:t xml:space="preserve">Quantidade de </w:t>
        </w:r>
      </w:ins>
      <w:del w:id="753" w:author="aaaaaa" w:date="2015-01-21T16:14:00Z">
        <w:r w:rsidRPr="00E7496C" w:rsidDel="00FE679E">
          <w:rPr>
            <w:rFonts w:ascii="Arial" w:hAnsi="Arial" w:cs="Arial"/>
            <w:sz w:val="20"/>
            <w:szCs w:val="20"/>
          </w:rPr>
          <w:delText>P</w:delText>
        </w:r>
      </w:del>
      <w:ins w:id="754" w:author="aaaaaa" w:date="2015-01-21T16:14:00Z">
        <w:r w:rsidR="00FE679E">
          <w:rPr>
            <w:rFonts w:ascii="Arial" w:hAnsi="Arial" w:cs="Arial"/>
            <w:sz w:val="20"/>
            <w:szCs w:val="20"/>
          </w:rPr>
          <w:t>p</w:t>
        </w:r>
      </w:ins>
      <w:r w:rsidRPr="00E7496C">
        <w:rPr>
          <w:rFonts w:ascii="Arial" w:hAnsi="Arial" w:cs="Arial"/>
          <w:sz w:val="20"/>
          <w:szCs w:val="20"/>
        </w:rPr>
        <w:t>alhada residual</w:t>
      </w:r>
      <w:ins w:id="755" w:author="aaaaaa" w:date="2015-01-21T16:15:00Z">
        <w:r w:rsidR="00FE679E">
          <w:rPr>
            <w:rFonts w:ascii="Arial" w:hAnsi="Arial" w:cs="Arial"/>
            <w:sz w:val="20"/>
            <w:szCs w:val="20"/>
          </w:rPr>
          <w:t>,</w:t>
        </w:r>
      </w:ins>
      <w:r w:rsidR="00C34F89" w:rsidRPr="00E7496C">
        <w:rPr>
          <w:rFonts w:ascii="Arial" w:hAnsi="Arial" w:cs="Arial"/>
          <w:sz w:val="20"/>
          <w:szCs w:val="20"/>
        </w:rPr>
        <w:t xml:space="preserve"> </w:t>
      </w:r>
      <w:r w:rsidR="00DE4F5B" w:rsidRPr="00E7496C">
        <w:rPr>
          <w:rFonts w:ascii="Arial" w:hAnsi="Arial" w:cs="Arial"/>
          <w:color w:val="000000"/>
          <w:sz w:val="20"/>
          <w:szCs w:val="20"/>
        </w:rPr>
        <w:t xml:space="preserve">em </w:t>
      </w:r>
      <w:commentRangeStart w:id="756"/>
      <w:del w:id="757" w:author="aaaaaa" w:date="2015-01-21T16:14:00Z">
        <w:r w:rsidR="00DE4F5B" w:rsidRPr="00E7496C" w:rsidDel="00FE679E">
          <w:rPr>
            <w:rFonts w:ascii="Arial" w:hAnsi="Arial" w:cs="Arial"/>
            <w:color w:val="000000"/>
            <w:sz w:val="20"/>
            <w:szCs w:val="20"/>
          </w:rPr>
          <w:delText xml:space="preserve">Kg </w:delText>
        </w:r>
      </w:del>
      <w:ins w:id="758" w:author="aaaaaa" w:date="2015-01-21T16:14:00Z">
        <w:r w:rsidR="00FE679E">
          <w:rPr>
            <w:rFonts w:ascii="Arial" w:hAnsi="Arial" w:cs="Arial"/>
            <w:color w:val="000000"/>
            <w:sz w:val="20"/>
            <w:szCs w:val="20"/>
          </w:rPr>
          <w:t>k</w:t>
        </w:r>
        <w:r w:rsidR="00FE679E" w:rsidRPr="00E7496C">
          <w:rPr>
            <w:rFonts w:ascii="Arial" w:hAnsi="Arial" w:cs="Arial"/>
            <w:color w:val="000000"/>
            <w:sz w:val="20"/>
            <w:szCs w:val="20"/>
          </w:rPr>
          <w:t xml:space="preserve">g </w:t>
        </w:r>
      </w:ins>
      <w:del w:id="759" w:author="aaaaaa" w:date="2015-01-21T16:14:00Z">
        <w:r w:rsidR="00DE4F5B" w:rsidRPr="00E7496C" w:rsidDel="00FE679E">
          <w:rPr>
            <w:rFonts w:ascii="Arial" w:hAnsi="Arial" w:cs="Arial"/>
            <w:color w:val="000000"/>
            <w:sz w:val="20"/>
            <w:szCs w:val="20"/>
          </w:rPr>
          <w:delText xml:space="preserve">MS </w:delText>
        </w:r>
      </w:del>
      <w:r w:rsidR="00DE4F5B" w:rsidRPr="00E7496C">
        <w:rPr>
          <w:rFonts w:ascii="Arial" w:hAnsi="Arial" w:cs="Arial"/>
          <w:color w:val="000000"/>
          <w:sz w:val="20"/>
          <w:szCs w:val="20"/>
        </w:rPr>
        <w:t>ha</w:t>
      </w:r>
      <w:r w:rsidR="00DE4F5B" w:rsidRPr="00E7496C">
        <w:rPr>
          <w:rFonts w:ascii="Arial" w:hAnsi="Arial" w:cs="Arial"/>
          <w:color w:val="000000"/>
          <w:sz w:val="20"/>
          <w:szCs w:val="20"/>
          <w:vertAlign w:val="superscript"/>
        </w:rPr>
        <w:t>-1</w:t>
      </w:r>
      <w:r w:rsidR="00DE4F5B" w:rsidRPr="00E7496C">
        <w:rPr>
          <w:rFonts w:ascii="Arial" w:hAnsi="Arial" w:cs="Arial"/>
          <w:color w:val="000000"/>
          <w:sz w:val="20"/>
          <w:szCs w:val="20"/>
        </w:rPr>
        <w:t xml:space="preserve"> </w:t>
      </w:r>
      <w:ins w:id="760" w:author="aaaaaa" w:date="2015-01-21T16:14:00Z">
        <w:r w:rsidR="00FE679E">
          <w:rPr>
            <w:rFonts w:ascii="Arial" w:hAnsi="Arial" w:cs="Arial"/>
            <w:color w:val="000000"/>
            <w:sz w:val="20"/>
            <w:szCs w:val="20"/>
          </w:rPr>
          <w:t xml:space="preserve">de </w:t>
        </w:r>
        <w:r w:rsidR="00FE679E" w:rsidRPr="00E7496C">
          <w:rPr>
            <w:rFonts w:ascii="Arial" w:hAnsi="Arial" w:cs="Arial"/>
            <w:color w:val="000000"/>
            <w:sz w:val="20"/>
            <w:szCs w:val="20"/>
          </w:rPr>
          <w:t>MS</w:t>
        </w:r>
      </w:ins>
      <w:commentRangeEnd w:id="756"/>
      <w:r w:rsidR="00A13462">
        <w:rPr>
          <w:rStyle w:val="Refdecomentrio"/>
        </w:rPr>
        <w:commentReference w:id="756"/>
      </w:r>
      <w:ins w:id="761" w:author="aaaaaa" w:date="2015-01-21T16:15:00Z">
        <w:r w:rsidR="00FE679E">
          <w:rPr>
            <w:rFonts w:ascii="Arial" w:hAnsi="Arial" w:cs="Arial"/>
            <w:color w:val="000000"/>
            <w:sz w:val="20"/>
            <w:szCs w:val="20"/>
          </w:rPr>
          <w:t>,</w:t>
        </w:r>
      </w:ins>
      <w:ins w:id="762" w:author="aaaaaa" w:date="2015-01-21T16:14:00Z">
        <w:r w:rsidR="00FE679E" w:rsidRPr="00E7496C">
          <w:rPr>
            <w:rFonts w:ascii="Arial" w:hAnsi="Arial" w:cs="Arial"/>
            <w:sz w:val="20"/>
            <w:szCs w:val="20"/>
          </w:rPr>
          <w:t xml:space="preserve"> </w:t>
        </w:r>
      </w:ins>
      <w:r w:rsidR="00C34F89" w:rsidRPr="00E7496C">
        <w:rPr>
          <w:rFonts w:ascii="Arial" w:hAnsi="Arial" w:cs="Arial"/>
          <w:sz w:val="20"/>
          <w:szCs w:val="20"/>
        </w:rPr>
        <w:t>das culturas de aveia IPR 126, trigo BRF Tarumã e Triticale IPR 111</w:t>
      </w:r>
      <w:ins w:id="763" w:author="aaaaaa" w:date="2015-01-21T16:15:00Z">
        <w:r w:rsidR="00FE679E">
          <w:rPr>
            <w:rFonts w:ascii="Arial" w:hAnsi="Arial" w:cs="Arial"/>
            <w:sz w:val="20"/>
            <w:szCs w:val="20"/>
          </w:rPr>
          <w:t>,</w:t>
        </w:r>
      </w:ins>
      <w:r w:rsidR="00C34F89" w:rsidRPr="00E7496C">
        <w:rPr>
          <w:rFonts w:ascii="Arial" w:hAnsi="Arial" w:cs="Arial"/>
          <w:sz w:val="20"/>
          <w:szCs w:val="20"/>
        </w:rPr>
        <w:t xml:space="preserve"> após manejo sem </w:t>
      </w:r>
      <w:proofErr w:type="gramStart"/>
      <w:r w:rsidR="00C34F89" w:rsidRPr="00E7496C">
        <w:rPr>
          <w:rFonts w:ascii="Arial" w:hAnsi="Arial" w:cs="Arial"/>
          <w:sz w:val="20"/>
          <w:szCs w:val="20"/>
        </w:rPr>
        <w:t>pastejo</w:t>
      </w:r>
      <w:ins w:id="764" w:author="aaaaaa" w:date="2015-01-21T16:15:00Z">
        <w:r w:rsidR="00FE679E">
          <w:rPr>
            <w:rFonts w:ascii="Arial" w:hAnsi="Arial" w:cs="Arial"/>
            <w:sz w:val="20"/>
            <w:szCs w:val="20"/>
          </w:rPr>
          <w:t>,</w:t>
        </w:r>
      </w:ins>
      <w:proofErr w:type="gramEnd"/>
      <w:del w:id="765" w:author="aaaaaa" w:date="2015-01-21T16:15:00Z">
        <w:r w:rsidR="00C34F89" w:rsidRPr="00E7496C" w:rsidDel="00FE679E">
          <w:rPr>
            <w:rFonts w:ascii="Arial" w:hAnsi="Arial" w:cs="Arial"/>
            <w:sz w:val="20"/>
            <w:szCs w:val="20"/>
          </w:rPr>
          <w:delText xml:space="preserve"> e</w:delText>
        </w:r>
      </w:del>
      <w:r w:rsidR="00C34F89" w:rsidRPr="00E7496C">
        <w:rPr>
          <w:rFonts w:ascii="Arial" w:hAnsi="Arial" w:cs="Arial"/>
          <w:sz w:val="20"/>
          <w:szCs w:val="20"/>
        </w:rPr>
        <w:t xml:space="preserve"> com um </w:t>
      </w:r>
      <w:del w:id="766" w:author="aaaaaa" w:date="2015-01-21T16:15:00Z">
        <w:r w:rsidR="00C34F89" w:rsidRPr="00E7496C" w:rsidDel="00FE679E">
          <w:rPr>
            <w:rFonts w:ascii="Arial" w:hAnsi="Arial" w:cs="Arial"/>
            <w:sz w:val="20"/>
            <w:szCs w:val="20"/>
          </w:rPr>
          <w:delText xml:space="preserve">e </w:delText>
        </w:r>
      </w:del>
      <w:ins w:id="767" w:author="aaaaaa" w:date="2015-01-21T16:15:00Z">
        <w:r w:rsidR="00FE679E">
          <w:rPr>
            <w:rFonts w:ascii="Arial" w:hAnsi="Arial" w:cs="Arial"/>
            <w:sz w:val="20"/>
            <w:szCs w:val="20"/>
          </w:rPr>
          <w:t>ou</w:t>
        </w:r>
        <w:r w:rsidR="00FE679E" w:rsidRPr="00E7496C">
          <w:rPr>
            <w:rFonts w:ascii="Arial" w:hAnsi="Arial" w:cs="Arial"/>
            <w:sz w:val="20"/>
            <w:szCs w:val="20"/>
          </w:rPr>
          <w:t xml:space="preserve"> </w:t>
        </w:r>
      </w:ins>
      <w:r w:rsidR="00C34F89" w:rsidRPr="00E7496C">
        <w:rPr>
          <w:rFonts w:ascii="Arial" w:hAnsi="Arial" w:cs="Arial"/>
          <w:sz w:val="20"/>
          <w:szCs w:val="20"/>
        </w:rPr>
        <w:t xml:space="preserve">dois </w:t>
      </w:r>
      <w:proofErr w:type="spellStart"/>
      <w:r w:rsidR="00C34F89" w:rsidRPr="00E7496C">
        <w:rPr>
          <w:rFonts w:ascii="Arial" w:hAnsi="Arial" w:cs="Arial"/>
          <w:sz w:val="20"/>
          <w:szCs w:val="20"/>
        </w:rPr>
        <w:t>pastejos</w:t>
      </w:r>
      <w:proofErr w:type="spellEnd"/>
      <w:r w:rsidR="00C34F89" w:rsidRPr="00E7496C">
        <w:rPr>
          <w:rFonts w:ascii="Arial" w:hAnsi="Arial" w:cs="Arial"/>
          <w:sz w:val="20"/>
          <w:szCs w:val="20"/>
        </w:rPr>
        <w:t xml:space="preserve"> nos anos de 2012 e 2013 </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276"/>
        <w:gridCol w:w="709"/>
        <w:gridCol w:w="1276"/>
        <w:gridCol w:w="708"/>
        <w:gridCol w:w="1134"/>
        <w:gridCol w:w="709"/>
        <w:gridCol w:w="992"/>
        <w:gridCol w:w="709"/>
      </w:tblGrid>
      <w:tr w:rsidR="00DD0F40" w:rsidRPr="00E7496C" w:rsidTr="008602C2">
        <w:trPr>
          <w:trHeight w:val="315"/>
        </w:trPr>
        <w:tc>
          <w:tcPr>
            <w:tcW w:w="9229" w:type="dxa"/>
            <w:gridSpan w:val="9"/>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Palhada Residual – Agosto 2012 (após pastejo)</w:t>
            </w:r>
          </w:p>
        </w:tc>
      </w:tr>
      <w:tr w:rsidR="00DD0F40" w:rsidRPr="00E7496C" w:rsidTr="008602C2">
        <w:trPr>
          <w:trHeight w:val="315"/>
        </w:trPr>
        <w:tc>
          <w:tcPr>
            <w:tcW w:w="1716" w:type="dxa"/>
            <w:vMerge w:val="restart"/>
            <w:tcBorders>
              <w:top w:val="nil"/>
              <w:bottom w:val="nil"/>
            </w:tcBorders>
            <w:shd w:val="clear" w:color="auto" w:fill="auto"/>
            <w:noWrap/>
            <w:vAlign w:val="center"/>
            <w:hideMark/>
          </w:tcPr>
          <w:p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lastRenderedPageBreak/>
              <w:t>Cultura</w:t>
            </w:r>
          </w:p>
        </w:tc>
        <w:tc>
          <w:tcPr>
            <w:tcW w:w="5812" w:type="dxa"/>
            <w:gridSpan w:val="6"/>
            <w:tcBorders>
              <w:top w:val="nil"/>
              <w:bottom w:val="nil"/>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Manejo</w:t>
            </w:r>
          </w:p>
        </w:tc>
        <w:tc>
          <w:tcPr>
            <w:tcW w:w="1701" w:type="dxa"/>
            <w:gridSpan w:val="2"/>
            <w:vMerge w:val="restart"/>
            <w:tcBorders>
              <w:top w:val="nil"/>
              <w:bottom w:val="nil"/>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r>
      <w:tr w:rsidR="00DD0F40" w:rsidRPr="00E7496C" w:rsidTr="008602C2">
        <w:trPr>
          <w:trHeight w:val="315"/>
        </w:trPr>
        <w:tc>
          <w:tcPr>
            <w:tcW w:w="1716" w:type="dxa"/>
            <w:vMerge/>
            <w:tcBorders>
              <w:top w:val="nil"/>
              <w:bottom w:val="nil"/>
            </w:tcBorders>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p>
        </w:tc>
        <w:tc>
          <w:tcPr>
            <w:tcW w:w="1985" w:type="dxa"/>
            <w:gridSpan w:val="2"/>
            <w:tcBorders>
              <w:top w:val="single" w:sz="4" w:space="0" w:color="auto"/>
              <w:bottom w:val="single" w:sz="4" w:space="0" w:color="auto"/>
            </w:tcBorders>
            <w:shd w:val="clear" w:color="auto" w:fill="auto"/>
            <w:noWrap/>
            <w:vAlign w:val="center"/>
            <w:hideMark/>
          </w:tcPr>
          <w:p w:rsidR="00DD0F40" w:rsidRPr="00E7496C" w:rsidRDefault="00DD0F40" w:rsidP="00DB6E8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1P</w:t>
            </w:r>
          </w:p>
        </w:tc>
        <w:tc>
          <w:tcPr>
            <w:tcW w:w="1984" w:type="dxa"/>
            <w:gridSpan w:val="2"/>
            <w:tcBorders>
              <w:top w:val="single" w:sz="4" w:space="0" w:color="auto"/>
              <w:bottom w:val="single" w:sz="4" w:space="0" w:color="auto"/>
            </w:tcBorders>
            <w:shd w:val="clear" w:color="auto" w:fill="auto"/>
            <w:noWrap/>
            <w:vAlign w:val="center"/>
            <w:hideMark/>
          </w:tcPr>
          <w:p w:rsidR="00DD0F40" w:rsidRPr="00E7496C" w:rsidRDefault="00DD0F40" w:rsidP="00DB6E8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2P</w:t>
            </w:r>
          </w:p>
        </w:tc>
        <w:tc>
          <w:tcPr>
            <w:tcW w:w="1843" w:type="dxa"/>
            <w:gridSpan w:val="2"/>
            <w:tcBorders>
              <w:top w:val="single" w:sz="4" w:space="0" w:color="auto"/>
              <w:bottom w:val="single" w:sz="4" w:space="0" w:color="auto"/>
            </w:tcBorders>
            <w:shd w:val="clear" w:color="auto" w:fill="auto"/>
            <w:noWrap/>
            <w:vAlign w:val="center"/>
            <w:hideMark/>
          </w:tcPr>
          <w:p w:rsidR="00DD0F40" w:rsidRPr="00E7496C" w:rsidRDefault="00DD0F40" w:rsidP="00DB6E8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SP</w:t>
            </w:r>
          </w:p>
        </w:tc>
        <w:tc>
          <w:tcPr>
            <w:tcW w:w="1701" w:type="dxa"/>
            <w:gridSpan w:val="2"/>
            <w:vMerge/>
            <w:tcBorders>
              <w:top w:val="nil"/>
              <w:bottom w:val="nil"/>
            </w:tcBorders>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p>
        </w:tc>
      </w:tr>
      <w:tr w:rsidR="00F628FB" w:rsidRPr="00E7496C" w:rsidTr="008602C2">
        <w:trPr>
          <w:trHeight w:val="315"/>
        </w:trPr>
        <w:tc>
          <w:tcPr>
            <w:tcW w:w="1716" w:type="dxa"/>
            <w:tcBorders>
              <w:top w:val="single" w:sz="4" w:space="0" w:color="auto"/>
              <w:bottom w:val="nil"/>
            </w:tcBorders>
            <w:shd w:val="clear" w:color="auto" w:fill="auto"/>
            <w:noWrap/>
            <w:vAlign w:val="center"/>
            <w:hideMark/>
          </w:tcPr>
          <w:p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Aveia</w:t>
            </w:r>
          </w:p>
        </w:tc>
        <w:tc>
          <w:tcPr>
            <w:tcW w:w="1276" w:type="dxa"/>
            <w:tcBorders>
              <w:top w:val="nil"/>
              <w:bottom w:val="nil"/>
            </w:tcBorders>
            <w:shd w:val="clear" w:color="auto" w:fill="auto"/>
            <w:noWrap/>
            <w:vAlign w:val="center"/>
            <w:hideMark/>
          </w:tcPr>
          <w:p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1990</w:t>
            </w:r>
          </w:p>
        </w:tc>
        <w:tc>
          <w:tcPr>
            <w:tcW w:w="709" w:type="dxa"/>
            <w:tcBorders>
              <w:top w:val="nil"/>
              <w:bottom w:val="nil"/>
            </w:tcBorders>
            <w:shd w:val="clear" w:color="auto" w:fill="auto"/>
            <w:vAlign w:val="center"/>
          </w:tcPr>
          <w:p w:rsidR="00DD0F40" w:rsidRPr="00E7496C" w:rsidRDefault="00DD0F40" w:rsidP="00B91814">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Ab</w:t>
            </w:r>
          </w:p>
        </w:tc>
        <w:tc>
          <w:tcPr>
            <w:tcW w:w="1276" w:type="dxa"/>
            <w:tcBorders>
              <w:top w:val="nil"/>
              <w:bottom w:val="nil"/>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1675</w:t>
            </w:r>
          </w:p>
        </w:tc>
        <w:tc>
          <w:tcPr>
            <w:tcW w:w="708" w:type="dxa"/>
            <w:tcBorders>
              <w:top w:val="nil"/>
              <w:bottom w:val="nil"/>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Ab</w:t>
            </w:r>
          </w:p>
        </w:tc>
        <w:tc>
          <w:tcPr>
            <w:tcW w:w="1134" w:type="dxa"/>
            <w:tcBorders>
              <w:top w:val="nil"/>
              <w:bottom w:val="nil"/>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4440</w:t>
            </w:r>
          </w:p>
        </w:tc>
        <w:tc>
          <w:tcPr>
            <w:tcW w:w="709" w:type="dxa"/>
            <w:tcBorders>
              <w:top w:val="nil"/>
              <w:bottom w:val="nil"/>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992" w:type="dxa"/>
            <w:tcBorders>
              <w:top w:val="single" w:sz="4" w:space="0" w:color="auto"/>
              <w:bottom w:val="nil"/>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2701</w:t>
            </w:r>
          </w:p>
        </w:tc>
        <w:tc>
          <w:tcPr>
            <w:tcW w:w="709" w:type="dxa"/>
            <w:tcBorders>
              <w:top w:val="single" w:sz="4" w:space="0" w:color="auto"/>
              <w:bottom w:val="nil"/>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w:t>
            </w:r>
          </w:p>
        </w:tc>
      </w:tr>
      <w:tr w:rsidR="00F628FB" w:rsidRPr="00E7496C" w:rsidTr="008602C2">
        <w:trPr>
          <w:trHeight w:val="315"/>
        </w:trPr>
        <w:tc>
          <w:tcPr>
            <w:tcW w:w="1716" w:type="dxa"/>
            <w:tcBorders>
              <w:top w:val="nil"/>
              <w:bottom w:val="nil"/>
            </w:tcBorders>
            <w:shd w:val="clear" w:color="auto" w:fill="auto"/>
            <w:noWrap/>
            <w:vAlign w:val="center"/>
            <w:hideMark/>
          </w:tcPr>
          <w:p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Trigo</w:t>
            </w:r>
          </w:p>
        </w:tc>
        <w:tc>
          <w:tcPr>
            <w:tcW w:w="1276" w:type="dxa"/>
            <w:tcBorders>
              <w:top w:val="nil"/>
              <w:bottom w:val="nil"/>
            </w:tcBorders>
            <w:shd w:val="clear" w:color="auto" w:fill="auto"/>
            <w:noWrap/>
            <w:vAlign w:val="center"/>
            <w:hideMark/>
          </w:tcPr>
          <w:p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1540</w:t>
            </w:r>
          </w:p>
        </w:tc>
        <w:tc>
          <w:tcPr>
            <w:tcW w:w="709" w:type="dxa"/>
            <w:tcBorders>
              <w:top w:val="nil"/>
              <w:bottom w:val="nil"/>
            </w:tcBorders>
            <w:shd w:val="clear" w:color="auto" w:fill="auto"/>
            <w:vAlign w:val="center"/>
          </w:tcPr>
          <w:p w:rsidR="00DD0F40" w:rsidRPr="00E7496C" w:rsidRDefault="00DD0F40" w:rsidP="00B91814">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1276" w:type="dxa"/>
            <w:tcBorders>
              <w:top w:val="nil"/>
              <w:bottom w:val="nil"/>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650</w:t>
            </w:r>
          </w:p>
        </w:tc>
        <w:tc>
          <w:tcPr>
            <w:tcW w:w="708" w:type="dxa"/>
            <w:tcBorders>
              <w:top w:val="nil"/>
              <w:bottom w:val="nil"/>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1134" w:type="dxa"/>
            <w:tcBorders>
              <w:top w:val="nil"/>
              <w:bottom w:val="nil"/>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1840</w:t>
            </w:r>
          </w:p>
        </w:tc>
        <w:tc>
          <w:tcPr>
            <w:tcW w:w="709" w:type="dxa"/>
            <w:tcBorders>
              <w:top w:val="nil"/>
              <w:bottom w:val="nil"/>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Ba</w:t>
            </w:r>
          </w:p>
        </w:tc>
        <w:tc>
          <w:tcPr>
            <w:tcW w:w="992" w:type="dxa"/>
            <w:tcBorders>
              <w:top w:val="nil"/>
              <w:bottom w:val="nil"/>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1343</w:t>
            </w:r>
          </w:p>
        </w:tc>
        <w:tc>
          <w:tcPr>
            <w:tcW w:w="709" w:type="dxa"/>
            <w:tcBorders>
              <w:top w:val="nil"/>
              <w:bottom w:val="nil"/>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B</w:t>
            </w:r>
          </w:p>
        </w:tc>
      </w:tr>
      <w:tr w:rsidR="00F628FB" w:rsidRPr="00E7496C" w:rsidTr="008602C2">
        <w:trPr>
          <w:trHeight w:val="315"/>
        </w:trPr>
        <w:tc>
          <w:tcPr>
            <w:tcW w:w="1716" w:type="dxa"/>
            <w:tcBorders>
              <w:top w:val="nil"/>
              <w:bottom w:val="single" w:sz="4" w:space="0" w:color="auto"/>
            </w:tcBorders>
            <w:shd w:val="clear" w:color="auto" w:fill="auto"/>
            <w:noWrap/>
            <w:vAlign w:val="center"/>
            <w:hideMark/>
          </w:tcPr>
          <w:p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Triticale</w:t>
            </w:r>
          </w:p>
        </w:tc>
        <w:tc>
          <w:tcPr>
            <w:tcW w:w="1276" w:type="dxa"/>
            <w:tcBorders>
              <w:top w:val="nil"/>
              <w:bottom w:val="single" w:sz="4" w:space="0" w:color="auto"/>
            </w:tcBorders>
            <w:shd w:val="clear" w:color="auto" w:fill="auto"/>
            <w:noWrap/>
            <w:vAlign w:val="center"/>
            <w:hideMark/>
          </w:tcPr>
          <w:p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1965</w:t>
            </w:r>
          </w:p>
        </w:tc>
        <w:tc>
          <w:tcPr>
            <w:tcW w:w="709" w:type="dxa"/>
            <w:tcBorders>
              <w:top w:val="nil"/>
              <w:bottom w:val="single" w:sz="4" w:space="0" w:color="auto"/>
            </w:tcBorders>
            <w:shd w:val="clear" w:color="auto" w:fill="auto"/>
            <w:vAlign w:val="center"/>
          </w:tcPr>
          <w:p w:rsidR="00DD0F40" w:rsidRPr="00E7496C" w:rsidRDefault="00DD0F40" w:rsidP="00B91814">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Ab</w:t>
            </w:r>
          </w:p>
        </w:tc>
        <w:tc>
          <w:tcPr>
            <w:tcW w:w="1276" w:type="dxa"/>
            <w:tcBorders>
              <w:top w:val="nil"/>
              <w:bottom w:val="single" w:sz="4" w:space="0" w:color="auto"/>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975</w:t>
            </w:r>
          </w:p>
        </w:tc>
        <w:tc>
          <w:tcPr>
            <w:tcW w:w="708" w:type="dxa"/>
            <w:tcBorders>
              <w:top w:val="nil"/>
              <w:bottom w:val="single" w:sz="4" w:space="0" w:color="auto"/>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Ab</w:t>
            </w:r>
          </w:p>
        </w:tc>
        <w:tc>
          <w:tcPr>
            <w:tcW w:w="1134" w:type="dxa"/>
            <w:tcBorders>
              <w:top w:val="nil"/>
              <w:bottom w:val="single" w:sz="4" w:space="0" w:color="auto"/>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4540</w:t>
            </w:r>
          </w:p>
        </w:tc>
        <w:tc>
          <w:tcPr>
            <w:tcW w:w="709" w:type="dxa"/>
            <w:tcBorders>
              <w:top w:val="nil"/>
              <w:bottom w:val="single" w:sz="4" w:space="0" w:color="auto"/>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992" w:type="dxa"/>
            <w:tcBorders>
              <w:top w:val="nil"/>
              <w:bottom w:val="single" w:sz="4" w:space="0" w:color="auto"/>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Pr="00E7496C">
              <w:rPr>
                <w:rFonts w:ascii="Arial" w:eastAsia="Times New Roman" w:hAnsi="Arial" w:cs="Arial"/>
                <w:color w:val="000000"/>
                <w:sz w:val="20"/>
                <w:szCs w:val="20"/>
                <w:lang w:eastAsia="pt-BR"/>
              </w:rPr>
              <w:t>2493</w:t>
            </w:r>
          </w:p>
        </w:tc>
        <w:tc>
          <w:tcPr>
            <w:tcW w:w="709" w:type="dxa"/>
            <w:tcBorders>
              <w:top w:val="nil"/>
              <w:bottom w:val="single" w:sz="4" w:space="0" w:color="auto"/>
            </w:tcBorders>
            <w:shd w:val="clear" w:color="auto" w:fill="auto"/>
            <w:vAlign w:val="center"/>
          </w:tcPr>
          <w:p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AB</w:t>
            </w:r>
          </w:p>
        </w:tc>
      </w:tr>
      <w:tr w:rsidR="008602C2" w:rsidRPr="00E7496C" w:rsidTr="008602C2">
        <w:trPr>
          <w:trHeight w:val="315"/>
        </w:trPr>
        <w:tc>
          <w:tcPr>
            <w:tcW w:w="1716" w:type="dxa"/>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c>
          <w:tcPr>
            <w:tcW w:w="1276" w:type="dxa"/>
            <w:tcBorders>
              <w:top w:val="single" w:sz="4" w:space="0" w:color="auto"/>
              <w:bottom w:val="single" w:sz="4" w:space="0" w:color="auto"/>
            </w:tcBorders>
            <w:shd w:val="clear" w:color="auto" w:fill="auto"/>
            <w:noWrap/>
            <w:vAlign w:val="center"/>
            <w:hideMark/>
          </w:tcPr>
          <w:p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1831</w:t>
            </w:r>
          </w:p>
        </w:tc>
        <w:tc>
          <w:tcPr>
            <w:tcW w:w="709" w:type="dxa"/>
            <w:tcBorders>
              <w:top w:val="single" w:sz="4" w:space="0" w:color="auto"/>
              <w:bottom w:val="single" w:sz="4" w:space="0" w:color="auto"/>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single" w:sz="4" w:space="0" w:color="auto"/>
              <w:bottom w:val="single" w:sz="4" w:space="0" w:color="auto"/>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1100</w:t>
            </w:r>
          </w:p>
        </w:tc>
        <w:tc>
          <w:tcPr>
            <w:tcW w:w="708" w:type="dxa"/>
            <w:tcBorders>
              <w:top w:val="single" w:sz="4" w:space="0" w:color="auto"/>
              <w:bottom w:val="single" w:sz="4" w:space="0" w:color="auto"/>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single" w:sz="4" w:space="0" w:color="auto"/>
              <w:bottom w:val="single" w:sz="4" w:space="0" w:color="auto"/>
            </w:tcBorders>
            <w:shd w:val="clear" w:color="auto" w:fill="auto"/>
            <w:noWrap/>
            <w:vAlign w:val="center"/>
            <w:hideMark/>
          </w:tcPr>
          <w:p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3606</w:t>
            </w:r>
          </w:p>
        </w:tc>
        <w:tc>
          <w:tcPr>
            <w:tcW w:w="709" w:type="dxa"/>
            <w:tcBorders>
              <w:top w:val="single" w:sz="4" w:space="0" w:color="auto"/>
              <w:bottom w:val="single" w:sz="4" w:space="0" w:color="auto"/>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701" w:type="dxa"/>
            <w:gridSpan w:val="2"/>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w:t>
            </w:r>
          </w:p>
        </w:tc>
      </w:tr>
      <w:tr w:rsidR="00DD0F40" w:rsidRPr="00E7496C" w:rsidTr="005858A6">
        <w:trPr>
          <w:trHeight w:val="315"/>
        </w:trPr>
        <w:tc>
          <w:tcPr>
            <w:tcW w:w="1716" w:type="dxa"/>
            <w:tcBorders>
              <w:top w:val="single" w:sz="4" w:space="0" w:color="auto"/>
            </w:tcBorders>
            <w:shd w:val="clear" w:color="auto" w:fill="auto"/>
            <w:noWrap/>
            <w:vAlign w:val="center"/>
          </w:tcPr>
          <w:p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CV1 (%)</w:t>
            </w:r>
          </w:p>
        </w:tc>
        <w:tc>
          <w:tcPr>
            <w:tcW w:w="7513" w:type="dxa"/>
            <w:gridSpan w:val="8"/>
            <w:tcBorders>
              <w:top w:val="single" w:sz="4" w:space="0" w:color="auto"/>
            </w:tcBorders>
            <w:shd w:val="clear" w:color="auto" w:fill="auto"/>
            <w:noWrap/>
            <w:vAlign w:val="center"/>
          </w:tcPr>
          <w:p w:rsidR="00DD0F40" w:rsidRPr="00E7496C" w:rsidRDefault="00DD0F40" w:rsidP="00954E8E">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47,60</w:t>
            </w:r>
          </w:p>
        </w:tc>
      </w:tr>
      <w:tr w:rsidR="00DD0F40" w:rsidRPr="00E7496C" w:rsidTr="005858A6">
        <w:trPr>
          <w:trHeight w:val="315"/>
        </w:trPr>
        <w:tc>
          <w:tcPr>
            <w:tcW w:w="1716" w:type="dxa"/>
            <w:shd w:val="clear" w:color="auto" w:fill="auto"/>
            <w:noWrap/>
            <w:vAlign w:val="center"/>
          </w:tcPr>
          <w:p w:rsidR="00DD0F40" w:rsidRPr="00E7496C" w:rsidRDefault="00DD0F40" w:rsidP="004C287E">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w:t>
            </w:r>
            <w:r>
              <w:rPr>
                <w:rFonts w:ascii="Arial" w:eastAsia="Times New Roman" w:hAnsi="Arial" w:cs="Arial"/>
                <w:color w:val="000000"/>
                <w:sz w:val="20"/>
                <w:szCs w:val="20"/>
                <w:lang w:eastAsia="pt-BR"/>
              </w:rPr>
              <w:t>2</w:t>
            </w:r>
            <w:r w:rsidRPr="00E7496C">
              <w:rPr>
                <w:rFonts w:ascii="Arial" w:eastAsia="Times New Roman" w:hAnsi="Arial" w:cs="Arial"/>
                <w:color w:val="000000"/>
                <w:sz w:val="20"/>
                <w:szCs w:val="20"/>
                <w:lang w:eastAsia="pt-BR"/>
              </w:rPr>
              <w:t xml:space="preserve"> (%)</w:t>
            </w:r>
          </w:p>
        </w:tc>
        <w:tc>
          <w:tcPr>
            <w:tcW w:w="7513" w:type="dxa"/>
            <w:gridSpan w:val="8"/>
            <w:shd w:val="clear" w:color="auto" w:fill="auto"/>
            <w:noWrap/>
            <w:vAlign w:val="center"/>
          </w:tcPr>
          <w:p w:rsidR="00DD0F40" w:rsidRPr="00E7496C" w:rsidRDefault="00DD0F40" w:rsidP="00954E8E">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31,54</w:t>
            </w:r>
          </w:p>
        </w:tc>
      </w:tr>
      <w:tr w:rsidR="00DD0F40" w:rsidRPr="00E7496C" w:rsidTr="005858A6">
        <w:trPr>
          <w:trHeight w:val="315"/>
        </w:trPr>
        <w:tc>
          <w:tcPr>
            <w:tcW w:w="1716" w:type="dxa"/>
            <w:tcBorders>
              <w:bottom w:val="single" w:sz="4" w:space="0" w:color="auto"/>
            </w:tcBorders>
            <w:shd w:val="clear" w:color="auto" w:fill="auto"/>
            <w:noWrap/>
            <w:vAlign w:val="center"/>
          </w:tcPr>
          <w:p w:rsidR="00DD0F40" w:rsidRPr="00E7496C" w:rsidRDefault="00DD0F40" w:rsidP="004C287E">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w:t>
            </w:r>
            <w:r>
              <w:rPr>
                <w:rFonts w:ascii="Arial" w:eastAsia="Times New Roman" w:hAnsi="Arial" w:cs="Arial"/>
                <w:color w:val="000000"/>
                <w:sz w:val="20"/>
                <w:szCs w:val="20"/>
                <w:lang w:eastAsia="pt-BR"/>
              </w:rPr>
              <w:t>3</w:t>
            </w:r>
            <w:r w:rsidRPr="00E7496C">
              <w:rPr>
                <w:rFonts w:ascii="Arial" w:eastAsia="Times New Roman" w:hAnsi="Arial" w:cs="Arial"/>
                <w:color w:val="000000"/>
                <w:sz w:val="20"/>
                <w:szCs w:val="20"/>
                <w:lang w:eastAsia="pt-BR"/>
              </w:rPr>
              <w:t xml:space="preserve"> (%)</w:t>
            </w:r>
          </w:p>
        </w:tc>
        <w:tc>
          <w:tcPr>
            <w:tcW w:w="7513" w:type="dxa"/>
            <w:gridSpan w:val="8"/>
            <w:tcBorders>
              <w:bottom w:val="single" w:sz="4" w:space="0" w:color="auto"/>
            </w:tcBorders>
            <w:shd w:val="clear" w:color="auto" w:fill="auto"/>
            <w:noWrap/>
            <w:vAlign w:val="center"/>
          </w:tcPr>
          <w:p w:rsidR="00DD0F40" w:rsidRPr="00E7496C" w:rsidRDefault="00DD0F40" w:rsidP="00954E8E">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29,31</w:t>
            </w:r>
          </w:p>
        </w:tc>
      </w:tr>
      <w:tr w:rsidR="00DD0F40" w:rsidRPr="00E7496C" w:rsidTr="008602C2">
        <w:trPr>
          <w:trHeight w:val="315"/>
        </w:trPr>
        <w:tc>
          <w:tcPr>
            <w:tcW w:w="9229" w:type="dxa"/>
            <w:gridSpan w:val="9"/>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Palhada após colheita dos grãos - Ano 2012</w:t>
            </w:r>
          </w:p>
        </w:tc>
      </w:tr>
      <w:tr w:rsidR="00DD0F40" w:rsidRPr="00E7496C" w:rsidTr="008602C2">
        <w:trPr>
          <w:trHeight w:val="315"/>
        </w:trPr>
        <w:tc>
          <w:tcPr>
            <w:tcW w:w="1716" w:type="dxa"/>
            <w:tcBorders>
              <w:top w:val="nil"/>
              <w:bottom w:val="nil"/>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Aveia</w:t>
            </w:r>
          </w:p>
        </w:tc>
        <w:tc>
          <w:tcPr>
            <w:tcW w:w="1276" w:type="dxa"/>
            <w:tcBorders>
              <w:top w:val="nil"/>
              <w:bottom w:val="nil"/>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7758</w:t>
            </w:r>
          </w:p>
        </w:tc>
        <w:tc>
          <w:tcPr>
            <w:tcW w:w="709"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nil"/>
              <w:bottom w:val="nil"/>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5401</w:t>
            </w:r>
          </w:p>
        </w:tc>
        <w:tc>
          <w:tcPr>
            <w:tcW w:w="708"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nil"/>
              <w:bottom w:val="nil"/>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11424</w:t>
            </w:r>
          </w:p>
        </w:tc>
        <w:tc>
          <w:tcPr>
            <w:tcW w:w="709"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992" w:type="dxa"/>
            <w:tcBorders>
              <w:top w:val="nil"/>
              <w:bottom w:val="nil"/>
            </w:tcBorders>
            <w:shd w:val="clear" w:color="auto" w:fill="auto"/>
            <w:noWrap/>
            <w:vAlign w:val="center"/>
            <w:hideMark/>
          </w:tcPr>
          <w:p w:rsidR="00DD0F40" w:rsidRPr="00E7496C" w:rsidRDefault="00DD0F40" w:rsidP="008420B5">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8194</w:t>
            </w:r>
          </w:p>
        </w:tc>
        <w:tc>
          <w:tcPr>
            <w:tcW w:w="709" w:type="dxa"/>
            <w:tcBorders>
              <w:top w:val="nil"/>
              <w:bottom w:val="nil"/>
            </w:tcBorders>
            <w:shd w:val="clear" w:color="auto" w:fill="auto"/>
            <w:vAlign w:val="center"/>
          </w:tcPr>
          <w:p w:rsidR="00DD0F40" w:rsidRPr="00E7496C" w:rsidRDefault="00DD0F40" w:rsidP="00671CFE">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w:t>
            </w:r>
          </w:p>
        </w:tc>
      </w:tr>
      <w:tr w:rsidR="00DD0F40" w:rsidRPr="00E7496C" w:rsidTr="008602C2">
        <w:trPr>
          <w:trHeight w:val="315"/>
        </w:trPr>
        <w:tc>
          <w:tcPr>
            <w:tcW w:w="1716" w:type="dxa"/>
            <w:tcBorders>
              <w:top w:val="nil"/>
              <w:bottom w:val="nil"/>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Trigo</w:t>
            </w:r>
          </w:p>
        </w:tc>
        <w:tc>
          <w:tcPr>
            <w:tcW w:w="1276" w:type="dxa"/>
            <w:tcBorders>
              <w:top w:val="nil"/>
              <w:bottom w:val="nil"/>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4692</w:t>
            </w:r>
          </w:p>
        </w:tc>
        <w:tc>
          <w:tcPr>
            <w:tcW w:w="709"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nil"/>
              <w:bottom w:val="nil"/>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4782</w:t>
            </w:r>
          </w:p>
        </w:tc>
        <w:tc>
          <w:tcPr>
            <w:tcW w:w="708"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nil"/>
              <w:bottom w:val="nil"/>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4952</w:t>
            </w:r>
          </w:p>
        </w:tc>
        <w:tc>
          <w:tcPr>
            <w:tcW w:w="709"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992" w:type="dxa"/>
            <w:tcBorders>
              <w:top w:val="nil"/>
              <w:bottom w:val="nil"/>
            </w:tcBorders>
            <w:shd w:val="clear" w:color="auto" w:fill="auto"/>
            <w:noWrap/>
            <w:vAlign w:val="center"/>
            <w:hideMark/>
          </w:tcPr>
          <w:p w:rsidR="00DD0F40" w:rsidRPr="00E7496C" w:rsidRDefault="00DD0F40" w:rsidP="008420B5">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4809</w:t>
            </w:r>
          </w:p>
        </w:tc>
        <w:tc>
          <w:tcPr>
            <w:tcW w:w="709" w:type="dxa"/>
            <w:tcBorders>
              <w:top w:val="nil"/>
              <w:bottom w:val="nil"/>
            </w:tcBorders>
            <w:shd w:val="clear" w:color="auto" w:fill="auto"/>
            <w:vAlign w:val="center"/>
          </w:tcPr>
          <w:p w:rsidR="00DD0F40" w:rsidRPr="00E7496C" w:rsidRDefault="00DD0F40" w:rsidP="00671CFE">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B</w:t>
            </w:r>
          </w:p>
        </w:tc>
      </w:tr>
      <w:tr w:rsidR="008602C2" w:rsidRPr="00E7496C" w:rsidTr="008602C2">
        <w:trPr>
          <w:trHeight w:val="315"/>
        </w:trPr>
        <w:tc>
          <w:tcPr>
            <w:tcW w:w="1716" w:type="dxa"/>
            <w:tcBorders>
              <w:top w:val="nil"/>
              <w:bottom w:val="nil"/>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Triticale</w:t>
            </w:r>
          </w:p>
        </w:tc>
        <w:tc>
          <w:tcPr>
            <w:tcW w:w="1276" w:type="dxa"/>
            <w:tcBorders>
              <w:top w:val="nil"/>
              <w:bottom w:val="nil"/>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1937</w:t>
            </w:r>
          </w:p>
        </w:tc>
        <w:tc>
          <w:tcPr>
            <w:tcW w:w="709"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nil"/>
              <w:bottom w:val="nil"/>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1708</w:t>
            </w:r>
          </w:p>
        </w:tc>
        <w:tc>
          <w:tcPr>
            <w:tcW w:w="708"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nil"/>
              <w:bottom w:val="nil"/>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2728</w:t>
            </w:r>
          </w:p>
        </w:tc>
        <w:tc>
          <w:tcPr>
            <w:tcW w:w="709" w:type="dxa"/>
            <w:tcBorders>
              <w:top w:val="nil"/>
              <w:bottom w:val="nil"/>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992" w:type="dxa"/>
            <w:tcBorders>
              <w:top w:val="nil"/>
              <w:bottom w:val="nil"/>
            </w:tcBorders>
            <w:shd w:val="clear" w:color="auto" w:fill="auto"/>
            <w:noWrap/>
            <w:vAlign w:val="center"/>
            <w:hideMark/>
          </w:tcPr>
          <w:p w:rsidR="00DD0F40" w:rsidRPr="00E7496C" w:rsidRDefault="00DD0F40" w:rsidP="008420B5">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2125</w:t>
            </w:r>
          </w:p>
        </w:tc>
        <w:tc>
          <w:tcPr>
            <w:tcW w:w="709" w:type="dxa"/>
            <w:tcBorders>
              <w:top w:val="nil"/>
              <w:bottom w:val="nil"/>
            </w:tcBorders>
            <w:shd w:val="clear" w:color="auto" w:fill="auto"/>
            <w:vAlign w:val="center"/>
          </w:tcPr>
          <w:p w:rsidR="00DD0F40" w:rsidRPr="00E7496C" w:rsidRDefault="00DD0F40" w:rsidP="00671CFE">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w:t>
            </w:r>
          </w:p>
        </w:tc>
      </w:tr>
      <w:tr w:rsidR="00DD0F40" w:rsidRPr="00E7496C" w:rsidTr="008602C2">
        <w:trPr>
          <w:trHeight w:val="315"/>
        </w:trPr>
        <w:tc>
          <w:tcPr>
            <w:tcW w:w="1716" w:type="dxa"/>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c>
          <w:tcPr>
            <w:tcW w:w="1276" w:type="dxa"/>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4796</w:t>
            </w:r>
          </w:p>
        </w:tc>
        <w:tc>
          <w:tcPr>
            <w:tcW w:w="709" w:type="dxa"/>
            <w:tcBorders>
              <w:top w:val="single" w:sz="4" w:space="0" w:color="auto"/>
              <w:bottom w:val="single" w:sz="4" w:space="0" w:color="auto"/>
            </w:tcBorders>
            <w:shd w:val="clear" w:color="auto" w:fill="auto"/>
            <w:vAlign w:val="center"/>
          </w:tcPr>
          <w:p w:rsidR="00DD0F40" w:rsidRPr="00E7496C" w:rsidRDefault="00DD0F40" w:rsidP="005858A6">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ab</w:t>
            </w:r>
            <w:proofErr w:type="gramEnd"/>
          </w:p>
        </w:tc>
        <w:tc>
          <w:tcPr>
            <w:tcW w:w="1276" w:type="dxa"/>
            <w:tcBorders>
              <w:top w:val="single" w:sz="4" w:space="0" w:color="auto"/>
              <w:bottom w:val="single" w:sz="4" w:space="0" w:color="auto"/>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3964</w:t>
            </w:r>
          </w:p>
        </w:tc>
        <w:tc>
          <w:tcPr>
            <w:tcW w:w="708" w:type="dxa"/>
            <w:tcBorders>
              <w:top w:val="single" w:sz="4" w:space="0" w:color="auto"/>
              <w:bottom w:val="single" w:sz="4" w:space="0" w:color="auto"/>
            </w:tcBorders>
            <w:shd w:val="clear" w:color="auto" w:fill="auto"/>
            <w:vAlign w:val="center"/>
          </w:tcPr>
          <w:p w:rsidR="00DD0F40" w:rsidRPr="00E7496C" w:rsidRDefault="00DD0F40" w:rsidP="008420B5">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134" w:type="dxa"/>
            <w:tcBorders>
              <w:top w:val="single" w:sz="4" w:space="0" w:color="auto"/>
              <w:bottom w:val="single" w:sz="4" w:space="0" w:color="auto"/>
            </w:tcBorders>
            <w:shd w:val="clear" w:color="auto" w:fill="auto"/>
            <w:noWrap/>
            <w:vAlign w:val="center"/>
            <w:hideMark/>
          </w:tcPr>
          <w:p w:rsidR="00DD0F40" w:rsidRPr="00E7496C" w:rsidRDefault="00DD0F40" w:rsidP="008420B5">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6368</w:t>
            </w:r>
          </w:p>
        </w:tc>
        <w:tc>
          <w:tcPr>
            <w:tcW w:w="709" w:type="dxa"/>
            <w:tcBorders>
              <w:top w:val="single" w:sz="4" w:space="0" w:color="auto"/>
              <w:bottom w:val="single" w:sz="4" w:space="0" w:color="auto"/>
            </w:tcBorders>
            <w:shd w:val="clear" w:color="auto" w:fill="auto"/>
            <w:vAlign w:val="center"/>
          </w:tcPr>
          <w:p w:rsidR="00DD0F40" w:rsidRPr="00E7496C" w:rsidRDefault="00DD0F40" w:rsidP="008420B5">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701" w:type="dxa"/>
            <w:gridSpan w:val="2"/>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w:t>
            </w:r>
          </w:p>
        </w:tc>
      </w:tr>
      <w:tr w:rsidR="00DD0F40" w:rsidRPr="00E7496C" w:rsidTr="005858A6">
        <w:trPr>
          <w:trHeight w:val="315"/>
        </w:trPr>
        <w:tc>
          <w:tcPr>
            <w:tcW w:w="1716" w:type="dxa"/>
            <w:tcBorders>
              <w:top w:val="single" w:sz="4" w:space="0" w:color="auto"/>
            </w:tcBorders>
            <w:shd w:val="clear" w:color="auto" w:fill="auto"/>
            <w:noWrap/>
            <w:vAlign w:val="center"/>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CV1 (%)</w:t>
            </w:r>
          </w:p>
        </w:tc>
        <w:tc>
          <w:tcPr>
            <w:tcW w:w="7513" w:type="dxa"/>
            <w:gridSpan w:val="8"/>
            <w:tcBorders>
              <w:top w:val="single" w:sz="4" w:space="0" w:color="auto"/>
            </w:tcBorders>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36,53</w:t>
            </w:r>
          </w:p>
        </w:tc>
      </w:tr>
      <w:tr w:rsidR="00DD0F40" w:rsidRPr="00E7496C" w:rsidTr="005858A6">
        <w:trPr>
          <w:trHeight w:val="315"/>
        </w:trPr>
        <w:tc>
          <w:tcPr>
            <w:tcW w:w="1716" w:type="dxa"/>
            <w:shd w:val="clear" w:color="auto" w:fill="auto"/>
            <w:noWrap/>
            <w:vAlign w:val="center"/>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w:t>
            </w:r>
            <w:r>
              <w:rPr>
                <w:rFonts w:ascii="Arial" w:eastAsia="Times New Roman" w:hAnsi="Arial" w:cs="Arial"/>
                <w:color w:val="000000"/>
                <w:sz w:val="20"/>
                <w:szCs w:val="20"/>
                <w:lang w:eastAsia="pt-BR"/>
              </w:rPr>
              <w:t>2</w:t>
            </w:r>
            <w:r w:rsidRPr="00E7496C">
              <w:rPr>
                <w:rFonts w:ascii="Arial" w:eastAsia="Times New Roman" w:hAnsi="Arial" w:cs="Arial"/>
                <w:color w:val="000000"/>
                <w:sz w:val="20"/>
                <w:szCs w:val="20"/>
                <w:lang w:eastAsia="pt-BR"/>
              </w:rPr>
              <w:t xml:space="preserve"> (%)</w:t>
            </w:r>
          </w:p>
        </w:tc>
        <w:tc>
          <w:tcPr>
            <w:tcW w:w="7513" w:type="dxa"/>
            <w:gridSpan w:val="8"/>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33,79</w:t>
            </w:r>
          </w:p>
        </w:tc>
      </w:tr>
      <w:tr w:rsidR="00DD0F40" w:rsidRPr="00E7496C" w:rsidTr="005858A6">
        <w:trPr>
          <w:trHeight w:val="315"/>
        </w:trPr>
        <w:tc>
          <w:tcPr>
            <w:tcW w:w="1716" w:type="dxa"/>
            <w:tcBorders>
              <w:bottom w:val="single" w:sz="4" w:space="0" w:color="auto"/>
            </w:tcBorders>
            <w:shd w:val="clear" w:color="auto" w:fill="auto"/>
            <w:noWrap/>
            <w:vAlign w:val="center"/>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w:t>
            </w:r>
            <w:r>
              <w:rPr>
                <w:rFonts w:ascii="Arial" w:eastAsia="Times New Roman" w:hAnsi="Arial" w:cs="Arial"/>
                <w:color w:val="000000"/>
                <w:sz w:val="20"/>
                <w:szCs w:val="20"/>
                <w:lang w:eastAsia="pt-BR"/>
              </w:rPr>
              <w:t>3</w:t>
            </w:r>
            <w:r w:rsidRPr="00E7496C">
              <w:rPr>
                <w:rFonts w:ascii="Arial" w:eastAsia="Times New Roman" w:hAnsi="Arial" w:cs="Arial"/>
                <w:color w:val="000000"/>
                <w:sz w:val="20"/>
                <w:szCs w:val="20"/>
                <w:lang w:eastAsia="pt-BR"/>
              </w:rPr>
              <w:t xml:space="preserve"> (%)</w:t>
            </w:r>
          </w:p>
        </w:tc>
        <w:tc>
          <w:tcPr>
            <w:tcW w:w="7513" w:type="dxa"/>
            <w:gridSpan w:val="8"/>
            <w:tcBorders>
              <w:bottom w:val="single" w:sz="4" w:space="0" w:color="auto"/>
            </w:tcBorders>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44,83</w:t>
            </w:r>
          </w:p>
        </w:tc>
      </w:tr>
      <w:tr w:rsidR="00DD0F40" w:rsidRPr="00E7496C" w:rsidTr="008602C2">
        <w:trPr>
          <w:trHeight w:val="315"/>
        </w:trPr>
        <w:tc>
          <w:tcPr>
            <w:tcW w:w="9229" w:type="dxa"/>
            <w:gridSpan w:val="9"/>
            <w:tcBorders>
              <w:top w:val="single" w:sz="4" w:space="0" w:color="auto"/>
              <w:bottom w:val="single" w:sz="4" w:space="0" w:color="auto"/>
            </w:tcBorders>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Palhada Residual – Agosto 2013 (após pastejo)</w:t>
            </w:r>
          </w:p>
        </w:tc>
      </w:tr>
      <w:tr w:rsidR="008602C2" w:rsidRPr="00E7496C" w:rsidTr="008602C2">
        <w:trPr>
          <w:trHeight w:val="315"/>
        </w:trPr>
        <w:tc>
          <w:tcPr>
            <w:tcW w:w="1716" w:type="dxa"/>
            <w:tcBorders>
              <w:top w:val="nil"/>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Aveia</w:t>
            </w:r>
          </w:p>
        </w:tc>
        <w:tc>
          <w:tcPr>
            <w:tcW w:w="1276" w:type="dxa"/>
            <w:tcBorders>
              <w:top w:val="nil"/>
            </w:tcBorders>
            <w:shd w:val="clear" w:color="auto" w:fill="auto"/>
            <w:noWrap/>
            <w:vAlign w:val="center"/>
            <w:hideMark/>
          </w:tcPr>
          <w:p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3950</w:t>
            </w:r>
          </w:p>
        </w:tc>
        <w:tc>
          <w:tcPr>
            <w:tcW w:w="709" w:type="dxa"/>
            <w:tcBorders>
              <w:top w:val="nil"/>
            </w:tcBorders>
            <w:shd w:val="clear" w:color="auto" w:fill="auto"/>
            <w:vAlign w:val="center"/>
          </w:tcPr>
          <w:p w:rsidR="00DD0F40" w:rsidRPr="00E7496C" w:rsidRDefault="00DD0F40" w:rsidP="00671CFE">
            <w:pPr>
              <w:ind w:firstLine="0"/>
              <w:jc w:val="left"/>
              <w:rPr>
                <w:rFonts w:ascii="Arial" w:eastAsia="Times New Roman" w:hAnsi="Arial" w:cs="Arial"/>
                <w:color w:val="000000"/>
                <w:sz w:val="20"/>
                <w:szCs w:val="20"/>
                <w:lang w:eastAsia="pt-BR"/>
              </w:rPr>
            </w:pPr>
            <w:proofErr w:type="gramStart"/>
            <w:r w:rsidRPr="00E7496C">
              <w:rPr>
                <w:rFonts w:ascii="Arial" w:eastAsia="Times New Roman" w:hAnsi="Arial" w:cs="Arial"/>
                <w:color w:val="000000"/>
                <w:sz w:val="20"/>
                <w:szCs w:val="20"/>
                <w:lang w:eastAsia="pt-BR"/>
              </w:rPr>
              <w:t>a</w:t>
            </w:r>
            <w:proofErr w:type="gramEnd"/>
          </w:p>
        </w:tc>
        <w:tc>
          <w:tcPr>
            <w:tcW w:w="1276" w:type="dxa"/>
            <w:tcBorders>
              <w:top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1600</w:t>
            </w:r>
          </w:p>
        </w:tc>
        <w:tc>
          <w:tcPr>
            <w:tcW w:w="708" w:type="dxa"/>
            <w:tcBorders>
              <w:top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134" w:type="dxa"/>
            <w:tcBorders>
              <w:top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3630</w:t>
            </w:r>
          </w:p>
        </w:tc>
        <w:tc>
          <w:tcPr>
            <w:tcW w:w="709" w:type="dxa"/>
            <w:tcBorders>
              <w:top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proofErr w:type="gramStart"/>
            <w:r w:rsidRPr="00E7496C">
              <w:rPr>
                <w:rFonts w:ascii="Arial" w:eastAsia="Times New Roman" w:hAnsi="Arial" w:cs="Arial"/>
                <w:color w:val="000000"/>
                <w:sz w:val="20"/>
                <w:szCs w:val="20"/>
                <w:lang w:eastAsia="pt-BR"/>
              </w:rPr>
              <w:t>a</w:t>
            </w:r>
            <w:proofErr w:type="gramEnd"/>
          </w:p>
        </w:tc>
        <w:tc>
          <w:tcPr>
            <w:tcW w:w="992" w:type="dxa"/>
            <w:tcBorders>
              <w:top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3060</w:t>
            </w:r>
          </w:p>
        </w:tc>
        <w:tc>
          <w:tcPr>
            <w:tcW w:w="709" w:type="dxa"/>
            <w:tcBorders>
              <w:top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w:t>
            </w:r>
          </w:p>
        </w:tc>
      </w:tr>
      <w:tr w:rsidR="008602C2" w:rsidRPr="00E7496C" w:rsidTr="008602C2">
        <w:trPr>
          <w:trHeight w:val="315"/>
        </w:trPr>
        <w:tc>
          <w:tcPr>
            <w:tcW w:w="1716" w:type="dxa"/>
            <w:tcBorders>
              <w:top w:val="nil"/>
              <w:bottom w:val="nil"/>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Trigo</w:t>
            </w:r>
          </w:p>
        </w:tc>
        <w:tc>
          <w:tcPr>
            <w:tcW w:w="1276" w:type="dxa"/>
            <w:tcBorders>
              <w:top w:val="nil"/>
              <w:bottom w:val="nil"/>
            </w:tcBorders>
            <w:shd w:val="clear" w:color="auto" w:fill="auto"/>
            <w:noWrap/>
            <w:vAlign w:val="center"/>
            <w:hideMark/>
          </w:tcPr>
          <w:p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4470</w:t>
            </w:r>
          </w:p>
        </w:tc>
        <w:tc>
          <w:tcPr>
            <w:tcW w:w="709" w:type="dxa"/>
            <w:tcBorders>
              <w:top w:val="nil"/>
              <w:bottom w:val="nil"/>
            </w:tcBorders>
            <w:shd w:val="clear" w:color="auto" w:fill="auto"/>
            <w:vAlign w:val="center"/>
          </w:tcPr>
          <w:p w:rsidR="00DD0F40" w:rsidRPr="00E7496C" w:rsidRDefault="00DD0F40" w:rsidP="00671CFE">
            <w:pPr>
              <w:ind w:firstLine="0"/>
              <w:jc w:val="left"/>
              <w:rPr>
                <w:rFonts w:ascii="Arial" w:eastAsia="Times New Roman" w:hAnsi="Arial" w:cs="Arial"/>
                <w:color w:val="000000"/>
                <w:sz w:val="20"/>
                <w:szCs w:val="20"/>
                <w:lang w:eastAsia="pt-BR"/>
              </w:rPr>
            </w:pPr>
            <w:proofErr w:type="gramStart"/>
            <w:r w:rsidRPr="00E7496C">
              <w:rPr>
                <w:rFonts w:ascii="Arial" w:eastAsia="Times New Roman" w:hAnsi="Arial" w:cs="Arial"/>
                <w:color w:val="000000"/>
                <w:sz w:val="20"/>
                <w:szCs w:val="20"/>
                <w:lang w:eastAsia="pt-BR"/>
              </w:rPr>
              <w:t>a</w:t>
            </w:r>
            <w:proofErr w:type="gramEnd"/>
          </w:p>
        </w:tc>
        <w:tc>
          <w:tcPr>
            <w:tcW w:w="1276" w:type="dxa"/>
            <w:tcBorders>
              <w:top w:val="nil"/>
              <w:bottom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1310</w:t>
            </w:r>
          </w:p>
        </w:tc>
        <w:tc>
          <w:tcPr>
            <w:tcW w:w="708" w:type="dxa"/>
            <w:tcBorders>
              <w:top w:val="nil"/>
              <w:bottom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w:t>
            </w:r>
          </w:p>
        </w:tc>
        <w:tc>
          <w:tcPr>
            <w:tcW w:w="1134" w:type="dxa"/>
            <w:tcBorders>
              <w:top w:val="nil"/>
              <w:bottom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2980</w:t>
            </w:r>
          </w:p>
        </w:tc>
        <w:tc>
          <w:tcPr>
            <w:tcW w:w="709" w:type="dxa"/>
            <w:tcBorders>
              <w:top w:val="nil"/>
              <w:bottom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b</w:t>
            </w:r>
          </w:p>
        </w:tc>
        <w:tc>
          <w:tcPr>
            <w:tcW w:w="992" w:type="dxa"/>
            <w:tcBorders>
              <w:top w:val="nil"/>
              <w:bottom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2919</w:t>
            </w:r>
          </w:p>
        </w:tc>
        <w:tc>
          <w:tcPr>
            <w:tcW w:w="709" w:type="dxa"/>
            <w:tcBorders>
              <w:top w:val="nil"/>
              <w:bottom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w:t>
            </w:r>
          </w:p>
        </w:tc>
      </w:tr>
      <w:tr w:rsidR="008602C2" w:rsidRPr="00E7496C" w:rsidTr="008602C2">
        <w:trPr>
          <w:trHeight w:val="315"/>
        </w:trPr>
        <w:tc>
          <w:tcPr>
            <w:tcW w:w="1716" w:type="dxa"/>
            <w:tcBorders>
              <w:top w:val="nil"/>
              <w:bottom w:val="nil"/>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Triticale</w:t>
            </w:r>
          </w:p>
        </w:tc>
        <w:tc>
          <w:tcPr>
            <w:tcW w:w="1276" w:type="dxa"/>
            <w:tcBorders>
              <w:top w:val="nil"/>
              <w:bottom w:val="nil"/>
            </w:tcBorders>
            <w:shd w:val="clear" w:color="auto" w:fill="auto"/>
            <w:noWrap/>
            <w:vAlign w:val="center"/>
            <w:hideMark/>
          </w:tcPr>
          <w:p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3670</w:t>
            </w:r>
          </w:p>
        </w:tc>
        <w:tc>
          <w:tcPr>
            <w:tcW w:w="709" w:type="dxa"/>
            <w:tcBorders>
              <w:top w:val="nil"/>
              <w:bottom w:val="nil"/>
            </w:tcBorders>
            <w:shd w:val="clear" w:color="auto" w:fill="auto"/>
            <w:vAlign w:val="center"/>
          </w:tcPr>
          <w:p w:rsidR="00DD0F40" w:rsidRPr="00E7496C" w:rsidRDefault="00DD0F40" w:rsidP="00671CFE">
            <w:pPr>
              <w:ind w:firstLine="0"/>
              <w:jc w:val="left"/>
              <w:rPr>
                <w:rFonts w:ascii="Arial" w:eastAsia="Times New Roman" w:hAnsi="Arial" w:cs="Arial"/>
                <w:color w:val="000000"/>
                <w:sz w:val="20"/>
                <w:szCs w:val="20"/>
                <w:lang w:eastAsia="pt-BR"/>
              </w:rPr>
            </w:pPr>
            <w:proofErr w:type="gramStart"/>
            <w:r w:rsidRPr="00E7496C">
              <w:rPr>
                <w:rFonts w:ascii="Arial" w:eastAsia="Times New Roman" w:hAnsi="Arial" w:cs="Arial"/>
                <w:color w:val="000000"/>
                <w:sz w:val="20"/>
                <w:szCs w:val="20"/>
                <w:lang w:eastAsia="pt-BR"/>
              </w:rPr>
              <w:t>a</w:t>
            </w:r>
            <w:proofErr w:type="gramEnd"/>
          </w:p>
        </w:tc>
        <w:tc>
          <w:tcPr>
            <w:tcW w:w="1276" w:type="dxa"/>
            <w:tcBorders>
              <w:top w:val="nil"/>
              <w:bottom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2480</w:t>
            </w:r>
          </w:p>
        </w:tc>
        <w:tc>
          <w:tcPr>
            <w:tcW w:w="708" w:type="dxa"/>
            <w:tcBorders>
              <w:top w:val="nil"/>
              <w:bottom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134" w:type="dxa"/>
            <w:tcBorders>
              <w:top w:val="nil"/>
              <w:bottom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2980</w:t>
            </w:r>
          </w:p>
        </w:tc>
        <w:tc>
          <w:tcPr>
            <w:tcW w:w="709" w:type="dxa"/>
            <w:tcBorders>
              <w:top w:val="nil"/>
              <w:bottom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proofErr w:type="gramStart"/>
            <w:r w:rsidRPr="00E7496C">
              <w:rPr>
                <w:rFonts w:ascii="Arial" w:eastAsia="Times New Roman" w:hAnsi="Arial" w:cs="Arial"/>
                <w:color w:val="000000"/>
                <w:sz w:val="20"/>
                <w:szCs w:val="20"/>
                <w:lang w:eastAsia="pt-BR"/>
              </w:rPr>
              <w:t>ab</w:t>
            </w:r>
            <w:proofErr w:type="gramEnd"/>
          </w:p>
        </w:tc>
        <w:tc>
          <w:tcPr>
            <w:tcW w:w="992" w:type="dxa"/>
            <w:tcBorders>
              <w:top w:val="nil"/>
              <w:bottom w:val="nil"/>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3036</w:t>
            </w:r>
          </w:p>
        </w:tc>
        <w:tc>
          <w:tcPr>
            <w:tcW w:w="709" w:type="dxa"/>
            <w:tcBorders>
              <w:top w:val="nil"/>
              <w:bottom w:val="nil"/>
            </w:tcBorders>
            <w:shd w:val="clear" w:color="auto" w:fill="auto"/>
            <w:vAlign w:val="center"/>
          </w:tcPr>
          <w:p w:rsidR="00DD0F40" w:rsidRPr="00E7496C" w:rsidRDefault="00DD0F40" w:rsidP="009537C9">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w:t>
            </w:r>
          </w:p>
        </w:tc>
      </w:tr>
      <w:tr w:rsidR="00DD0F40" w:rsidRPr="00E7496C" w:rsidTr="008602C2">
        <w:trPr>
          <w:trHeight w:val="315"/>
        </w:trPr>
        <w:tc>
          <w:tcPr>
            <w:tcW w:w="1716" w:type="dxa"/>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c>
          <w:tcPr>
            <w:tcW w:w="1276" w:type="dxa"/>
            <w:tcBorders>
              <w:top w:val="single" w:sz="4" w:space="0" w:color="auto"/>
              <w:bottom w:val="single" w:sz="4" w:space="0" w:color="auto"/>
            </w:tcBorders>
            <w:shd w:val="clear" w:color="auto" w:fill="auto"/>
            <w:noWrap/>
            <w:vAlign w:val="center"/>
            <w:hideMark/>
          </w:tcPr>
          <w:p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4029</w:t>
            </w:r>
          </w:p>
        </w:tc>
        <w:tc>
          <w:tcPr>
            <w:tcW w:w="709" w:type="dxa"/>
            <w:tcBorders>
              <w:top w:val="single" w:sz="4" w:space="0" w:color="auto"/>
              <w:bottom w:val="single" w:sz="4" w:space="0" w:color="auto"/>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single" w:sz="4" w:space="0" w:color="auto"/>
              <w:bottom w:val="single" w:sz="4" w:space="0" w:color="auto"/>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1796</w:t>
            </w:r>
          </w:p>
        </w:tc>
        <w:tc>
          <w:tcPr>
            <w:tcW w:w="708" w:type="dxa"/>
            <w:tcBorders>
              <w:top w:val="single" w:sz="4" w:space="0" w:color="auto"/>
              <w:bottom w:val="single" w:sz="4" w:space="0" w:color="auto"/>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single" w:sz="4" w:space="0" w:color="auto"/>
              <w:bottom w:val="single" w:sz="4" w:space="0" w:color="auto"/>
            </w:tcBorders>
            <w:shd w:val="clear" w:color="auto" w:fill="auto"/>
            <w:noWrap/>
            <w:vAlign w:val="center"/>
            <w:hideMark/>
          </w:tcPr>
          <w:p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3189</w:t>
            </w:r>
          </w:p>
        </w:tc>
        <w:tc>
          <w:tcPr>
            <w:tcW w:w="709" w:type="dxa"/>
            <w:tcBorders>
              <w:top w:val="single" w:sz="4" w:space="0" w:color="auto"/>
              <w:bottom w:val="single" w:sz="4" w:space="0" w:color="auto"/>
            </w:tcBorders>
            <w:shd w:val="clear" w:color="auto" w:fill="auto"/>
            <w:vAlign w:val="center"/>
          </w:tcPr>
          <w:p w:rsidR="00DD0F40" w:rsidRPr="00E7496C" w:rsidRDefault="00DD0F40" w:rsidP="00E262A3">
            <w:pPr>
              <w:ind w:firstLine="0"/>
              <w:jc w:val="center"/>
              <w:rPr>
                <w:rFonts w:ascii="Arial" w:eastAsia="Times New Roman" w:hAnsi="Arial" w:cs="Arial"/>
                <w:color w:val="000000"/>
                <w:sz w:val="20"/>
                <w:szCs w:val="20"/>
                <w:lang w:eastAsia="pt-BR"/>
              </w:rPr>
            </w:pPr>
          </w:p>
        </w:tc>
        <w:tc>
          <w:tcPr>
            <w:tcW w:w="1701" w:type="dxa"/>
            <w:gridSpan w:val="2"/>
            <w:tcBorders>
              <w:top w:val="single" w:sz="4" w:space="0" w:color="auto"/>
              <w:bottom w:val="single" w:sz="4" w:space="0" w:color="auto"/>
            </w:tcBorders>
            <w:shd w:val="clear" w:color="auto" w:fill="auto"/>
            <w:noWrap/>
            <w:vAlign w:val="center"/>
            <w:hideMark/>
          </w:tcPr>
          <w:p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w:t>
            </w:r>
          </w:p>
        </w:tc>
      </w:tr>
      <w:tr w:rsidR="00DD0F40" w:rsidRPr="00E7496C" w:rsidTr="005858A6">
        <w:trPr>
          <w:trHeight w:val="315"/>
        </w:trPr>
        <w:tc>
          <w:tcPr>
            <w:tcW w:w="1716" w:type="dxa"/>
            <w:tcBorders>
              <w:top w:val="single" w:sz="4" w:space="0" w:color="auto"/>
            </w:tcBorders>
            <w:shd w:val="clear" w:color="auto" w:fill="auto"/>
            <w:noWrap/>
            <w:vAlign w:val="center"/>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CV1 (%)</w:t>
            </w:r>
          </w:p>
        </w:tc>
        <w:tc>
          <w:tcPr>
            <w:tcW w:w="7513" w:type="dxa"/>
            <w:gridSpan w:val="8"/>
            <w:tcBorders>
              <w:top w:val="single" w:sz="4" w:space="0" w:color="auto"/>
            </w:tcBorders>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35,13</w:t>
            </w:r>
          </w:p>
        </w:tc>
      </w:tr>
      <w:tr w:rsidR="00DD0F40" w:rsidRPr="00E7496C" w:rsidTr="005858A6">
        <w:trPr>
          <w:trHeight w:val="315"/>
        </w:trPr>
        <w:tc>
          <w:tcPr>
            <w:tcW w:w="1716" w:type="dxa"/>
            <w:shd w:val="clear" w:color="auto" w:fill="auto"/>
            <w:noWrap/>
            <w:vAlign w:val="center"/>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w:t>
            </w:r>
            <w:r>
              <w:rPr>
                <w:rFonts w:ascii="Arial" w:eastAsia="Times New Roman" w:hAnsi="Arial" w:cs="Arial"/>
                <w:color w:val="000000"/>
                <w:sz w:val="20"/>
                <w:szCs w:val="20"/>
                <w:lang w:eastAsia="pt-BR"/>
              </w:rPr>
              <w:t>2</w:t>
            </w:r>
            <w:r w:rsidRPr="00E7496C">
              <w:rPr>
                <w:rFonts w:ascii="Arial" w:eastAsia="Times New Roman" w:hAnsi="Arial" w:cs="Arial"/>
                <w:color w:val="000000"/>
                <w:sz w:val="20"/>
                <w:szCs w:val="20"/>
                <w:lang w:eastAsia="pt-BR"/>
              </w:rPr>
              <w:t xml:space="preserve"> (%)</w:t>
            </w:r>
          </w:p>
        </w:tc>
        <w:tc>
          <w:tcPr>
            <w:tcW w:w="7513" w:type="dxa"/>
            <w:gridSpan w:val="8"/>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23,21</w:t>
            </w:r>
          </w:p>
        </w:tc>
      </w:tr>
      <w:tr w:rsidR="00DD0F40" w:rsidRPr="00E7496C" w:rsidTr="005858A6">
        <w:trPr>
          <w:trHeight w:val="315"/>
        </w:trPr>
        <w:tc>
          <w:tcPr>
            <w:tcW w:w="1716" w:type="dxa"/>
            <w:tcBorders>
              <w:bottom w:val="single" w:sz="4" w:space="0" w:color="auto"/>
            </w:tcBorders>
            <w:shd w:val="clear" w:color="auto" w:fill="auto"/>
            <w:noWrap/>
            <w:vAlign w:val="center"/>
          </w:tcPr>
          <w:p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CV</w:t>
            </w:r>
            <w:r>
              <w:rPr>
                <w:rFonts w:ascii="Arial" w:eastAsia="Times New Roman" w:hAnsi="Arial" w:cs="Arial"/>
                <w:color w:val="000000"/>
                <w:sz w:val="20"/>
                <w:szCs w:val="20"/>
                <w:lang w:eastAsia="pt-BR"/>
              </w:rPr>
              <w:t>3</w:t>
            </w:r>
            <w:r w:rsidRPr="00E7496C">
              <w:rPr>
                <w:rFonts w:ascii="Arial" w:eastAsia="Times New Roman" w:hAnsi="Arial" w:cs="Arial"/>
                <w:color w:val="000000"/>
                <w:sz w:val="20"/>
                <w:szCs w:val="20"/>
                <w:lang w:eastAsia="pt-BR"/>
              </w:rPr>
              <w:t xml:space="preserve"> (%)</w:t>
            </w:r>
          </w:p>
        </w:tc>
        <w:tc>
          <w:tcPr>
            <w:tcW w:w="7513" w:type="dxa"/>
            <w:gridSpan w:val="8"/>
            <w:tcBorders>
              <w:bottom w:val="single" w:sz="4" w:space="0" w:color="auto"/>
            </w:tcBorders>
            <w:shd w:val="clear" w:color="auto" w:fill="auto"/>
            <w:noWrap/>
            <w:vAlign w:val="center"/>
          </w:tcPr>
          <w:p w:rsidR="00DD0F40" w:rsidRPr="00E7496C" w:rsidRDefault="00DD0F40" w:rsidP="00E262A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20,79</w:t>
            </w:r>
          </w:p>
        </w:tc>
      </w:tr>
    </w:tbl>
    <w:p w:rsidR="00AC120E" w:rsidRPr="00C74747" w:rsidRDefault="00AC120E" w:rsidP="00AC120E">
      <w:pPr>
        <w:ind w:firstLine="0"/>
        <w:rPr>
          <w:rFonts w:ascii="Arial" w:eastAsia="Times New Roman" w:hAnsi="Arial" w:cs="Arial"/>
          <w:color w:val="000000"/>
          <w:sz w:val="18"/>
          <w:szCs w:val="18"/>
          <w:lang w:eastAsia="pt-BR"/>
        </w:rPr>
      </w:pPr>
      <w:r w:rsidRPr="00C74747">
        <w:rPr>
          <w:rFonts w:ascii="Arial" w:eastAsia="Times New Roman" w:hAnsi="Arial" w:cs="Arial"/>
          <w:color w:val="000000"/>
          <w:sz w:val="18"/>
          <w:szCs w:val="18"/>
          <w:lang w:eastAsia="pt-BR"/>
        </w:rPr>
        <w:t xml:space="preserve">Médias seguidas de mesma letra maiúscula na coluna e minúscula na linha não diferem </w:t>
      </w:r>
      <w:del w:id="768" w:author="aaaaaa" w:date="2015-01-21T16:15:00Z">
        <w:r w:rsidRPr="00C74747" w:rsidDel="00FE679E">
          <w:rPr>
            <w:rFonts w:ascii="Arial" w:eastAsia="Times New Roman" w:hAnsi="Arial" w:cs="Arial"/>
            <w:color w:val="000000"/>
            <w:sz w:val="18"/>
            <w:szCs w:val="18"/>
            <w:lang w:eastAsia="pt-BR"/>
          </w:rPr>
          <w:delText xml:space="preserve">estatisticamente </w:delText>
        </w:r>
      </w:del>
      <w:r w:rsidRPr="00C74747">
        <w:rPr>
          <w:rFonts w:ascii="Arial" w:eastAsia="Times New Roman" w:hAnsi="Arial" w:cs="Arial"/>
          <w:color w:val="000000"/>
          <w:sz w:val="18"/>
          <w:szCs w:val="18"/>
          <w:lang w:eastAsia="pt-BR"/>
        </w:rPr>
        <w:t xml:space="preserve">pelo teste </w:t>
      </w:r>
      <w:proofErr w:type="spellStart"/>
      <w:r w:rsidRPr="00C74747">
        <w:rPr>
          <w:rFonts w:ascii="Arial" w:eastAsia="Times New Roman" w:hAnsi="Arial" w:cs="Arial"/>
          <w:color w:val="000000"/>
          <w:sz w:val="18"/>
          <w:szCs w:val="18"/>
          <w:lang w:eastAsia="pt-BR"/>
        </w:rPr>
        <w:t>Tukey</w:t>
      </w:r>
      <w:proofErr w:type="spellEnd"/>
      <w:r w:rsidRPr="00C74747">
        <w:rPr>
          <w:rFonts w:ascii="Arial" w:eastAsia="Times New Roman" w:hAnsi="Arial" w:cs="Arial"/>
          <w:color w:val="000000"/>
          <w:sz w:val="18"/>
          <w:szCs w:val="18"/>
          <w:lang w:eastAsia="pt-BR"/>
        </w:rPr>
        <w:t xml:space="preserve"> (5%). 1P: 1 pastejo; 2P: 2 </w:t>
      </w:r>
      <w:proofErr w:type="spellStart"/>
      <w:r w:rsidRPr="00C74747">
        <w:rPr>
          <w:rFonts w:ascii="Arial" w:eastAsia="Times New Roman" w:hAnsi="Arial" w:cs="Arial"/>
          <w:color w:val="000000"/>
          <w:sz w:val="18"/>
          <w:szCs w:val="18"/>
          <w:lang w:eastAsia="pt-BR"/>
        </w:rPr>
        <w:t>pastejos</w:t>
      </w:r>
      <w:proofErr w:type="spellEnd"/>
      <w:r w:rsidRPr="00C74747">
        <w:rPr>
          <w:rFonts w:ascii="Arial" w:eastAsia="Times New Roman" w:hAnsi="Arial" w:cs="Arial"/>
          <w:color w:val="000000"/>
          <w:sz w:val="18"/>
          <w:szCs w:val="18"/>
          <w:lang w:eastAsia="pt-BR"/>
        </w:rPr>
        <w:t xml:space="preserve">; SP: sem </w:t>
      </w:r>
      <w:proofErr w:type="spellStart"/>
      <w:r w:rsidRPr="00C74747">
        <w:rPr>
          <w:rFonts w:ascii="Arial" w:eastAsia="Times New Roman" w:hAnsi="Arial" w:cs="Arial"/>
          <w:color w:val="000000"/>
          <w:sz w:val="18"/>
          <w:szCs w:val="18"/>
          <w:lang w:eastAsia="pt-BR"/>
        </w:rPr>
        <w:t>pastejos</w:t>
      </w:r>
      <w:proofErr w:type="spellEnd"/>
      <w:r w:rsidRPr="00C74747">
        <w:rPr>
          <w:rFonts w:ascii="Arial" w:eastAsia="Times New Roman" w:hAnsi="Arial" w:cs="Arial"/>
          <w:color w:val="000000"/>
          <w:sz w:val="18"/>
          <w:szCs w:val="18"/>
          <w:lang w:eastAsia="pt-BR"/>
        </w:rPr>
        <w:t>.</w:t>
      </w:r>
    </w:p>
    <w:p w:rsidR="00595EA0" w:rsidRPr="00914BF0" w:rsidRDefault="00595EA0"/>
    <w:p w:rsidR="00EC5F90" w:rsidRDefault="00EC5F90" w:rsidP="00C74747">
      <w:pPr>
        <w:spacing w:line="480" w:lineRule="auto"/>
        <w:rPr>
          <w:rFonts w:ascii="Arial" w:hAnsi="Arial" w:cs="Arial"/>
          <w:sz w:val="20"/>
          <w:szCs w:val="20"/>
        </w:rPr>
      </w:pPr>
    </w:p>
    <w:p w:rsidR="003C1CEE" w:rsidRPr="00C74747" w:rsidRDefault="00931D32" w:rsidP="00C74747">
      <w:pPr>
        <w:spacing w:line="480" w:lineRule="auto"/>
        <w:rPr>
          <w:rFonts w:ascii="Arial" w:hAnsi="Arial" w:cs="Arial"/>
          <w:sz w:val="20"/>
          <w:szCs w:val="20"/>
        </w:rPr>
      </w:pPr>
      <w:r w:rsidRPr="00C74747">
        <w:rPr>
          <w:rFonts w:ascii="Arial" w:hAnsi="Arial" w:cs="Arial"/>
          <w:sz w:val="20"/>
          <w:szCs w:val="20"/>
        </w:rPr>
        <w:t>LUNARDI</w:t>
      </w:r>
      <w:r w:rsidR="003C1CEE" w:rsidRPr="00C74747">
        <w:rPr>
          <w:rFonts w:ascii="Arial" w:hAnsi="Arial" w:cs="Arial"/>
          <w:sz w:val="20"/>
          <w:szCs w:val="20"/>
        </w:rPr>
        <w:t xml:space="preserve"> </w:t>
      </w:r>
      <w:proofErr w:type="gramStart"/>
      <w:r w:rsidR="003C1CEE" w:rsidRPr="00C74747">
        <w:rPr>
          <w:rFonts w:ascii="Arial" w:hAnsi="Arial" w:cs="Arial"/>
          <w:sz w:val="20"/>
          <w:szCs w:val="20"/>
        </w:rPr>
        <w:t>et</w:t>
      </w:r>
      <w:proofErr w:type="gramEnd"/>
      <w:r w:rsidR="003C1CEE" w:rsidRPr="00C74747">
        <w:rPr>
          <w:rFonts w:ascii="Arial" w:hAnsi="Arial" w:cs="Arial"/>
          <w:sz w:val="20"/>
          <w:szCs w:val="20"/>
        </w:rPr>
        <w:t xml:space="preserve"> al. (2008) relataram massa residual de 798</w:t>
      </w:r>
      <w:del w:id="769" w:author="aaaaaa" w:date="2015-01-21T16:28:00Z">
        <w:r w:rsidR="003C1CEE" w:rsidRPr="00C74747" w:rsidDel="00E92FA8">
          <w:rPr>
            <w:rFonts w:ascii="Arial" w:hAnsi="Arial" w:cs="Arial"/>
            <w:sz w:val="20"/>
            <w:szCs w:val="20"/>
          </w:rPr>
          <w:delText xml:space="preserve"> k</w:delText>
        </w:r>
        <w:commentRangeStart w:id="770"/>
        <w:r w:rsidR="003C1CEE" w:rsidRPr="00C74747" w:rsidDel="00E92FA8">
          <w:rPr>
            <w:rFonts w:ascii="Arial" w:hAnsi="Arial" w:cs="Arial"/>
            <w:sz w:val="20"/>
            <w:szCs w:val="20"/>
          </w:rPr>
          <w:delText>g de MS ha</w:delText>
        </w:r>
        <w:r w:rsidR="003C1CEE" w:rsidRPr="00C74747" w:rsidDel="00E92FA8">
          <w:rPr>
            <w:rFonts w:ascii="Arial" w:hAnsi="Arial" w:cs="Arial"/>
            <w:sz w:val="20"/>
            <w:szCs w:val="20"/>
            <w:vertAlign w:val="superscript"/>
          </w:rPr>
          <w:delText>-1</w:delText>
        </w:r>
      </w:del>
      <w:r w:rsidR="003C1CEE" w:rsidRPr="00C74747">
        <w:rPr>
          <w:rFonts w:ascii="Arial" w:hAnsi="Arial" w:cs="Arial"/>
          <w:sz w:val="20"/>
          <w:szCs w:val="20"/>
        </w:rPr>
        <w:t xml:space="preserve">, 3084 </w:t>
      </w:r>
      <w:del w:id="771" w:author="aaaaaa" w:date="2015-01-21T16:28:00Z">
        <w:r w:rsidR="003C1CEE" w:rsidRPr="00C74747" w:rsidDel="00E92FA8">
          <w:rPr>
            <w:rFonts w:ascii="Arial" w:hAnsi="Arial" w:cs="Arial"/>
            <w:sz w:val="20"/>
            <w:szCs w:val="20"/>
          </w:rPr>
          <w:delText>kg de MS ha</w:delText>
        </w:r>
        <w:r w:rsidR="003C1CEE" w:rsidRPr="00C74747" w:rsidDel="00E92FA8">
          <w:rPr>
            <w:rFonts w:ascii="Arial" w:hAnsi="Arial" w:cs="Arial"/>
            <w:sz w:val="20"/>
            <w:szCs w:val="20"/>
            <w:vertAlign w:val="superscript"/>
          </w:rPr>
          <w:delText>-1</w:delText>
        </w:r>
        <w:r w:rsidR="003C1CEE" w:rsidRPr="00C74747" w:rsidDel="00E92FA8">
          <w:rPr>
            <w:rFonts w:ascii="Arial" w:hAnsi="Arial" w:cs="Arial"/>
            <w:sz w:val="20"/>
            <w:szCs w:val="20"/>
          </w:rPr>
          <w:delText xml:space="preserve"> </w:delText>
        </w:r>
      </w:del>
      <w:r w:rsidR="003C1CEE" w:rsidRPr="00C74747">
        <w:rPr>
          <w:rFonts w:ascii="Arial" w:hAnsi="Arial" w:cs="Arial"/>
          <w:sz w:val="20"/>
          <w:szCs w:val="20"/>
        </w:rPr>
        <w:t xml:space="preserve">e 8300 kg </w:t>
      </w:r>
      <w:del w:id="772" w:author="aaaaaa" w:date="2015-01-21T16:28:00Z">
        <w:r w:rsidR="003C1CEE" w:rsidRPr="00C74747" w:rsidDel="00E92FA8">
          <w:rPr>
            <w:rFonts w:ascii="Arial" w:hAnsi="Arial" w:cs="Arial"/>
            <w:sz w:val="20"/>
            <w:szCs w:val="20"/>
          </w:rPr>
          <w:delText>de MS</w:delText>
        </w:r>
      </w:del>
      <w:commentRangeEnd w:id="770"/>
      <w:r w:rsidR="00A13462">
        <w:rPr>
          <w:rStyle w:val="Refdecomentrio"/>
        </w:rPr>
        <w:commentReference w:id="770"/>
      </w:r>
      <w:del w:id="773" w:author="aaaaaa" w:date="2015-01-21T16:28:00Z">
        <w:r w:rsidR="003C1CEE" w:rsidRPr="00C74747" w:rsidDel="00E92FA8">
          <w:rPr>
            <w:rFonts w:ascii="Arial" w:hAnsi="Arial" w:cs="Arial"/>
            <w:sz w:val="20"/>
            <w:szCs w:val="20"/>
          </w:rPr>
          <w:delText xml:space="preserve"> </w:delText>
        </w:r>
      </w:del>
      <w:r w:rsidR="003C1CEE" w:rsidRPr="00C74747">
        <w:rPr>
          <w:rFonts w:ascii="Arial" w:hAnsi="Arial" w:cs="Arial"/>
          <w:sz w:val="20"/>
          <w:szCs w:val="20"/>
        </w:rPr>
        <w:t>ha</w:t>
      </w:r>
      <w:r w:rsidR="003C1CEE" w:rsidRPr="00C74747">
        <w:rPr>
          <w:rFonts w:ascii="Arial" w:hAnsi="Arial" w:cs="Arial"/>
          <w:sz w:val="20"/>
          <w:szCs w:val="20"/>
          <w:vertAlign w:val="superscript"/>
        </w:rPr>
        <w:t>-1</w:t>
      </w:r>
      <w:r w:rsidR="003C1CEE" w:rsidRPr="00C74747">
        <w:rPr>
          <w:rFonts w:ascii="Arial" w:hAnsi="Arial" w:cs="Arial"/>
          <w:sz w:val="20"/>
          <w:szCs w:val="20"/>
        </w:rPr>
        <w:t xml:space="preserve"> </w:t>
      </w:r>
      <w:ins w:id="774" w:author="aaaaaa" w:date="2015-01-21T16:28:00Z">
        <w:r w:rsidR="00E92FA8" w:rsidRPr="00C74747">
          <w:rPr>
            <w:rFonts w:ascii="Arial" w:hAnsi="Arial" w:cs="Arial"/>
            <w:sz w:val="20"/>
            <w:szCs w:val="20"/>
          </w:rPr>
          <w:t xml:space="preserve">de MS </w:t>
        </w:r>
      </w:ins>
      <w:r w:rsidR="003C1CEE" w:rsidRPr="00C74747">
        <w:rPr>
          <w:rFonts w:ascii="Arial" w:hAnsi="Arial" w:cs="Arial"/>
          <w:sz w:val="20"/>
          <w:szCs w:val="20"/>
        </w:rPr>
        <w:t xml:space="preserve">para cultura do </w:t>
      </w:r>
      <w:proofErr w:type="spellStart"/>
      <w:r w:rsidR="003C1CEE" w:rsidRPr="00C74747">
        <w:rPr>
          <w:rFonts w:ascii="Arial" w:hAnsi="Arial" w:cs="Arial"/>
          <w:sz w:val="20"/>
          <w:szCs w:val="20"/>
        </w:rPr>
        <w:t>azevém</w:t>
      </w:r>
      <w:proofErr w:type="spellEnd"/>
      <w:r w:rsidR="00855F22" w:rsidRPr="00C74747">
        <w:rPr>
          <w:rFonts w:ascii="Arial" w:hAnsi="Arial" w:cs="Arial"/>
          <w:sz w:val="20"/>
          <w:szCs w:val="20"/>
        </w:rPr>
        <w:t xml:space="preserve"> com intensidade de pastejo moderada, baixa e sem pastejo</w:t>
      </w:r>
      <w:ins w:id="775" w:author="aaaaaa" w:date="2015-01-21T16:28:00Z">
        <w:r w:rsidR="00E92FA8">
          <w:rPr>
            <w:rFonts w:ascii="Arial" w:hAnsi="Arial" w:cs="Arial"/>
            <w:sz w:val="20"/>
            <w:szCs w:val="20"/>
          </w:rPr>
          <w:t xml:space="preserve"> </w:t>
        </w:r>
        <w:r w:rsidR="0002113F" w:rsidRPr="0002113F">
          <w:rPr>
            <w:rFonts w:ascii="Arial" w:hAnsi="Arial" w:cs="Arial"/>
            <w:color w:val="FF0000"/>
            <w:sz w:val="20"/>
            <w:szCs w:val="20"/>
            <w:rPrChange w:id="776" w:author="aaaaaa" w:date="2015-01-21T16:29:00Z">
              <w:rPr>
                <w:rFonts w:ascii="Arial" w:hAnsi="Arial" w:cs="Arial"/>
                <w:sz w:val="20"/>
                <w:szCs w:val="20"/>
              </w:rPr>
            </w:rPrChange>
          </w:rPr>
          <w:t xml:space="preserve">(O </w:t>
        </w:r>
        <w:commentRangeStart w:id="777"/>
        <w:r w:rsidR="0002113F" w:rsidRPr="0002113F">
          <w:rPr>
            <w:rFonts w:ascii="Arial" w:hAnsi="Arial" w:cs="Arial"/>
            <w:color w:val="FF0000"/>
            <w:sz w:val="20"/>
            <w:szCs w:val="20"/>
            <w:rPrChange w:id="778" w:author="aaaaaa" w:date="2015-01-21T16:29:00Z">
              <w:rPr>
                <w:rFonts w:ascii="Arial" w:hAnsi="Arial" w:cs="Arial"/>
                <w:sz w:val="20"/>
                <w:szCs w:val="20"/>
              </w:rPr>
            </w:rPrChange>
          </w:rPr>
          <w:t xml:space="preserve">que tem haver com os </w:t>
        </w:r>
      </w:ins>
      <w:ins w:id="779" w:author="aaaaaa" w:date="2015-01-21T16:29:00Z">
        <w:r w:rsidR="0002113F" w:rsidRPr="0002113F">
          <w:rPr>
            <w:rFonts w:ascii="Arial" w:hAnsi="Arial" w:cs="Arial"/>
            <w:color w:val="FF0000"/>
            <w:sz w:val="20"/>
            <w:szCs w:val="20"/>
            <w:rPrChange w:id="780" w:author="aaaaaa" w:date="2015-01-21T16:29:00Z">
              <w:rPr>
                <w:rFonts w:ascii="Arial" w:hAnsi="Arial" w:cs="Arial"/>
                <w:sz w:val="20"/>
                <w:szCs w:val="20"/>
              </w:rPr>
            </w:rPrChange>
          </w:rPr>
          <w:t>seus resultados??)</w:t>
        </w:r>
      </w:ins>
      <w:r w:rsidR="0002113F" w:rsidRPr="0002113F">
        <w:rPr>
          <w:rFonts w:ascii="Arial" w:hAnsi="Arial" w:cs="Arial"/>
          <w:color w:val="FF0000"/>
          <w:sz w:val="20"/>
          <w:szCs w:val="20"/>
          <w:rPrChange w:id="781" w:author="aaaaaa" w:date="2015-01-21T16:29:00Z">
            <w:rPr>
              <w:rFonts w:ascii="Arial" w:hAnsi="Arial" w:cs="Arial"/>
              <w:sz w:val="20"/>
              <w:szCs w:val="20"/>
            </w:rPr>
          </w:rPrChange>
        </w:rPr>
        <w:t>.</w:t>
      </w:r>
      <w:commentRangeEnd w:id="777"/>
      <w:r w:rsidR="00A13462">
        <w:rPr>
          <w:rStyle w:val="Refdecomentrio"/>
        </w:rPr>
        <w:commentReference w:id="777"/>
      </w:r>
    </w:p>
    <w:p w:rsidR="00957D5C" w:rsidRDefault="009E700C" w:rsidP="00C40925">
      <w:pPr>
        <w:spacing w:line="480" w:lineRule="auto"/>
        <w:rPr>
          <w:rFonts w:ascii="Arial" w:hAnsi="Arial" w:cs="Arial"/>
          <w:sz w:val="20"/>
          <w:szCs w:val="20"/>
        </w:rPr>
      </w:pPr>
      <w:r w:rsidRPr="00C74747">
        <w:rPr>
          <w:rFonts w:ascii="Arial" w:hAnsi="Arial" w:cs="Arial"/>
          <w:sz w:val="20"/>
          <w:szCs w:val="20"/>
        </w:rPr>
        <w:t>Na soja cultivada em sucessão</w:t>
      </w:r>
      <w:ins w:id="782" w:author="aaaaaa" w:date="2015-01-21T16:29:00Z">
        <w:r w:rsidR="009E6ED0">
          <w:rPr>
            <w:rFonts w:ascii="Arial" w:hAnsi="Arial" w:cs="Arial"/>
            <w:sz w:val="20"/>
            <w:szCs w:val="20"/>
          </w:rPr>
          <w:t>,</w:t>
        </w:r>
      </w:ins>
      <w:r w:rsidRPr="00C74747">
        <w:rPr>
          <w:rFonts w:ascii="Arial" w:hAnsi="Arial" w:cs="Arial"/>
          <w:sz w:val="20"/>
          <w:szCs w:val="20"/>
        </w:rPr>
        <w:t xml:space="preserve"> as culturas de aveia, trigo e triticale</w:t>
      </w:r>
      <w:ins w:id="783" w:author="aaaaaa" w:date="2015-01-21T16:29:00Z">
        <w:r w:rsidR="009E6ED0">
          <w:rPr>
            <w:rFonts w:ascii="Arial" w:hAnsi="Arial" w:cs="Arial"/>
            <w:sz w:val="20"/>
            <w:szCs w:val="20"/>
          </w:rPr>
          <w:t>,</w:t>
        </w:r>
      </w:ins>
      <w:r w:rsidR="0067159A" w:rsidRPr="00C74747">
        <w:rPr>
          <w:rFonts w:ascii="Arial" w:hAnsi="Arial" w:cs="Arial"/>
          <w:sz w:val="20"/>
          <w:szCs w:val="20"/>
        </w:rPr>
        <w:t xml:space="preserve"> em ambas as</w:t>
      </w:r>
      <w:r w:rsidRPr="00C74747">
        <w:rPr>
          <w:rFonts w:ascii="Arial" w:hAnsi="Arial" w:cs="Arial"/>
          <w:sz w:val="20"/>
          <w:szCs w:val="20"/>
        </w:rPr>
        <w:t xml:space="preserve"> safras </w:t>
      </w:r>
      <w:ins w:id="784" w:author="aaaaaa" w:date="2015-01-21T16:29:00Z">
        <w:r w:rsidR="009E6ED0">
          <w:rPr>
            <w:rFonts w:ascii="Arial" w:hAnsi="Arial" w:cs="Arial"/>
            <w:sz w:val="20"/>
            <w:szCs w:val="20"/>
          </w:rPr>
          <w:t>(</w:t>
        </w:r>
      </w:ins>
      <w:r w:rsidRPr="00C74747">
        <w:rPr>
          <w:rFonts w:ascii="Arial" w:hAnsi="Arial" w:cs="Arial"/>
          <w:sz w:val="20"/>
          <w:szCs w:val="20"/>
        </w:rPr>
        <w:t>2012/2013 e 2013/2014</w:t>
      </w:r>
      <w:ins w:id="785" w:author="aaaaaa" w:date="2015-01-21T16:29:00Z">
        <w:r w:rsidR="009E6ED0">
          <w:rPr>
            <w:rFonts w:ascii="Arial" w:hAnsi="Arial" w:cs="Arial"/>
            <w:sz w:val="20"/>
            <w:szCs w:val="20"/>
          </w:rPr>
          <w:t>)</w:t>
        </w:r>
      </w:ins>
      <w:r w:rsidR="0067159A" w:rsidRPr="00C74747">
        <w:rPr>
          <w:rFonts w:ascii="Arial" w:hAnsi="Arial" w:cs="Arial"/>
          <w:sz w:val="20"/>
          <w:szCs w:val="20"/>
        </w:rPr>
        <w:t>,</w:t>
      </w:r>
      <w:r w:rsidRPr="00C74747">
        <w:rPr>
          <w:rFonts w:ascii="Arial" w:hAnsi="Arial" w:cs="Arial"/>
          <w:sz w:val="20"/>
          <w:szCs w:val="20"/>
        </w:rPr>
        <w:t xml:space="preserve"> n</w:t>
      </w:r>
      <w:r w:rsidR="006F477E" w:rsidRPr="00C74747">
        <w:rPr>
          <w:rFonts w:ascii="Arial" w:hAnsi="Arial" w:cs="Arial"/>
          <w:sz w:val="20"/>
          <w:szCs w:val="20"/>
        </w:rPr>
        <w:t>ão ocorreram interações entre manejo</w:t>
      </w:r>
      <w:ins w:id="786" w:author="aaaaaa" w:date="2015-01-21T16:30:00Z">
        <w:r w:rsidR="009E6ED0">
          <w:rPr>
            <w:rFonts w:ascii="Arial" w:hAnsi="Arial" w:cs="Arial"/>
            <w:sz w:val="20"/>
            <w:szCs w:val="20"/>
          </w:rPr>
          <w:t>s</w:t>
        </w:r>
      </w:ins>
      <w:r w:rsidR="006F477E" w:rsidRPr="00C74747">
        <w:rPr>
          <w:rFonts w:ascii="Arial" w:hAnsi="Arial" w:cs="Arial"/>
          <w:sz w:val="20"/>
          <w:szCs w:val="20"/>
        </w:rPr>
        <w:t xml:space="preserve"> e cultura</w:t>
      </w:r>
      <w:ins w:id="787" w:author="aaaaaa" w:date="2015-01-21T16:30:00Z">
        <w:r w:rsidR="009E6ED0">
          <w:rPr>
            <w:rFonts w:ascii="Arial" w:hAnsi="Arial" w:cs="Arial"/>
            <w:sz w:val="20"/>
            <w:szCs w:val="20"/>
          </w:rPr>
          <w:t>s antecessoras</w:t>
        </w:r>
      </w:ins>
      <w:r w:rsidR="009152DD" w:rsidRPr="00C74747">
        <w:rPr>
          <w:rFonts w:ascii="Arial" w:hAnsi="Arial" w:cs="Arial"/>
          <w:sz w:val="20"/>
          <w:szCs w:val="20"/>
        </w:rPr>
        <w:t xml:space="preserve"> (Tabela 4</w:t>
      </w:r>
      <w:r w:rsidRPr="00C74747">
        <w:rPr>
          <w:rFonts w:ascii="Arial" w:hAnsi="Arial" w:cs="Arial"/>
          <w:sz w:val="20"/>
          <w:szCs w:val="20"/>
        </w:rPr>
        <w:t>). Para os manejos com um pastejo (1P</w:t>
      </w:r>
      <w:del w:id="788" w:author="aaaaaa" w:date="2015-01-21T16:30:00Z">
        <w:r w:rsidRPr="00C74747" w:rsidDel="009E6ED0">
          <w:rPr>
            <w:rFonts w:ascii="Arial" w:hAnsi="Arial" w:cs="Arial"/>
            <w:sz w:val="20"/>
            <w:szCs w:val="20"/>
          </w:rPr>
          <w:delText xml:space="preserve">), </w:delText>
        </w:r>
      </w:del>
      <w:ins w:id="789" w:author="aaaaaa" w:date="2015-01-21T16:30:00Z">
        <w:r w:rsidR="009E6ED0" w:rsidRPr="00C74747">
          <w:rPr>
            <w:rFonts w:ascii="Arial" w:hAnsi="Arial" w:cs="Arial"/>
            <w:sz w:val="20"/>
            <w:szCs w:val="20"/>
          </w:rPr>
          <w:t>)</w:t>
        </w:r>
        <w:r w:rsidR="009E6ED0">
          <w:rPr>
            <w:rFonts w:ascii="Arial" w:hAnsi="Arial" w:cs="Arial"/>
            <w:sz w:val="20"/>
            <w:szCs w:val="20"/>
          </w:rPr>
          <w:t xml:space="preserve"> ou</w:t>
        </w:r>
        <w:r w:rsidR="009E6ED0" w:rsidRPr="00C74747">
          <w:rPr>
            <w:rFonts w:ascii="Arial" w:hAnsi="Arial" w:cs="Arial"/>
            <w:sz w:val="20"/>
            <w:szCs w:val="20"/>
          </w:rPr>
          <w:t xml:space="preserve"> </w:t>
        </w:r>
      </w:ins>
      <w:r w:rsidRPr="00C74747">
        <w:rPr>
          <w:rFonts w:ascii="Arial" w:hAnsi="Arial" w:cs="Arial"/>
          <w:sz w:val="20"/>
          <w:szCs w:val="20"/>
        </w:rPr>
        <w:t xml:space="preserve">dois </w:t>
      </w:r>
      <w:proofErr w:type="spellStart"/>
      <w:r w:rsidRPr="00C74747">
        <w:rPr>
          <w:rFonts w:ascii="Arial" w:hAnsi="Arial" w:cs="Arial"/>
          <w:sz w:val="20"/>
          <w:szCs w:val="20"/>
        </w:rPr>
        <w:t>pastejos</w:t>
      </w:r>
      <w:proofErr w:type="spellEnd"/>
      <w:r w:rsidRPr="00C74747">
        <w:rPr>
          <w:rFonts w:ascii="Arial" w:hAnsi="Arial" w:cs="Arial"/>
          <w:sz w:val="20"/>
          <w:szCs w:val="20"/>
        </w:rPr>
        <w:t xml:space="preserve"> (2P) e sem pastejo (SP) houve significância </w:t>
      </w:r>
      <w:r w:rsidR="0067159A" w:rsidRPr="00C74747">
        <w:rPr>
          <w:rFonts w:ascii="Arial" w:hAnsi="Arial" w:cs="Arial"/>
          <w:sz w:val="20"/>
          <w:szCs w:val="20"/>
        </w:rPr>
        <w:t xml:space="preserve">para </w:t>
      </w:r>
      <w:r w:rsidRPr="00C74747">
        <w:rPr>
          <w:rFonts w:ascii="Arial" w:hAnsi="Arial" w:cs="Arial"/>
          <w:sz w:val="20"/>
          <w:szCs w:val="20"/>
        </w:rPr>
        <w:t xml:space="preserve">os resultados médios </w:t>
      </w:r>
      <w:r w:rsidR="002C01D1" w:rsidRPr="00C74747">
        <w:rPr>
          <w:rFonts w:ascii="Arial" w:hAnsi="Arial" w:cs="Arial"/>
          <w:sz w:val="20"/>
          <w:szCs w:val="20"/>
        </w:rPr>
        <w:t xml:space="preserve">do número de vagens por planta e grãos por vagem </w:t>
      </w:r>
      <w:del w:id="790" w:author="aaaaaa" w:date="2015-01-21T16:30:00Z">
        <w:r w:rsidR="002C01D1" w:rsidRPr="00C74747" w:rsidDel="009E6ED0">
          <w:rPr>
            <w:rFonts w:ascii="Arial" w:hAnsi="Arial" w:cs="Arial"/>
            <w:sz w:val="20"/>
            <w:szCs w:val="20"/>
          </w:rPr>
          <w:delText xml:space="preserve">na </w:delText>
        </w:r>
      </w:del>
      <w:ins w:id="791" w:author="aaaaaa" w:date="2015-01-21T16:30:00Z">
        <w:r w:rsidR="009E6ED0">
          <w:rPr>
            <w:rFonts w:ascii="Arial" w:hAnsi="Arial" w:cs="Arial"/>
            <w:sz w:val="20"/>
            <w:szCs w:val="20"/>
          </w:rPr>
          <w:t xml:space="preserve">para </w:t>
        </w:r>
        <w:r w:rsidR="009E6ED0" w:rsidRPr="00C74747">
          <w:rPr>
            <w:rFonts w:ascii="Arial" w:hAnsi="Arial" w:cs="Arial"/>
            <w:sz w:val="20"/>
            <w:szCs w:val="20"/>
          </w:rPr>
          <w:t xml:space="preserve">a </w:t>
        </w:r>
      </w:ins>
      <w:r w:rsidR="002C01D1" w:rsidRPr="00C74747">
        <w:rPr>
          <w:rFonts w:ascii="Arial" w:hAnsi="Arial" w:cs="Arial"/>
          <w:sz w:val="20"/>
          <w:szCs w:val="20"/>
        </w:rPr>
        <w:t xml:space="preserve">safra 2012/2013. Para </w:t>
      </w:r>
      <w:ins w:id="792" w:author="aaaaaa" w:date="2015-01-21T16:30:00Z">
        <w:r w:rsidR="009E6ED0">
          <w:rPr>
            <w:rFonts w:ascii="Arial" w:hAnsi="Arial" w:cs="Arial"/>
            <w:sz w:val="20"/>
            <w:szCs w:val="20"/>
          </w:rPr>
          <w:t xml:space="preserve">as </w:t>
        </w:r>
      </w:ins>
      <w:r w:rsidR="002C01D1" w:rsidRPr="00C74747">
        <w:rPr>
          <w:rFonts w:ascii="Arial" w:hAnsi="Arial" w:cs="Arial"/>
          <w:sz w:val="20"/>
          <w:szCs w:val="20"/>
        </w:rPr>
        <w:t>culturas</w:t>
      </w:r>
      <w:ins w:id="793" w:author="aaaaaa" w:date="2015-01-21T16:30:00Z">
        <w:r w:rsidR="009E6ED0">
          <w:rPr>
            <w:rFonts w:ascii="Arial" w:hAnsi="Arial" w:cs="Arial"/>
            <w:sz w:val="20"/>
            <w:szCs w:val="20"/>
          </w:rPr>
          <w:t xml:space="preserve"> antecessoras</w:t>
        </w:r>
      </w:ins>
      <w:r w:rsidR="002C01D1" w:rsidRPr="00C74747">
        <w:rPr>
          <w:rFonts w:ascii="Arial" w:hAnsi="Arial" w:cs="Arial"/>
          <w:sz w:val="20"/>
          <w:szCs w:val="20"/>
        </w:rPr>
        <w:t xml:space="preserve">, houve diferenças nos resultados médios para altura </w:t>
      </w:r>
      <w:del w:id="794" w:author="aaaaaa" w:date="2015-01-21T16:31:00Z">
        <w:r w:rsidR="002C01D1" w:rsidRPr="00C74747" w:rsidDel="009E6ED0">
          <w:rPr>
            <w:rFonts w:ascii="Arial" w:hAnsi="Arial" w:cs="Arial"/>
            <w:sz w:val="20"/>
            <w:szCs w:val="20"/>
          </w:rPr>
          <w:delText>da soja</w:delText>
        </w:r>
      </w:del>
      <w:ins w:id="795" w:author="aaaaaa" w:date="2015-01-21T16:31:00Z">
        <w:r w:rsidR="009E6ED0">
          <w:rPr>
            <w:rFonts w:ascii="Arial" w:hAnsi="Arial" w:cs="Arial"/>
            <w:sz w:val="20"/>
            <w:szCs w:val="20"/>
          </w:rPr>
          <w:t>de plantas</w:t>
        </w:r>
      </w:ins>
      <w:r w:rsidR="002C01D1" w:rsidRPr="00C74747">
        <w:rPr>
          <w:rFonts w:ascii="Arial" w:hAnsi="Arial" w:cs="Arial"/>
          <w:sz w:val="20"/>
          <w:szCs w:val="20"/>
        </w:rPr>
        <w:t xml:space="preserve"> na safra 2013/2014.</w:t>
      </w:r>
    </w:p>
    <w:p w:rsidR="00EC5F90" w:rsidDel="009E6ED0" w:rsidRDefault="00EC5F90" w:rsidP="00C40925">
      <w:pPr>
        <w:spacing w:line="480" w:lineRule="auto"/>
        <w:rPr>
          <w:del w:id="796" w:author="aaaaaa" w:date="2015-01-21T16:30:00Z"/>
          <w:rFonts w:ascii="Arial" w:hAnsi="Arial" w:cs="Arial"/>
          <w:sz w:val="20"/>
          <w:szCs w:val="20"/>
        </w:rPr>
      </w:pPr>
    </w:p>
    <w:p w:rsidR="008835A6" w:rsidRPr="00A20211" w:rsidRDefault="008835A6" w:rsidP="00C40925">
      <w:pPr>
        <w:spacing w:line="480" w:lineRule="auto"/>
      </w:pPr>
    </w:p>
    <w:tbl>
      <w:tblPr>
        <w:tblpPr w:leftFromText="141" w:rightFromText="141" w:vertAnchor="text" w:horzAnchor="margin" w:tblpXSpec="center" w:tblpY="43"/>
        <w:tblW w:w="9637" w:type="dxa"/>
        <w:tblLayout w:type="fixed"/>
        <w:tblCellMar>
          <w:left w:w="70" w:type="dxa"/>
          <w:right w:w="70" w:type="dxa"/>
        </w:tblCellMar>
        <w:tblLook w:val="04A0" w:firstRow="1" w:lastRow="0" w:firstColumn="1" w:lastColumn="0" w:noHBand="0" w:noVBand="1"/>
      </w:tblPr>
      <w:tblGrid>
        <w:gridCol w:w="920"/>
        <w:gridCol w:w="871"/>
        <w:gridCol w:w="252"/>
        <w:gridCol w:w="752"/>
        <w:gridCol w:w="252"/>
        <w:gridCol w:w="111"/>
        <w:gridCol w:w="31"/>
        <w:gridCol w:w="858"/>
        <w:gridCol w:w="71"/>
        <w:gridCol w:w="205"/>
        <w:gridCol w:w="849"/>
        <w:gridCol w:w="427"/>
        <w:gridCol w:w="645"/>
        <w:gridCol w:w="347"/>
        <w:gridCol w:w="709"/>
        <w:gridCol w:w="283"/>
        <w:gridCol w:w="709"/>
        <w:gridCol w:w="331"/>
        <w:gridCol w:w="661"/>
        <w:gridCol w:w="353"/>
      </w:tblGrid>
      <w:tr w:rsidR="00D17698" w:rsidRPr="006F2557" w:rsidTr="00896D46">
        <w:trPr>
          <w:trHeight w:val="714"/>
        </w:trPr>
        <w:tc>
          <w:tcPr>
            <w:tcW w:w="9637" w:type="dxa"/>
            <w:gridSpan w:val="20"/>
            <w:tcBorders>
              <w:top w:val="nil"/>
              <w:left w:val="nil"/>
              <w:bottom w:val="single" w:sz="4" w:space="0" w:color="auto"/>
              <w:right w:val="nil"/>
            </w:tcBorders>
            <w:shd w:val="clear" w:color="auto" w:fill="auto"/>
            <w:hideMark/>
          </w:tcPr>
          <w:p w:rsidR="006904E8" w:rsidRDefault="00D17698">
            <w:pPr>
              <w:spacing w:line="360" w:lineRule="auto"/>
              <w:ind w:firstLine="0"/>
              <w:rPr>
                <w:rFonts w:ascii="Arial" w:eastAsia="Times New Roman" w:hAnsi="Arial" w:cs="Arial"/>
                <w:color w:val="000000"/>
                <w:sz w:val="20"/>
                <w:szCs w:val="20"/>
                <w:lang w:eastAsia="pt-BR"/>
              </w:rPr>
            </w:pPr>
            <w:r w:rsidRPr="00C74747">
              <w:rPr>
                <w:rFonts w:ascii="Arial" w:eastAsia="Times New Roman" w:hAnsi="Arial" w:cs="Arial"/>
                <w:color w:val="000000"/>
                <w:sz w:val="20"/>
                <w:szCs w:val="20"/>
                <w:lang w:eastAsia="pt-BR"/>
              </w:rPr>
              <w:lastRenderedPageBreak/>
              <w:t xml:space="preserve">Tabela 4 - Altura (cm), diâmetro do caule (mm), número de vagens por planta e número de grãos por </w:t>
            </w:r>
            <w:del w:id="797" w:author="aaaaaa" w:date="2015-01-21T16:31:00Z">
              <w:r w:rsidRPr="00C74747" w:rsidDel="009E6ED0">
                <w:rPr>
                  <w:rFonts w:ascii="Arial" w:eastAsia="Times New Roman" w:hAnsi="Arial" w:cs="Arial"/>
                  <w:color w:val="000000"/>
                  <w:sz w:val="20"/>
                  <w:szCs w:val="20"/>
                  <w:lang w:eastAsia="pt-BR"/>
                </w:rPr>
                <w:delText>v</w:delText>
              </w:r>
              <w:commentRangeStart w:id="798"/>
              <w:r w:rsidRPr="00C74747" w:rsidDel="009E6ED0">
                <w:rPr>
                  <w:rFonts w:ascii="Arial" w:eastAsia="Times New Roman" w:hAnsi="Arial" w:cs="Arial"/>
                  <w:color w:val="000000"/>
                  <w:sz w:val="20"/>
                  <w:szCs w:val="20"/>
                  <w:lang w:eastAsia="pt-BR"/>
                </w:rPr>
                <w:delText>agens</w:delText>
              </w:r>
            </w:del>
            <w:commentRangeEnd w:id="798"/>
            <w:r w:rsidR="003A6AE8">
              <w:rPr>
                <w:rStyle w:val="Refdecomentrio"/>
              </w:rPr>
              <w:commentReference w:id="798"/>
            </w:r>
            <w:del w:id="799" w:author="aaaaaa" w:date="2015-01-21T16:31:00Z">
              <w:r w:rsidRPr="00C74747" w:rsidDel="009E6ED0">
                <w:rPr>
                  <w:rFonts w:ascii="Arial" w:eastAsia="Times New Roman" w:hAnsi="Arial" w:cs="Arial"/>
                  <w:color w:val="000000"/>
                  <w:sz w:val="20"/>
                  <w:szCs w:val="20"/>
                  <w:lang w:eastAsia="pt-BR"/>
                </w:rPr>
                <w:delText xml:space="preserve"> </w:delText>
              </w:r>
            </w:del>
            <w:ins w:id="800" w:author="aaaaaa" w:date="2015-01-21T16:31:00Z">
              <w:r w:rsidR="009E6ED0" w:rsidRPr="00C74747">
                <w:rPr>
                  <w:rFonts w:ascii="Arial" w:eastAsia="Times New Roman" w:hAnsi="Arial" w:cs="Arial"/>
                  <w:color w:val="000000"/>
                  <w:sz w:val="20"/>
                  <w:szCs w:val="20"/>
                  <w:lang w:eastAsia="pt-BR"/>
                </w:rPr>
                <w:t>vage</w:t>
              </w:r>
              <w:r w:rsidR="009E6ED0">
                <w:rPr>
                  <w:rFonts w:ascii="Arial" w:eastAsia="Times New Roman" w:hAnsi="Arial" w:cs="Arial"/>
                  <w:color w:val="000000"/>
                  <w:sz w:val="20"/>
                  <w:szCs w:val="20"/>
                  <w:lang w:eastAsia="pt-BR"/>
                </w:rPr>
                <w:t>m</w:t>
              </w:r>
              <w:r w:rsidR="009E6ED0" w:rsidRPr="00C74747">
                <w:rPr>
                  <w:rFonts w:ascii="Arial" w:eastAsia="Times New Roman" w:hAnsi="Arial" w:cs="Arial"/>
                  <w:color w:val="000000"/>
                  <w:sz w:val="20"/>
                  <w:szCs w:val="20"/>
                  <w:lang w:eastAsia="pt-BR"/>
                </w:rPr>
                <w:t xml:space="preserve"> </w:t>
              </w:r>
            </w:ins>
            <w:r w:rsidRPr="00C74747">
              <w:rPr>
                <w:rFonts w:ascii="Arial" w:eastAsia="Times New Roman" w:hAnsi="Arial" w:cs="Arial"/>
                <w:color w:val="000000"/>
                <w:sz w:val="20"/>
                <w:szCs w:val="20"/>
                <w:lang w:eastAsia="pt-BR"/>
              </w:rPr>
              <w:t xml:space="preserve">da soja </w:t>
            </w:r>
            <w:ins w:id="801" w:author="aaaaaa" w:date="2015-01-21T16:31:00Z">
              <w:r w:rsidR="009E6ED0">
                <w:rPr>
                  <w:rFonts w:ascii="Arial" w:eastAsia="Times New Roman" w:hAnsi="Arial" w:cs="Arial"/>
                  <w:color w:val="000000"/>
                  <w:sz w:val="20"/>
                  <w:szCs w:val="20"/>
                  <w:lang w:eastAsia="pt-BR"/>
                </w:rPr>
                <w:t xml:space="preserve">cv. </w:t>
              </w:r>
            </w:ins>
            <w:r w:rsidRPr="00C74747">
              <w:rPr>
                <w:rFonts w:ascii="Arial" w:eastAsia="Times New Roman" w:hAnsi="Arial" w:cs="Arial"/>
                <w:color w:val="000000"/>
                <w:sz w:val="20"/>
                <w:szCs w:val="20"/>
                <w:lang w:eastAsia="pt-BR"/>
              </w:rPr>
              <w:t>BMX Potência RR na safra 2012/2013</w:t>
            </w:r>
            <w:ins w:id="802" w:author="aaaaaa" w:date="2015-01-21T16:31:00Z">
              <w:r w:rsidR="009E6ED0">
                <w:rPr>
                  <w:rFonts w:ascii="Arial" w:eastAsia="Times New Roman" w:hAnsi="Arial" w:cs="Arial"/>
                  <w:color w:val="000000"/>
                  <w:sz w:val="20"/>
                  <w:szCs w:val="20"/>
                  <w:lang w:eastAsia="pt-BR"/>
                </w:rPr>
                <w:t>,</w:t>
              </w:r>
            </w:ins>
            <w:r w:rsidRPr="00C74747">
              <w:rPr>
                <w:rFonts w:ascii="Arial" w:eastAsia="Times New Roman" w:hAnsi="Arial" w:cs="Arial"/>
                <w:color w:val="000000"/>
                <w:sz w:val="20"/>
                <w:szCs w:val="20"/>
                <w:lang w:eastAsia="pt-BR"/>
              </w:rPr>
              <w:t xml:space="preserve"> e </w:t>
            </w:r>
            <w:ins w:id="803" w:author="aaaaaa" w:date="2015-01-21T16:31:00Z">
              <w:r w:rsidR="009E6ED0">
                <w:rPr>
                  <w:rFonts w:ascii="Arial" w:eastAsia="Times New Roman" w:hAnsi="Arial" w:cs="Arial"/>
                  <w:color w:val="000000"/>
                  <w:sz w:val="20"/>
                  <w:szCs w:val="20"/>
                  <w:lang w:eastAsia="pt-BR"/>
                </w:rPr>
                <w:t>cv.</w:t>
              </w:r>
            </w:ins>
            <w:ins w:id="804" w:author="aaaaaa" w:date="2015-01-21T16:45:00Z">
              <w:r w:rsidR="00CC3E71">
                <w:rPr>
                  <w:rFonts w:ascii="Arial" w:eastAsia="Times New Roman" w:hAnsi="Arial" w:cs="Arial"/>
                  <w:color w:val="000000"/>
                  <w:sz w:val="20"/>
                  <w:szCs w:val="20"/>
                  <w:lang w:eastAsia="pt-BR"/>
                </w:rPr>
                <w:t xml:space="preserve"> SYN </w:t>
              </w:r>
            </w:ins>
            <w:r w:rsidRPr="00C74747">
              <w:rPr>
                <w:rFonts w:ascii="Arial" w:eastAsia="Times New Roman" w:hAnsi="Arial" w:cs="Arial"/>
                <w:color w:val="000000"/>
                <w:sz w:val="20"/>
                <w:szCs w:val="20"/>
                <w:lang w:eastAsia="pt-BR"/>
              </w:rPr>
              <w:t xml:space="preserve">1059 </w:t>
            </w:r>
            <w:del w:id="805" w:author="aaaaaa" w:date="2015-01-21T16:46:00Z">
              <w:r w:rsidRPr="00C74747" w:rsidDel="00CC3E71">
                <w:rPr>
                  <w:rFonts w:ascii="Arial" w:eastAsia="Times New Roman" w:hAnsi="Arial" w:cs="Arial"/>
                  <w:color w:val="000000"/>
                  <w:sz w:val="20"/>
                  <w:szCs w:val="20"/>
                  <w:lang w:eastAsia="pt-BR"/>
                </w:rPr>
                <w:delText>V Top</w:delText>
              </w:r>
            </w:del>
            <w:ins w:id="806" w:author="aaaaaa" w:date="2015-01-21T16:46:00Z">
              <w:r w:rsidR="00CC3E71">
                <w:rPr>
                  <w:rFonts w:ascii="Arial" w:eastAsia="Times New Roman" w:hAnsi="Arial" w:cs="Arial"/>
                  <w:color w:val="000000"/>
                  <w:sz w:val="20"/>
                  <w:szCs w:val="20"/>
                  <w:lang w:eastAsia="pt-BR"/>
                </w:rPr>
                <w:t>RR</w:t>
              </w:r>
            </w:ins>
            <w:r w:rsidRPr="00C74747">
              <w:rPr>
                <w:rFonts w:ascii="Arial" w:eastAsia="Times New Roman" w:hAnsi="Arial" w:cs="Arial"/>
                <w:color w:val="000000"/>
                <w:sz w:val="20"/>
                <w:szCs w:val="20"/>
                <w:lang w:eastAsia="pt-BR"/>
              </w:rPr>
              <w:t xml:space="preserve"> na safra 2013/2014</w:t>
            </w:r>
            <w:ins w:id="807" w:author="aaaaaa" w:date="2015-01-21T16:31:00Z">
              <w:r w:rsidR="009E6ED0">
                <w:rPr>
                  <w:rFonts w:ascii="Arial" w:eastAsia="Times New Roman" w:hAnsi="Arial" w:cs="Arial"/>
                  <w:color w:val="000000"/>
                  <w:sz w:val="20"/>
                  <w:szCs w:val="20"/>
                  <w:lang w:eastAsia="pt-BR"/>
                </w:rPr>
                <w:t>,</w:t>
              </w:r>
            </w:ins>
            <w:r w:rsidRPr="00C74747">
              <w:rPr>
                <w:rFonts w:ascii="Arial" w:eastAsia="Times New Roman" w:hAnsi="Arial" w:cs="Arial"/>
                <w:color w:val="000000"/>
                <w:sz w:val="20"/>
                <w:szCs w:val="20"/>
                <w:lang w:eastAsia="pt-BR"/>
              </w:rPr>
              <w:t xml:space="preserve"> em sucessão a aveia, trigo e triticale cultivados em sistema de integração lavoura </w:t>
            </w:r>
            <w:del w:id="808" w:author="aaaaaa" w:date="2015-01-21T16:32:00Z">
              <w:r w:rsidRPr="00C74747" w:rsidDel="009E6ED0">
                <w:rPr>
                  <w:rFonts w:ascii="Arial" w:eastAsia="Times New Roman" w:hAnsi="Arial" w:cs="Arial"/>
                  <w:color w:val="000000"/>
                  <w:sz w:val="20"/>
                  <w:szCs w:val="20"/>
                  <w:lang w:eastAsia="pt-BR"/>
                </w:rPr>
                <w:delText>e</w:delText>
              </w:r>
            </w:del>
            <w:ins w:id="809" w:author="aaaaaa" w:date="2015-01-21T16:32:00Z">
              <w:r w:rsidR="009E6ED0">
                <w:rPr>
                  <w:rFonts w:ascii="Arial" w:eastAsia="Times New Roman" w:hAnsi="Arial" w:cs="Arial"/>
                  <w:color w:val="000000"/>
                  <w:sz w:val="20"/>
                  <w:szCs w:val="20"/>
                  <w:lang w:eastAsia="pt-BR"/>
                </w:rPr>
                <w:t>-</w:t>
              </w:r>
            </w:ins>
            <w:del w:id="810" w:author="aaaaaa" w:date="2015-01-21T16:32:00Z">
              <w:r w:rsidRPr="00C74747" w:rsidDel="009E6ED0">
                <w:rPr>
                  <w:rFonts w:ascii="Arial" w:eastAsia="Times New Roman" w:hAnsi="Arial" w:cs="Arial"/>
                  <w:color w:val="000000"/>
                  <w:sz w:val="20"/>
                  <w:szCs w:val="20"/>
                  <w:lang w:eastAsia="pt-BR"/>
                </w:rPr>
                <w:delText xml:space="preserve"> </w:delText>
              </w:r>
            </w:del>
            <w:r w:rsidRPr="00C74747">
              <w:rPr>
                <w:rFonts w:ascii="Arial" w:eastAsia="Times New Roman" w:hAnsi="Arial" w:cs="Arial"/>
                <w:color w:val="000000"/>
                <w:sz w:val="20"/>
                <w:szCs w:val="20"/>
                <w:lang w:eastAsia="pt-BR"/>
              </w:rPr>
              <w:t>pecuária</w:t>
            </w:r>
          </w:p>
        </w:tc>
      </w:tr>
      <w:tr w:rsidR="005367E9" w:rsidRPr="006F2557" w:rsidTr="009E6E56">
        <w:trPr>
          <w:trHeight w:val="335"/>
        </w:trPr>
        <w:tc>
          <w:tcPr>
            <w:tcW w:w="920" w:type="dxa"/>
            <w:tcBorders>
              <w:top w:val="single" w:sz="4" w:space="0" w:color="auto"/>
              <w:bottom w:val="single" w:sz="4" w:space="0" w:color="auto"/>
            </w:tcBorders>
            <w:shd w:val="clear" w:color="auto" w:fill="auto"/>
            <w:vAlign w:val="center"/>
            <w:hideMark/>
          </w:tcPr>
          <w:p w:rsidR="00D17698" w:rsidRPr="000F7167" w:rsidRDefault="00D17698" w:rsidP="004C5D20">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Safra</w:t>
            </w:r>
          </w:p>
        </w:tc>
        <w:tc>
          <w:tcPr>
            <w:tcW w:w="4679" w:type="dxa"/>
            <w:gridSpan w:val="11"/>
            <w:tcBorders>
              <w:top w:val="single" w:sz="4" w:space="0" w:color="auto"/>
              <w:bottom w:val="single" w:sz="4" w:space="0" w:color="auto"/>
            </w:tcBorders>
            <w:shd w:val="clear" w:color="auto" w:fill="auto"/>
            <w:vAlign w:val="center"/>
            <w:hideMark/>
          </w:tcPr>
          <w:p w:rsidR="00D17698" w:rsidRPr="000F7167" w:rsidRDefault="00D17698" w:rsidP="004C5D20">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2012/2013</w:t>
            </w:r>
          </w:p>
        </w:tc>
        <w:tc>
          <w:tcPr>
            <w:tcW w:w="4038" w:type="dxa"/>
            <w:gridSpan w:val="8"/>
            <w:tcBorders>
              <w:top w:val="single" w:sz="4" w:space="0" w:color="auto"/>
              <w:bottom w:val="single" w:sz="4" w:space="0" w:color="auto"/>
            </w:tcBorders>
            <w:shd w:val="clear" w:color="auto" w:fill="auto"/>
            <w:vAlign w:val="center"/>
            <w:hideMark/>
          </w:tcPr>
          <w:p w:rsidR="00D17698" w:rsidRPr="000F7167" w:rsidRDefault="00D17698" w:rsidP="004C5D20">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2013/2014</w:t>
            </w:r>
          </w:p>
        </w:tc>
      </w:tr>
      <w:tr w:rsidR="005367E9" w:rsidRPr="006F2557" w:rsidTr="00896D46">
        <w:trPr>
          <w:trHeight w:val="315"/>
        </w:trPr>
        <w:tc>
          <w:tcPr>
            <w:tcW w:w="920" w:type="dxa"/>
            <w:vMerge w:val="restart"/>
            <w:tcBorders>
              <w:top w:val="single" w:sz="4" w:space="0" w:color="auto"/>
            </w:tcBorders>
            <w:shd w:val="clear" w:color="auto" w:fill="auto"/>
            <w:vAlign w:val="center"/>
            <w:hideMark/>
          </w:tcPr>
          <w:p w:rsidR="00D17698" w:rsidRPr="000F7167" w:rsidRDefault="00D17698"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Manejo/</w:t>
            </w:r>
          </w:p>
          <w:p w:rsidR="00D17698" w:rsidRPr="000F7167" w:rsidRDefault="00D17698"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Cultura</w:t>
            </w:r>
          </w:p>
        </w:tc>
        <w:tc>
          <w:tcPr>
            <w:tcW w:w="1123" w:type="dxa"/>
            <w:gridSpan w:val="2"/>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1P</w:t>
            </w:r>
          </w:p>
        </w:tc>
        <w:tc>
          <w:tcPr>
            <w:tcW w:w="1115" w:type="dxa"/>
            <w:gridSpan w:val="3"/>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2P</w:t>
            </w:r>
          </w:p>
        </w:tc>
        <w:tc>
          <w:tcPr>
            <w:tcW w:w="1165" w:type="dxa"/>
            <w:gridSpan w:val="4"/>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SP</w:t>
            </w:r>
          </w:p>
        </w:tc>
        <w:tc>
          <w:tcPr>
            <w:tcW w:w="1276" w:type="dxa"/>
            <w:gridSpan w:val="2"/>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992" w:type="dxa"/>
            <w:gridSpan w:val="2"/>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1P</w:t>
            </w:r>
          </w:p>
        </w:tc>
        <w:tc>
          <w:tcPr>
            <w:tcW w:w="992" w:type="dxa"/>
            <w:gridSpan w:val="2"/>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2P</w:t>
            </w:r>
          </w:p>
        </w:tc>
        <w:tc>
          <w:tcPr>
            <w:tcW w:w="1040" w:type="dxa"/>
            <w:gridSpan w:val="2"/>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SP</w:t>
            </w:r>
          </w:p>
        </w:tc>
        <w:tc>
          <w:tcPr>
            <w:tcW w:w="1014" w:type="dxa"/>
            <w:gridSpan w:val="2"/>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r>
      <w:tr w:rsidR="005367E9" w:rsidRPr="006F2557" w:rsidTr="00896D46">
        <w:trPr>
          <w:trHeight w:val="315"/>
        </w:trPr>
        <w:tc>
          <w:tcPr>
            <w:tcW w:w="920" w:type="dxa"/>
            <w:vMerge/>
            <w:tcBorders>
              <w:bottom w:val="single" w:sz="4" w:space="0" w:color="auto"/>
            </w:tcBorders>
            <w:vAlign w:val="center"/>
            <w:hideMark/>
          </w:tcPr>
          <w:p w:rsidR="00D17698" w:rsidRPr="000F7167" w:rsidRDefault="00D17698" w:rsidP="00D17698">
            <w:pPr>
              <w:ind w:firstLine="0"/>
              <w:jc w:val="left"/>
              <w:rPr>
                <w:rFonts w:ascii="Arial" w:eastAsia="Times New Roman" w:hAnsi="Arial" w:cs="Arial"/>
                <w:color w:val="000000"/>
                <w:sz w:val="20"/>
                <w:szCs w:val="20"/>
                <w:lang w:eastAsia="pt-BR"/>
              </w:rPr>
            </w:pPr>
          </w:p>
        </w:tc>
        <w:tc>
          <w:tcPr>
            <w:tcW w:w="8717" w:type="dxa"/>
            <w:gridSpan w:val="19"/>
            <w:tcBorders>
              <w:top w:val="single" w:sz="4" w:space="0" w:color="auto"/>
              <w:bottom w:val="single" w:sz="4" w:space="0" w:color="auto"/>
            </w:tcBorders>
            <w:shd w:val="clear" w:color="auto" w:fill="auto"/>
            <w:noWrap/>
            <w:vAlign w:val="bottom"/>
            <w:hideMark/>
          </w:tcPr>
          <w:p w:rsidR="006904E8" w:rsidRDefault="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Altura</w:t>
            </w:r>
            <w:ins w:id="811" w:author="aaaaaa" w:date="2015-01-21T16:32:00Z">
              <w:r w:rsidR="009E6ED0">
                <w:rPr>
                  <w:rFonts w:ascii="Arial" w:eastAsia="Times New Roman" w:hAnsi="Arial" w:cs="Arial"/>
                  <w:color w:val="000000"/>
                  <w:sz w:val="20"/>
                  <w:szCs w:val="20"/>
                  <w:lang w:eastAsia="pt-BR"/>
                </w:rPr>
                <w:t xml:space="preserve"> (cm)</w:t>
              </w:r>
            </w:ins>
          </w:p>
        </w:tc>
      </w:tr>
      <w:tr w:rsidR="0098201D" w:rsidRPr="006F2557" w:rsidTr="00896D46">
        <w:trPr>
          <w:trHeight w:val="315"/>
        </w:trPr>
        <w:tc>
          <w:tcPr>
            <w:tcW w:w="920" w:type="dxa"/>
            <w:tcBorders>
              <w:top w:val="single" w:sz="4" w:space="0" w:color="auto"/>
              <w:bottom w:val="nil"/>
            </w:tcBorders>
            <w:shd w:val="clear" w:color="auto" w:fill="auto"/>
            <w:noWrap/>
            <w:vAlign w:val="bottom"/>
            <w:hideMark/>
          </w:tcPr>
          <w:p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871" w:type="dxa"/>
            <w:tcBorders>
              <w:top w:val="single" w:sz="4" w:space="0" w:color="auto"/>
              <w:bottom w:val="nil"/>
            </w:tcBorders>
            <w:shd w:val="clear" w:color="auto" w:fill="auto"/>
            <w:noWrap/>
            <w:vAlign w:val="bottom"/>
            <w:hideMark/>
          </w:tcPr>
          <w:p w:rsidR="0098201D" w:rsidRPr="000F7167" w:rsidRDefault="0098201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105,67</w:t>
            </w:r>
          </w:p>
        </w:tc>
        <w:tc>
          <w:tcPr>
            <w:tcW w:w="252" w:type="dxa"/>
            <w:tcBorders>
              <w:top w:val="single" w:sz="4" w:space="0" w:color="auto"/>
              <w:bottom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52" w:type="dxa"/>
            <w:tcBorders>
              <w:top w:val="single" w:sz="4" w:space="0" w:color="auto"/>
              <w:bottom w:val="nil"/>
            </w:tcBorders>
            <w:shd w:val="clear" w:color="auto" w:fill="auto"/>
            <w:noWrap/>
            <w:vAlign w:val="bottom"/>
            <w:hideMark/>
          </w:tcPr>
          <w:p w:rsidR="0098201D" w:rsidRPr="000F7167" w:rsidRDefault="0098201D"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77,46</w:t>
            </w:r>
          </w:p>
        </w:tc>
        <w:tc>
          <w:tcPr>
            <w:tcW w:w="252" w:type="dxa"/>
            <w:tcBorders>
              <w:top w:val="single" w:sz="4" w:space="0" w:color="auto"/>
              <w:bottom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1000" w:type="dxa"/>
            <w:gridSpan w:val="3"/>
            <w:tcBorders>
              <w:top w:val="single" w:sz="4" w:space="0" w:color="auto"/>
              <w:bottom w:val="nil"/>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103,5</w:t>
            </w:r>
          </w:p>
        </w:tc>
        <w:tc>
          <w:tcPr>
            <w:tcW w:w="276" w:type="dxa"/>
            <w:gridSpan w:val="2"/>
            <w:tcBorders>
              <w:top w:val="single" w:sz="4" w:space="0" w:color="auto"/>
              <w:bottom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rsidR="0098201D" w:rsidRPr="000F7167" w:rsidRDefault="0098201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95,54</w:t>
            </w:r>
          </w:p>
        </w:tc>
        <w:tc>
          <w:tcPr>
            <w:tcW w:w="427" w:type="dxa"/>
            <w:tcBorders>
              <w:top w:val="single" w:sz="4" w:space="0" w:color="auto"/>
              <w:bottom w:val="nil"/>
            </w:tcBorders>
            <w:shd w:val="clear" w:color="auto" w:fill="auto"/>
            <w:vAlign w:val="bottom"/>
          </w:tcPr>
          <w:p w:rsidR="0098201D" w:rsidRPr="000F7167" w:rsidRDefault="0098201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single" w:sz="4" w:space="0" w:color="auto"/>
              <w:bottom w:val="nil"/>
            </w:tcBorders>
            <w:shd w:val="clear" w:color="auto" w:fill="auto"/>
            <w:noWrap/>
            <w:vAlign w:val="bottom"/>
            <w:hideMark/>
          </w:tcPr>
          <w:p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82,31</w:t>
            </w:r>
          </w:p>
        </w:tc>
        <w:tc>
          <w:tcPr>
            <w:tcW w:w="347" w:type="dxa"/>
            <w:tcBorders>
              <w:top w:val="single" w:sz="4" w:space="0" w:color="auto"/>
              <w:bottom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82,15</w:t>
            </w:r>
          </w:p>
        </w:tc>
        <w:tc>
          <w:tcPr>
            <w:tcW w:w="283" w:type="dxa"/>
            <w:tcBorders>
              <w:top w:val="single" w:sz="4" w:space="0" w:color="auto"/>
              <w:bottom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76,90</w:t>
            </w:r>
          </w:p>
        </w:tc>
        <w:tc>
          <w:tcPr>
            <w:tcW w:w="331" w:type="dxa"/>
            <w:tcBorders>
              <w:top w:val="single" w:sz="4" w:space="0" w:color="auto"/>
              <w:bottom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rsidR="0098201D" w:rsidRPr="000F7167" w:rsidRDefault="0098201D" w:rsidP="0098201D">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80,45</w:t>
            </w:r>
          </w:p>
        </w:tc>
        <w:tc>
          <w:tcPr>
            <w:tcW w:w="353" w:type="dxa"/>
            <w:tcBorders>
              <w:top w:val="single" w:sz="4" w:space="0" w:color="auto"/>
              <w:bottom w:val="nil"/>
            </w:tcBorders>
            <w:shd w:val="clear" w:color="auto" w:fill="auto"/>
            <w:vAlign w:val="bottom"/>
          </w:tcPr>
          <w:p w:rsidR="0098201D" w:rsidRPr="000F7167" w:rsidRDefault="0098201D" w:rsidP="00334F4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AB</w:t>
            </w:r>
          </w:p>
        </w:tc>
      </w:tr>
      <w:tr w:rsidR="0098201D" w:rsidRPr="006F2557" w:rsidTr="00896D46">
        <w:trPr>
          <w:trHeight w:val="315"/>
        </w:trPr>
        <w:tc>
          <w:tcPr>
            <w:tcW w:w="920" w:type="dxa"/>
            <w:tcBorders>
              <w:top w:val="nil"/>
            </w:tcBorders>
            <w:shd w:val="clear" w:color="auto" w:fill="auto"/>
            <w:noWrap/>
            <w:vAlign w:val="bottom"/>
            <w:hideMark/>
          </w:tcPr>
          <w:p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871" w:type="dxa"/>
            <w:tcBorders>
              <w:top w:val="nil"/>
            </w:tcBorders>
            <w:shd w:val="clear" w:color="auto" w:fill="auto"/>
            <w:noWrap/>
            <w:vAlign w:val="bottom"/>
            <w:hideMark/>
          </w:tcPr>
          <w:p w:rsidR="0098201D" w:rsidRPr="000F7167" w:rsidRDefault="0098201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107,13</w:t>
            </w:r>
          </w:p>
        </w:tc>
        <w:tc>
          <w:tcPr>
            <w:tcW w:w="252" w:type="dxa"/>
            <w:tcBorders>
              <w:top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52" w:type="dxa"/>
            <w:tcBorders>
              <w:top w:val="nil"/>
            </w:tcBorders>
            <w:shd w:val="clear" w:color="auto" w:fill="auto"/>
            <w:noWrap/>
            <w:vAlign w:val="bottom"/>
            <w:hideMark/>
          </w:tcPr>
          <w:p w:rsidR="0098201D" w:rsidRPr="000F7167" w:rsidRDefault="0098201D"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100,14</w:t>
            </w:r>
          </w:p>
        </w:tc>
        <w:tc>
          <w:tcPr>
            <w:tcW w:w="252" w:type="dxa"/>
            <w:tcBorders>
              <w:top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1000" w:type="dxa"/>
            <w:gridSpan w:val="3"/>
            <w:tcBorders>
              <w:top w:val="nil"/>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104,63</w:t>
            </w:r>
          </w:p>
        </w:tc>
        <w:tc>
          <w:tcPr>
            <w:tcW w:w="276" w:type="dxa"/>
            <w:gridSpan w:val="2"/>
            <w:tcBorders>
              <w:top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849" w:type="dxa"/>
            <w:tcBorders>
              <w:top w:val="nil"/>
            </w:tcBorders>
            <w:shd w:val="clear" w:color="auto" w:fill="auto"/>
            <w:noWrap/>
            <w:vAlign w:val="bottom"/>
            <w:hideMark/>
          </w:tcPr>
          <w:p w:rsidR="0098201D" w:rsidRPr="000F7167" w:rsidRDefault="0098201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103,97</w:t>
            </w:r>
          </w:p>
        </w:tc>
        <w:tc>
          <w:tcPr>
            <w:tcW w:w="427" w:type="dxa"/>
            <w:tcBorders>
              <w:top w:val="nil"/>
            </w:tcBorders>
            <w:shd w:val="clear" w:color="auto" w:fill="auto"/>
            <w:vAlign w:val="bottom"/>
          </w:tcPr>
          <w:p w:rsidR="0098201D" w:rsidRPr="000F7167" w:rsidRDefault="0098201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tcBorders>
            <w:shd w:val="clear" w:color="auto" w:fill="auto"/>
            <w:noWrap/>
            <w:vAlign w:val="bottom"/>
            <w:hideMark/>
          </w:tcPr>
          <w:p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83,70</w:t>
            </w:r>
          </w:p>
        </w:tc>
        <w:tc>
          <w:tcPr>
            <w:tcW w:w="347" w:type="dxa"/>
            <w:tcBorders>
              <w:top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tcBorders>
              <w:top w:val="nil"/>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79,27</w:t>
            </w:r>
          </w:p>
        </w:tc>
        <w:tc>
          <w:tcPr>
            <w:tcW w:w="283" w:type="dxa"/>
            <w:tcBorders>
              <w:top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tcBorders>
              <w:top w:val="nil"/>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83,40</w:t>
            </w:r>
          </w:p>
        </w:tc>
        <w:tc>
          <w:tcPr>
            <w:tcW w:w="331" w:type="dxa"/>
            <w:tcBorders>
              <w:top w:val="nil"/>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661" w:type="dxa"/>
            <w:tcBorders>
              <w:top w:val="nil"/>
            </w:tcBorders>
            <w:shd w:val="clear" w:color="auto" w:fill="auto"/>
            <w:noWrap/>
            <w:vAlign w:val="bottom"/>
            <w:hideMark/>
          </w:tcPr>
          <w:p w:rsidR="0098201D" w:rsidRPr="000F7167" w:rsidRDefault="0098201D" w:rsidP="0098201D">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82,12 </w:t>
            </w:r>
          </w:p>
        </w:tc>
        <w:tc>
          <w:tcPr>
            <w:tcW w:w="353" w:type="dxa"/>
            <w:tcBorders>
              <w:top w:val="nil"/>
            </w:tcBorders>
            <w:shd w:val="clear" w:color="auto" w:fill="auto"/>
            <w:vAlign w:val="bottom"/>
          </w:tcPr>
          <w:p w:rsidR="0098201D" w:rsidRPr="000F7167" w:rsidRDefault="0098201D" w:rsidP="0098201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98201D" w:rsidRPr="006F2557" w:rsidTr="00896D46">
        <w:trPr>
          <w:trHeight w:val="315"/>
        </w:trPr>
        <w:tc>
          <w:tcPr>
            <w:tcW w:w="920" w:type="dxa"/>
            <w:tcBorders>
              <w:top w:val="nil"/>
              <w:bottom w:val="single" w:sz="4" w:space="0" w:color="auto"/>
            </w:tcBorders>
            <w:shd w:val="clear" w:color="auto" w:fill="auto"/>
            <w:noWrap/>
            <w:vAlign w:val="bottom"/>
            <w:hideMark/>
          </w:tcPr>
          <w:p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871" w:type="dxa"/>
            <w:tcBorders>
              <w:top w:val="nil"/>
              <w:bottom w:val="single" w:sz="4" w:space="0" w:color="auto"/>
            </w:tcBorders>
            <w:shd w:val="clear" w:color="auto" w:fill="auto"/>
            <w:noWrap/>
            <w:vAlign w:val="bottom"/>
            <w:hideMark/>
          </w:tcPr>
          <w:p w:rsidR="0098201D" w:rsidRPr="000F7167" w:rsidRDefault="0098201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99,60</w:t>
            </w:r>
          </w:p>
        </w:tc>
        <w:tc>
          <w:tcPr>
            <w:tcW w:w="252" w:type="dxa"/>
            <w:tcBorders>
              <w:top w:val="nil"/>
              <w:bottom w:val="single" w:sz="4" w:space="0" w:color="auto"/>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52" w:type="dxa"/>
            <w:tcBorders>
              <w:top w:val="nil"/>
              <w:bottom w:val="single" w:sz="4" w:space="0" w:color="auto"/>
            </w:tcBorders>
            <w:shd w:val="clear" w:color="auto" w:fill="auto"/>
            <w:noWrap/>
            <w:vAlign w:val="bottom"/>
            <w:hideMark/>
          </w:tcPr>
          <w:p w:rsidR="0098201D" w:rsidRPr="000F7167" w:rsidRDefault="0098201D"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103,67</w:t>
            </w:r>
          </w:p>
        </w:tc>
        <w:tc>
          <w:tcPr>
            <w:tcW w:w="252" w:type="dxa"/>
            <w:tcBorders>
              <w:top w:val="nil"/>
              <w:bottom w:val="single" w:sz="4" w:space="0" w:color="auto"/>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1000" w:type="dxa"/>
            <w:gridSpan w:val="3"/>
            <w:tcBorders>
              <w:top w:val="nil"/>
              <w:bottom w:val="single" w:sz="4" w:space="0" w:color="auto"/>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105,33</w:t>
            </w:r>
          </w:p>
        </w:tc>
        <w:tc>
          <w:tcPr>
            <w:tcW w:w="276" w:type="dxa"/>
            <w:gridSpan w:val="2"/>
            <w:tcBorders>
              <w:top w:val="nil"/>
              <w:bottom w:val="single" w:sz="4" w:space="0" w:color="auto"/>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102,87</w:t>
            </w:r>
          </w:p>
        </w:tc>
        <w:tc>
          <w:tcPr>
            <w:tcW w:w="427" w:type="dxa"/>
            <w:tcBorders>
              <w:top w:val="nil"/>
              <w:bottom w:val="single" w:sz="4" w:space="0" w:color="auto"/>
            </w:tcBorders>
            <w:shd w:val="clear" w:color="auto" w:fill="auto"/>
            <w:vAlign w:val="bottom"/>
          </w:tcPr>
          <w:p w:rsidR="0098201D" w:rsidRPr="000F7167" w:rsidRDefault="0098201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single" w:sz="4" w:space="0" w:color="auto"/>
            </w:tcBorders>
            <w:shd w:val="clear" w:color="auto" w:fill="auto"/>
            <w:noWrap/>
            <w:vAlign w:val="bottom"/>
            <w:hideMark/>
          </w:tcPr>
          <w:p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78,25</w:t>
            </w:r>
          </w:p>
        </w:tc>
        <w:tc>
          <w:tcPr>
            <w:tcW w:w="347" w:type="dxa"/>
            <w:tcBorders>
              <w:top w:val="nil"/>
              <w:bottom w:val="single" w:sz="4" w:space="0" w:color="auto"/>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75,12</w:t>
            </w:r>
          </w:p>
        </w:tc>
        <w:tc>
          <w:tcPr>
            <w:tcW w:w="283" w:type="dxa"/>
            <w:tcBorders>
              <w:top w:val="nil"/>
              <w:bottom w:val="single" w:sz="4" w:space="0" w:color="auto"/>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77,20</w:t>
            </w:r>
          </w:p>
        </w:tc>
        <w:tc>
          <w:tcPr>
            <w:tcW w:w="331" w:type="dxa"/>
            <w:tcBorders>
              <w:top w:val="nil"/>
              <w:bottom w:val="single" w:sz="4" w:space="0" w:color="auto"/>
            </w:tcBorders>
            <w:shd w:val="clear" w:color="auto" w:fill="auto"/>
            <w:vAlign w:val="bottom"/>
          </w:tcPr>
          <w:p w:rsidR="0098201D" w:rsidRPr="000F7167" w:rsidRDefault="0098201D" w:rsidP="002626FB">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rsidR="0098201D" w:rsidRPr="000F7167" w:rsidRDefault="0098201D"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76,86 </w:t>
            </w:r>
          </w:p>
        </w:tc>
        <w:tc>
          <w:tcPr>
            <w:tcW w:w="353" w:type="dxa"/>
            <w:tcBorders>
              <w:top w:val="nil"/>
              <w:bottom w:val="single" w:sz="4" w:space="0" w:color="auto"/>
            </w:tcBorders>
            <w:shd w:val="clear" w:color="auto" w:fill="auto"/>
            <w:vAlign w:val="bottom"/>
          </w:tcPr>
          <w:p w:rsidR="0098201D" w:rsidRPr="000F7167" w:rsidRDefault="0098201D" w:rsidP="0098201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r>
      <w:tr w:rsidR="00451B00" w:rsidRPr="006F2557" w:rsidTr="00896D46">
        <w:trPr>
          <w:trHeight w:val="315"/>
        </w:trPr>
        <w:tc>
          <w:tcPr>
            <w:tcW w:w="920" w:type="dxa"/>
            <w:tcBorders>
              <w:top w:val="single" w:sz="4" w:space="0" w:color="auto"/>
              <w:bottom w:val="single" w:sz="4" w:space="0" w:color="auto"/>
            </w:tcBorders>
            <w:shd w:val="clear" w:color="auto" w:fill="auto"/>
            <w:noWrap/>
            <w:vAlign w:val="bottom"/>
            <w:hideMark/>
          </w:tcPr>
          <w:p w:rsidR="00451B00" w:rsidRPr="000F7167" w:rsidRDefault="00451B00"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871" w:type="dxa"/>
            <w:tcBorders>
              <w:top w:val="single" w:sz="4" w:space="0" w:color="auto"/>
              <w:bottom w:val="single" w:sz="4" w:space="0" w:color="auto"/>
            </w:tcBorders>
            <w:shd w:val="clear" w:color="auto" w:fill="auto"/>
            <w:noWrap/>
            <w:vAlign w:val="bottom"/>
            <w:hideMark/>
          </w:tcPr>
          <w:p w:rsidR="00451B00" w:rsidRPr="000F7167" w:rsidRDefault="00451B00" w:rsidP="00550AA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104,13</w:t>
            </w:r>
          </w:p>
        </w:tc>
        <w:tc>
          <w:tcPr>
            <w:tcW w:w="252" w:type="dxa"/>
            <w:tcBorders>
              <w:top w:val="single" w:sz="4" w:space="0" w:color="auto"/>
              <w:bottom w:val="single" w:sz="4" w:space="0" w:color="auto"/>
            </w:tcBorders>
            <w:shd w:val="clear" w:color="auto" w:fill="auto"/>
            <w:vAlign w:val="bottom"/>
          </w:tcPr>
          <w:p w:rsidR="00451B00" w:rsidRPr="000F7167" w:rsidRDefault="00451B00" w:rsidP="00550AA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tcBorders>
              <w:top w:val="single" w:sz="4" w:space="0" w:color="auto"/>
              <w:bottom w:val="single" w:sz="4" w:space="0" w:color="auto"/>
            </w:tcBorders>
            <w:shd w:val="clear" w:color="auto" w:fill="auto"/>
            <w:noWrap/>
            <w:vAlign w:val="bottom"/>
            <w:hideMark/>
          </w:tcPr>
          <w:p w:rsidR="00451B00" w:rsidRPr="000F7167" w:rsidRDefault="00451B00" w:rsidP="00AF6704">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93,75</w:t>
            </w:r>
          </w:p>
        </w:tc>
        <w:tc>
          <w:tcPr>
            <w:tcW w:w="252" w:type="dxa"/>
            <w:tcBorders>
              <w:top w:val="single" w:sz="4" w:space="0" w:color="auto"/>
              <w:bottom w:val="single" w:sz="4" w:space="0" w:color="auto"/>
            </w:tcBorders>
            <w:shd w:val="clear" w:color="auto" w:fill="auto"/>
            <w:vAlign w:val="bottom"/>
          </w:tcPr>
          <w:p w:rsidR="00451B00" w:rsidRPr="000F7167" w:rsidRDefault="00451B00" w:rsidP="00AF670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00" w:type="dxa"/>
            <w:gridSpan w:val="3"/>
            <w:tcBorders>
              <w:top w:val="single" w:sz="4" w:space="0" w:color="auto"/>
              <w:bottom w:val="single" w:sz="4" w:space="0" w:color="auto"/>
            </w:tcBorders>
            <w:shd w:val="clear" w:color="auto" w:fill="auto"/>
            <w:noWrap/>
            <w:vAlign w:val="bottom"/>
            <w:hideMark/>
          </w:tcPr>
          <w:p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104,48</w:t>
            </w:r>
          </w:p>
        </w:tc>
        <w:tc>
          <w:tcPr>
            <w:tcW w:w="276" w:type="dxa"/>
            <w:gridSpan w:val="2"/>
            <w:tcBorders>
              <w:top w:val="single" w:sz="4" w:space="0" w:color="auto"/>
              <w:bottom w:val="single" w:sz="4" w:space="0" w:color="auto"/>
            </w:tcBorders>
            <w:shd w:val="clear" w:color="auto" w:fill="auto"/>
            <w:vAlign w:val="bottom"/>
          </w:tcPr>
          <w:p w:rsidR="00451B00" w:rsidRPr="000F7167" w:rsidRDefault="00451B00"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276" w:type="dxa"/>
            <w:gridSpan w:val="2"/>
            <w:tcBorders>
              <w:top w:val="single" w:sz="4" w:space="0" w:color="auto"/>
              <w:bottom w:val="single" w:sz="4" w:space="0" w:color="auto"/>
            </w:tcBorders>
            <w:shd w:val="clear" w:color="auto" w:fill="auto"/>
            <w:noWrap/>
            <w:vAlign w:val="bottom"/>
            <w:hideMark/>
          </w:tcPr>
          <w:p w:rsidR="00451B00" w:rsidRPr="000F7167" w:rsidRDefault="00451B00" w:rsidP="002626FB">
            <w:pPr>
              <w:ind w:firstLine="0"/>
              <w:jc w:val="center"/>
              <w:rPr>
                <w:rFonts w:ascii="Arial" w:eastAsia="Times New Roman" w:hAnsi="Arial" w:cs="Arial"/>
                <w:color w:val="000000"/>
                <w:sz w:val="20"/>
                <w:szCs w:val="20"/>
                <w:lang w:eastAsia="pt-BR"/>
              </w:rPr>
            </w:pPr>
          </w:p>
        </w:tc>
        <w:tc>
          <w:tcPr>
            <w:tcW w:w="645" w:type="dxa"/>
            <w:tcBorders>
              <w:top w:val="single" w:sz="4" w:space="0" w:color="auto"/>
              <w:bottom w:val="single" w:sz="4" w:space="0" w:color="auto"/>
            </w:tcBorders>
            <w:shd w:val="clear" w:color="auto" w:fill="auto"/>
            <w:noWrap/>
            <w:vAlign w:val="bottom"/>
            <w:hideMark/>
          </w:tcPr>
          <w:p w:rsidR="00451B00" w:rsidRPr="000F7167" w:rsidRDefault="00451B00"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81,42</w:t>
            </w:r>
          </w:p>
        </w:tc>
        <w:tc>
          <w:tcPr>
            <w:tcW w:w="347" w:type="dxa"/>
            <w:tcBorders>
              <w:top w:val="single" w:sz="4" w:space="0" w:color="auto"/>
              <w:bottom w:val="single" w:sz="4" w:space="0" w:color="auto"/>
            </w:tcBorders>
            <w:shd w:val="clear" w:color="auto" w:fill="auto"/>
            <w:vAlign w:val="bottom"/>
          </w:tcPr>
          <w:p w:rsidR="00451B00" w:rsidRPr="000F7167" w:rsidRDefault="00451B00" w:rsidP="00142848">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78,85</w:t>
            </w:r>
          </w:p>
        </w:tc>
        <w:tc>
          <w:tcPr>
            <w:tcW w:w="283" w:type="dxa"/>
            <w:tcBorders>
              <w:top w:val="single" w:sz="4" w:space="0" w:color="auto"/>
              <w:bottom w:val="single" w:sz="4" w:space="0" w:color="auto"/>
            </w:tcBorders>
            <w:shd w:val="clear" w:color="auto" w:fill="auto"/>
            <w:vAlign w:val="bottom"/>
          </w:tcPr>
          <w:p w:rsidR="00451B00" w:rsidRPr="000F7167" w:rsidRDefault="00451B00" w:rsidP="00F0081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79,17</w:t>
            </w:r>
          </w:p>
        </w:tc>
        <w:tc>
          <w:tcPr>
            <w:tcW w:w="331" w:type="dxa"/>
            <w:tcBorders>
              <w:top w:val="single" w:sz="4" w:space="0" w:color="auto"/>
              <w:bottom w:val="single" w:sz="4" w:space="0" w:color="auto"/>
            </w:tcBorders>
            <w:shd w:val="clear" w:color="auto" w:fill="auto"/>
            <w:vAlign w:val="bottom"/>
          </w:tcPr>
          <w:p w:rsidR="00451B00" w:rsidRPr="000F7167" w:rsidRDefault="00451B00" w:rsidP="00451B00">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rsidR="00451B00" w:rsidRPr="000F7167" w:rsidRDefault="00451B00" w:rsidP="002626FB">
            <w:pPr>
              <w:ind w:firstLine="0"/>
              <w:jc w:val="center"/>
              <w:rPr>
                <w:rFonts w:ascii="Arial" w:eastAsia="Times New Roman" w:hAnsi="Arial" w:cs="Arial"/>
                <w:color w:val="000000"/>
                <w:sz w:val="20"/>
                <w:szCs w:val="20"/>
                <w:lang w:eastAsia="pt-BR"/>
              </w:rPr>
            </w:pPr>
          </w:p>
        </w:tc>
      </w:tr>
      <w:tr w:rsidR="005367E9" w:rsidRPr="006F2557" w:rsidTr="00896D46">
        <w:trPr>
          <w:trHeight w:val="315"/>
        </w:trPr>
        <w:tc>
          <w:tcPr>
            <w:tcW w:w="920" w:type="dxa"/>
            <w:tcBorders>
              <w:top w:val="single" w:sz="4" w:space="0" w:color="auto"/>
              <w:bottom w:val="nil"/>
            </w:tcBorders>
            <w:shd w:val="clear" w:color="auto" w:fill="auto"/>
            <w:noWrap/>
            <w:vAlign w:val="bottom"/>
          </w:tcPr>
          <w:p w:rsidR="009127E7" w:rsidRPr="000F7167" w:rsidRDefault="009127E7"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CV1 (%)</w:t>
            </w:r>
          </w:p>
        </w:tc>
        <w:tc>
          <w:tcPr>
            <w:tcW w:w="4679" w:type="dxa"/>
            <w:gridSpan w:val="11"/>
            <w:tcBorders>
              <w:top w:val="single" w:sz="4" w:space="0" w:color="auto"/>
              <w:bottom w:val="nil"/>
            </w:tcBorders>
            <w:shd w:val="clear" w:color="auto" w:fill="auto"/>
            <w:noWrap/>
            <w:vAlign w:val="bottom"/>
          </w:tcPr>
          <w:p w:rsidR="009127E7" w:rsidRPr="000F7167" w:rsidRDefault="009127E7" w:rsidP="00C32CE1">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18,72</w:t>
            </w:r>
          </w:p>
        </w:tc>
        <w:tc>
          <w:tcPr>
            <w:tcW w:w="4038" w:type="dxa"/>
            <w:gridSpan w:val="8"/>
            <w:tcBorders>
              <w:top w:val="single" w:sz="4" w:space="0" w:color="auto"/>
              <w:bottom w:val="nil"/>
            </w:tcBorders>
            <w:shd w:val="clear" w:color="auto" w:fill="auto"/>
            <w:noWrap/>
            <w:vAlign w:val="bottom"/>
          </w:tcPr>
          <w:p w:rsidR="009127E7" w:rsidRPr="000F7167" w:rsidRDefault="009127E7" w:rsidP="009127E7">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5,15</w:t>
            </w:r>
          </w:p>
        </w:tc>
      </w:tr>
      <w:tr w:rsidR="00142848" w:rsidRPr="006F2557" w:rsidTr="00896D46">
        <w:trPr>
          <w:trHeight w:val="315"/>
        </w:trPr>
        <w:tc>
          <w:tcPr>
            <w:tcW w:w="920" w:type="dxa"/>
            <w:tcBorders>
              <w:top w:val="nil"/>
              <w:bottom w:val="nil"/>
            </w:tcBorders>
            <w:shd w:val="clear" w:color="auto" w:fill="auto"/>
            <w:noWrap/>
            <w:vAlign w:val="bottom"/>
          </w:tcPr>
          <w:p w:rsidR="009127E7" w:rsidRPr="000F7167" w:rsidRDefault="009127E7"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 (%)</w:t>
            </w:r>
          </w:p>
        </w:tc>
        <w:tc>
          <w:tcPr>
            <w:tcW w:w="4679" w:type="dxa"/>
            <w:gridSpan w:val="11"/>
            <w:tcBorders>
              <w:top w:val="nil"/>
              <w:bottom w:val="nil"/>
            </w:tcBorders>
            <w:shd w:val="clear" w:color="auto" w:fill="auto"/>
            <w:noWrap/>
            <w:vAlign w:val="bottom"/>
          </w:tcPr>
          <w:p w:rsidR="009127E7" w:rsidRPr="000F7167" w:rsidRDefault="009127E7" w:rsidP="00C32CE1">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15,97</w:t>
            </w:r>
          </w:p>
        </w:tc>
        <w:tc>
          <w:tcPr>
            <w:tcW w:w="4038" w:type="dxa"/>
            <w:gridSpan w:val="8"/>
            <w:tcBorders>
              <w:top w:val="nil"/>
              <w:bottom w:val="nil"/>
            </w:tcBorders>
            <w:shd w:val="clear" w:color="auto" w:fill="auto"/>
            <w:noWrap/>
            <w:vAlign w:val="bottom"/>
          </w:tcPr>
          <w:p w:rsidR="009127E7" w:rsidRPr="000F7167" w:rsidRDefault="009127E7" w:rsidP="001F5D4F">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5,36</w:t>
            </w:r>
          </w:p>
        </w:tc>
      </w:tr>
      <w:tr w:rsidR="005367E9" w:rsidRPr="006F2557" w:rsidTr="00896D46">
        <w:trPr>
          <w:trHeight w:val="315"/>
        </w:trPr>
        <w:tc>
          <w:tcPr>
            <w:tcW w:w="920" w:type="dxa"/>
            <w:tcBorders>
              <w:top w:val="nil"/>
              <w:bottom w:val="single" w:sz="4" w:space="0" w:color="auto"/>
            </w:tcBorders>
            <w:shd w:val="clear" w:color="auto" w:fill="auto"/>
            <w:noWrap/>
            <w:vAlign w:val="bottom"/>
            <w:hideMark/>
          </w:tcPr>
          <w:p w:rsidR="001F5D4F" w:rsidRPr="000F7167" w:rsidRDefault="001F5D4F" w:rsidP="009127E7">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CV3</w:t>
            </w:r>
            <w:r w:rsidRPr="000F7167">
              <w:rPr>
                <w:rFonts w:ascii="Arial" w:eastAsia="Times New Roman" w:hAnsi="Arial" w:cs="Arial"/>
                <w:color w:val="000000"/>
                <w:sz w:val="20"/>
                <w:szCs w:val="20"/>
                <w:lang w:eastAsia="pt-BR"/>
              </w:rPr>
              <w:t xml:space="preserve"> (%)</w:t>
            </w:r>
          </w:p>
        </w:tc>
        <w:tc>
          <w:tcPr>
            <w:tcW w:w="4679" w:type="dxa"/>
            <w:gridSpan w:val="11"/>
            <w:tcBorders>
              <w:top w:val="nil"/>
              <w:bottom w:val="single" w:sz="4" w:space="0" w:color="auto"/>
            </w:tcBorders>
            <w:shd w:val="clear" w:color="auto" w:fill="auto"/>
            <w:noWrap/>
            <w:vAlign w:val="bottom"/>
            <w:hideMark/>
          </w:tcPr>
          <w:p w:rsidR="001F5D4F" w:rsidRPr="000F7167" w:rsidRDefault="001F5D4F" w:rsidP="009127E7">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15,08</w:t>
            </w:r>
          </w:p>
        </w:tc>
        <w:tc>
          <w:tcPr>
            <w:tcW w:w="4038" w:type="dxa"/>
            <w:gridSpan w:val="8"/>
            <w:tcBorders>
              <w:top w:val="nil"/>
              <w:bottom w:val="single" w:sz="4" w:space="0" w:color="auto"/>
            </w:tcBorders>
            <w:shd w:val="clear" w:color="auto" w:fill="auto"/>
            <w:noWrap/>
            <w:vAlign w:val="bottom"/>
            <w:hideMark/>
          </w:tcPr>
          <w:p w:rsidR="001F5D4F" w:rsidRPr="000F7167" w:rsidRDefault="001F5D4F" w:rsidP="001F5D4F">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4,01</w:t>
            </w:r>
            <w:r w:rsidRPr="000F7167">
              <w:rPr>
                <w:rFonts w:ascii="Arial" w:eastAsia="Times New Roman" w:hAnsi="Arial" w:cs="Arial"/>
                <w:color w:val="000000"/>
                <w:sz w:val="20"/>
                <w:szCs w:val="20"/>
                <w:lang w:eastAsia="pt-BR"/>
              </w:rPr>
              <w:t> </w:t>
            </w:r>
          </w:p>
        </w:tc>
      </w:tr>
      <w:tr w:rsidR="005367E9" w:rsidRPr="006F2557" w:rsidTr="009E6E56">
        <w:trPr>
          <w:trHeight w:val="223"/>
        </w:trPr>
        <w:tc>
          <w:tcPr>
            <w:tcW w:w="920" w:type="dxa"/>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left"/>
              <w:rPr>
                <w:rFonts w:ascii="Arial" w:eastAsia="Times New Roman" w:hAnsi="Arial" w:cs="Arial"/>
                <w:color w:val="000000"/>
                <w:sz w:val="20"/>
                <w:szCs w:val="20"/>
                <w:lang w:eastAsia="pt-BR"/>
              </w:rPr>
            </w:pPr>
          </w:p>
        </w:tc>
        <w:tc>
          <w:tcPr>
            <w:tcW w:w="8717" w:type="dxa"/>
            <w:gridSpan w:val="19"/>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Diâmetro de caule</w:t>
            </w:r>
            <w:ins w:id="812" w:author="aaaaaa" w:date="2015-01-21T16:32:00Z">
              <w:r w:rsidR="009E6ED0">
                <w:rPr>
                  <w:rFonts w:ascii="Arial" w:eastAsia="Times New Roman" w:hAnsi="Arial" w:cs="Arial"/>
                  <w:color w:val="000000"/>
                  <w:sz w:val="20"/>
                  <w:szCs w:val="20"/>
                  <w:lang w:eastAsia="pt-BR"/>
                </w:rPr>
                <w:t xml:space="preserve"> (mm)</w:t>
              </w:r>
            </w:ins>
          </w:p>
        </w:tc>
      </w:tr>
      <w:tr w:rsidR="00334F4D" w:rsidRPr="006F2557" w:rsidTr="00896D46">
        <w:trPr>
          <w:trHeight w:val="315"/>
        </w:trPr>
        <w:tc>
          <w:tcPr>
            <w:tcW w:w="920" w:type="dxa"/>
            <w:tcBorders>
              <w:top w:val="single" w:sz="4" w:space="0" w:color="auto"/>
              <w:bottom w:val="nil"/>
            </w:tcBorders>
            <w:shd w:val="clear" w:color="auto" w:fill="auto"/>
            <w:noWrap/>
            <w:vAlign w:val="bottom"/>
            <w:hideMark/>
          </w:tcPr>
          <w:p w:rsidR="00334F4D" w:rsidRPr="000F7167" w:rsidRDefault="00334F4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871" w:type="dxa"/>
            <w:tcBorders>
              <w:top w:val="single" w:sz="4" w:space="0" w:color="auto"/>
              <w:bottom w:val="nil"/>
            </w:tcBorders>
            <w:shd w:val="clear" w:color="auto" w:fill="auto"/>
            <w:noWrap/>
            <w:vAlign w:val="bottom"/>
            <w:hideMark/>
          </w:tcPr>
          <w:p w:rsidR="00334F4D" w:rsidRPr="000F7167" w:rsidRDefault="00334F4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8,48</w:t>
            </w:r>
          </w:p>
        </w:tc>
        <w:tc>
          <w:tcPr>
            <w:tcW w:w="252" w:type="dxa"/>
            <w:tcBorders>
              <w:top w:val="single" w:sz="4" w:space="0" w:color="auto"/>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52" w:type="dxa"/>
            <w:tcBorders>
              <w:top w:val="single" w:sz="4" w:space="0" w:color="auto"/>
              <w:bottom w:val="nil"/>
            </w:tcBorders>
            <w:shd w:val="clear" w:color="auto" w:fill="auto"/>
            <w:noWrap/>
            <w:vAlign w:val="bottom"/>
            <w:hideMark/>
          </w:tcPr>
          <w:p w:rsidR="00334F4D" w:rsidRPr="000F7167" w:rsidRDefault="00334F4D"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7,93</w:t>
            </w:r>
          </w:p>
        </w:tc>
        <w:tc>
          <w:tcPr>
            <w:tcW w:w="252" w:type="dxa"/>
            <w:tcBorders>
              <w:top w:val="single" w:sz="4" w:space="0" w:color="auto"/>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1000" w:type="dxa"/>
            <w:gridSpan w:val="3"/>
            <w:tcBorders>
              <w:top w:val="single" w:sz="4" w:space="0" w:color="auto"/>
              <w:bottom w:val="nil"/>
            </w:tcBorders>
            <w:shd w:val="clear" w:color="auto" w:fill="auto"/>
            <w:noWrap/>
            <w:vAlign w:val="bottom"/>
            <w:hideMark/>
          </w:tcPr>
          <w:p w:rsidR="00334F4D" w:rsidRPr="000F7167" w:rsidRDefault="00334F4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8,42</w:t>
            </w:r>
          </w:p>
        </w:tc>
        <w:tc>
          <w:tcPr>
            <w:tcW w:w="276" w:type="dxa"/>
            <w:gridSpan w:val="2"/>
            <w:tcBorders>
              <w:top w:val="single" w:sz="4" w:space="0" w:color="auto"/>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rsidR="00334F4D" w:rsidRPr="000F7167" w:rsidRDefault="00334F4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8,28</w:t>
            </w:r>
          </w:p>
        </w:tc>
        <w:tc>
          <w:tcPr>
            <w:tcW w:w="427" w:type="dxa"/>
            <w:tcBorders>
              <w:top w:val="single" w:sz="4" w:space="0" w:color="auto"/>
              <w:bottom w:val="nil"/>
            </w:tcBorders>
            <w:shd w:val="clear" w:color="auto" w:fill="auto"/>
            <w:vAlign w:val="bottom"/>
          </w:tcPr>
          <w:p w:rsidR="00334F4D" w:rsidRPr="000F7167" w:rsidRDefault="00334F4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single" w:sz="4" w:space="0" w:color="auto"/>
              <w:bottom w:val="nil"/>
            </w:tcBorders>
            <w:shd w:val="clear" w:color="auto" w:fill="auto"/>
            <w:noWrap/>
            <w:vAlign w:val="bottom"/>
            <w:hideMark/>
          </w:tcPr>
          <w:p w:rsidR="00334F4D" w:rsidRPr="000F7167" w:rsidRDefault="00334F4D"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7,50</w:t>
            </w:r>
          </w:p>
        </w:tc>
        <w:tc>
          <w:tcPr>
            <w:tcW w:w="347" w:type="dxa"/>
            <w:tcBorders>
              <w:top w:val="single" w:sz="4" w:space="0" w:color="auto"/>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334F4D" w:rsidRPr="000F7167" w:rsidRDefault="00334F4D"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7,99</w:t>
            </w:r>
          </w:p>
        </w:tc>
        <w:tc>
          <w:tcPr>
            <w:tcW w:w="283" w:type="dxa"/>
            <w:tcBorders>
              <w:top w:val="single" w:sz="4" w:space="0" w:color="auto"/>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334F4D" w:rsidRPr="000F7167" w:rsidRDefault="00334F4D"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7,35</w:t>
            </w:r>
          </w:p>
        </w:tc>
        <w:tc>
          <w:tcPr>
            <w:tcW w:w="331" w:type="dxa"/>
            <w:tcBorders>
              <w:top w:val="single" w:sz="4" w:space="0" w:color="auto"/>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rsidR="00334F4D" w:rsidRPr="000F7167" w:rsidRDefault="00334F4D" w:rsidP="00334F4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7,61</w:t>
            </w:r>
          </w:p>
        </w:tc>
        <w:tc>
          <w:tcPr>
            <w:tcW w:w="353" w:type="dxa"/>
            <w:tcBorders>
              <w:top w:val="single" w:sz="4" w:space="0" w:color="auto"/>
              <w:bottom w:val="nil"/>
            </w:tcBorders>
            <w:shd w:val="clear" w:color="auto" w:fill="auto"/>
            <w:vAlign w:val="bottom"/>
          </w:tcPr>
          <w:p w:rsidR="00334F4D" w:rsidRPr="000F7167" w:rsidRDefault="00334F4D" w:rsidP="00334F4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334F4D" w:rsidRPr="006F2557" w:rsidTr="00896D46">
        <w:trPr>
          <w:trHeight w:val="315"/>
        </w:trPr>
        <w:tc>
          <w:tcPr>
            <w:tcW w:w="920" w:type="dxa"/>
            <w:tcBorders>
              <w:top w:val="nil"/>
              <w:bottom w:val="nil"/>
            </w:tcBorders>
            <w:shd w:val="clear" w:color="auto" w:fill="auto"/>
            <w:noWrap/>
            <w:vAlign w:val="bottom"/>
            <w:hideMark/>
          </w:tcPr>
          <w:p w:rsidR="00334F4D" w:rsidRPr="000F7167" w:rsidRDefault="00334F4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871" w:type="dxa"/>
            <w:tcBorders>
              <w:top w:val="nil"/>
              <w:bottom w:val="nil"/>
            </w:tcBorders>
            <w:shd w:val="clear" w:color="auto" w:fill="auto"/>
            <w:noWrap/>
            <w:vAlign w:val="bottom"/>
            <w:hideMark/>
          </w:tcPr>
          <w:p w:rsidR="00334F4D" w:rsidRPr="000F7167" w:rsidRDefault="00334F4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9,20</w:t>
            </w:r>
          </w:p>
        </w:tc>
        <w:tc>
          <w:tcPr>
            <w:tcW w:w="252" w:type="dxa"/>
            <w:tcBorders>
              <w:top w:val="nil"/>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52" w:type="dxa"/>
            <w:tcBorders>
              <w:top w:val="nil"/>
              <w:bottom w:val="nil"/>
            </w:tcBorders>
            <w:shd w:val="clear" w:color="auto" w:fill="auto"/>
            <w:noWrap/>
            <w:vAlign w:val="bottom"/>
            <w:hideMark/>
          </w:tcPr>
          <w:p w:rsidR="00334F4D" w:rsidRPr="000F7167" w:rsidRDefault="00334F4D"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8,32</w:t>
            </w:r>
          </w:p>
        </w:tc>
        <w:tc>
          <w:tcPr>
            <w:tcW w:w="252" w:type="dxa"/>
            <w:tcBorders>
              <w:top w:val="nil"/>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1000" w:type="dxa"/>
            <w:gridSpan w:val="3"/>
            <w:tcBorders>
              <w:top w:val="nil"/>
              <w:bottom w:val="nil"/>
            </w:tcBorders>
            <w:shd w:val="clear" w:color="auto" w:fill="auto"/>
            <w:noWrap/>
            <w:vAlign w:val="bottom"/>
            <w:hideMark/>
          </w:tcPr>
          <w:p w:rsidR="00334F4D" w:rsidRPr="000F7167" w:rsidRDefault="00334F4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8,97</w:t>
            </w:r>
          </w:p>
        </w:tc>
        <w:tc>
          <w:tcPr>
            <w:tcW w:w="276" w:type="dxa"/>
            <w:gridSpan w:val="2"/>
            <w:tcBorders>
              <w:top w:val="nil"/>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849" w:type="dxa"/>
            <w:tcBorders>
              <w:top w:val="nil"/>
              <w:bottom w:val="nil"/>
            </w:tcBorders>
            <w:shd w:val="clear" w:color="auto" w:fill="auto"/>
            <w:noWrap/>
            <w:vAlign w:val="bottom"/>
            <w:hideMark/>
          </w:tcPr>
          <w:p w:rsidR="00334F4D" w:rsidRPr="000F7167" w:rsidRDefault="00334F4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8,83</w:t>
            </w:r>
          </w:p>
        </w:tc>
        <w:tc>
          <w:tcPr>
            <w:tcW w:w="427" w:type="dxa"/>
            <w:tcBorders>
              <w:top w:val="nil"/>
              <w:bottom w:val="nil"/>
            </w:tcBorders>
            <w:shd w:val="clear" w:color="auto" w:fill="auto"/>
            <w:vAlign w:val="bottom"/>
          </w:tcPr>
          <w:p w:rsidR="00334F4D" w:rsidRPr="000F7167" w:rsidRDefault="00334F4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nil"/>
            </w:tcBorders>
            <w:shd w:val="clear" w:color="auto" w:fill="auto"/>
            <w:noWrap/>
            <w:vAlign w:val="bottom"/>
            <w:hideMark/>
          </w:tcPr>
          <w:p w:rsidR="00334F4D" w:rsidRPr="000F7167" w:rsidRDefault="00334F4D"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8,18</w:t>
            </w:r>
          </w:p>
        </w:tc>
        <w:tc>
          <w:tcPr>
            <w:tcW w:w="347" w:type="dxa"/>
            <w:tcBorders>
              <w:top w:val="nil"/>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tcBorders>
              <w:top w:val="nil"/>
              <w:bottom w:val="nil"/>
            </w:tcBorders>
            <w:shd w:val="clear" w:color="auto" w:fill="auto"/>
            <w:noWrap/>
            <w:vAlign w:val="bottom"/>
            <w:hideMark/>
          </w:tcPr>
          <w:p w:rsidR="00334F4D" w:rsidRPr="000F7167" w:rsidRDefault="00334F4D"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7,87</w:t>
            </w:r>
          </w:p>
        </w:tc>
        <w:tc>
          <w:tcPr>
            <w:tcW w:w="283" w:type="dxa"/>
            <w:tcBorders>
              <w:top w:val="nil"/>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tcBorders>
              <w:top w:val="nil"/>
              <w:bottom w:val="nil"/>
            </w:tcBorders>
            <w:shd w:val="clear" w:color="auto" w:fill="auto"/>
            <w:noWrap/>
            <w:vAlign w:val="bottom"/>
            <w:hideMark/>
          </w:tcPr>
          <w:p w:rsidR="00334F4D" w:rsidRPr="000F7167" w:rsidRDefault="00334F4D"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8,04</w:t>
            </w:r>
          </w:p>
        </w:tc>
        <w:tc>
          <w:tcPr>
            <w:tcW w:w="331" w:type="dxa"/>
            <w:tcBorders>
              <w:top w:val="nil"/>
              <w:bottom w:val="nil"/>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661" w:type="dxa"/>
            <w:tcBorders>
              <w:top w:val="nil"/>
              <w:bottom w:val="nil"/>
            </w:tcBorders>
            <w:shd w:val="clear" w:color="auto" w:fill="auto"/>
            <w:noWrap/>
            <w:vAlign w:val="bottom"/>
            <w:hideMark/>
          </w:tcPr>
          <w:p w:rsidR="00334F4D" w:rsidRPr="000F7167" w:rsidRDefault="00334F4D" w:rsidP="00334F4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8,03</w:t>
            </w:r>
          </w:p>
        </w:tc>
        <w:tc>
          <w:tcPr>
            <w:tcW w:w="353" w:type="dxa"/>
            <w:tcBorders>
              <w:top w:val="nil"/>
              <w:bottom w:val="nil"/>
            </w:tcBorders>
            <w:shd w:val="clear" w:color="auto" w:fill="auto"/>
            <w:vAlign w:val="bottom"/>
          </w:tcPr>
          <w:p w:rsidR="00334F4D" w:rsidRPr="000F7167" w:rsidRDefault="00334F4D" w:rsidP="00334F4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334F4D" w:rsidRPr="006F2557" w:rsidTr="00896D46">
        <w:trPr>
          <w:trHeight w:val="315"/>
        </w:trPr>
        <w:tc>
          <w:tcPr>
            <w:tcW w:w="920" w:type="dxa"/>
            <w:tcBorders>
              <w:top w:val="nil"/>
              <w:bottom w:val="single" w:sz="4" w:space="0" w:color="auto"/>
            </w:tcBorders>
            <w:shd w:val="clear" w:color="auto" w:fill="auto"/>
            <w:noWrap/>
            <w:vAlign w:val="bottom"/>
            <w:hideMark/>
          </w:tcPr>
          <w:p w:rsidR="00334F4D" w:rsidRPr="000F7167" w:rsidRDefault="00334F4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871" w:type="dxa"/>
            <w:tcBorders>
              <w:top w:val="nil"/>
              <w:bottom w:val="single" w:sz="4" w:space="0" w:color="auto"/>
            </w:tcBorders>
            <w:shd w:val="clear" w:color="auto" w:fill="auto"/>
            <w:noWrap/>
            <w:vAlign w:val="bottom"/>
            <w:hideMark/>
          </w:tcPr>
          <w:p w:rsidR="00334F4D" w:rsidRPr="000F7167" w:rsidRDefault="00334F4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8,83</w:t>
            </w:r>
          </w:p>
        </w:tc>
        <w:tc>
          <w:tcPr>
            <w:tcW w:w="252" w:type="dxa"/>
            <w:tcBorders>
              <w:top w:val="nil"/>
              <w:bottom w:val="single" w:sz="4" w:space="0" w:color="auto"/>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52" w:type="dxa"/>
            <w:tcBorders>
              <w:top w:val="nil"/>
              <w:bottom w:val="single" w:sz="4" w:space="0" w:color="auto"/>
            </w:tcBorders>
            <w:shd w:val="clear" w:color="auto" w:fill="auto"/>
            <w:noWrap/>
            <w:vAlign w:val="bottom"/>
            <w:hideMark/>
          </w:tcPr>
          <w:p w:rsidR="00334F4D" w:rsidRPr="000F7167" w:rsidRDefault="00334F4D"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8,17</w:t>
            </w:r>
          </w:p>
        </w:tc>
        <w:tc>
          <w:tcPr>
            <w:tcW w:w="252" w:type="dxa"/>
            <w:tcBorders>
              <w:top w:val="nil"/>
              <w:bottom w:val="single" w:sz="4" w:space="0" w:color="auto"/>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1000" w:type="dxa"/>
            <w:gridSpan w:val="3"/>
            <w:tcBorders>
              <w:top w:val="nil"/>
              <w:bottom w:val="single" w:sz="4" w:space="0" w:color="auto"/>
            </w:tcBorders>
            <w:shd w:val="clear" w:color="auto" w:fill="auto"/>
            <w:noWrap/>
            <w:vAlign w:val="bottom"/>
            <w:hideMark/>
          </w:tcPr>
          <w:p w:rsidR="00334F4D" w:rsidRPr="000F7167" w:rsidRDefault="00334F4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8,62</w:t>
            </w:r>
          </w:p>
        </w:tc>
        <w:tc>
          <w:tcPr>
            <w:tcW w:w="276" w:type="dxa"/>
            <w:gridSpan w:val="2"/>
            <w:tcBorders>
              <w:top w:val="nil"/>
              <w:bottom w:val="single" w:sz="4" w:space="0" w:color="auto"/>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rsidR="00334F4D" w:rsidRPr="000F7167" w:rsidRDefault="00334F4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8,54</w:t>
            </w:r>
          </w:p>
        </w:tc>
        <w:tc>
          <w:tcPr>
            <w:tcW w:w="427" w:type="dxa"/>
            <w:tcBorders>
              <w:top w:val="nil"/>
              <w:bottom w:val="single" w:sz="4" w:space="0" w:color="auto"/>
            </w:tcBorders>
            <w:shd w:val="clear" w:color="auto" w:fill="auto"/>
            <w:vAlign w:val="bottom"/>
          </w:tcPr>
          <w:p w:rsidR="00334F4D" w:rsidRPr="000F7167" w:rsidRDefault="00334F4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single" w:sz="4" w:space="0" w:color="auto"/>
            </w:tcBorders>
            <w:shd w:val="clear" w:color="auto" w:fill="auto"/>
            <w:noWrap/>
            <w:vAlign w:val="bottom"/>
            <w:hideMark/>
          </w:tcPr>
          <w:p w:rsidR="00334F4D" w:rsidRPr="000F7167" w:rsidRDefault="00334F4D"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8,02</w:t>
            </w:r>
          </w:p>
        </w:tc>
        <w:tc>
          <w:tcPr>
            <w:tcW w:w="347" w:type="dxa"/>
            <w:tcBorders>
              <w:top w:val="nil"/>
              <w:bottom w:val="single" w:sz="4" w:space="0" w:color="auto"/>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334F4D" w:rsidRPr="000F7167" w:rsidRDefault="00334F4D"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7,96</w:t>
            </w:r>
          </w:p>
        </w:tc>
        <w:tc>
          <w:tcPr>
            <w:tcW w:w="283" w:type="dxa"/>
            <w:tcBorders>
              <w:top w:val="nil"/>
              <w:bottom w:val="single" w:sz="4" w:space="0" w:color="auto"/>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334F4D" w:rsidRPr="000F7167" w:rsidRDefault="00334F4D"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7,58</w:t>
            </w:r>
          </w:p>
        </w:tc>
        <w:tc>
          <w:tcPr>
            <w:tcW w:w="331" w:type="dxa"/>
            <w:tcBorders>
              <w:top w:val="nil"/>
              <w:bottom w:val="single" w:sz="4" w:space="0" w:color="auto"/>
            </w:tcBorders>
            <w:shd w:val="clear" w:color="auto" w:fill="auto"/>
            <w:vAlign w:val="bottom"/>
          </w:tcPr>
          <w:p w:rsidR="00334F4D" w:rsidRPr="000F7167" w:rsidRDefault="00334F4D" w:rsidP="002626FB">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rsidR="00334F4D" w:rsidRPr="000F7167" w:rsidRDefault="00334F4D" w:rsidP="00334F4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7,85</w:t>
            </w:r>
          </w:p>
        </w:tc>
        <w:tc>
          <w:tcPr>
            <w:tcW w:w="353" w:type="dxa"/>
            <w:tcBorders>
              <w:top w:val="nil"/>
              <w:bottom w:val="single" w:sz="4" w:space="0" w:color="auto"/>
            </w:tcBorders>
            <w:shd w:val="clear" w:color="auto" w:fill="auto"/>
            <w:vAlign w:val="bottom"/>
          </w:tcPr>
          <w:p w:rsidR="00334F4D" w:rsidRPr="000F7167" w:rsidRDefault="00334F4D" w:rsidP="00334F4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451B00" w:rsidRPr="006F2557" w:rsidTr="00896D46">
        <w:trPr>
          <w:trHeight w:val="315"/>
        </w:trPr>
        <w:tc>
          <w:tcPr>
            <w:tcW w:w="920" w:type="dxa"/>
            <w:tcBorders>
              <w:top w:val="single" w:sz="4" w:space="0" w:color="auto"/>
              <w:bottom w:val="single" w:sz="4" w:space="0" w:color="auto"/>
            </w:tcBorders>
            <w:shd w:val="clear" w:color="auto" w:fill="auto"/>
            <w:noWrap/>
            <w:vAlign w:val="bottom"/>
            <w:hideMark/>
          </w:tcPr>
          <w:p w:rsidR="00451B00" w:rsidRPr="000F7167" w:rsidRDefault="00451B00"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871" w:type="dxa"/>
            <w:tcBorders>
              <w:top w:val="single" w:sz="4" w:space="0" w:color="auto"/>
              <w:bottom w:val="single" w:sz="4" w:space="0" w:color="auto"/>
            </w:tcBorders>
            <w:shd w:val="clear" w:color="auto" w:fill="auto"/>
            <w:noWrap/>
            <w:vAlign w:val="bottom"/>
            <w:hideMark/>
          </w:tcPr>
          <w:p w:rsidR="00451B00" w:rsidRPr="000F7167" w:rsidRDefault="00451B00" w:rsidP="00550AA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8,14</w:t>
            </w:r>
          </w:p>
        </w:tc>
        <w:tc>
          <w:tcPr>
            <w:tcW w:w="252" w:type="dxa"/>
            <w:tcBorders>
              <w:top w:val="single" w:sz="4" w:space="0" w:color="auto"/>
              <w:bottom w:val="single" w:sz="4" w:space="0" w:color="auto"/>
            </w:tcBorders>
            <w:shd w:val="clear" w:color="auto" w:fill="auto"/>
            <w:vAlign w:val="bottom"/>
          </w:tcPr>
          <w:p w:rsidR="00451B00" w:rsidRPr="000F7167" w:rsidRDefault="00451B00" w:rsidP="00550AA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tcBorders>
              <w:top w:val="single" w:sz="4" w:space="0" w:color="auto"/>
              <w:bottom w:val="single" w:sz="4" w:space="0" w:color="auto"/>
            </w:tcBorders>
            <w:shd w:val="clear" w:color="auto" w:fill="auto"/>
            <w:noWrap/>
            <w:vAlign w:val="bottom"/>
            <w:hideMark/>
          </w:tcPr>
          <w:p w:rsidR="00451B00" w:rsidRPr="000F7167" w:rsidRDefault="00451B00" w:rsidP="000F25C0">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8,67</w:t>
            </w:r>
          </w:p>
        </w:tc>
        <w:tc>
          <w:tcPr>
            <w:tcW w:w="252" w:type="dxa"/>
            <w:tcBorders>
              <w:top w:val="single" w:sz="4" w:space="0" w:color="auto"/>
              <w:bottom w:val="single" w:sz="4" w:space="0" w:color="auto"/>
            </w:tcBorders>
            <w:shd w:val="clear" w:color="auto" w:fill="auto"/>
            <w:vAlign w:val="bottom"/>
          </w:tcPr>
          <w:p w:rsidR="00451B00" w:rsidRPr="000F7167" w:rsidRDefault="00451B00"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00" w:type="dxa"/>
            <w:gridSpan w:val="3"/>
            <w:tcBorders>
              <w:top w:val="single" w:sz="4" w:space="0" w:color="auto"/>
              <w:bottom w:val="single" w:sz="4" w:space="0" w:color="auto"/>
            </w:tcBorders>
            <w:shd w:val="clear" w:color="auto" w:fill="auto"/>
            <w:noWrap/>
            <w:vAlign w:val="bottom"/>
            <w:hideMark/>
          </w:tcPr>
          <w:p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8,84</w:t>
            </w:r>
          </w:p>
        </w:tc>
        <w:tc>
          <w:tcPr>
            <w:tcW w:w="276" w:type="dxa"/>
            <w:gridSpan w:val="2"/>
            <w:tcBorders>
              <w:top w:val="single" w:sz="4" w:space="0" w:color="auto"/>
              <w:bottom w:val="single" w:sz="4" w:space="0" w:color="auto"/>
            </w:tcBorders>
            <w:shd w:val="clear" w:color="auto" w:fill="auto"/>
            <w:vAlign w:val="bottom"/>
          </w:tcPr>
          <w:p w:rsidR="00451B00" w:rsidRPr="000F7167" w:rsidRDefault="00451B00"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276" w:type="dxa"/>
            <w:gridSpan w:val="2"/>
            <w:tcBorders>
              <w:top w:val="single" w:sz="4" w:space="0" w:color="auto"/>
              <w:bottom w:val="single" w:sz="4" w:space="0" w:color="auto"/>
            </w:tcBorders>
            <w:shd w:val="clear" w:color="auto" w:fill="auto"/>
            <w:noWrap/>
            <w:vAlign w:val="bottom"/>
            <w:hideMark/>
          </w:tcPr>
          <w:p w:rsidR="00451B00" w:rsidRPr="000F7167" w:rsidRDefault="00451B00" w:rsidP="00D17698">
            <w:pPr>
              <w:ind w:firstLine="0"/>
              <w:jc w:val="left"/>
              <w:rPr>
                <w:rFonts w:ascii="Arial" w:eastAsia="Times New Roman" w:hAnsi="Arial" w:cs="Arial"/>
                <w:color w:val="000000"/>
                <w:sz w:val="20"/>
                <w:szCs w:val="20"/>
                <w:lang w:eastAsia="pt-BR"/>
              </w:rPr>
            </w:pPr>
          </w:p>
        </w:tc>
        <w:tc>
          <w:tcPr>
            <w:tcW w:w="645" w:type="dxa"/>
            <w:tcBorders>
              <w:top w:val="single" w:sz="4" w:space="0" w:color="auto"/>
              <w:bottom w:val="single" w:sz="4" w:space="0" w:color="auto"/>
            </w:tcBorders>
            <w:shd w:val="clear" w:color="auto" w:fill="auto"/>
            <w:noWrap/>
            <w:vAlign w:val="bottom"/>
            <w:hideMark/>
          </w:tcPr>
          <w:p w:rsidR="00451B00" w:rsidRPr="000F7167" w:rsidRDefault="00451B00"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7,90</w:t>
            </w:r>
          </w:p>
        </w:tc>
        <w:tc>
          <w:tcPr>
            <w:tcW w:w="347" w:type="dxa"/>
            <w:tcBorders>
              <w:top w:val="single" w:sz="4" w:space="0" w:color="auto"/>
              <w:bottom w:val="single" w:sz="4" w:space="0" w:color="auto"/>
            </w:tcBorders>
            <w:shd w:val="clear" w:color="auto" w:fill="auto"/>
            <w:vAlign w:val="bottom"/>
          </w:tcPr>
          <w:p w:rsidR="00451B00" w:rsidRPr="000F7167" w:rsidRDefault="00451B00" w:rsidP="00142848">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451B00" w:rsidRPr="000F7167" w:rsidRDefault="00451B00" w:rsidP="00C3627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7,94</w:t>
            </w:r>
          </w:p>
        </w:tc>
        <w:tc>
          <w:tcPr>
            <w:tcW w:w="283" w:type="dxa"/>
            <w:tcBorders>
              <w:top w:val="single" w:sz="4" w:space="0" w:color="auto"/>
              <w:bottom w:val="single" w:sz="4" w:space="0" w:color="auto"/>
            </w:tcBorders>
            <w:shd w:val="clear" w:color="auto" w:fill="auto"/>
            <w:vAlign w:val="bottom"/>
          </w:tcPr>
          <w:p w:rsidR="00451B00" w:rsidRPr="000F7167" w:rsidRDefault="00451B00" w:rsidP="00C3627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451B00" w:rsidRPr="000F7167" w:rsidRDefault="00451B00" w:rsidP="00451B00">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7,66</w:t>
            </w:r>
          </w:p>
        </w:tc>
        <w:tc>
          <w:tcPr>
            <w:tcW w:w="331" w:type="dxa"/>
            <w:tcBorders>
              <w:top w:val="single" w:sz="4" w:space="0" w:color="auto"/>
              <w:bottom w:val="single" w:sz="4" w:space="0" w:color="auto"/>
            </w:tcBorders>
            <w:shd w:val="clear" w:color="auto" w:fill="auto"/>
            <w:vAlign w:val="bottom"/>
          </w:tcPr>
          <w:p w:rsidR="00451B00" w:rsidRPr="000F7167" w:rsidRDefault="00451B00" w:rsidP="00451B00">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rsidR="00451B00" w:rsidRPr="000F7167" w:rsidRDefault="00451B00" w:rsidP="00D17698">
            <w:pPr>
              <w:ind w:firstLine="0"/>
              <w:jc w:val="left"/>
              <w:rPr>
                <w:rFonts w:ascii="Arial" w:eastAsia="Times New Roman" w:hAnsi="Arial" w:cs="Arial"/>
                <w:color w:val="000000"/>
                <w:sz w:val="20"/>
                <w:szCs w:val="20"/>
                <w:lang w:eastAsia="pt-BR"/>
              </w:rPr>
            </w:pPr>
          </w:p>
        </w:tc>
      </w:tr>
      <w:tr w:rsidR="00B72032" w:rsidRPr="006F2557" w:rsidTr="00896D46">
        <w:trPr>
          <w:trHeight w:val="315"/>
        </w:trPr>
        <w:tc>
          <w:tcPr>
            <w:tcW w:w="920" w:type="dxa"/>
            <w:tcBorders>
              <w:top w:val="single" w:sz="4" w:space="0" w:color="auto"/>
            </w:tcBorders>
            <w:shd w:val="clear" w:color="auto" w:fill="auto"/>
            <w:noWrap/>
            <w:vAlign w:val="bottom"/>
            <w:hideMark/>
          </w:tcPr>
          <w:p w:rsidR="00B72032" w:rsidRPr="000F7167" w:rsidRDefault="00B72032"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CV1</w:t>
            </w:r>
            <w:r w:rsidRPr="000F7167">
              <w:rPr>
                <w:rFonts w:ascii="Arial" w:eastAsia="Times New Roman" w:hAnsi="Arial" w:cs="Arial"/>
                <w:color w:val="000000"/>
                <w:sz w:val="20"/>
                <w:szCs w:val="20"/>
                <w:lang w:eastAsia="pt-BR"/>
              </w:rPr>
              <w:t xml:space="preserve"> (%)</w:t>
            </w:r>
          </w:p>
        </w:tc>
        <w:tc>
          <w:tcPr>
            <w:tcW w:w="4679" w:type="dxa"/>
            <w:gridSpan w:val="11"/>
            <w:tcBorders>
              <w:top w:val="single" w:sz="4" w:space="0" w:color="auto"/>
            </w:tcBorders>
            <w:shd w:val="clear" w:color="auto" w:fill="auto"/>
            <w:noWrap/>
            <w:vAlign w:val="bottom"/>
            <w:hideMark/>
          </w:tcPr>
          <w:p w:rsidR="00B72032" w:rsidRPr="000F7167" w:rsidRDefault="00B72032" w:rsidP="00B72032">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14,59</w:t>
            </w:r>
          </w:p>
        </w:tc>
        <w:tc>
          <w:tcPr>
            <w:tcW w:w="4038" w:type="dxa"/>
            <w:gridSpan w:val="8"/>
            <w:tcBorders>
              <w:top w:val="single" w:sz="4" w:space="0" w:color="auto"/>
            </w:tcBorders>
            <w:shd w:val="clear" w:color="auto" w:fill="auto"/>
            <w:noWrap/>
            <w:vAlign w:val="bottom"/>
            <w:hideMark/>
          </w:tcPr>
          <w:p w:rsidR="00B72032" w:rsidRPr="000F7167" w:rsidRDefault="00B72032" w:rsidP="00B72032">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8,04</w:t>
            </w:r>
          </w:p>
        </w:tc>
      </w:tr>
      <w:tr w:rsidR="00B72032" w:rsidRPr="006F2557" w:rsidTr="00896D46">
        <w:trPr>
          <w:trHeight w:val="315"/>
        </w:trPr>
        <w:tc>
          <w:tcPr>
            <w:tcW w:w="920" w:type="dxa"/>
            <w:shd w:val="clear" w:color="auto" w:fill="auto"/>
            <w:noWrap/>
            <w:vAlign w:val="bottom"/>
          </w:tcPr>
          <w:p w:rsidR="00B72032" w:rsidRPr="000F7167" w:rsidRDefault="00B72032"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 (%)</w:t>
            </w:r>
          </w:p>
        </w:tc>
        <w:tc>
          <w:tcPr>
            <w:tcW w:w="4679" w:type="dxa"/>
            <w:gridSpan w:val="11"/>
            <w:shd w:val="clear" w:color="auto" w:fill="auto"/>
            <w:noWrap/>
            <w:vAlign w:val="bottom"/>
          </w:tcPr>
          <w:p w:rsidR="00B72032" w:rsidRPr="000F7167" w:rsidRDefault="00B72032" w:rsidP="00B7203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7,86</w:t>
            </w:r>
          </w:p>
        </w:tc>
        <w:tc>
          <w:tcPr>
            <w:tcW w:w="4038" w:type="dxa"/>
            <w:gridSpan w:val="8"/>
            <w:shd w:val="clear" w:color="auto" w:fill="auto"/>
            <w:noWrap/>
            <w:vAlign w:val="bottom"/>
          </w:tcPr>
          <w:p w:rsidR="00B72032" w:rsidRPr="000F7167" w:rsidRDefault="00B72032" w:rsidP="00B7203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10,77</w:t>
            </w:r>
          </w:p>
        </w:tc>
      </w:tr>
      <w:tr w:rsidR="00B72032" w:rsidRPr="006F2557" w:rsidTr="00896D46">
        <w:trPr>
          <w:trHeight w:val="315"/>
        </w:trPr>
        <w:tc>
          <w:tcPr>
            <w:tcW w:w="920" w:type="dxa"/>
            <w:tcBorders>
              <w:bottom w:val="single" w:sz="4" w:space="0" w:color="auto"/>
            </w:tcBorders>
            <w:shd w:val="clear" w:color="auto" w:fill="auto"/>
            <w:noWrap/>
            <w:vAlign w:val="bottom"/>
          </w:tcPr>
          <w:p w:rsidR="00B72032" w:rsidRPr="000F7167" w:rsidRDefault="00B72032"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CV3 (%)</w:t>
            </w:r>
          </w:p>
        </w:tc>
        <w:tc>
          <w:tcPr>
            <w:tcW w:w="4679" w:type="dxa"/>
            <w:gridSpan w:val="11"/>
            <w:tcBorders>
              <w:bottom w:val="single" w:sz="4" w:space="0" w:color="auto"/>
            </w:tcBorders>
            <w:shd w:val="clear" w:color="auto" w:fill="auto"/>
            <w:noWrap/>
            <w:vAlign w:val="bottom"/>
          </w:tcPr>
          <w:p w:rsidR="00B72032" w:rsidRPr="000F7167" w:rsidRDefault="00B72032" w:rsidP="00B7203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6,47</w:t>
            </w:r>
          </w:p>
        </w:tc>
        <w:tc>
          <w:tcPr>
            <w:tcW w:w="4038" w:type="dxa"/>
            <w:gridSpan w:val="8"/>
            <w:tcBorders>
              <w:bottom w:val="single" w:sz="4" w:space="0" w:color="auto"/>
            </w:tcBorders>
            <w:shd w:val="clear" w:color="auto" w:fill="auto"/>
            <w:noWrap/>
            <w:vAlign w:val="bottom"/>
          </w:tcPr>
          <w:p w:rsidR="00B72032" w:rsidRPr="000F7167" w:rsidRDefault="00B72032" w:rsidP="00B7203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10,44</w:t>
            </w:r>
          </w:p>
        </w:tc>
      </w:tr>
      <w:tr w:rsidR="005367E9" w:rsidRPr="006F2557" w:rsidTr="009E6E56">
        <w:trPr>
          <w:trHeight w:val="203"/>
        </w:trPr>
        <w:tc>
          <w:tcPr>
            <w:tcW w:w="920" w:type="dxa"/>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left"/>
              <w:rPr>
                <w:rFonts w:ascii="Arial" w:eastAsia="Times New Roman" w:hAnsi="Arial" w:cs="Arial"/>
                <w:color w:val="000000"/>
                <w:sz w:val="20"/>
                <w:szCs w:val="20"/>
                <w:lang w:eastAsia="pt-BR"/>
              </w:rPr>
            </w:pPr>
          </w:p>
        </w:tc>
        <w:tc>
          <w:tcPr>
            <w:tcW w:w="8717" w:type="dxa"/>
            <w:gridSpan w:val="19"/>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Número de vagens por planta</w:t>
            </w:r>
          </w:p>
        </w:tc>
      </w:tr>
      <w:tr w:rsidR="007118D4" w:rsidRPr="006F2557" w:rsidTr="00896D46">
        <w:trPr>
          <w:trHeight w:val="315"/>
        </w:trPr>
        <w:tc>
          <w:tcPr>
            <w:tcW w:w="920" w:type="dxa"/>
            <w:tcBorders>
              <w:top w:val="single" w:sz="4" w:space="0" w:color="auto"/>
              <w:bottom w:val="nil"/>
            </w:tcBorders>
            <w:shd w:val="clear" w:color="auto" w:fill="auto"/>
            <w:noWrap/>
            <w:vAlign w:val="bottom"/>
            <w:hideMark/>
          </w:tcPr>
          <w:p w:rsidR="007118D4" w:rsidRPr="000F7167" w:rsidRDefault="007118D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871" w:type="dxa"/>
            <w:tcBorders>
              <w:top w:val="single" w:sz="4" w:space="0" w:color="auto"/>
              <w:bottom w:val="nil"/>
            </w:tcBorders>
            <w:shd w:val="clear" w:color="auto" w:fill="auto"/>
            <w:noWrap/>
            <w:vAlign w:val="bottom"/>
            <w:hideMark/>
          </w:tcPr>
          <w:p w:rsidR="007118D4" w:rsidRPr="000F7167" w:rsidRDefault="007118D4"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48,13</w:t>
            </w:r>
          </w:p>
        </w:tc>
        <w:tc>
          <w:tcPr>
            <w:tcW w:w="252" w:type="dxa"/>
            <w:tcBorders>
              <w:top w:val="single" w:sz="4" w:space="0" w:color="auto"/>
              <w:bottom w:val="nil"/>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752" w:type="dxa"/>
            <w:tcBorders>
              <w:top w:val="single" w:sz="4" w:space="0" w:color="auto"/>
              <w:bottom w:val="nil"/>
            </w:tcBorders>
            <w:shd w:val="clear" w:color="auto" w:fill="auto"/>
            <w:noWrap/>
            <w:vAlign w:val="bottom"/>
            <w:hideMark/>
          </w:tcPr>
          <w:p w:rsidR="007118D4" w:rsidRPr="000F7167" w:rsidRDefault="007118D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36,81</w:t>
            </w:r>
          </w:p>
        </w:tc>
        <w:tc>
          <w:tcPr>
            <w:tcW w:w="252" w:type="dxa"/>
            <w:tcBorders>
              <w:top w:val="single" w:sz="4" w:space="0" w:color="auto"/>
              <w:bottom w:val="nil"/>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1000" w:type="dxa"/>
            <w:gridSpan w:val="3"/>
            <w:tcBorders>
              <w:top w:val="single" w:sz="4" w:space="0" w:color="auto"/>
              <w:bottom w:val="nil"/>
            </w:tcBorders>
            <w:shd w:val="clear" w:color="auto" w:fill="auto"/>
            <w:noWrap/>
            <w:vAlign w:val="bottom"/>
            <w:hideMark/>
          </w:tcPr>
          <w:p w:rsidR="007118D4" w:rsidRPr="000F7167" w:rsidRDefault="007118D4"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35,70</w:t>
            </w:r>
          </w:p>
        </w:tc>
        <w:tc>
          <w:tcPr>
            <w:tcW w:w="276" w:type="dxa"/>
            <w:gridSpan w:val="2"/>
            <w:tcBorders>
              <w:top w:val="single" w:sz="4" w:space="0" w:color="auto"/>
              <w:bottom w:val="nil"/>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rsidR="007118D4" w:rsidRPr="000F7167" w:rsidRDefault="007118D4"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40,21</w:t>
            </w:r>
          </w:p>
        </w:tc>
        <w:tc>
          <w:tcPr>
            <w:tcW w:w="427" w:type="dxa"/>
            <w:tcBorders>
              <w:top w:val="single" w:sz="4" w:space="0" w:color="auto"/>
              <w:bottom w:val="nil"/>
            </w:tcBorders>
            <w:shd w:val="clear" w:color="auto" w:fill="auto"/>
            <w:vAlign w:val="bottom"/>
          </w:tcPr>
          <w:p w:rsidR="007118D4" w:rsidRPr="000F7167" w:rsidRDefault="007118D4"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single" w:sz="4" w:space="0" w:color="auto"/>
              <w:bottom w:val="nil"/>
            </w:tcBorders>
            <w:shd w:val="clear" w:color="auto" w:fill="auto"/>
            <w:noWrap/>
            <w:vAlign w:val="bottom"/>
            <w:hideMark/>
          </w:tcPr>
          <w:p w:rsidR="007118D4" w:rsidRPr="000F7167" w:rsidRDefault="007118D4"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46,63</w:t>
            </w:r>
          </w:p>
        </w:tc>
        <w:tc>
          <w:tcPr>
            <w:tcW w:w="347" w:type="dxa"/>
            <w:tcBorders>
              <w:top w:val="single" w:sz="4" w:space="0" w:color="auto"/>
              <w:bottom w:val="nil"/>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7118D4" w:rsidRPr="000F7167" w:rsidRDefault="007118D4"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50,48</w:t>
            </w:r>
          </w:p>
        </w:tc>
        <w:tc>
          <w:tcPr>
            <w:tcW w:w="283" w:type="dxa"/>
            <w:tcBorders>
              <w:top w:val="single" w:sz="4" w:space="0" w:color="auto"/>
              <w:bottom w:val="nil"/>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7118D4" w:rsidRPr="000F7167" w:rsidRDefault="007118D4" w:rsidP="000333C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43,15</w:t>
            </w:r>
          </w:p>
        </w:tc>
        <w:tc>
          <w:tcPr>
            <w:tcW w:w="331" w:type="dxa"/>
            <w:tcBorders>
              <w:top w:val="single" w:sz="4" w:space="0" w:color="auto"/>
              <w:bottom w:val="nil"/>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rsidR="007118D4" w:rsidRPr="000F7167" w:rsidRDefault="007118D4" w:rsidP="007118D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46,75</w:t>
            </w:r>
          </w:p>
        </w:tc>
        <w:tc>
          <w:tcPr>
            <w:tcW w:w="353" w:type="dxa"/>
            <w:tcBorders>
              <w:top w:val="single" w:sz="4" w:space="0" w:color="auto"/>
              <w:bottom w:val="nil"/>
            </w:tcBorders>
            <w:shd w:val="clear" w:color="auto" w:fill="auto"/>
            <w:vAlign w:val="bottom"/>
          </w:tcPr>
          <w:p w:rsidR="007118D4" w:rsidRPr="000F7167" w:rsidRDefault="007118D4" w:rsidP="007118D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7118D4" w:rsidRPr="006F2557" w:rsidTr="00896D46">
        <w:trPr>
          <w:trHeight w:val="315"/>
        </w:trPr>
        <w:tc>
          <w:tcPr>
            <w:tcW w:w="920" w:type="dxa"/>
            <w:tcBorders>
              <w:top w:val="nil"/>
              <w:bottom w:val="nil"/>
            </w:tcBorders>
            <w:shd w:val="clear" w:color="auto" w:fill="auto"/>
            <w:noWrap/>
            <w:vAlign w:val="bottom"/>
            <w:hideMark/>
          </w:tcPr>
          <w:p w:rsidR="007118D4" w:rsidRPr="000F7167" w:rsidRDefault="007118D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871" w:type="dxa"/>
            <w:tcBorders>
              <w:top w:val="nil"/>
              <w:bottom w:val="nil"/>
            </w:tcBorders>
            <w:shd w:val="clear" w:color="auto" w:fill="auto"/>
            <w:noWrap/>
            <w:vAlign w:val="bottom"/>
            <w:hideMark/>
          </w:tcPr>
          <w:p w:rsidR="007118D4" w:rsidRPr="000F7167" w:rsidRDefault="007118D4"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50,23</w:t>
            </w:r>
          </w:p>
        </w:tc>
        <w:tc>
          <w:tcPr>
            <w:tcW w:w="252" w:type="dxa"/>
            <w:tcBorders>
              <w:top w:val="nil"/>
              <w:bottom w:val="nil"/>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752" w:type="dxa"/>
            <w:tcBorders>
              <w:top w:val="nil"/>
              <w:bottom w:val="nil"/>
            </w:tcBorders>
            <w:shd w:val="clear" w:color="auto" w:fill="auto"/>
            <w:noWrap/>
            <w:vAlign w:val="bottom"/>
            <w:hideMark/>
          </w:tcPr>
          <w:p w:rsidR="007118D4" w:rsidRPr="000F7167" w:rsidRDefault="007118D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35,85</w:t>
            </w:r>
          </w:p>
        </w:tc>
        <w:tc>
          <w:tcPr>
            <w:tcW w:w="252" w:type="dxa"/>
            <w:tcBorders>
              <w:top w:val="nil"/>
              <w:bottom w:val="nil"/>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1000" w:type="dxa"/>
            <w:gridSpan w:val="3"/>
            <w:tcBorders>
              <w:top w:val="nil"/>
              <w:bottom w:val="nil"/>
            </w:tcBorders>
            <w:shd w:val="clear" w:color="auto" w:fill="auto"/>
            <w:noWrap/>
            <w:vAlign w:val="bottom"/>
            <w:hideMark/>
          </w:tcPr>
          <w:p w:rsidR="007118D4" w:rsidRPr="000F7167" w:rsidRDefault="007118D4"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45,40</w:t>
            </w:r>
          </w:p>
        </w:tc>
        <w:tc>
          <w:tcPr>
            <w:tcW w:w="276" w:type="dxa"/>
            <w:gridSpan w:val="2"/>
            <w:tcBorders>
              <w:top w:val="nil"/>
              <w:bottom w:val="nil"/>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849" w:type="dxa"/>
            <w:tcBorders>
              <w:top w:val="nil"/>
              <w:bottom w:val="nil"/>
            </w:tcBorders>
            <w:shd w:val="clear" w:color="auto" w:fill="auto"/>
            <w:noWrap/>
            <w:vAlign w:val="bottom"/>
            <w:hideMark/>
          </w:tcPr>
          <w:p w:rsidR="007118D4" w:rsidRPr="000F7167" w:rsidRDefault="007118D4"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43,83</w:t>
            </w:r>
          </w:p>
        </w:tc>
        <w:tc>
          <w:tcPr>
            <w:tcW w:w="427" w:type="dxa"/>
            <w:tcBorders>
              <w:top w:val="nil"/>
              <w:bottom w:val="nil"/>
            </w:tcBorders>
            <w:shd w:val="clear" w:color="auto" w:fill="auto"/>
            <w:vAlign w:val="bottom"/>
          </w:tcPr>
          <w:p w:rsidR="007118D4" w:rsidRPr="000F7167" w:rsidRDefault="007118D4"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nil"/>
            </w:tcBorders>
            <w:shd w:val="clear" w:color="auto" w:fill="auto"/>
            <w:noWrap/>
            <w:vAlign w:val="bottom"/>
            <w:hideMark/>
          </w:tcPr>
          <w:p w:rsidR="007118D4" w:rsidRPr="000F7167" w:rsidRDefault="007118D4"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49,57</w:t>
            </w:r>
          </w:p>
        </w:tc>
        <w:tc>
          <w:tcPr>
            <w:tcW w:w="347" w:type="dxa"/>
            <w:tcBorders>
              <w:top w:val="nil"/>
              <w:bottom w:val="nil"/>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tcBorders>
              <w:top w:val="nil"/>
              <w:bottom w:val="nil"/>
            </w:tcBorders>
            <w:shd w:val="clear" w:color="auto" w:fill="auto"/>
            <w:noWrap/>
            <w:vAlign w:val="bottom"/>
            <w:hideMark/>
          </w:tcPr>
          <w:p w:rsidR="007118D4" w:rsidRPr="000F7167" w:rsidRDefault="007118D4"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44,32</w:t>
            </w:r>
          </w:p>
        </w:tc>
        <w:tc>
          <w:tcPr>
            <w:tcW w:w="283" w:type="dxa"/>
            <w:tcBorders>
              <w:top w:val="nil"/>
              <w:bottom w:val="nil"/>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tcBorders>
              <w:top w:val="nil"/>
              <w:bottom w:val="nil"/>
            </w:tcBorders>
            <w:shd w:val="clear" w:color="auto" w:fill="auto"/>
            <w:noWrap/>
            <w:vAlign w:val="bottom"/>
            <w:hideMark/>
          </w:tcPr>
          <w:p w:rsidR="007118D4" w:rsidRPr="000F7167" w:rsidRDefault="007118D4" w:rsidP="000333C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48,5</w:t>
            </w:r>
            <w:r>
              <w:rPr>
                <w:rFonts w:ascii="Arial" w:eastAsia="Times New Roman" w:hAnsi="Arial" w:cs="Arial"/>
                <w:color w:val="000000"/>
                <w:sz w:val="20"/>
                <w:szCs w:val="20"/>
                <w:lang w:eastAsia="pt-BR"/>
              </w:rPr>
              <w:t>0</w:t>
            </w:r>
          </w:p>
        </w:tc>
        <w:tc>
          <w:tcPr>
            <w:tcW w:w="331" w:type="dxa"/>
            <w:tcBorders>
              <w:top w:val="nil"/>
              <w:bottom w:val="nil"/>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661" w:type="dxa"/>
            <w:tcBorders>
              <w:top w:val="nil"/>
              <w:bottom w:val="nil"/>
            </w:tcBorders>
            <w:shd w:val="clear" w:color="auto" w:fill="auto"/>
            <w:noWrap/>
            <w:vAlign w:val="bottom"/>
            <w:hideMark/>
          </w:tcPr>
          <w:p w:rsidR="007118D4" w:rsidRPr="000F7167" w:rsidRDefault="007118D4" w:rsidP="007118D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47,47</w:t>
            </w:r>
          </w:p>
        </w:tc>
        <w:tc>
          <w:tcPr>
            <w:tcW w:w="353" w:type="dxa"/>
            <w:tcBorders>
              <w:top w:val="nil"/>
              <w:bottom w:val="nil"/>
            </w:tcBorders>
            <w:shd w:val="clear" w:color="auto" w:fill="auto"/>
            <w:vAlign w:val="bottom"/>
          </w:tcPr>
          <w:p w:rsidR="007118D4" w:rsidRPr="000F7167" w:rsidRDefault="007118D4" w:rsidP="007118D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7118D4" w:rsidRPr="006F2557" w:rsidTr="00896D46">
        <w:trPr>
          <w:trHeight w:val="315"/>
        </w:trPr>
        <w:tc>
          <w:tcPr>
            <w:tcW w:w="920" w:type="dxa"/>
            <w:tcBorders>
              <w:top w:val="nil"/>
              <w:bottom w:val="single" w:sz="4" w:space="0" w:color="auto"/>
            </w:tcBorders>
            <w:shd w:val="clear" w:color="auto" w:fill="auto"/>
            <w:noWrap/>
            <w:vAlign w:val="bottom"/>
            <w:hideMark/>
          </w:tcPr>
          <w:p w:rsidR="007118D4" w:rsidRPr="000F7167" w:rsidRDefault="007118D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871" w:type="dxa"/>
            <w:tcBorders>
              <w:top w:val="nil"/>
              <w:bottom w:val="single" w:sz="4" w:space="0" w:color="auto"/>
            </w:tcBorders>
            <w:shd w:val="clear" w:color="auto" w:fill="auto"/>
            <w:noWrap/>
            <w:vAlign w:val="bottom"/>
            <w:hideMark/>
          </w:tcPr>
          <w:p w:rsidR="007118D4" w:rsidRPr="000F7167" w:rsidRDefault="007118D4"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42,23</w:t>
            </w:r>
          </w:p>
        </w:tc>
        <w:tc>
          <w:tcPr>
            <w:tcW w:w="252" w:type="dxa"/>
            <w:tcBorders>
              <w:top w:val="nil"/>
              <w:bottom w:val="single" w:sz="4" w:space="0" w:color="auto"/>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752" w:type="dxa"/>
            <w:tcBorders>
              <w:top w:val="nil"/>
              <w:bottom w:val="single" w:sz="4" w:space="0" w:color="auto"/>
            </w:tcBorders>
            <w:shd w:val="clear" w:color="auto" w:fill="auto"/>
            <w:noWrap/>
            <w:vAlign w:val="bottom"/>
            <w:hideMark/>
          </w:tcPr>
          <w:p w:rsidR="007118D4" w:rsidRPr="000F7167" w:rsidRDefault="007118D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39,00</w:t>
            </w:r>
          </w:p>
        </w:tc>
        <w:tc>
          <w:tcPr>
            <w:tcW w:w="252" w:type="dxa"/>
            <w:tcBorders>
              <w:top w:val="nil"/>
              <w:bottom w:val="single" w:sz="4" w:space="0" w:color="auto"/>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1000" w:type="dxa"/>
            <w:gridSpan w:val="3"/>
            <w:tcBorders>
              <w:top w:val="nil"/>
              <w:bottom w:val="single" w:sz="4" w:space="0" w:color="auto"/>
            </w:tcBorders>
            <w:shd w:val="clear" w:color="auto" w:fill="auto"/>
            <w:noWrap/>
            <w:vAlign w:val="bottom"/>
            <w:hideMark/>
          </w:tcPr>
          <w:p w:rsidR="007118D4" w:rsidRPr="000F7167" w:rsidRDefault="007118D4"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39,16</w:t>
            </w:r>
          </w:p>
        </w:tc>
        <w:tc>
          <w:tcPr>
            <w:tcW w:w="276" w:type="dxa"/>
            <w:gridSpan w:val="2"/>
            <w:tcBorders>
              <w:top w:val="nil"/>
              <w:bottom w:val="single" w:sz="4" w:space="0" w:color="auto"/>
            </w:tcBorders>
            <w:shd w:val="clear" w:color="auto" w:fill="auto"/>
            <w:vAlign w:val="bottom"/>
          </w:tcPr>
          <w:p w:rsidR="007118D4" w:rsidRPr="000F7167" w:rsidRDefault="007118D4" w:rsidP="002626FB">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rsidR="007118D4" w:rsidRPr="000F7167" w:rsidRDefault="007118D4"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40,13</w:t>
            </w:r>
          </w:p>
        </w:tc>
        <w:tc>
          <w:tcPr>
            <w:tcW w:w="427" w:type="dxa"/>
            <w:tcBorders>
              <w:top w:val="nil"/>
              <w:bottom w:val="single" w:sz="4" w:space="0" w:color="auto"/>
            </w:tcBorders>
            <w:shd w:val="clear" w:color="auto" w:fill="auto"/>
            <w:vAlign w:val="bottom"/>
          </w:tcPr>
          <w:p w:rsidR="007118D4" w:rsidRPr="000F7167" w:rsidRDefault="007118D4"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single" w:sz="4" w:space="0" w:color="auto"/>
            </w:tcBorders>
            <w:shd w:val="clear" w:color="auto" w:fill="auto"/>
            <w:noWrap/>
            <w:vAlign w:val="bottom"/>
            <w:hideMark/>
          </w:tcPr>
          <w:p w:rsidR="007118D4" w:rsidRPr="000F7167" w:rsidRDefault="007118D4"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43,00</w:t>
            </w:r>
          </w:p>
        </w:tc>
        <w:tc>
          <w:tcPr>
            <w:tcW w:w="347" w:type="dxa"/>
            <w:tcBorders>
              <w:top w:val="nil"/>
              <w:bottom w:val="single" w:sz="4" w:space="0" w:color="auto"/>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7118D4" w:rsidRPr="000F7167" w:rsidRDefault="007118D4"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47,43</w:t>
            </w:r>
          </w:p>
        </w:tc>
        <w:tc>
          <w:tcPr>
            <w:tcW w:w="283" w:type="dxa"/>
            <w:tcBorders>
              <w:top w:val="nil"/>
              <w:bottom w:val="single" w:sz="4" w:space="0" w:color="auto"/>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7118D4" w:rsidRPr="000F7167" w:rsidRDefault="007118D4" w:rsidP="000333C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41,37</w:t>
            </w:r>
          </w:p>
        </w:tc>
        <w:tc>
          <w:tcPr>
            <w:tcW w:w="331" w:type="dxa"/>
            <w:tcBorders>
              <w:top w:val="nil"/>
              <w:bottom w:val="single" w:sz="4" w:space="0" w:color="auto"/>
            </w:tcBorders>
            <w:shd w:val="clear" w:color="auto" w:fill="auto"/>
            <w:vAlign w:val="bottom"/>
          </w:tcPr>
          <w:p w:rsidR="007118D4" w:rsidRPr="000F7167" w:rsidRDefault="007118D4" w:rsidP="00BC18E4">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rsidR="007118D4" w:rsidRPr="000F7167" w:rsidRDefault="007118D4"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43,93</w:t>
            </w:r>
          </w:p>
        </w:tc>
        <w:tc>
          <w:tcPr>
            <w:tcW w:w="353" w:type="dxa"/>
            <w:tcBorders>
              <w:top w:val="nil"/>
              <w:bottom w:val="single" w:sz="4" w:space="0" w:color="auto"/>
            </w:tcBorders>
            <w:shd w:val="clear" w:color="auto" w:fill="auto"/>
            <w:vAlign w:val="bottom"/>
          </w:tcPr>
          <w:p w:rsidR="007118D4" w:rsidRPr="000F7167" w:rsidRDefault="007118D4" w:rsidP="007118D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0333C4" w:rsidRPr="006F2557" w:rsidTr="00896D46">
        <w:trPr>
          <w:trHeight w:val="264"/>
        </w:trPr>
        <w:tc>
          <w:tcPr>
            <w:tcW w:w="920" w:type="dxa"/>
            <w:tcBorders>
              <w:top w:val="single" w:sz="4" w:space="0" w:color="auto"/>
              <w:bottom w:val="single" w:sz="4" w:space="0" w:color="auto"/>
            </w:tcBorders>
            <w:shd w:val="clear" w:color="auto" w:fill="auto"/>
            <w:noWrap/>
            <w:vAlign w:val="bottom"/>
            <w:hideMark/>
          </w:tcPr>
          <w:p w:rsidR="000333C4" w:rsidRPr="000F7167" w:rsidRDefault="000333C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871" w:type="dxa"/>
            <w:tcBorders>
              <w:top w:val="single" w:sz="4" w:space="0" w:color="auto"/>
              <w:bottom w:val="single" w:sz="4" w:space="0" w:color="auto"/>
            </w:tcBorders>
            <w:shd w:val="clear" w:color="auto" w:fill="auto"/>
            <w:noWrap/>
            <w:vAlign w:val="bottom"/>
            <w:hideMark/>
          </w:tcPr>
          <w:p w:rsidR="000333C4" w:rsidRPr="000F7167" w:rsidRDefault="000333C4" w:rsidP="00AF6704">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46,86</w:t>
            </w:r>
          </w:p>
        </w:tc>
        <w:tc>
          <w:tcPr>
            <w:tcW w:w="252" w:type="dxa"/>
            <w:tcBorders>
              <w:top w:val="single" w:sz="4" w:space="0" w:color="auto"/>
              <w:bottom w:val="single" w:sz="4" w:space="0" w:color="auto"/>
            </w:tcBorders>
            <w:shd w:val="clear" w:color="auto" w:fill="auto"/>
            <w:vAlign w:val="bottom"/>
          </w:tcPr>
          <w:p w:rsidR="000333C4" w:rsidRPr="000F7167" w:rsidRDefault="000333C4"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tcBorders>
              <w:top w:val="single" w:sz="4" w:space="0" w:color="auto"/>
              <w:bottom w:val="single" w:sz="4" w:space="0" w:color="auto"/>
            </w:tcBorders>
            <w:shd w:val="clear" w:color="auto" w:fill="auto"/>
            <w:noWrap/>
            <w:vAlign w:val="bottom"/>
            <w:hideMark/>
          </w:tcPr>
          <w:p w:rsidR="000333C4" w:rsidRPr="000F7167" w:rsidRDefault="000333C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37,22</w:t>
            </w:r>
          </w:p>
        </w:tc>
        <w:tc>
          <w:tcPr>
            <w:tcW w:w="252" w:type="dxa"/>
            <w:tcBorders>
              <w:top w:val="single" w:sz="4" w:space="0" w:color="auto"/>
              <w:bottom w:val="single" w:sz="4" w:space="0" w:color="auto"/>
            </w:tcBorders>
            <w:shd w:val="clear" w:color="auto" w:fill="auto"/>
            <w:vAlign w:val="bottom"/>
          </w:tcPr>
          <w:p w:rsidR="000333C4" w:rsidRPr="000F7167" w:rsidRDefault="000333C4" w:rsidP="000F25C0">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000" w:type="dxa"/>
            <w:gridSpan w:val="3"/>
            <w:tcBorders>
              <w:top w:val="single" w:sz="4" w:space="0" w:color="auto"/>
              <w:bottom w:val="single" w:sz="4" w:space="0" w:color="auto"/>
            </w:tcBorders>
            <w:shd w:val="clear" w:color="auto" w:fill="auto"/>
            <w:noWrap/>
            <w:vAlign w:val="bottom"/>
            <w:hideMark/>
          </w:tcPr>
          <w:p w:rsidR="000333C4" w:rsidRPr="000F7167" w:rsidRDefault="000333C4"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40,09</w:t>
            </w:r>
          </w:p>
        </w:tc>
        <w:tc>
          <w:tcPr>
            <w:tcW w:w="276" w:type="dxa"/>
            <w:gridSpan w:val="2"/>
            <w:tcBorders>
              <w:top w:val="single" w:sz="4" w:space="0" w:color="auto"/>
              <w:bottom w:val="single" w:sz="4" w:space="0" w:color="auto"/>
            </w:tcBorders>
            <w:shd w:val="clear" w:color="auto" w:fill="auto"/>
            <w:vAlign w:val="bottom"/>
          </w:tcPr>
          <w:p w:rsidR="000333C4" w:rsidRPr="000F7167" w:rsidRDefault="000333C4"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276" w:type="dxa"/>
            <w:gridSpan w:val="2"/>
            <w:tcBorders>
              <w:top w:val="single" w:sz="4" w:space="0" w:color="auto"/>
              <w:bottom w:val="single" w:sz="4" w:space="0" w:color="auto"/>
            </w:tcBorders>
            <w:shd w:val="clear" w:color="auto" w:fill="auto"/>
            <w:noWrap/>
            <w:vAlign w:val="bottom"/>
            <w:hideMark/>
          </w:tcPr>
          <w:p w:rsidR="000333C4" w:rsidRPr="000F7167" w:rsidRDefault="000333C4" w:rsidP="00B2168B">
            <w:pPr>
              <w:ind w:firstLine="0"/>
              <w:jc w:val="center"/>
              <w:rPr>
                <w:rFonts w:ascii="Arial" w:eastAsia="Times New Roman" w:hAnsi="Arial" w:cs="Arial"/>
                <w:color w:val="000000"/>
                <w:sz w:val="20"/>
                <w:szCs w:val="20"/>
                <w:lang w:eastAsia="pt-BR"/>
              </w:rPr>
            </w:pPr>
          </w:p>
        </w:tc>
        <w:tc>
          <w:tcPr>
            <w:tcW w:w="645" w:type="dxa"/>
            <w:tcBorders>
              <w:top w:val="single" w:sz="4" w:space="0" w:color="auto"/>
              <w:bottom w:val="single" w:sz="4" w:space="0" w:color="auto"/>
            </w:tcBorders>
            <w:shd w:val="clear" w:color="auto" w:fill="auto"/>
            <w:noWrap/>
            <w:vAlign w:val="bottom"/>
            <w:hideMark/>
          </w:tcPr>
          <w:p w:rsidR="000333C4" w:rsidRPr="000F7167" w:rsidRDefault="000333C4" w:rsidP="009C1B8E">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46,40</w:t>
            </w:r>
          </w:p>
        </w:tc>
        <w:tc>
          <w:tcPr>
            <w:tcW w:w="347" w:type="dxa"/>
            <w:tcBorders>
              <w:top w:val="single" w:sz="4" w:space="0" w:color="auto"/>
              <w:bottom w:val="single" w:sz="4" w:space="0" w:color="auto"/>
            </w:tcBorders>
            <w:shd w:val="clear" w:color="auto" w:fill="auto"/>
            <w:vAlign w:val="bottom"/>
          </w:tcPr>
          <w:p w:rsidR="000333C4" w:rsidRPr="000F7167" w:rsidRDefault="000333C4" w:rsidP="00F0081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0333C4" w:rsidRPr="000F7167" w:rsidRDefault="000333C4" w:rsidP="00645618">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47,41</w:t>
            </w:r>
          </w:p>
        </w:tc>
        <w:tc>
          <w:tcPr>
            <w:tcW w:w="283" w:type="dxa"/>
            <w:tcBorders>
              <w:top w:val="single" w:sz="4" w:space="0" w:color="auto"/>
              <w:bottom w:val="single" w:sz="4" w:space="0" w:color="auto"/>
            </w:tcBorders>
            <w:shd w:val="clear" w:color="auto" w:fill="auto"/>
            <w:vAlign w:val="bottom"/>
          </w:tcPr>
          <w:p w:rsidR="000333C4" w:rsidRPr="000F7167" w:rsidRDefault="000333C4" w:rsidP="00C3627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0333C4" w:rsidRPr="000F7167" w:rsidRDefault="009C1B8E" w:rsidP="009C1B8E">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000333C4" w:rsidRPr="000F7167">
              <w:rPr>
                <w:rFonts w:ascii="Arial" w:eastAsia="Times New Roman" w:hAnsi="Arial" w:cs="Arial"/>
                <w:color w:val="000000"/>
                <w:sz w:val="20"/>
                <w:szCs w:val="20"/>
                <w:lang w:eastAsia="pt-BR"/>
              </w:rPr>
              <w:t>44,34</w:t>
            </w:r>
          </w:p>
        </w:tc>
        <w:tc>
          <w:tcPr>
            <w:tcW w:w="331" w:type="dxa"/>
            <w:tcBorders>
              <w:top w:val="single" w:sz="4" w:space="0" w:color="auto"/>
              <w:bottom w:val="single" w:sz="4" w:space="0" w:color="auto"/>
            </w:tcBorders>
            <w:shd w:val="clear" w:color="auto" w:fill="auto"/>
            <w:vAlign w:val="bottom"/>
          </w:tcPr>
          <w:p w:rsidR="000333C4" w:rsidRPr="000F7167" w:rsidRDefault="000333C4" w:rsidP="000333C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rsidR="000333C4" w:rsidRPr="000F7167" w:rsidRDefault="000333C4" w:rsidP="00D17698">
            <w:pPr>
              <w:ind w:firstLine="0"/>
              <w:jc w:val="left"/>
              <w:rPr>
                <w:rFonts w:ascii="Arial" w:eastAsia="Times New Roman" w:hAnsi="Arial" w:cs="Arial"/>
                <w:color w:val="000000"/>
                <w:sz w:val="20"/>
                <w:szCs w:val="20"/>
                <w:lang w:eastAsia="pt-BR"/>
              </w:rPr>
            </w:pPr>
          </w:p>
        </w:tc>
      </w:tr>
      <w:tr w:rsidR="00B2168B" w:rsidRPr="006F2557" w:rsidTr="00896D46">
        <w:trPr>
          <w:trHeight w:val="315"/>
        </w:trPr>
        <w:tc>
          <w:tcPr>
            <w:tcW w:w="920" w:type="dxa"/>
            <w:tcBorders>
              <w:top w:val="single" w:sz="4" w:space="0" w:color="auto"/>
            </w:tcBorders>
            <w:shd w:val="clear" w:color="auto" w:fill="auto"/>
            <w:noWrap/>
            <w:vAlign w:val="bottom"/>
            <w:hideMark/>
          </w:tcPr>
          <w:p w:rsidR="00B2168B" w:rsidRPr="000F7167" w:rsidRDefault="00B2168B" w:rsidP="00B2168B">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CV 1(%)</w:t>
            </w:r>
          </w:p>
        </w:tc>
        <w:tc>
          <w:tcPr>
            <w:tcW w:w="4679" w:type="dxa"/>
            <w:gridSpan w:val="11"/>
            <w:tcBorders>
              <w:top w:val="single" w:sz="4" w:space="0" w:color="auto"/>
            </w:tcBorders>
            <w:shd w:val="clear" w:color="auto" w:fill="auto"/>
            <w:noWrap/>
            <w:vAlign w:val="bottom"/>
            <w:hideMark/>
          </w:tcPr>
          <w:p w:rsidR="00B2168B" w:rsidRPr="000F7167" w:rsidRDefault="00B2168B" w:rsidP="00B2168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19,03</w:t>
            </w:r>
          </w:p>
        </w:tc>
        <w:tc>
          <w:tcPr>
            <w:tcW w:w="4038" w:type="dxa"/>
            <w:gridSpan w:val="8"/>
            <w:tcBorders>
              <w:top w:val="single" w:sz="4" w:space="0" w:color="auto"/>
            </w:tcBorders>
            <w:shd w:val="clear" w:color="auto" w:fill="auto"/>
            <w:noWrap/>
            <w:vAlign w:val="bottom"/>
            <w:hideMark/>
          </w:tcPr>
          <w:p w:rsidR="00B2168B" w:rsidRPr="000F7167" w:rsidRDefault="00B2168B" w:rsidP="00B2168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7,63</w:t>
            </w:r>
          </w:p>
        </w:tc>
      </w:tr>
      <w:tr w:rsidR="00FB4C51" w:rsidRPr="006F2557" w:rsidTr="00896D46">
        <w:trPr>
          <w:trHeight w:val="315"/>
        </w:trPr>
        <w:tc>
          <w:tcPr>
            <w:tcW w:w="920" w:type="dxa"/>
            <w:shd w:val="clear" w:color="auto" w:fill="auto"/>
            <w:noWrap/>
            <w:vAlign w:val="bottom"/>
          </w:tcPr>
          <w:p w:rsidR="00FB4C51" w:rsidRPr="000F7167" w:rsidRDefault="00FB4C51"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 (%)</w:t>
            </w:r>
          </w:p>
        </w:tc>
        <w:tc>
          <w:tcPr>
            <w:tcW w:w="4679" w:type="dxa"/>
            <w:gridSpan w:val="11"/>
            <w:shd w:val="clear" w:color="auto" w:fill="auto"/>
            <w:noWrap/>
            <w:vAlign w:val="bottom"/>
          </w:tcPr>
          <w:p w:rsidR="00FB4C51" w:rsidRPr="000F7167" w:rsidRDefault="00B2168B" w:rsidP="00FB4C51">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9,53</w:t>
            </w:r>
          </w:p>
        </w:tc>
        <w:tc>
          <w:tcPr>
            <w:tcW w:w="4038" w:type="dxa"/>
            <w:gridSpan w:val="8"/>
            <w:shd w:val="clear" w:color="auto" w:fill="auto"/>
            <w:noWrap/>
            <w:vAlign w:val="bottom"/>
          </w:tcPr>
          <w:p w:rsidR="00FB4C51" w:rsidRPr="000F7167" w:rsidRDefault="00B2168B" w:rsidP="00B2168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16,09</w:t>
            </w:r>
          </w:p>
        </w:tc>
      </w:tr>
      <w:tr w:rsidR="00FB4C51" w:rsidRPr="006F2557" w:rsidTr="00896D46">
        <w:trPr>
          <w:trHeight w:val="315"/>
        </w:trPr>
        <w:tc>
          <w:tcPr>
            <w:tcW w:w="920" w:type="dxa"/>
            <w:tcBorders>
              <w:bottom w:val="single" w:sz="4" w:space="0" w:color="auto"/>
            </w:tcBorders>
            <w:shd w:val="clear" w:color="auto" w:fill="auto"/>
            <w:noWrap/>
            <w:vAlign w:val="bottom"/>
          </w:tcPr>
          <w:p w:rsidR="00FB4C51" w:rsidRPr="000F7167" w:rsidRDefault="00FB4C51"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CV3 (%)</w:t>
            </w:r>
          </w:p>
        </w:tc>
        <w:tc>
          <w:tcPr>
            <w:tcW w:w="4679" w:type="dxa"/>
            <w:gridSpan w:val="11"/>
            <w:tcBorders>
              <w:bottom w:val="single" w:sz="4" w:space="0" w:color="auto"/>
            </w:tcBorders>
            <w:shd w:val="clear" w:color="auto" w:fill="auto"/>
            <w:noWrap/>
            <w:vAlign w:val="bottom"/>
          </w:tcPr>
          <w:p w:rsidR="00FB4C51" w:rsidRPr="000F7167" w:rsidRDefault="00B2168B" w:rsidP="00B2168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15,23</w:t>
            </w:r>
          </w:p>
        </w:tc>
        <w:tc>
          <w:tcPr>
            <w:tcW w:w="4038" w:type="dxa"/>
            <w:gridSpan w:val="8"/>
            <w:tcBorders>
              <w:bottom w:val="single" w:sz="4" w:space="0" w:color="auto"/>
            </w:tcBorders>
            <w:shd w:val="clear" w:color="auto" w:fill="auto"/>
            <w:noWrap/>
            <w:vAlign w:val="bottom"/>
          </w:tcPr>
          <w:p w:rsidR="00FB4C51" w:rsidRPr="000F7167" w:rsidRDefault="00B2168B" w:rsidP="00B2168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22,72</w:t>
            </w:r>
          </w:p>
        </w:tc>
      </w:tr>
      <w:tr w:rsidR="005367E9" w:rsidRPr="006F2557" w:rsidTr="009E6E56">
        <w:trPr>
          <w:trHeight w:val="137"/>
        </w:trPr>
        <w:tc>
          <w:tcPr>
            <w:tcW w:w="920" w:type="dxa"/>
            <w:tcBorders>
              <w:top w:val="single" w:sz="4" w:space="0" w:color="auto"/>
              <w:bottom w:val="single" w:sz="4" w:space="0" w:color="auto"/>
            </w:tcBorders>
            <w:shd w:val="clear" w:color="auto" w:fill="auto"/>
            <w:noWrap/>
            <w:vAlign w:val="bottom"/>
            <w:hideMark/>
          </w:tcPr>
          <w:p w:rsidR="00D17698" w:rsidRPr="000F7167" w:rsidRDefault="00D17698" w:rsidP="00D17698">
            <w:pPr>
              <w:ind w:firstLine="0"/>
              <w:jc w:val="left"/>
              <w:rPr>
                <w:rFonts w:ascii="Arial" w:eastAsia="Times New Roman" w:hAnsi="Arial" w:cs="Arial"/>
                <w:color w:val="000000"/>
                <w:sz w:val="20"/>
                <w:szCs w:val="20"/>
                <w:lang w:eastAsia="pt-BR"/>
              </w:rPr>
            </w:pPr>
          </w:p>
        </w:tc>
        <w:tc>
          <w:tcPr>
            <w:tcW w:w="8717" w:type="dxa"/>
            <w:gridSpan w:val="19"/>
            <w:tcBorders>
              <w:top w:val="single" w:sz="4" w:space="0" w:color="auto"/>
              <w:bottom w:val="single" w:sz="4" w:space="0" w:color="auto"/>
            </w:tcBorders>
            <w:shd w:val="clear" w:color="auto" w:fill="auto"/>
            <w:noWrap/>
            <w:vAlign w:val="bottom"/>
            <w:hideMark/>
          </w:tcPr>
          <w:p w:rsidR="006904E8" w:rsidRDefault="009E6ED0">
            <w:pPr>
              <w:ind w:firstLine="0"/>
              <w:jc w:val="center"/>
              <w:rPr>
                <w:rFonts w:ascii="Arial" w:eastAsia="Times New Roman" w:hAnsi="Arial" w:cs="Arial"/>
                <w:color w:val="000000"/>
                <w:sz w:val="20"/>
                <w:szCs w:val="20"/>
                <w:lang w:eastAsia="pt-BR"/>
              </w:rPr>
            </w:pPr>
            <w:ins w:id="813" w:author="aaaaaa" w:date="2015-01-21T16:33:00Z">
              <w:r w:rsidRPr="000F7167">
                <w:rPr>
                  <w:rFonts w:ascii="Arial" w:eastAsia="Times New Roman" w:hAnsi="Arial" w:cs="Arial"/>
                  <w:color w:val="000000"/>
                  <w:sz w:val="20"/>
                  <w:szCs w:val="20"/>
                  <w:lang w:eastAsia="pt-BR"/>
                </w:rPr>
                <w:t xml:space="preserve">Número </w:t>
              </w:r>
              <w:r>
                <w:rPr>
                  <w:rFonts w:ascii="Arial" w:eastAsia="Times New Roman" w:hAnsi="Arial" w:cs="Arial"/>
                  <w:color w:val="000000"/>
                  <w:sz w:val="20"/>
                  <w:szCs w:val="20"/>
                  <w:lang w:eastAsia="pt-BR"/>
                </w:rPr>
                <w:t xml:space="preserve">de </w:t>
              </w:r>
            </w:ins>
            <w:del w:id="814" w:author="aaaaaa" w:date="2015-01-21T16:33:00Z">
              <w:r w:rsidR="00D17698" w:rsidRPr="000F7167" w:rsidDel="009E6ED0">
                <w:rPr>
                  <w:rFonts w:ascii="Arial" w:eastAsia="Times New Roman" w:hAnsi="Arial" w:cs="Arial"/>
                  <w:color w:val="000000"/>
                  <w:sz w:val="20"/>
                  <w:szCs w:val="20"/>
                  <w:lang w:eastAsia="pt-BR"/>
                </w:rPr>
                <w:delText>G</w:delText>
              </w:r>
            </w:del>
            <w:ins w:id="815" w:author="aaaaaa" w:date="2015-01-21T16:33:00Z">
              <w:r>
                <w:rPr>
                  <w:rFonts w:ascii="Arial" w:eastAsia="Times New Roman" w:hAnsi="Arial" w:cs="Arial"/>
                  <w:color w:val="000000"/>
                  <w:sz w:val="20"/>
                  <w:szCs w:val="20"/>
                  <w:lang w:eastAsia="pt-BR"/>
                </w:rPr>
                <w:t>g</w:t>
              </w:r>
            </w:ins>
            <w:r w:rsidR="00D17698" w:rsidRPr="000F7167">
              <w:rPr>
                <w:rFonts w:ascii="Arial" w:eastAsia="Times New Roman" w:hAnsi="Arial" w:cs="Arial"/>
                <w:color w:val="000000"/>
                <w:sz w:val="20"/>
                <w:szCs w:val="20"/>
                <w:lang w:eastAsia="pt-BR"/>
              </w:rPr>
              <w:t>rãos por vagem</w:t>
            </w:r>
          </w:p>
        </w:tc>
      </w:tr>
      <w:tr w:rsidR="00DA7177" w:rsidRPr="006F2557" w:rsidTr="00896D46">
        <w:trPr>
          <w:trHeight w:val="315"/>
        </w:trPr>
        <w:tc>
          <w:tcPr>
            <w:tcW w:w="920" w:type="dxa"/>
            <w:tcBorders>
              <w:top w:val="single" w:sz="4" w:space="0" w:color="auto"/>
              <w:bottom w:val="nil"/>
            </w:tcBorders>
            <w:shd w:val="clear" w:color="auto" w:fill="auto"/>
            <w:noWrap/>
            <w:vAlign w:val="bottom"/>
            <w:hideMark/>
          </w:tcPr>
          <w:p w:rsidR="00DA7177" w:rsidRPr="000F7167" w:rsidRDefault="00DA7177"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871" w:type="dxa"/>
            <w:tcBorders>
              <w:top w:val="single" w:sz="4" w:space="0" w:color="auto"/>
              <w:bottom w:val="nil"/>
            </w:tcBorders>
            <w:shd w:val="clear" w:color="auto" w:fill="auto"/>
            <w:noWrap/>
            <w:vAlign w:val="bottom"/>
            <w:hideMark/>
          </w:tcPr>
          <w:p w:rsidR="00DA7177" w:rsidRPr="000F7167" w:rsidRDefault="00DA7177"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2,23</w:t>
            </w:r>
          </w:p>
        </w:tc>
        <w:tc>
          <w:tcPr>
            <w:tcW w:w="252" w:type="dxa"/>
            <w:tcBorders>
              <w:top w:val="single" w:sz="4" w:space="0" w:color="auto"/>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52" w:type="dxa"/>
            <w:tcBorders>
              <w:top w:val="single" w:sz="4" w:space="0" w:color="auto"/>
              <w:bottom w:val="nil"/>
            </w:tcBorders>
            <w:shd w:val="clear" w:color="auto" w:fill="auto"/>
            <w:noWrap/>
            <w:vAlign w:val="bottom"/>
            <w:hideMark/>
          </w:tcPr>
          <w:p w:rsidR="00DA7177" w:rsidRPr="000F7167" w:rsidRDefault="00DA7177" w:rsidP="00BC18E4">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2,07</w:t>
            </w:r>
          </w:p>
        </w:tc>
        <w:tc>
          <w:tcPr>
            <w:tcW w:w="394" w:type="dxa"/>
            <w:gridSpan w:val="3"/>
            <w:tcBorders>
              <w:top w:val="single" w:sz="4" w:space="0" w:color="auto"/>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929" w:type="dxa"/>
            <w:gridSpan w:val="2"/>
            <w:tcBorders>
              <w:top w:val="single" w:sz="4" w:space="0" w:color="auto"/>
              <w:bottom w:val="nil"/>
            </w:tcBorders>
            <w:shd w:val="clear" w:color="auto" w:fill="auto"/>
            <w:noWrap/>
            <w:vAlign w:val="bottom"/>
            <w:hideMark/>
          </w:tcPr>
          <w:p w:rsidR="00DA7177" w:rsidRPr="000F7167" w:rsidRDefault="00DA7177" w:rsidP="00BC18E4">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1,97</w:t>
            </w:r>
          </w:p>
        </w:tc>
        <w:tc>
          <w:tcPr>
            <w:tcW w:w="205" w:type="dxa"/>
            <w:tcBorders>
              <w:top w:val="single" w:sz="4" w:space="0" w:color="auto"/>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rsidR="00DA7177" w:rsidRPr="000F7167" w:rsidRDefault="00DA7177"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2,09</w:t>
            </w:r>
          </w:p>
        </w:tc>
        <w:tc>
          <w:tcPr>
            <w:tcW w:w="427" w:type="dxa"/>
            <w:tcBorders>
              <w:top w:val="single" w:sz="4" w:space="0" w:color="auto"/>
              <w:bottom w:val="nil"/>
            </w:tcBorders>
            <w:shd w:val="clear" w:color="auto" w:fill="auto"/>
            <w:vAlign w:val="bottom"/>
          </w:tcPr>
          <w:p w:rsidR="00DA7177" w:rsidRPr="000F7167" w:rsidRDefault="00DA7177"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single" w:sz="4" w:space="0" w:color="auto"/>
              <w:bottom w:val="nil"/>
            </w:tcBorders>
            <w:shd w:val="clear" w:color="auto" w:fill="auto"/>
            <w:noWrap/>
            <w:vAlign w:val="bottom"/>
            <w:hideMark/>
          </w:tcPr>
          <w:p w:rsidR="00DA7177" w:rsidRPr="000F7167" w:rsidRDefault="00DA7177"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1,82</w:t>
            </w:r>
          </w:p>
        </w:tc>
        <w:tc>
          <w:tcPr>
            <w:tcW w:w="347" w:type="dxa"/>
            <w:tcBorders>
              <w:top w:val="single" w:sz="4" w:space="0" w:color="auto"/>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DA7177" w:rsidRPr="000F7167" w:rsidRDefault="00DA7177"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2,06</w:t>
            </w:r>
          </w:p>
        </w:tc>
        <w:tc>
          <w:tcPr>
            <w:tcW w:w="283" w:type="dxa"/>
            <w:tcBorders>
              <w:top w:val="single" w:sz="4" w:space="0" w:color="auto"/>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09" w:type="dxa"/>
            <w:tcBorders>
              <w:top w:val="single" w:sz="4" w:space="0" w:color="auto"/>
              <w:bottom w:val="nil"/>
            </w:tcBorders>
            <w:shd w:val="clear" w:color="auto" w:fill="auto"/>
            <w:noWrap/>
            <w:vAlign w:val="bottom"/>
            <w:hideMark/>
          </w:tcPr>
          <w:p w:rsidR="00DA7177" w:rsidRPr="000F7167" w:rsidRDefault="00DA7177" w:rsidP="0098201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1,93</w:t>
            </w:r>
          </w:p>
        </w:tc>
        <w:tc>
          <w:tcPr>
            <w:tcW w:w="331" w:type="dxa"/>
            <w:tcBorders>
              <w:top w:val="single" w:sz="4" w:space="0" w:color="auto"/>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rsidR="00DA7177" w:rsidRPr="000F7167" w:rsidRDefault="00DA7177"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1,94</w:t>
            </w:r>
          </w:p>
        </w:tc>
        <w:tc>
          <w:tcPr>
            <w:tcW w:w="353" w:type="dxa"/>
            <w:tcBorders>
              <w:top w:val="single" w:sz="4" w:space="0" w:color="auto"/>
              <w:bottom w:val="nil"/>
            </w:tcBorders>
            <w:shd w:val="clear" w:color="auto" w:fill="auto"/>
            <w:vAlign w:val="bottom"/>
          </w:tcPr>
          <w:p w:rsidR="00DA7177" w:rsidRPr="000F7167" w:rsidRDefault="00DA7177" w:rsidP="00DA7177">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DA7177" w:rsidRPr="006F2557" w:rsidTr="00896D46">
        <w:trPr>
          <w:trHeight w:val="315"/>
        </w:trPr>
        <w:tc>
          <w:tcPr>
            <w:tcW w:w="920" w:type="dxa"/>
            <w:tcBorders>
              <w:top w:val="nil"/>
              <w:bottom w:val="nil"/>
            </w:tcBorders>
            <w:shd w:val="clear" w:color="auto" w:fill="auto"/>
            <w:noWrap/>
            <w:vAlign w:val="bottom"/>
            <w:hideMark/>
          </w:tcPr>
          <w:p w:rsidR="00DA7177" w:rsidRPr="000F7167" w:rsidRDefault="00DA7177"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871" w:type="dxa"/>
            <w:tcBorders>
              <w:top w:val="nil"/>
              <w:bottom w:val="nil"/>
            </w:tcBorders>
            <w:shd w:val="clear" w:color="auto" w:fill="auto"/>
            <w:noWrap/>
            <w:vAlign w:val="bottom"/>
            <w:hideMark/>
          </w:tcPr>
          <w:p w:rsidR="00DA7177" w:rsidRPr="000F7167" w:rsidRDefault="00DA7177"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2,05</w:t>
            </w:r>
          </w:p>
        </w:tc>
        <w:tc>
          <w:tcPr>
            <w:tcW w:w="252" w:type="dxa"/>
            <w:tcBorders>
              <w:top w:val="nil"/>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52" w:type="dxa"/>
            <w:tcBorders>
              <w:top w:val="nil"/>
              <w:bottom w:val="nil"/>
            </w:tcBorders>
            <w:shd w:val="clear" w:color="auto" w:fill="auto"/>
            <w:noWrap/>
            <w:vAlign w:val="bottom"/>
            <w:hideMark/>
          </w:tcPr>
          <w:p w:rsidR="00DA7177" w:rsidRPr="000F7167" w:rsidRDefault="00DA7177" w:rsidP="00BC18E4">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1,97</w:t>
            </w:r>
          </w:p>
        </w:tc>
        <w:tc>
          <w:tcPr>
            <w:tcW w:w="394" w:type="dxa"/>
            <w:gridSpan w:val="3"/>
            <w:tcBorders>
              <w:top w:val="nil"/>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929" w:type="dxa"/>
            <w:gridSpan w:val="2"/>
            <w:tcBorders>
              <w:top w:val="nil"/>
              <w:bottom w:val="nil"/>
            </w:tcBorders>
            <w:shd w:val="clear" w:color="auto" w:fill="auto"/>
            <w:noWrap/>
            <w:vAlign w:val="bottom"/>
            <w:hideMark/>
          </w:tcPr>
          <w:p w:rsidR="00DA7177" w:rsidRPr="000F7167" w:rsidRDefault="00DA7177" w:rsidP="00BC18E4">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1,83</w:t>
            </w:r>
          </w:p>
        </w:tc>
        <w:tc>
          <w:tcPr>
            <w:tcW w:w="205" w:type="dxa"/>
            <w:tcBorders>
              <w:top w:val="nil"/>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849" w:type="dxa"/>
            <w:tcBorders>
              <w:top w:val="nil"/>
              <w:bottom w:val="nil"/>
            </w:tcBorders>
            <w:shd w:val="clear" w:color="auto" w:fill="auto"/>
            <w:noWrap/>
            <w:vAlign w:val="bottom"/>
            <w:hideMark/>
          </w:tcPr>
          <w:p w:rsidR="00DA7177" w:rsidRPr="000F7167" w:rsidRDefault="00DA7177"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1,95</w:t>
            </w:r>
          </w:p>
        </w:tc>
        <w:tc>
          <w:tcPr>
            <w:tcW w:w="427" w:type="dxa"/>
            <w:tcBorders>
              <w:top w:val="nil"/>
              <w:bottom w:val="nil"/>
            </w:tcBorders>
            <w:shd w:val="clear" w:color="auto" w:fill="auto"/>
            <w:vAlign w:val="bottom"/>
          </w:tcPr>
          <w:p w:rsidR="00DA7177" w:rsidRPr="000F7167" w:rsidRDefault="00DA7177"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nil"/>
            </w:tcBorders>
            <w:shd w:val="clear" w:color="auto" w:fill="auto"/>
            <w:noWrap/>
            <w:vAlign w:val="bottom"/>
            <w:hideMark/>
          </w:tcPr>
          <w:p w:rsidR="00DA7177" w:rsidRPr="000F7167" w:rsidRDefault="00DA7177"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2,05</w:t>
            </w:r>
          </w:p>
        </w:tc>
        <w:tc>
          <w:tcPr>
            <w:tcW w:w="347" w:type="dxa"/>
            <w:tcBorders>
              <w:top w:val="nil"/>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09" w:type="dxa"/>
            <w:tcBorders>
              <w:top w:val="nil"/>
              <w:bottom w:val="nil"/>
            </w:tcBorders>
            <w:shd w:val="clear" w:color="auto" w:fill="auto"/>
            <w:noWrap/>
            <w:vAlign w:val="bottom"/>
            <w:hideMark/>
          </w:tcPr>
          <w:p w:rsidR="00DA7177" w:rsidRPr="000F7167" w:rsidRDefault="00DA7177"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1,80</w:t>
            </w:r>
          </w:p>
        </w:tc>
        <w:tc>
          <w:tcPr>
            <w:tcW w:w="283" w:type="dxa"/>
            <w:tcBorders>
              <w:top w:val="nil"/>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09" w:type="dxa"/>
            <w:tcBorders>
              <w:top w:val="nil"/>
              <w:bottom w:val="nil"/>
            </w:tcBorders>
            <w:shd w:val="clear" w:color="auto" w:fill="auto"/>
            <w:noWrap/>
            <w:vAlign w:val="bottom"/>
            <w:hideMark/>
          </w:tcPr>
          <w:p w:rsidR="00DA7177" w:rsidRPr="000F7167" w:rsidRDefault="00DA7177" w:rsidP="0098201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2,03</w:t>
            </w:r>
          </w:p>
        </w:tc>
        <w:tc>
          <w:tcPr>
            <w:tcW w:w="331" w:type="dxa"/>
            <w:tcBorders>
              <w:top w:val="nil"/>
              <w:bottom w:val="nil"/>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661" w:type="dxa"/>
            <w:tcBorders>
              <w:top w:val="nil"/>
              <w:bottom w:val="nil"/>
            </w:tcBorders>
            <w:shd w:val="clear" w:color="auto" w:fill="auto"/>
            <w:noWrap/>
            <w:vAlign w:val="bottom"/>
            <w:hideMark/>
          </w:tcPr>
          <w:p w:rsidR="00DA7177" w:rsidRPr="000F7167" w:rsidRDefault="00DA7177"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1,96</w:t>
            </w:r>
          </w:p>
        </w:tc>
        <w:tc>
          <w:tcPr>
            <w:tcW w:w="353" w:type="dxa"/>
            <w:tcBorders>
              <w:top w:val="nil"/>
              <w:bottom w:val="nil"/>
            </w:tcBorders>
            <w:shd w:val="clear" w:color="auto" w:fill="auto"/>
            <w:vAlign w:val="bottom"/>
          </w:tcPr>
          <w:p w:rsidR="00DA7177" w:rsidRPr="000F7167" w:rsidRDefault="00DA7177" w:rsidP="00DA7177">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DA7177" w:rsidRPr="006F2557" w:rsidTr="00896D46">
        <w:trPr>
          <w:trHeight w:val="315"/>
        </w:trPr>
        <w:tc>
          <w:tcPr>
            <w:tcW w:w="920" w:type="dxa"/>
            <w:tcBorders>
              <w:top w:val="nil"/>
              <w:bottom w:val="single" w:sz="4" w:space="0" w:color="auto"/>
            </w:tcBorders>
            <w:shd w:val="clear" w:color="auto" w:fill="auto"/>
            <w:noWrap/>
            <w:vAlign w:val="bottom"/>
            <w:hideMark/>
          </w:tcPr>
          <w:p w:rsidR="00DA7177" w:rsidRPr="000F7167" w:rsidRDefault="00DA7177"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871" w:type="dxa"/>
            <w:tcBorders>
              <w:top w:val="nil"/>
              <w:bottom w:val="single" w:sz="4" w:space="0" w:color="auto"/>
            </w:tcBorders>
            <w:shd w:val="clear" w:color="auto" w:fill="auto"/>
            <w:noWrap/>
            <w:vAlign w:val="bottom"/>
            <w:hideMark/>
          </w:tcPr>
          <w:p w:rsidR="00DA7177" w:rsidRPr="000F7167" w:rsidRDefault="00DA7177"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2,12</w:t>
            </w:r>
          </w:p>
        </w:tc>
        <w:tc>
          <w:tcPr>
            <w:tcW w:w="252" w:type="dxa"/>
            <w:tcBorders>
              <w:top w:val="nil"/>
              <w:bottom w:val="single" w:sz="4" w:space="0" w:color="auto"/>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52" w:type="dxa"/>
            <w:tcBorders>
              <w:top w:val="nil"/>
              <w:bottom w:val="single" w:sz="4" w:space="0" w:color="auto"/>
            </w:tcBorders>
            <w:shd w:val="clear" w:color="auto" w:fill="auto"/>
            <w:noWrap/>
            <w:vAlign w:val="bottom"/>
            <w:hideMark/>
          </w:tcPr>
          <w:p w:rsidR="00DA7177" w:rsidRPr="000F7167" w:rsidRDefault="00DA7177" w:rsidP="00BC18E4">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1,97</w:t>
            </w:r>
          </w:p>
        </w:tc>
        <w:tc>
          <w:tcPr>
            <w:tcW w:w="394" w:type="dxa"/>
            <w:gridSpan w:val="3"/>
            <w:tcBorders>
              <w:top w:val="nil"/>
              <w:bottom w:val="single" w:sz="4" w:space="0" w:color="auto"/>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929" w:type="dxa"/>
            <w:gridSpan w:val="2"/>
            <w:tcBorders>
              <w:top w:val="nil"/>
              <w:bottom w:val="single" w:sz="4" w:space="0" w:color="auto"/>
            </w:tcBorders>
            <w:shd w:val="clear" w:color="auto" w:fill="auto"/>
            <w:noWrap/>
            <w:vAlign w:val="bottom"/>
            <w:hideMark/>
          </w:tcPr>
          <w:p w:rsidR="00DA7177" w:rsidRPr="000F7167" w:rsidRDefault="00DA7177" w:rsidP="00BC18E4">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1,83</w:t>
            </w:r>
          </w:p>
        </w:tc>
        <w:tc>
          <w:tcPr>
            <w:tcW w:w="205" w:type="dxa"/>
            <w:tcBorders>
              <w:top w:val="nil"/>
              <w:bottom w:val="single" w:sz="4" w:space="0" w:color="auto"/>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rsidR="00DA7177" w:rsidRPr="000F7167" w:rsidRDefault="00DA7177"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1,97</w:t>
            </w:r>
          </w:p>
        </w:tc>
        <w:tc>
          <w:tcPr>
            <w:tcW w:w="427" w:type="dxa"/>
            <w:tcBorders>
              <w:top w:val="nil"/>
              <w:bottom w:val="single" w:sz="4" w:space="0" w:color="auto"/>
            </w:tcBorders>
            <w:shd w:val="clear" w:color="auto" w:fill="auto"/>
            <w:vAlign w:val="bottom"/>
          </w:tcPr>
          <w:p w:rsidR="00DA7177" w:rsidRPr="000F7167" w:rsidRDefault="00DA7177"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tcBorders>
              <w:top w:val="nil"/>
              <w:bottom w:val="single" w:sz="4" w:space="0" w:color="auto"/>
            </w:tcBorders>
            <w:shd w:val="clear" w:color="auto" w:fill="auto"/>
            <w:noWrap/>
            <w:vAlign w:val="bottom"/>
            <w:hideMark/>
          </w:tcPr>
          <w:p w:rsidR="00DA7177" w:rsidRPr="000F7167" w:rsidRDefault="00DA7177"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2,05</w:t>
            </w:r>
          </w:p>
        </w:tc>
        <w:tc>
          <w:tcPr>
            <w:tcW w:w="347" w:type="dxa"/>
            <w:tcBorders>
              <w:top w:val="nil"/>
              <w:bottom w:val="single" w:sz="4" w:space="0" w:color="auto"/>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DA7177" w:rsidRPr="000F7167" w:rsidRDefault="00DA7177"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2,01</w:t>
            </w:r>
          </w:p>
        </w:tc>
        <w:tc>
          <w:tcPr>
            <w:tcW w:w="283" w:type="dxa"/>
            <w:tcBorders>
              <w:top w:val="nil"/>
              <w:bottom w:val="single" w:sz="4" w:space="0" w:color="auto"/>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709" w:type="dxa"/>
            <w:tcBorders>
              <w:top w:val="nil"/>
              <w:bottom w:val="single" w:sz="4" w:space="0" w:color="auto"/>
            </w:tcBorders>
            <w:shd w:val="clear" w:color="auto" w:fill="auto"/>
            <w:noWrap/>
            <w:vAlign w:val="bottom"/>
            <w:hideMark/>
          </w:tcPr>
          <w:p w:rsidR="00DA7177" w:rsidRPr="000F7167" w:rsidRDefault="00DA7177" w:rsidP="0098201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1,98</w:t>
            </w:r>
          </w:p>
        </w:tc>
        <w:tc>
          <w:tcPr>
            <w:tcW w:w="331" w:type="dxa"/>
            <w:tcBorders>
              <w:top w:val="nil"/>
              <w:bottom w:val="single" w:sz="4" w:space="0" w:color="auto"/>
            </w:tcBorders>
            <w:shd w:val="clear" w:color="auto" w:fill="auto"/>
            <w:vAlign w:val="bottom"/>
          </w:tcPr>
          <w:p w:rsidR="00DA7177" w:rsidRPr="000F7167" w:rsidRDefault="00DA7177" w:rsidP="00BC18E4">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rsidR="00DA7177" w:rsidRPr="000F7167" w:rsidRDefault="00DA7177"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2,01</w:t>
            </w:r>
          </w:p>
        </w:tc>
        <w:tc>
          <w:tcPr>
            <w:tcW w:w="353" w:type="dxa"/>
            <w:tcBorders>
              <w:top w:val="nil"/>
              <w:bottom w:val="single" w:sz="4" w:space="0" w:color="auto"/>
            </w:tcBorders>
            <w:shd w:val="clear" w:color="auto" w:fill="auto"/>
            <w:vAlign w:val="bottom"/>
          </w:tcPr>
          <w:p w:rsidR="00DA7177" w:rsidRPr="000F7167" w:rsidRDefault="00DA7177" w:rsidP="00DA7177">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98201D" w:rsidRPr="006F2557" w:rsidTr="00896D46">
        <w:trPr>
          <w:trHeight w:val="315"/>
        </w:trPr>
        <w:tc>
          <w:tcPr>
            <w:tcW w:w="920" w:type="dxa"/>
            <w:tcBorders>
              <w:top w:val="single" w:sz="4" w:space="0" w:color="auto"/>
              <w:bottom w:val="single" w:sz="4" w:space="0" w:color="auto"/>
            </w:tcBorders>
            <w:shd w:val="clear" w:color="auto" w:fill="auto"/>
            <w:noWrap/>
            <w:vAlign w:val="bottom"/>
            <w:hideMark/>
          </w:tcPr>
          <w:p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871" w:type="dxa"/>
            <w:tcBorders>
              <w:top w:val="single" w:sz="4" w:space="0" w:color="auto"/>
              <w:bottom w:val="single" w:sz="4" w:space="0" w:color="auto"/>
            </w:tcBorders>
            <w:shd w:val="clear" w:color="auto" w:fill="auto"/>
            <w:noWrap/>
            <w:vAlign w:val="bottom"/>
            <w:hideMark/>
          </w:tcPr>
          <w:p w:rsidR="0098201D" w:rsidRPr="000F7167" w:rsidRDefault="0098201D" w:rsidP="00AF6704">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2,13</w:t>
            </w:r>
          </w:p>
        </w:tc>
        <w:tc>
          <w:tcPr>
            <w:tcW w:w="252" w:type="dxa"/>
            <w:tcBorders>
              <w:top w:val="single" w:sz="4" w:space="0" w:color="auto"/>
              <w:bottom w:val="single" w:sz="4" w:space="0" w:color="auto"/>
            </w:tcBorders>
            <w:shd w:val="clear" w:color="auto" w:fill="auto"/>
            <w:vAlign w:val="bottom"/>
          </w:tcPr>
          <w:p w:rsidR="0098201D" w:rsidRPr="000F7167" w:rsidRDefault="0098201D" w:rsidP="00AF670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tcBorders>
              <w:top w:val="single" w:sz="4" w:space="0" w:color="auto"/>
              <w:bottom w:val="single" w:sz="4" w:space="0" w:color="auto"/>
            </w:tcBorders>
            <w:shd w:val="clear" w:color="auto" w:fill="auto"/>
            <w:noWrap/>
            <w:vAlign w:val="bottom"/>
            <w:hideMark/>
          </w:tcPr>
          <w:p w:rsidR="0098201D" w:rsidRPr="000F7167" w:rsidRDefault="0098201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2,00</w:t>
            </w:r>
          </w:p>
        </w:tc>
        <w:tc>
          <w:tcPr>
            <w:tcW w:w="394" w:type="dxa"/>
            <w:gridSpan w:val="3"/>
            <w:tcBorders>
              <w:top w:val="single" w:sz="4" w:space="0" w:color="auto"/>
              <w:bottom w:val="single" w:sz="4" w:space="0" w:color="auto"/>
            </w:tcBorders>
            <w:shd w:val="clear" w:color="auto" w:fill="auto"/>
            <w:vAlign w:val="bottom"/>
          </w:tcPr>
          <w:p w:rsidR="0098201D" w:rsidRPr="000F7167" w:rsidRDefault="0098201D" w:rsidP="005367E9">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ab</w:t>
            </w:r>
            <w:proofErr w:type="gramEnd"/>
          </w:p>
        </w:tc>
        <w:tc>
          <w:tcPr>
            <w:tcW w:w="929" w:type="dxa"/>
            <w:gridSpan w:val="2"/>
            <w:tcBorders>
              <w:top w:val="single" w:sz="4" w:space="0" w:color="auto"/>
              <w:bottom w:val="single" w:sz="4" w:space="0" w:color="auto"/>
            </w:tcBorders>
            <w:shd w:val="clear" w:color="auto" w:fill="auto"/>
            <w:noWrap/>
            <w:vAlign w:val="bottom"/>
            <w:hideMark/>
          </w:tcPr>
          <w:p w:rsidR="0098201D" w:rsidRPr="000F7167" w:rsidRDefault="0098201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1,87</w:t>
            </w:r>
          </w:p>
        </w:tc>
        <w:tc>
          <w:tcPr>
            <w:tcW w:w="205" w:type="dxa"/>
            <w:tcBorders>
              <w:top w:val="single" w:sz="4" w:space="0" w:color="auto"/>
              <w:bottom w:val="single" w:sz="4" w:space="0" w:color="auto"/>
            </w:tcBorders>
            <w:shd w:val="clear" w:color="auto" w:fill="auto"/>
            <w:vAlign w:val="bottom"/>
          </w:tcPr>
          <w:p w:rsidR="0098201D" w:rsidRPr="000F7167" w:rsidRDefault="0098201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276" w:type="dxa"/>
            <w:gridSpan w:val="2"/>
            <w:tcBorders>
              <w:top w:val="single" w:sz="4" w:space="0" w:color="auto"/>
              <w:bottom w:val="single" w:sz="4" w:space="0" w:color="auto"/>
            </w:tcBorders>
            <w:shd w:val="clear" w:color="auto" w:fill="auto"/>
            <w:noWrap/>
            <w:vAlign w:val="bottom"/>
            <w:hideMark/>
          </w:tcPr>
          <w:p w:rsidR="0098201D" w:rsidRPr="000F7167" w:rsidRDefault="0098201D" w:rsidP="00BC18E4">
            <w:pPr>
              <w:ind w:firstLine="0"/>
              <w:jc w:val="center"/>
              <w:rPr>
                <w:rFonts w:ascii="Arial" w:eastAsia="Times New Roman" w:hAnsi="Arial" w:cs="Arial"/>
                <w:color w:val="000000"/>
                <w:sz w:val="20"/>
                <w:szCs w:val="20"/>
                <w:lang w:eastAsia="pt-BR"/>
              </w:rPr>
            </w:pPr>
          </w:p>
        </w:tc>
        <w:tc>
          <w:tcPr>
            <w:tcW w:w="645" w:type="dxa"/>
            <w:tcBorders>
              <w:top w:val="single" w:sz="4" w:space="0" w:color="auto"/>
              <w:bottom w:val="single" w:sz="4" w:space="0" w:color="auto"/>
            </w:tcBorders>
            <w:shd w:val="clear" w:color="auto" w:fill="auto"/>
            <w:noWrap/>
            <w:vAlign w:val="bottom"/>
            <w:hideMark/>
          </w:tcPr>
          <w:p w:rsidR="0098201D" w:rsidRPr="000F7167" w:rsidRDefault="0098201D" w:rsidP="00F0081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1,97</w:t>
            </w:r>
          </w:p>
        </w:tc>
        <w:tc>
          <w:tcPr>
            <w:tcW w:w="347" w:type="dxa"/>
            <w:tcBorders>
              <w:top w:val="single" w:sz="4" w:space="0" w:color="auto"/>
              <w:bottom w:val="single" w:sz="4" w:space="0" w:color="auto"/>
            </w:tcBorders>
            <w:shd w:val="clear" w:color="auto" w:fill="auto"/>
            <w:vAlign w:val="bottom"/>
          </w:tcPr>
          <w:p w:rsidR="0098201D" w:rsidRPr="000F7167" w:rsidRDefault="0098201D" w:rsidP="00F0081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98201D" w:rsidRPr="000F7167" w:rsidRDefault="0098201D" w:rsidP="00451B00">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1,96</w:t>
            </w:r>
          </w:p>
        </w:tc>
        <w:tc>
          <w:tcPr>
            <w:tcW w:w="283" w:type="dxa"/>
            <w:tcBorders>
              <w:top w:val="single" w:sz="4" w:space="0" w:color="auto"/>
              <w:bottom w:val="single" w:sz="4" w:space="0" w:color="auto"/>
            </w:tcBorders>
            <w:shd w:val="clear" w:color="auto" w:fill="auto"/>
            <w:vAlign w:val="bottom"/>
          </w:tcPr>
          <w:p w:rsidR="0098201D" w:rsidRPr="000F7167" w:rsidRDefault="0098201D" w:rsidP="00451B00">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tcBorders>
              <w:top w:val="single" w:sz="4" w:space="0" w:color="auto"/>
              <w:bottom w:val="single" w:sz="4" w:space="0" w:color="auto"/>
            </w:tcBorders>
            <w:shd w:val="clear" w:color="auto" w:fill="auto"/>
            <w:noWrap/>
            <w:vAlign w:val="bottom"/>
            <w:hideMark/>
          </w:tcPr>
          <w:p w:rsidR="0098201D" w:rsidRPr="000F7167" w:rsidRDefault="0098201D" w:rsidP="0098201D">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1,98</w:t>
            </w:r>
          </w:p>
        </w:tc>
        <w:tc>
          <w:tcPr>
            <w:tcW w:w="331" w:type="dxa"/>
            <w:tcBorders>
              <w:top w:val="single" w:sz="4" w:space="0" w:color="auto"/>
              <w:bottom w:val="single" w:sz="4" w:space="0" w:color="auto"/>
            </w:tcBorders>
            <w:shd w:val="clear" w:color="auto" w:fill="auto"/>
            <w:vAlign w:val="bottom"/>
          </w:tcPr>
          <w:p w:rsidR="0098201D" w:rsidRPr="000F7167" w:rsidRDefault="0098201D" w:rsidP="0098201D">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rsidR="0098201D" w:rsidRPr="000F7167" w:rsidRDefault="0098201D" w:rsidP="00D17698">
            <w:pPr>
              <w:ind w:firstLine="0"/>
              <w:jc w:val="left"/>
              <w:rPr>
                <w:rFonts w:ascii="Arial" w:eastAsia="Times New Roman" w:hAnsi="Arial" w:cs="Arial"/>
                <w:color w:val="000000"/>
                <w:sz w:val="20"/>
                <w:szCs w:val="20"/>
                <w:lang w:eastAsia="pt-BR"/>
              </w:rPr>
            </w:pPr>
          </w:p>
        </w:tc>
      </w:tr>
      <w:tr w:rsidR="00BC18E4" w:rsidRPr="006F2557" w:rsidTr="00896D46">
        <w:trPr>
          <w:trHeight w:val="315"/>
        </w:trPr>
        <w:tc>
          <w:tcPr>
            <w:tcW w:w="920" w:type="dxa"/>
            <w:tcBorders>
              <w:top w:val="single" w:sz="4" w:space="0" w:color="auto"/>
            </w:tcBorders>
            <w:shd w:val="clear" w:color="auto" w:fill="auto"/>
            <w:noWrap/>
            <w:vAlign w:val="bottom"/>
          </w:tcPr>
          <w:p w:rsidR="00BC18E4" w:rsidRPr="000F7167" w:rsidRDefault="00BC18E4"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CV1 (%)</w:t>
            </w:r>
          </w:p>
        </w:tc>
        <w:tc>
          <w:tcPr>
            <w:tcW w:w="4679" w:type="dxa"/>
            <w:gridSpan w:val="11"/>
            <w:tcBorders>
              <w:top w:val="single" w:sz="4" w:space="0" w:color="auto"/>
            </w:tcBorders>
            <w:shd w:val="clear" w:color="auto" w:fill="auto"/>
            <w:noWrap/>
            <w:vAlign w:val="bottom"/>
          </w:tcPr>
          <w:p w:rsidR="00BC18E4" w:rsidRPr="000F7167" w:rsidRDefault="005742D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10,02</w:t>
            </w:r>
          </w:p>
        </w:tc>
        <w:tc>
          <w:tcPr>
            <w:tcW w:w="4038" w:type="dxa"/>
            <w:gridSpan w:val="8"/>
            <w:tcBorders>
              <w:top w:val="single" w:sz="4" w:space="0" w:color="auto"/>
            </w:tcBorders>
            <w:shd w:val="clear" w:color="auto" w:fill="auto"/>
            <w:noWrap/>
            <w:vAlign w:val="bottom"/>
          </w:tcPr>
          <w:p w:rsidR="00BC18E4" w:rsidRPr="000F7167" w:rsidRDefault="005742D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7,85</w:t>
            </w:r>
          </w:p>
        </w:tc>
      </w:tr>
      <w:tr w:rsidR="00BC18E4" w:rsidRPr="006F2557" w:rsidTr="00896D46">
        <w:trPr>
          <w:trHeight w:val="315"/>
        </w:trPr>
        <w:tc>
          <w:tcPr>
            <w:tcW w:w="920" w:type="dxa"/>
            <w:shd w:val="clear" w:color="auto" w:fill="auto"/>
            <w:noWrap/>
            <w:vAlign w:val="bottom"/>
          </w:tcPr>
          <w:p w:rsidR="00BC18E4" w:rsidRPr="000F7167" w:rsidRDefault="00BC18E4"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 (%)</w:t>
            </w:r>
          </w:p>
        </w:tc>
        <w:tc>
          <w:tcPr>
            <w:tcW w:w="4679" w:type="dxa"/>
            <w:gridSpan w:val="11"/>
            <w:shd w:val="clear" w:color="auto" w:fill="auto"/>
            <w:noWrap/>
            <w:vAlign w:val="bottom"/>
          </w:tcPr>
          <w:p w:rsidR="00BC18E4" w:rsidRPr="000F7167" w:rsidRDefault="005742D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9,71</w:t>
            </w:r>
          </w:p>
        </w:tc>
        <w:tc>
          <w:tcPr>
            <w:tcW w:w="4038" w:type="dxa"/>
            <w:gridSpan w:val="8"/>
            <w:shd w:val="clear" w:color="auto" w:fill="auto"/>
            <w:noWrap/>
            <w:vAlign w:val="bottom"/>
          </w:tcPr>
          <w:p w:rsidR="00BC18E4" w:rsidRPr="000F7167" w:rsidRDefault="005742DD" w:rsidP="00BC18E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10,96</w:t>
            </w:r>
          </w:p>
        </w:tc>
      </w:tr>
      <w:tr w:rsidR="00C40925" w:rsidRPr="006F2557" w:rsidTr="00896D46">
        <w:trPr>
          <w:trHeight w:val="251"/>
        </w:trPr>
        <w:tc>
          <w:tcPr>
            <w:tcW w:w="920" w:type="dxa"/>
            <w:tcBorders>
              <w:bottom w:val="single" w:sz="4" w:space="0" w:color="auto"/>
            </w:tcBorders>
            <w:shd w:val="clear" w:color="auto" w:fill="auto"/>
            <w:noWrap/>
            <w:vAlign w:val="bottom"/>
            <w:hideMark/>
          </w:tcPr>
          <w:p w:rsidR="00C40925" w:rsidRPr="000F7167" w:rsidRDefault="00C40925" w:rsidP="00BC18E4">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C</w:t>
            </w:r>
            <w:r>
              <w:rPr>
                <w:rFonts w:ascii="Arial" w:eastAsia="Times New Roman" w:hAnsi="Arial" w:cs="Arial"/>
                <w:color w:val="000000"/>
                <w:sz w:val="20"/>
                <w:szCs w:val="20"/>
                <w:lang w:eastAsia="pt-BR"/>
              </w:rPr>
              <w:t>V3</w:t>
            </w:r>
            <w:r w:rsidRPr="000F7167">
              <w:rPr>
                <w:rFonts w:ascii="Arial" w:eastAsia="Times New Roman" w:hAnsi="Arial" w:cs="Arial"/>
                <w:color w:val="000000"/>
                <w:sz w:val="20"/>
                <w:szCs w:val="20"/>
                <w:lang w:eastAsia="pt-BR"/>
              </w:rPr>
              <w:t xml:space="preserve"> (%)</w:t>
            </w:r>
          </w:p>
        </w:tc>
        <w:tc>
          <w:tcPr>
            <w:tcW w:w="4679" w:type="dxa"/>
            <w:gridSpan w:val="11"/>
            <w:tcBorders>
              <w:bottom w:val="single" w:sz="4" w:space="0" w:color="auto"/>
            </w:tcBorders>
            <w:shd w:val="clear" w:color="auto" w:fill="auto"/>
            <w:vAlign w:val="bottom"/>
          </w:tcPr>
          <w:p w:rsidR="00C40925" w:rsidRPr="000F7167" w:rsidRDefault="00C40925" w:rsidP="005742DD">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8,42</w:t>
            </w:r>
          </w:p>
        </w:tc>
        <w:tc>
          <w:tcPr>
            <w:tcW w:w="4038" w:type="dxa"/>
            <w:gridSpan w:val="8"/>
            <w:tcBorders>
              <w:bottom w:val="single" w:sz="4" w:space="0" w:color="auto"/>
            </w:tcBorders>
            <w:shd w:val="clear" w:color="auto" w:fill="auto"/>
            <w:noWrap/>
            <w:vAlign w:val="bottom"/>
            <w:hideMark/>
          </w:tcPr>
          <w:p w:rsidR="00C40925" w:rsidRPr="000F7167" w:rsidRDefault="00C40925" w:rsidP="00C31575">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8,49</w:t>
            </w:r>
          </w:p>
        </w:tc>
      </w:tr>
    </w:tbl>
    <w:p w:rsidR="00F234B8" w:rsidRPr="000F7167" w:rsidRDefault="00F234B8" w:rsidP="00F234B8">
      <w:pPr>
        <w:ind w:firstLine="0"/>
        <w:rPr>
          <w:rFonts w:ascii="Arial" w:eastAsia="Times New Roman" w:hAnsi="Arial" w:cs="Arial"/>
          <w:color w:val="000000"/>
          <w:sz w:val="18"/>
          <w:szCs w:val="18"/>
          <w:lang w:eastAsia="pt-BR"/>
        </w:rPr>
      </w:pPr>
      <w:r w:rsidRPr="000F7167">
        <w:rPr>
          <w:rFonts w:ascii="Arial" w:eastAsia="Times New Roman" w:hAnsi="Arial" w:cs="Arial"/>
          <w:color w:val="000000"/>
          <w:sz w:val="18"/>
          <w:szCs w:val="18"/>
          <w:lang w:eastAsia="pt-BR"/>
        </w:rPr>
        <w:t xml:space="preserve">Médias seguidas de mesma letra maiúscula na coluna e minúscula na linha não diferem estatisticamente pelo teste </w:t>
      </w:r>
      <w:proofErr w:type="spellStart"/>
      <w:r w:rsidRPr="000F7167">
        <w:rPr>
          <w:rFonts w:ascii="Arial" w:eastAsia="Times New Roman" w:hAnsi="Arial" w:cs="Arial"/>
          <w:color w:val="000000"/>
          <w:sz w:val="18"/>
          <w:szCs w:val="18"/>
          <w:lang w:eastAsia="pt-BR"/>
        </w:rPr>
        <w:t>Tukey</w:t>
      </w:r>
      <w:proofErr w:type="spellEnd"/>
      <w:r w:rsidRPr="000F7167">
        <w:rPr>
          <w:rFonts w:ascii="Arial" w:eastAsia="Times New Roman" w:hAnsi="Arial" w:cs="Arial"/>
          <w:color w:val="000000"/>
          <w:sz w:val="18"/>
          <w:szCs w:val="18"/>
          <w:lang w:eastAsia="pt-BR"/>
        </w:rPr>
        <w:t xml:space="preserve"> (5%). 1P: 1 pastejo; 2P: 2 </w:t>
      </w:r>
      <w:proofErr w:type="spellStart"/>
      <w:r w:rsidRPr="000F7167">
        <w:rPr>
          <w:rFonts w:ascii="Arial" w:eastAsia="Times New Roman" w:hAnsi="Arial" w:cs="Arial"/>
          <w:color w:val="000000"/>
          <w:sz w:val="18"/>
          <w:szCs w:val="18"/>
          <w:lang w:eastAsia="pt-BR"/>
        </w:rPr>
        <w:t>pastejos</w:t>
      </w:r>
      <w:proofErr w:type="spellEnd"/>
      <w:r w:rsidRPr="000F7167">
        <w:rPr>
          <w:rFonts w:ascii="Arial" w:eastAsia="Times New Roman" w:hAnsi="Arial" w:cs="Arial"/>
          <w:color w:val="000000"/>
          <w:sz w:val="18"/>
          <w:szCs w:val="18"/>
          <w:lang w:eastAsia="pt-BR"/>
        </w:rPr>
        <w:t xml:space="preserve">; SP: sem </w:t>
      </w:r>
      <w:proofErr w:type="spellStart"/>
      <w:r w:rsidRPr="000F7167">
        <w:rPr>
          <w:rFonts w:ascii="Arial" w:eastAsia="Times New Roman" w:hAnsi="Arial" w:cs="Arial"/>
          <w:color w:val="000000"/>
          <w:sz w:val="18"/>
          <w:szCs w:val="18"/>
          <w:lang w:eastAsia="pt-BR"/>
        </w:rPr>
        <w:t>pastejos</w:t>
      </w:r>
      <w:proofErr w:type="spellEnd"/>
      <w:r w:rsidRPr="000F7167">
        <w:rPr>
          <w:rFonts w:ascii="Arial" w:eastAsia="Times New Roman" w:hAnsi="Arial" w:cs="Arial"/>
          <w:color w:val="000000"/>
          <w:sz w:val="18"/>
          <w:szCs w:val="18"/>
          <w:lang w:eastAsia="pt-BR"/>
        </w:rPr>
        <w:t>.</w:t>
      </w:r>
    </w:p>
    <w:p w:rsidR="00F234B8" w:rsidRDefault="00F234B8" w:rsidP="003F4CB9">
      <w:pPr>
        <w:spacing w:line="360" w:lineRule="auto"/>
      </w:pPr>
    </w:p>
    <w:p w:rsidR="00D342C7" w:rsidRDefault="00D342C7" w:rsidP="00D342C7">
      <w:pPr>
        <w:spacing w:line="480" w:lineRule="auto"/>
        <w:rPr>
          <w:rFonts w:ascii="Arial" w:hAnsi="Arial" w:cs="Arial"/>
          <w:sz w:val="20"/>
          <w:szCs w:val="20"/>
        </w:rPr>
      </w:pPr>
      <w:r w:rsidRPr="00C74747">
        <w:rPr>
          <w:rFonts w:ascii="Arial" w:hAnsi="Arial" w:cs="Arial"/>
          <w:sz w:val="20"/>
          <w:szCs w:val="20"/>
        </w:rPr>
        <w:t xml:space="preserve">A altura da soja na safra 2012/2013 foi de 104,48 cm nas parcelas com um pastejo, de 104,13 cm nas parcelas sem pastejo e de 93,75 cm nas parcelas com dois </w:t>
      </w:r>
      <w:proofErr w:type="spellStart"/>
      <w:r w:rsidRPr="00C74747">
        <w:rPr>
          <w:rFonts w:ascii="Arial" w:hAnsi="Arial" w:cs="Arial"/>
          <w:sz w:val="20"/>
          <w:szCs w:val="20"/>
        </w:rPr>
        <w:t>pastejos</w:t>
      </w:r>
      <w:proofErr w:type="spellEnd"/>
      <w:r w:rsidRPr="00C74747">
        <w:rPr>
          <w:rFonts w:ascii="Arial" w:hAnsi="Arial" w:cs="Arial"/>
          <w:sz w:val="20"/>
          <w:szCs w:val="20"/>
        </w:rPr>
        <w:t>, uma diferença</w:t>
      </w:r>
      <w:del w:id="816" w:author="aaaaaa" w:date="2015-01-21T16:33:00Z">
        <w:r w:rsidRPr="00C74747" w:rsidDel="009E6ED0">
          <w:rPr>
            <w:rFonts w:ascii="Arial" w:hAnsi="Arial" w:cs="Arial"/>
            <w:sz w:val="20"/>
            <w:szCs w:val="20"/>
          </w:rPr>
          <w:delText>s</w:delText>
        </w:r>
      </w:del>
      <w:r w:rsidRPr="00C74747">
        <w:rPr>
          <w:rFonts w:ascii="Arial" w:hAnsi="Arial" w:cs="Arial"/>
          <w:sz w:val="20"/>
          <w:szCs w:val="20"/>
        </w:rPr>
        <w:t xml:space="preserve"> percentual </w:t>
      </w:r>
      <w:del w:id="817" w:author="aaaaaa" w:date="2015-01-21T16:33:00Z">
        <w:r w:rsidRPr="00C74747" w:rsidDel="009E6ED0">
          <w:rPr>
            <w:rFonts w:ascii="Arial" w:hAnsi="Arial" w:cs="Arial"/>
            <w:sz w:val="20"/>
            <w:szCs w:val="20"/>
          </w:rPr>
          <w:delText xml:space="preserve">(p&gt;0,05) </w:delText>
        </w:r>
      </w:del>
      <w:r w:rsidRPr="00C74747">
        <w:rPr>
          <w:rFonts w:ascii="Arial" w:hAnsi="Arial" w:cs="Arial"/>
          <w:sz w:val="20"/>
          <w:szCs w:val="20"/>
        </w:rPr>
        <w:t>de 11,07% e 11,44%, respectivamente</w:t>
      </w:r>
      <w:ins w:id="818" w:author="aaaaaa" w:date="2015-01-21T16:35:00Z">
        <w:r w:rsidR="009E6ED0">
          <w:rPr>
            <w:rFonts w:ascii="Arial" w:hAnsi="Arial" w:cs="Arial"/>
            <w:sz w:val="20"/>
            <w:szCs w:val="20"/>
          </w:rPr>
          <w:t xml:space="preserve"> </w:t>
        </w:r>
        <w:commentRangeStart w:id="819"/>
        <w:r w:rsidR="0002113F" w:rsidRPr="0002113F">
          <w:rPr>
            <w:rFonts w:ascii="Arial" w:hAnsi="Arial" w:cs="Arial"/>
            <w:color w:val="FF0000"/>
            <w:sz w:val="20"/>
            <w:szCs w:val="20"/>
            <w:rPrChange w:id="820" w:author="aaaaaa" w:date="2015-01-21T16:35:00Z">
              <w:rPr>
                <w:rFonts w:ascii="Arial" w:hAnsi="Arial" w:cs="Arial"/>
                <w:sz w:val="20"/>
                <w:szCs w:val="20"/>
              </w:rPr>
            </w:rPrChange>
          </w:rPr>
          <w:t>(PORQUE??)</w:t>
        </w:r>
      </w:ins>
      <w:r w:rsidR="0002113F" w:rsidRPr="0002113F">
        <w:rPr>
          <w:rFonts w:ascii="Arial" w:hAnsi="Arial" w:cs="Arial"/>
          <w:color w:val="FF0000"/>
          <w:sz w:val="20"/>
          <w:szCs w:val="20"/>
          <w:rPrChange w:id="821" w:author="aaaaaa" w:date="2015-01-21T16:35:00Z">
            <w:rPr>
              <w:rFonts w:ascii="Arial" w:hAnsi="Arial" w:cs="Arial"/>
              <w:sz w:val="20"/>
              <w:szCs w:val="20"/>
            </w:rPr>
          </w:rPrChange>
        </w:rPr>
        <w:t xml:space="preserve">. </w:t>
      </w:r>
      <w:commentRangeEnd w:id="819"/>
      <w:r w:rsidR="00125108">
        <w:rPr>
          <w:rStyle w:val="Refdecomentrio"/>
        </w:rPr>
        <w:commentReference w:id="819"/>
      </w:r>
      <w:r w:rsidRPr="00C74747">
        <w:rPr>
          <w:rFonts w:ascii="Arial" w:hAnsi="Arial" w:cs="Arial"/>
          <w:sz w:val="20"/>
          <w:szCs w:val="20"/>
        </w:rPr>
        <w:t xml:space="preserve">Para a cultura da aveia, a diferença de altura </w:t>
      </w:r>
      <w:ins w:id="822" w:author="aaaaaa" w:date="2015-01-21T16:34:00Z">
        <w:r w:rsidR="009E6ED0">
          <w:rPr>
            <w:rFonts w:ascii="Arial" w:hAnsi="Arial" w:cs="Arial"/>
            <w:sz w:val="20"/>
            <w:szCs w:val="20"/>
          </w:rPr>
          <w:t xml:space="preserve">da soja </w:t>
        </w:r>
      </w:ins>
      <w:r w:rsidRPr="00C74747">
        <w:rPr>
          <w:rFonts w:ascii="Arial" w:hAnsi="Arial" w:cs="Arial"/>
          <w:sz w:val="20"/>
          <w:szCs w:val="20"/>
        </w:rPr>
        <w:t xml:space="preserve">foi de 36,42% e 33,62%, respectivamente para um pastejo (105,67 cm) e sem pastejo (103,5 cm), </w:t>
      </w:r>
      <w:del w:id="823" w:author="aaaaaa" w:date="2015-01-21T16:34:00Z">
        <w:r w:rsidRPr="00C74747" w:rsidDel="009E6ED0">
          <w:rPr>
            <w:rFonts w:ascii="Arial" w:hAnsi="Arial" w:cs="Arial"/>
            <w:sz w:val="20"/>
            <w:szCs w:val="20"/>
          </w:rPr>
          <w:delText xml:space="preserve">sobre a </w:delText>
        </w:r>
        <w:r w:rsidRPr="00C74747" w:rsidDel="009E6ED0">
          <w:rPr>
            <w:rFonts w:ascii="Arial" w:hAnsi="Arial" w:cs="Arial"/>
            <w:sz w:val="20"/>
            <w:szCs w:val="20"/>
          </w:rPr>
          <w:lastRenderedPageBreak/>
          <w:delText xml:space="preserve">altura da soja </w:delText>
        </w:r>
      </w:del>
      <w:r w:rsidRPr="00C74747">
        <w:rPr>
          <w:rFonts w:ascii="Arial" w:hAnsi="Arial" w:cs="Arial"/>
          <w:sz w:val="20"/>
          <w:szCs w:val="20"/>
        </w:rPr>
        <w:t>em</w:t>
      </w:r>
      <w:ins w:id="824" w:author="aaaaaa" w:date="2015-01-21T16:34:00Z">
        <w:r w:rsidR="009E6ED0">
          <w:rPr>
            <w:rFonts w:ascii="Arial" w:hAnsi="Arial" w:cs="Arial"/>
            <w:sz w:val="20"/>
            <w:szCs w:val="20"/>
          </w:rPr>
          <w:t xml:space="preserve"> relação ao manejo com</w:t>
        </w:r>
      </w:ins>
      <w:del w:id="825" w:author="aaaaaa" w:date="2015-01-21T16:34:00Z">
        <w:r w:rsidRPr="00C74747" w:rsidDel="009E6ED0">
          <w:rPr>
            <w:rFonts w:ascii="Arial" w:hAnsi="Arial" w:cs="Arial"/>
            <w:sz w:val="20"/>
            <w:szCs w:val="20"/>
          </w:rPr>
          <w:delText xml:space="preserve"> que a aveia sofreu </w:delText>
        </w:r>
      </w:del>
      <w:ins w:id="826" w:author="aaaaaa" w:date="2015-01-21T16:34:00Z">
        <w:r w:rsidR="009E6ED0">
          <w:rPr>
            <w:rFonts w:ascii="Arial" w:hAnsi="Arial" w:cs="Arial"/>
            <w:sz w:val="20"/>
            <w:szCs w:val="20"/>
          </w:rPr>
          <w:t xml:space="preserve"> </w:t>
        </w:r>
      </w:ins>
      <w:r w:rsidRPr="00C74747">
        <w:rPr>
          <w:rFonts w:ascii="Arial" w:hAnsi="Arial" w:cs="Arial"/>
          <w:sz w:val="20"/>
          <w:szCs w:val="20"/>
        </w:rPr>
        <w:t xml:space="preserve">dois </w:t>
      </w:r>
      <w:proofErr w:type="spellStart"/>
      <w:r w:rsidRPr="00C74747">
        <w:rPr>
          <w:rFonts w:ascii="Arial" w:hAnsi="Arial" w:cs="Arial"/>
          <w:sz w:val="20"/>
          <w:szCs w:val="20"/>
        </w:rPr>
        <w:t>pastejos</w:t>
      </w:r>
      <w:proofErr w:type="spellEnd"/>
      <w:r w:rsidRPr="00C74747">
        <w:rPr>
          <w:rFonts w:ascii="Arial" w:hAnsi="Arial" w:cs="Arial"/>
          <w:sz w:val="20"/>
          <w:szCs w:val="20"/>
        </w:rPr>
        <w:t xml:space="preserve"> (77,46 cm), entretanto, esses resultados não foram significativos (p&gt;0,05)</w:t>
      </w:r>
      <w:ins w:id="827" w:author="aaaaaa" w:date="2015-01-21T16:35:00Z">
        <w:r w:rsidR="009E6ED0">
          <w:rPr>
            <w:rFonts w:ascii="Arial" w:hAnsi="Arial" w:cs="Arial"/>
            <w:sz w:val="20"/>
            <w:szCs w:val="20"/>
          </w:rPr>
          <w:t xml:space="preserve"> </w:t>
        </w:r>
        <w:commentRangeStart w:id="828"/>
        <w:r w:rsidR="009E6ED0" w:rsidRPr="0006118E">
          <w:rPr>
            <w:rFonts w:ascii="Arial" w:hAnsi="Arial" w:cs="Arial"/>
            <w:color w:val="FF0000"/>
            <w:sz w:val="20"/>
            <w:szCs w:val="20"/>
          </w:rPr>
          <w:t>(</w:t>
        </w:r>
        <w:proofErr w:type="gramStart"/>
        <w:r w:rsidR="009E6ED0" w:rsidRPr="0006118E">
          <w:rPr>
            <w:rFonts w:ascii="Arial" w:hAnsi="Arial" w:cs="Arial"/>
            <w:color w:val="FF0000"/>
            <w:sz w:val="20"/>
            <w:szCs w:val="20"/>
          </w:rPr>
          <w:t>PORQUE</w:t>
        </w:r>
        <w:proofErr w:type="gramEnd"/>
        <w:r w:rsidR="009E6ED0" w:rsidRPr="0006118E">
          <w:rPr>
            <w:rFonts w:ascii="Arial" w:hAnsi="Arial" w:cs="Arial"/>
            <w:color w:val="FF0000"/>
            <w:sz w:val="20"/>
            <w:szCs w:val="20"/>
          </w:rPr>
          <w:t>??)</w:t>
        </w:r>
      </w:ins>
      <w:r w:rsidRPr="00C74747">
        <w:rPr>
          <w:rFonts w:ascii="Arial" w:hAnsi="Arial" w:cs="Arial"/>
          <w:sz w:val="20"/>
          <w:szCs w:val="20"/>
        </w:rPr>
        <w:t xml:space="preserve">. </w:t>
      </w:r>
      <w:commentRangeEnd w:id="828"/>
      <w:r w:rsidR="006E3E90">
        <w:rPr>
          <w:rStyle w:val="Refdecomentrio"/>
        </w:rPr>
        <w:commentReference w:id="828"/>
      </w:r>
    </w:p>
    <w:p w:rsidR="006F1F23" w:rsidRPr="000F7167" w:rsidRDefault="001624F5" w:rsidP="000F7167">
      <w:pPr>
        <w:spacing w:line="480" w:lineRule="auto"/>
        <w:rPr>
          <w:rFonts w:ascii="Arial" w:hAnsi="Arial" w:cs="Arial"/>
          <w:sz w:val="20"/>
          <w:szCs w:val="20"/>
        </w:rPr>
      </w:pPr>
      <w:r w:rsidRPr="000F7167">
        <w:rPr>
          <w:rFonts w:ascii="Arial" w:hAnsi="Arial" w:cs="Arial"/>
          <w:sz w:val="20"/>
          <w:szCs w:val="20"/>
        </w:rPr>
        <w:t xml:space="preserve">Atribui-se </w:t>
      </w:r>
      <w:del w:id="829" w:author="aaaaaa" w:date="2015-01-21T16:35:00Z">
        <w:r w:rsidR="00BF7D6E" w:rsidRPr="000F7167" w:rsidDel="009E6ED0">
          <w:rPr>
            <w:rFonts w:ascii="Arial" w:hAnsi="Arial" w:cs="Arial"/>
            <w:sz w:val="20"/>
            <w:szCs w:val="20"/>
          </w:rPr>
          <w:delText>o resultado d</w:delText>
        </w:r>
        <w:r w:rsidRPr="000F7167" w:rsidDel="009E6ED0">
          <w:rPr>
            <w:rFonts w:ascii="Arial" w:hAnsi="Arial" w:cs="Arial"/>
            <w:sz w:val="20"/>
            <w:szCs w:val="20"/>
          </w:rPr>
          <w:delText>a</w:delText>
        </w:r>
      </w:del>
      <w:ins w:id="830" w:author="aaaaaa" w:date="2015-01-21T16:35:00Z">
        <w:r w:rsidR="009E6ED0">
          <w:rPr>
            <w:rFonts w:ascii="Arial" w:hAnsi="Arial" w:cs="Arial"/>
            <w:sz w:val="20"/>
            <w:szCs w:val="20"/>
          </w:rPr>
          <w:t>a menor</w:t>
        </w:r>
      </w:ins>
      <w:r w:rsidRPr="000F7167">
        <w:rPr>
          <w:rFonts w:ascii="Arial" w:hAnsi="Arial" w:cs="Arial"/>
          <w:sz w:val="20"/>
          <w:szCs w:val="20"/>
        </w:rPr>
        <w:t xml:space="preserve"> altura da </w:t>
      </w:r>
      <w:r w:rsidR="0028124E" w:rsidRPr="000F7167">
        <w:rPr>
          <w:rFonts w:ascii="Arial" w:hAnsi="Arial" w:cs="Arial"/>
          <w:sz w:val="20"/>
          <w:szCs w:val="20"/>
        </w:rPr>
        <w:t xml:space="preserve">soja nas parcelas com </w:t>
      </w:r>
      <w:r w:rsidRPr="000F7167">
        <w:rPr>
          <w:rFonts w:ascii="Arial" w:hAnsi="Arial" w:cs="Arial"/>
          <w:sz w:val="20"/>
          <w:szCs w:val="20"/>
        </w:rPr>
        <w:t xml:space="preserve">aveia </w:t>
      </w:r>
      <w:r w:rsidR="0028124E" w:rsidRPr="000F7167">
        <w:rPr>
          <w:rFonts w:ascii="Arial" w:hAnsi="Arial" w:cs="Arial"/>
          <w:sz w:val="20"/>
          <w:szCs w:val="20"/>
        </w:rPr>
        <w:t xml:space="preserve">manejada </w:t>
      </w:r>
      <w:r w:rsidRPr="000F7167">
        <w:rPr>
          <w:rFonts w:ascii="Arial" w:hAnsi="Arial" w:cs="Arial"/>
          <w:sz w:val="20"/>
          <w:szCs w:val="20"/>
        </w:rPr>
        <w:t>com dois</w:t>
      </w:r>
      <w:r w:rsidR="006F1F23" w:rsidRPr="000F7167">
        <w:rPr>
          <w:rFonts w:ascii="Arial" w:hAnsi="Arial" w:cs="Arial"/>
          <w:sz w:val="20"/>
          <w:szCs w:val="20"/>
        </w:rPr>
        <w:t xml:space="preserve"> </w:t>
      </w:r>
      <w:proofErr w:type="spellStart"/>
      <w:r w:rsidR="006F1F23" w:rsidRPr="000F7167">
        <w:rPr>
          <w:rFonts w:ascii="Arial" w:hAnsi="Arial" w:cs="Arial"/>
          <w:sz w:val="20"/>
          <w:szCs w:val="20"/>
        </w:rPr>
        <w:t>pastejos</w:t>
      </w:r>
      <w:proofErr w:type="spellEnd"/>
      <w:r w:rsidR="006F1F23" w:rsidRPr="000F7167">
        <w:rPr>
          <w:rFonts w:ascii="Arial" w:hAnsi="Arial" w:cs="Arial"/>
          <w:sz w:val="20"/>
          <w:szCs w:val="20"/>
        </w:rPr>
        <w:t xml:space="preserve"> em 2012, ao maior ciclo da cultura</w:t>
      </w:r>
      <w:r w:rsidR="000922E1" w:rsidRPr="000F7167">
        <w:rPr>
          <w:rFonts w:ascii="Arial" w:hAnsi="Arial" w:cs="Arial"/>
          <w:sz w:val="20"/>
          <w:szCs w:val="20"/>
        </w:rPr>
        <w:t xml:space="preserve"> de inverno</w:t>
      </w:r>
      <w:r w:rsidR="006F1F23" w:rsidRPr="000F7167">
        <w:rPr>
          <w:rFonts w:ascii="Arial" w:hAnsi="Arial" w:cs="Arial"/>
          <w:sz w:val="20"/>
          <w:szCs w:val="20"/>
        </w:rPr>
        <w:t xml:space="preserve"> em função dos dois </w:t>
      </w:r>
      <w:proofErr w:type="spellStart"/>
      <w:r w:rsidR="006F1F23" w:rsidRPr="000F7167">
        <w:rPr>
          <w:rFonts w:ascii="Arial" w:hAnsi="Arial" w:cs="Arial"/>
          <w:sz w:val="20"/>
          <w:szCs w:val="20"/>
        </w:rPr>
        <w:t>pastejos</w:t>
      </w:r>
      <w:proofErr w:type="spellEnd"/>
      <w:r w:rsidR="006F1F23" w:rsidRPr="000F7167">
        <w:rPr>
          <w:rFonts w:ascii="Arial" w:hAnsi="Arial" w:cs="Arial"/>
          <w:sz w:val="20"/>
          <w:szCs w:val="20"/>
        </w:rPr>
        <w:t xml:space="preserve"> (</w:t>
      </w:r>
      <w:r w:rsidR="00FC3083" w:rsidRPr="000F7167">
        <w:rPr>
          <w:rFonts w:ascii="Arial" w:hAnsi="Arial" w:cs="Arial"/>
          <w:sz w:val="20"/>
          <w:szCs w:val="20"/>
        </w:rPr>
        <w:t>DEMETRIO</w:t>
      </w:r>
      <w:r w:rsidR="006F1F23" w:rsidRPr="000F7167">
        <w:rPr>
          <w:rFonts w:ascii="Arial" w:hAnsi="Arial" w:cs="Arial"/>
          <w:sz w:val="20"/>
          <w:szCs w:val="20"/>
        </w:rPr>
        <w:t xml:space="preserve"> et al., 2012)</w:t>
      </w:r>
      <w:r w:rsidR="000E4F3A" w:rsidRPr="000F7167">
        <w:rPr>
          <w:rFonts w:ascii="Arial" w:hAnsi="Arial" w:cs="Arial"/>
          <w:sz w:val="20"/>
          <w:szCs w:val="20"/>
        </w:rPr>
        <w:t>. A</w:t>
      </w:r>
      <w:r w:rsidR="006F1F23" w:rsidRPr="000F7167">
        <w:rPr>
          <w:rFonts w:ascii="Arial" w:hAnsi="Arial" w:cs="Arial"/>
          <w:sz w:val="20"/>
          <w:szCs w:val="20"/>
        </w:rPr>
        <w:t xml:space="preserve"> maturação da aveia </w:t>
      </w:r>
      <w:r w:rsidR="000E4F3A" w:rsidRPr="000F7167">
        <w:rPr>
          <w:rFonts w:ascii="Arial" w:hAnsi="Arial" w:cs="Arial"/>
          <w:sz w:val="20"/>
          <w:szCs w:val="20"/>
        </w:rPr>
        <w:t>nessas parcelas</w:t>
      </w:r>
      <w:r w:rsidR="006F1F23" w:rsidRPr="000F7167">
        <w:rPr>
          <w:rFonts w:ascii="Arial" w:hAnsi="Arial" w:cs="Arial"/>
          <w:sz w:val="20"/>
          <w:szCs w:val="20"/>
        </w:rPr>
        <w:t xml:space="preserve"> foi irregular e a colheita realizada com parte da população de plantas no estágio de amadurecimento (estágio 8) com grão</w:t>
      </w:r>
      <w:ins w:id="831" w:author="aaaaaa" w:date="2015-01-21T16:36:00Z">
        <w:r w:rsidR="009E6ED0">
          <w:rPr>
            <w:rFonts w:ascii="Arial" w:hAnsi="Arial" w:cs="Arial"/>
            <w:sz w:val="20"/>
            <w:szCs w:val="20"/>
          </w:rPr>
          <w:t>s</w:t>
        </w:r>
      </w:ins>
      <w:r w:rsidR="006F1F23" w:rsidRPr="000F7167">
        <w:rPr>
          <w:rFonts w:ascii="Arial" w:hAnsi="Arial" w:cs="Arial"/>
          <w:sz w:val="20"/>
          <w:szCs w:val="20"/>
        </w:rPr>
        <w:t xml:space="preserve"> ainda não totalmente duros e parte no estágio de senescência (estágio 9) (</w:t>
      </w:r>
      <w:r w:rsidR="00FC3083" w:rsidRPr="000F7167">
        <w:rPr>
          <w:rFonts w:ascii="Arial" w:hAnsi="Arial" w:cs="Arial"/>
          <w:sz w:val="20"/>
          <w:szCs w:val="20"/>
        </w:rPr>
        <w:t>MEIER</w:t>
      </w:r>
      <w:r w:rsidR="006F1F23" w:rsidRPr="000F7167">
        <w:rPr>
          <w:rFonts w:ascii="Arial" w:hAnsi="Arial" w:cs="Arial"/>
          <w:sz w:val="20"/>
          <w:szCs w:val="20"/>
        </w:rPr>
        <w:t xml:space="preserve">, 2001) e, portanto, com plantas ainda no final do </w:t>
      </w:r>
      <w:del w:id="832" w:author="aaaaaa" w:date="2015-01-21T16:36:00Z">
        <w:r w:rsidR="006F1F23" w:rsidRPr="000F7167" w:rsidDel="009E6ED0">
          <w:rPr>
            <w:rFonts w:ascii="Arial" w:hAnsi="Arial" w:cs="Arial"/>
            <w:sz w:val="20"/>
            <w:szCs w:val="20"/>
          </w:rPr>
          <w:delText xml:space="preserve">estágio </w:delText>
        </w:r>
      </w:del>
      <w:ins w:id="833" w:author="aaaaaa" w:date="2015-01-21T16:36:00Z">
        <w:r w:rsidR="009E6ED0" w:rsidRPr="000F7167">
          <w:rPr>
            <w:rFonts w:ascii="Arial" w:hAnsi="Arial" w:cs="Arial"/>
            <w:sz w:val="20"/>
            <w:szCs w:val="20"/>
          </w:rPr>
          <w:t>está</w:t>
        </w:r>
        <w:r w:rsidR="009E6ED0">
          <w:rPr>
            <w:rFonts w:ascii="Arial" w:hAnsi="Arial" w:cs="Arial"/>
            <w:sz w:val="20"/>
            <w:szCs w:val="20"/>
          </w:rPr>
          <w:t>d</w:t>
        </w:r>
        <w:r w:rsidR="009E6ED0" w:rsidRPr="000F7167">
          <w:rPr>
            <w:rFonts w:ascii="Arial" w:hAnsi="Arial" w:cs="Arial"/>
            <w:sz w:val="20"/>
            <w:szCs w:val="20"/>
          </w:rPr>
          <w:t xml:space="preserve">io </w:t>
        </w:r>
      </w:ins>
      <w:r w:rsidR="006F1F23" w:rsidRPr="000F7167">
        <w:rPr>
          <w:rFonts w:ascii="Arial" w:hAnsi="Arial" w:cs="Arial"/>
          <w:sz w:val="20"/>
          <w:szCs w:val="20"/>
        </w:rPr>
        <w:t xml:space="preserve">de maturação. Isso pode ter provocado efeitos </w:t>
      </w:r>
      <w:proofErr w:type="spellStart"/>
      <w:r w:rsidR="006F1F23" w:rsidRPr="000F7167">
        <w:rPr>
          <w:rFonts w:ascii="Arial" w:hAnsi="Arial" w:cs="Arial"/>
          <w:sz w:val="20"/>
          <w:szCs w:val="20"/>
        </w:rPr>
        <w:t>alelopáticos</w:t>
      </w:r>
      <w:proofErr w:type="spellEnd"/>
      <w:r w:rsidR="006F1F23" w:rsidRPr="000F7167">
        <w:rPr>
          <w:rFonts w:ascii="Arial" w:hAnsi="Arial" w:cs="Arial"/>
          <w:sz w:val="20"/>
          <w:szCs w:val="20"/>
        </w:rPr>
        <w:t xml:space="preserve"> na germinação (</w:t>
      </w:r>
      <w:r w:rsidR="00FC3083" w:rsidRPr="000F7167">
        <w:rPr>
          <w:rFonts w:ascii="Arial" w:hAnsi="Arial" w:cs="Arial"/>
          <w:sz w:val="20"/>
          <w:szCs w:val="20"/>
        </w:rPr>
        <w:t>BORTOLINI</w:t>
      </w:r>
      <w:r w:rsidR="006F1F23" w:rsidRPr="000F7167">
        <w:rPr>
          <w:rFonts w:ascii="Arial" w:hAnsi="Arial" w:cs="Arial"/>
          <w:sz w:val="20"/>
          <w:szCs w:val="20"/>
        </w:rPr>
        <w:t xml:space="preserve"> e </w:t>
      </w:r>
      <w:r w:rsidR="00FC3083" w:rsidRPr="000F7167">
        <w:rPr>
          <w:rFonts w:ascii="Arial" w:hAnsi="Arial" w:cs="Arial"/>
          <w:sz w:val="20"/>
          <w:szCs w:val="20"/>
        </w:rPr>
        <w:t>FORTES</w:t>
      </w:r>
      <w:r w:rsidR="006F1F23" w:rsidRPr="000F7167">
        <w:rPr>
          <w:rFonts w:ascii="Arial" w:hAnsi="Arial" w:cs="Arial"/>
          <w:sz w:val="20"/>
          <w:szCs w:val="20"/>
        </w:rPr>
        <w:t xml:space="preserve">, 2005) que, conforme </w:t>
      </w:r>
      <w:r w:rsidR="00FC3083" w:rsidRPr="000F7167">
        <w:rPr>
          <w:rFonts w:ascii="Arial" w:hAnsi="Arial" w:cs="Arial"/>
          <w:sz w:val="20"/>
          <w:szCs w:val="20"/>
        </w:rPr>
        <w:t>LOPES</w:t>
      </w:r>
      <w:r w:rsidR="006F1F23" w:rsidRPr="000F7167">
        <w:rPr>
          <w:rFonts w:ascii="Arial" w:hAnsi="Arial" w:cs="Arial"/>
          <w:sz w:val="20"/>
          <w:szCs w:val="20"/>
        </w:rPr>
        <w:t xml:space="preserve"> et al. (2009), podem ter interferido no estande inicial de germinação</w:t>
      </w:r>
      <w:ins w:id="834" w:author="aaaaaa" w:date="2015-01-21T16:36:00Z">
        <w:r w:rsidR="009E6ED0">
          <w:rPr>
            <w:rFonts w:ascii="Arial" w:hAnsi="Arial" w:cs="Arial"/>
            <w:sz w:val="20"/>
            <w:szCs w:val="20"/>
          </w:rPr>
          <w:t xml:space="preserve"> </w:t>
        </w:r>
        <w:r w:rsidR="0002113F" w:rsidRPr="0002113F">
          <w:rPr>
            <w:rFonts w:ascii="Arial" w:hAnsi="Arial" w:cs="Arial"/>
            <w:color w:val="FF0000"/>
            <w:sz w:val="20"/>
            <w:szCs w:val="20"/>
            <w:rPrChange w:id="835" w:author="aaaaaa" w:date="2015-01-21T16:37:00Z">
              <w:rPr>
                <w:rFonts w:ascii="Arial" w:hAnsi="Arial" w:cs="Arial"/>
                <w:sz w:val="20"/>
                <w:szCs w:val="20"/>
              </w:rPr>
            </w:rPrChange>
          </w:rPr>
          <w:t>(e a capacidade de perfilhamento??),</w:t>
        </w:r>
      </w:ins>
      <w:r w:rsidR="006F1F23" w:rsidRPr="000F7167">
        <w:rPr>
          <w:rFonts w:ascii="Arial" w:hAnsi="Arial" w:cs="Arial"/>
          <w:sz w:val="20"/>
          <w:szCs w:val="20"/>
        </w:rPr>
        <w:t xml:space="preserve"> mas não afetaram </w:t>
      </w:r>
      <w:del w:id="836" w:author="aaaaaa" w:date="2015-01-21T16:36:00Z">
        <w:r w:rsidR="006F1F23" w:rsidRPr="000F7167" w:rsidDel="009E6ED0">
          <w:rPr>
            <w:rFonts w:ascii="Arial" w:hAnsi="Arial" w:cs="Arial"/>
            <w:sz w:val="20"/>
            <w:szCs w:val="20"/>
          </w:rPr>
          <w:delText>o rendimento</w:delText>
        </w:r>
      </w:del>
      <w:ins w:id="837" w:author="aaaaaa" w:date="2015-01-21T16:36:00Z">
        <w:r w:rsidR="009E6ED0">
          <w:rPr>
            <w:rFonts w:ascii="Arial" w:hAnsi="Arial" w:cs="Arial"/>
            <w:sz w:val="20"/>
            <w:szCs w:val="20"/>
          </w:rPr>
          <w:t>a produtividade da cultura</w:t>
        </w:r>
      </w:ins>
      <w:del w:id="838" w:author="aaaaaa" w:date="2015-01-21T16:37:00Z">
        <w:r w:rsidR="006F1F23" w:rsidRPr="000F7167" w:rsidDel="009E6ED0">
          <w:rPr>
            <w:rFonts w:ascii="Arial" w:hAnsi="Arial" w:cs="Arial"/>
            <w:sz w:val="20"/>
            <w:szCs w:val="20"/>
          </w:rPr>
          <w:delText xml:space="preserve"> da cultura</w:delText>
        </w:r>
      </w:del>
      <w:r w:rsidR="006F1F23" w:rsidRPr="000F7167">
        <w:rPr>
          <w:rFonts w:ascii="Arial" w:hAnsi="Arial" w:cs="Arial"/>
          <w:sz w:val="20"/>
          <w:szCs w:val="20"/>
        </w:rPr>
        <w:t>.</w:t>
      </w:r>
    </w:p>
    <w:p w:rsidR="0097737C" w:rsidRPr="00CC3E71" w:rsidRDefault="00CD561F" w:rsidP="000F7167">
      <w:pPr>
        <w:spacing w:line="480" w:lineRule="auto"/>
        <w:rPr>
          <w:rFonts w:ascii="Arial" w:hAnsi="Arial" w:cs="Arial"/>
          <w:color w:val="FF0000"/>
          <w:sz w:val="20"/>
          <w:szCs w:val="20"/>
          <w:rPrChange w:id="839" w:author="aaaaaa" w:date="2015-01-21T16:40:00Z">
            <w:rPr>
              <w:rFonts w:ascii="Arial" w:hAnsi="Arial" w:cs="Arial"/>
              <w:sz w:val="20"/>
              <w:szCs w:val="20"/>
            </w:rPr>
          </w:rPrChange>
        </w:rPr>
      </w:pPr>
      <w:r w:rsidRPr="000F7167">
        <w:rPr>
          <w:rFonts w:ascii="Arial" w:hAnsi="Arial" w:cs="Arial"/>
          <w:sz w:val="20"/>
          <w:szCs w:val="20"/>
        </w:rPr>
        <w:t xml:space="preserve">A colheita tardia da aveia nas parcelas com dois </w:t>
      </w:r>
      <w:proofErr w:type="spellStart"/>
      <w:r w:rsidRPr="000F7167">
        <w:rPr>
          <w:rFonts w:ascii="Arial" w:hAnsi="Arial" w:cs="Arial"/>
          <w:sz w:val="20"/>
          <w:szCs w:val="20"/>
        </w:rPr>
        <w:t>pastejos</w:t>
      </w:r>
      <w:proofErr w:type="spellEnd"/>
      <w:r w:rsidRPr="000F7167">
        <w:rPr>
          <w:rFonts w:ascii="Arial" w:hAnsi="Arial" w:cs="Arial"/>
          <w:sz w:val="20"/>
          <w:szCs w:val="20"/>
        </w:rPr>
        <w:t xml:space="preserve"> seguido do </w:t>
      </w:r>
      <w:del w:id="840" w:author="aaaaaa" w:date="2015-01-21T16:37:00Z">
        <w:r w:rsidRPr="000F7167" w:rsidDel="009E6ED0">
          <w:rPr>
            <w:rFonts w:ascii="Arial" w:hAnsi="Arial" w:cs="Arial"/>
            <w:sz w:val="20"/>
            <w:szCs w:val="20"/>
          </w:rPr>
          <w:delText xml:space="preserve">plantio </w:delText>
        </w:r>
      </w:del>
      <w:ins w:id="841" w:author="aaaaaa" w:date="2015-01-21T16:37:00Z">
        <w:r w:rsidR="009E6ED0">
          <w:rPr>
            <w:rFonts w:ascii="Arial" w:hAnsi="Arial" w:cs="Arial"/>
            <w:sz w:val="20"/>
            <w:szCs w:val="20"/>
          </w:rPr>
          <w:t>cultivo</w:t>
        </w:r>
        <w:r w:rsidR="009E6ED0" w:rsidRPr="000F7167">
          <w:rPr>
            <w:rFonts w:ascii="Arial" w:hAnsi="Arial" w:cs="Arial"/>
            <w:sz w:val="20"/>
            <w:szCs w:val="20"/>
          </w:rPr>
          <w:t xml:space="preserve"> </w:t>
        </w:r>
      </w:ins>
      <w:r w:rsidRPr="000F7167">
        <w:rPr>
          <w:rFonts w:ascii="Arial" w:hAnsi="Arial" w:cs="Arial"/>
          <w:sz w:val="20"/>
          <w:szCs w:val="20"/>
        </w:rPr>
        <w:t>d</w:t>
      </w:r>
      <w:r w:rsidR="00D45EB8" w:rsidRPr="000F7167">
        <w:rPr>
          <w:rFonts w:ascii="Arial" w:hAnsi="Arial" w:cs="Arial"/>
          <w:sz w:val="20"/>
          <w:szCs w:val="20"/>
        </w:rPr>
        <w:t xml:space="preserve">a </w:t>
      </w:r>
      <w:r w:rsidRPr="000F7167">
        <w:rPr>
          <w:rFonts w:ascii="Arial" w:hAnsi="Arial" w:cs="Arial"/>
          <w:sz w:val="20"/>
          <w:szCs w:val="20"/>
        </w:rPr>
        <w:t xml:space="preserve">soja pode ter contribuído para </w:t>
      </w:r>
      <w:del w:id="842" w:author="aaaaaa" w:date="2015-01-21T16:37:00Z">
        <w:r w:rsidR="00D45EB8" w:rsidRPr="000F7167" w:rsidDel="009E6ED0">
          <w:rPr>
            <w:rFonts w:ascii="Arial" w:hAnsi="Arial" w:cs="Arial"/>
            <w:sz w:val="20"/>
            <w:szCs w:val="20"/>
          </w:rPr>
          <w:delText xml:space="preserve">pouca </w:delText>
        </w:r>
      </w:del>
      <w:ins w:id="843" w:author="aaaaaa" w:date="2015-01-21T16:37:00Z">
        <w:r w:rsidR="009E6ED0">
          <w:rPr>
            <w:rFonts w:ascii="Arial" w:hAnsi="Arial" w:cs="Arial"/>
            <w:sz w:val="20"/>
            <w:szCs w:val="20"/>
          </w:rPr>
          <w:t>menor</w:t>
        </w:r>
        <w:r w:rsidR="009E6ED0" w:rsidRPr="000F7167">
          <w:rPr>
            <w:rFonts w:ascii="Arial" w:hAnsi="Arial" w:cs="Arial"/>
            <w:sz w:val="20"/>
            <w:szCs w:val="20"/>
          </w:rPr>
          <w:t xml:space="preserve"> </w:t>
        </w:r>
      </w:ins>
      <w:r w:rsidR="00D45EB8" w:rsidRPr="000F7167">
        <w:rPr>
          <w:rFonts w:ascii="Arial" w:hAnsi="Arial" w:cs="Arial"/>
          <w:sz w:val="20"/>
          <w:szCs w:val="20"/>
        </w:rPr>
        <w:t xml:space="preserve">oferta de N no desenvolvimento inicial da soja em função da </w:t>
      </w:r>
      <w:del w:id="844" w:author="aaaaaa" w:date="2015-01-21T16:37:00Z">
        <w:r w:rsidRPr="000F7167" w:rsidDel="009E6ED0">
          <w:rPr>
            <w:rFonts w:ascii="Arial" w:hAnsi="Arial" w:cs="Arial"/>
            <w:sz w:val="20"/>
            <w:szCs w:val="20"/>
          </w:rPr>
          <w:delText xml:space="preserve">retenção </w:delText>
        </w:r>
      </w:del>
      <w:ins w:id="845" w:author="aaaaaa" w:date="2015-01-21T16:37:00Z">
        <w:r w:rsidR="009E6ED0">
          <w:rPr>
            <w:rFonts w:ascii="Arial" w:hAnsi="Arial" w:cs="Arial"/>
            <w:sz w:val="20"/>
            <w:szCs w:val="20"/>
          </w:rPr>
          <w:t>imobilização</w:t>
        </w:r>
        <w:r w:rsidR="009E6ED0" w:rsidRPr="000F7167">
          <w:rPr>
            <w:rFonts w:ascii="Arial" w:hAnsi="Arial" w:cs="Arial"/>
            <w:sz w:val="20"/>
            <w:szCs w:val="20"/>
          </w:rPr>
          <w:t xml:space="preserve"> </w:t>
        </w:r>
      </w:ins>
      <w:r w:rsidRPr="000F7167">
        <w:rPr>
          <w:rFonts w:ascii="Arial" w:hAnsi="Arial" w:cs="Arial"/>
          <w:sz w:val="20"/>
          <w:szCs w:val="20"/>
        </w:rPr>
        <w:t>de N na matéria orgânica, pois</w:t>
      </w:r>
      <w:r w:rsidR="0097737C" w:rsidRPr="000F7167">
        <w:rPr>
          <w:rFonts w:ascii="Arial" w:hAnsi="Arial" w:cs="Arial"/>
          <w:sz w:val="20"/>
          <w:szCs w:val="20"/>
        </w:rPr>
        <w:t xml:space="preserve"> a matéria orgânica em SPD mineraliza de forma mais lenta e gradativa, com menor intensidade de liberação do N no solo (</w:t>
      </w:r>
      <w:r w:rsidR="009E6ED0" w:rsidRPr="000F7167">
        <w:rPr>
          <w:rFonts w:ascii="Arial" w:hAnsi="Arial" w:cs="Arial"/>
          <w:sz w:val="20"/>
          <w:szCs w:val="20"/>
        </w:rPr>
        <w:t>MUZILLI</w:t>
      </w:r>
      <w:r w:rsidR="0097737C" w:rsidRPr="000F7167">
        <w:rPr>
          <w:rFonts w:ascii="Arial" w:hAnsi="Arial" w:cs="Arial"/>
          <w:sz w:val="20"/>
          <w:szCs w:val="20"/>
        </w:rPr>
        <w:t>, 2002)</w:t>
      </w:r>
      <w:r w:rsidRPr="000F7167">
        <w:rPr>
          <w:rFonts w:ascii="Arial" w:hAnsi="Arial" w:cs="Arial"/>
          <w:sz w:val="20"/>
          <w:szCs w:val="20"/>
        </w:rPr>
        <w:t xml:space="preserve">. </w:t>
      </w:r>
      <w:r w:rsidR="00CC0631" w:rsidRPr="000F7167">
        <w:rPr>
          <w:rFonts w:ascii="Arial" w:hAnsi="Arial" w:cs="Arial"/>
          <w:sz w:val="20"/>
          <w:szCs w:val="20"/>
        </w:rPr>
        <w:t>Na cultura da soja, o N</w:t>
      </w:r>
      <w:r w:rsidR="00BF2223" w:rsidRPr="000F7167">
        <w:rPr>
          <w:rFonts w:ascii="Arial" w:hAnsi="Arial" w:cs="Arial"/>
          <w:sz w:val="20"/>
          <w:szCs w:val="20"/>
        </w:rPr>
        <w:t xml:space="preserve"> é o nutriente mais requerido, sendo necessários cerca de 246 kg h</w:t>
      </w:r>
      <w:r w:rsidR="00CC0631" w:rsidRPr="000F7167">
        <w:rPr>
          <w:rFonts w:ascii="Arial" w:hAnsi="Arial" w:cs="Arial"/>
          <w:sz w:val="20"/>
          <w:szCs w:val="20"/>
        </w:rPr>
        <w:t>a</w:t>
      </w:r>
      <w:r w:rsidR="00BF2223" w:rsidRPr="000F7167">
        <w:rPr>
          <w:rFonts w:ascii="Arial" w:hAnsi="Arial" w:cs="Arial"/>
          <w:sz w:val="20"/>
          <w:szCs w:val="20"/>
          <w:vertAlign w:val="superscript"/>
        </w:rPr>
        <w:t>-1</w:t>
      </w:r>
      <w:r w:rsidR="00BF2223" w:rsidRPr="000F7167">
        <w:rPr>
          <w:rFonts w:ascii="Arial" w:hAnsi="Arial" w:cs="Arial"/>
          <w:sz w:val="20"/>
          <w:szCs w:val="20"/>
        </w:rPr>
        <w:t xml:space="preserve"> de N para produzi</w:t>
      </w:r>
      <w:ins w:id="846" w:author="aaaaaa" w:date="2015-01-21T16:38:00Z">
        <w:r w:rsidR="009E6ED0">
          <w:rPr>
            <w:rFonts w:ascii="Arial" w:hAnsi="Arial" w:cs="Arial"/>
            <w:sz w:val="20"/>
            <w:szCs w:val="20"/>
          </w:rPr>
          <w:t>r</w:t>
        </w:r>
      </w:ins>
      <w:r w:rsidR="00BF2223" w:rsidRPr="000F7167">
        <w:rPr>
          <w:rFonts w:ascii="Arial" w:hAnsi="Arial" w:cs="Arial"/>
          <w:sz w:val="20"/>
          <w:szCs w:val="20"/>
        </w:rPr>
        <w:t xml:space="preserve"> 3.000 kg h</w:t>
      </w:r>
      <w:r w:rsidR="00CC0631" w:rsidRPr="000F7167">
        <w:rPr>
          <w:rFonts w:ascii="Arial" w:hAnsi="Arial" w:cs="Arial"/>
          <w:sz w:val="20"/>
          <w:szCs w:val="20"/>
        </w:rPr>
        <w:t>a</w:t>
      </w:r>
      <w:r w:rsidR="00BF2223" w:rsidRPr="000F7167">
        <w:rPr>
          <w:rFonts w:ascii="Arial" w:hAnsi="Arial" w:cs="Arial"/>
          <w:sz w:val="20"/>
          <w:szCs w:val="20"/>
          <w:vertAlign w:val="superscript"/>
        </w:rPr>
        <w:t>-1</w:t>
      </w:r>
      <w:r w:rsidR="00BF2223" w:rsidRPr="000F7167">
        <w:rPr>
          <w:rFonts w:ascii="Arial" w:hAnsi="Arial" w:cs="Arial"/>
          <w:sz w:val="20"/>
          <w:szCs w:val="20"/>
        </w:rPr>
        <w:t>, sendo uma parte do solo (25 a 35%) e outra pela fixação simbiótica (65% a 85%) (</w:t>
      </w:r>
      <w:r w:rsidR="00FC3083" w:rsidRPr="000F7167">
        <w:rPr>
          <w:rFonts w:ascii="Arial" w:hAnsi="Arial" w:cs="Arial"/>
          <w:sz w:val="20"/>
          <w:szCs w:val="20"/>
        </w:rPr>
        <w:t>BORKERT</w:t>
      </w:r>
      <w:r w:rsidR="00BF2223" w:rsidRPr="000F7167">
        <w:rPr>
          <w:rFonts w:ascii="Arial" w:hAnsi="Arial" w:cs="Arial"/>
          <w:sz w:val="20"/>
          <w:szCs w:val="20"/>
        </w:rPr>
        <w:t xml:space="preserve"> et al., 1994</w:t>
      </w:r>
      <w:commentRangeStart w:id="847"/>
      <w:r w:rsidR="00BF2223" w:rsidRPr="000F7167">
        <w:rPr>
          <w:rFonts w:ascii="Arial" w:hAnsi="Arial" w:cs="Arial"/>
          <w:sz w:val="20"/>
          <w:szCs w:val="20"/>
        </w:rPr>
        <w:t>).</w:t>
      </w:r>
      <w:ins w:id="848" w:author="aaaaaa" w:date="2015-01-21T16:38:00Z">
        <w:r w:rsidR="009E6ED0">
          <w:rPr>
            <w:rFonts w:ascii="Arial" w:hAnsi="Arial" w:cs="Arial"/>
            <w:sz w:val="20"/>
            <w:szCs w:val="20"/>
          </w:rPr>
          <w:t xml:space="preserve"> </w:t>
        </w:r>
        <w:r w:rsidR="0002113F" w:rsidRPr="0002113F">
          <w:rPr>
            <w:rFonts w:ascii="Arial" w:hAnsi="Arial" w:cs="Arial"/>
            <w:color w:val="FF0000"/>
            <w:sz w:val="20"/>
            <w:szCs w:val="20"/>
            <w:rPrChange w:id="849" w:author="aaaaaa" w:date="2015-01-21T16:40:00Z">
              <w:rPr>
                <w:rFonts w:ascii="Arial" w:hAnsi="Arial" w:cs="Arial"/>
                <w:sz w:val="20"/>
                <w:szCs w:val="20"/>
              </w:rPr>
            </w:rPrChange>
          </w:rPr>
          <w:t>(e no seu caso?? As sementes não foram inoculadas?? Não seria um efeito maior da exportação de forragem em d</w:t>
        </w:r>
      </w:ins>
      <w:ins w:id="850" w:author="aaaaaa" w:date="2015-01-21T16:39:00Z">
        <w:r w:rsidR="0002113F" w:rsidRPr="0002113F">
          <w:rPr>
            <w:rFonts w:ascii="Arial" w:hAnsi="Arial" w:cs="Arial"/>
            <w:color w:val="FF0000"/>
            <w:sz w:val="20"/>
            <w:szCs w:val="20"/>
            <w:rPrChange w:id="851" w:author="aaaaaa" w:date="2015-01-21T16:40:00Z">
              <w:rPr>
                <w:rFonts w:ascii="Arial" w:hAnsi="Arial" w:cs="Arial"/>
                <w:sz w:val="20"/>
                <w:szCs w:val="20"/>
              </w:rPr>
            </w:rPrChange>
          </w:rPr>
          <w:t>ois ciclos de pastejo e por consequência menor disponibilidade de nutrientes para a soja em sucessão??)</w:t>
        </w:r>
      </w:ins>
      <w:commentRangeEnd w:id="847"/>
      <w:proofErr w:type="gramStart"/>
      <w:r w:rsidR="00A15060">
        <w:rPr>
          <w:rStyle w:val="Refdecomentrio"/>
        </w:rPr>
        <w:commentReference w:id="847"/>
      </w:r>
      <w:proofErr w:type="gramEnd"/>
    </w:p>
    <w:p w:rsidR="000D7F21" w:rsidRPr="000F7167" w:rsidRDefault="00487F55" w:rsidP="000F7167">
      <w:pPr>
        <w:spacing w:line="480" w:lineRule="auto"/>
        <w:rPr>
          <w:rFonts w:ascii="Arial" w:hAnsi="Arial" w:cs="Arial"/>
          <w:sz w:val="20"/>
          <w:szCs w:val="20"/>
        </w:rPr>
      </w:pPr>
      <w:r w:rsidRPr="000F7167">
        <w:rPr>
          <w:rFonts w:ascii="Arial" w:hAnsi="Arial" w:cs="Arial"/>
          <w:sz w:val="20"/>
          <w:szCs w:val="20"/>
        </w:rPr>
        <w:t xml:space="preserve">BRANDT </w:t>
      </w:r>
      <w:r w:rsidR="00304621" w:rsidRPr="000F7167">
        <w:rPr>
          <w:rFonts w:ascii="Arial" w:hAnsi="Arial" w:cs="Arial"/>
          <w:sz w:val="20"/>
          <w:szCs w:val="20"/>
        </w:rPr>
        <w:t xml:space="preserve">et al. (2006) </w:t>
      </w:r>
      <w:r w:rsidR="00A556AA" w:rsidRPr="000F7167">
        <w:rPr>
          <w:rFonts w:ascii="Arial" w:hAnsi="Arial" w:cs="Arial"/>
          <w:sz w:val="20"/>
          <w:szCs w:val="20"/>
        </w:rPr>
        <w:t>não</w:t>
      </w:r>
      <w:r w:rsidR="006F1F23" w:rsidRPr="000F7167">
        <w:rPr>
          <w:rFonts w:ascii="Arial" w:hAnsi="Arial" w:cs="Arial"/>
          <w:sz w:val="20"/>
          <w:szCs w:val="20"/>
        </w:rPr>
        <w:t xml:space="preserve"> encontraram </w:t>
      </w:r>
      <w:del w:id="852" w:author="aaaaaa" w:date="2015-01-21T16:40:00Z">
        <w:r w:rsidR="006F1F23" w:rsidRPr="000F7167" w:rsidDel="00CC3E71">
          <w:rPr>
            <w:rFonts w:ascii="Arial" w:hAnsi="Arial" w:cs="Arial"/>
            <w:sz w:val="20"/>
            <w:szCs w:val="20"/>
          </w:rPr>
          <w:delText xml:space="preserve"> </w:delText>
        </w:r>
      </w:del>
      <w:r w:rsidR="006F1F23" w:rsidRPr="000F7167">
        <w:rPr>
          <w:rFonts w:ascii="Arial" w:hAnsi="Arial" w:cs="Arial"/>
          <w:sz w:val="20"/>
          <w:szCs w:val="20"/>
        </w:rPr>
        <w:t xml:space="preserve">diferenças </w:t>
      </w:r>
      <w:del w:id="853" w:author="aaaaaa" w:date="2015-01-21T16:40:00Z">
        <w:r w:rsidR="006F1F23" w:rsidRPr="000F7167" w:rsidDel="00CC3E71">
          <w:rPr>
            <w:rFonts w:ascii="Arial" w:hAnsi="Arial" w:cs="Arial"/>
            <w:sz w:val="20"/>
            <w:szCs w:val="20"/>
          </w:rPr>
          <w:delText xml:space="preserve"> </w:delText>
        </w:r>
      </w:del>
      <w:r w:rsidR="006F1F23" w:rsidRPr="000F7167">
        <w:rPr>
          <w:rFonts w:ascii="Arial" w:hAnsi="Arial" w:cs="Arial"/>
          <w:sz w:val="20"/>
          <w:szCs w:val="20"/>
        </w:rPr>
        <w:t xml:space="preserve">na </w:t>
      </w:r>
      <w:del w:id="854" w:author="aaaaaa" w:date="2015-01-21T16:40:00Z">
        <w:r w:rsidR="006F1F23" w:rsidRPr="000F7167" w:rsidDel="00CC3E71">
          <w:rPr>
            <w:rFonts w:ascii="Arial" w:hAnsi="Arial" w:cs="Arial"/>
            <w:sz w:val="20"/>
            <w:szCs w:val="20"/>
          </w:rPr>
          <w:delText xml:space="preserve"> </w:delText>
        </w:r>
      </w:del>
      <w:r w:rsidR="006F1F23" w:rsidRPr="000F7167">
        <w:rPr>
          <w:rFonts w:ascii="Arial" w:hAnsi="Arial" w:cs="Arial"/>
          <w:sz w:val="20"/>
          <w:szCs w:val="20"/>
        </w:rPr>
        <w:t xml:space="preserve">altura </w:t>
      </w:r>
      <w:del w:id="855" w:author="aaaaaa" w:date="2015-01-21T16:40:00Z">
        <w:r w:rsidR="006F1F23" w:rsidRPr="000F7167" w:rsidDel="00CC3E71">
          <w:rPr>
            <w:rFonts w:ascii="Arial" w:hAnsi="Arial" w:cs="Arial"/>
            <w:sz w:val="20"/>
            <w:szCs w:val="20"/>
          </w:rPr>
          <w:delText xml:space="preserve"> </w:delText>
        </w:r>
      </w:del>
      <w:r w:rsidR="006F1F23" w:rsidRPr="000F7167">
        <w:rPr>
          <w:rFonts w:ascii="Arial" w:hAnsi="Arial" w:cs="Arial"/>
          <w:sz w:val="20"/>
          <w:szCs w:val="20"/>
        </w:rPr>
        <w:t>de plantas de soja quando compara</w:t>
      </w:r>
      <w:r w:rsidR="00BF65B4" w:rsidRPr="000F7167">
        <w:rPr>
          <w:rFonts w:ascii="Arial" w:hAnsi="Arial" w:cs="Arial"/>
          <w:sz w:val="20"/>
          <w:szCs w:val="20"/>
        </w:rPr>
        <w:t>ra</w:t>
      </w:r>
      <w:r w:rsidR="006F1F23" w:rsidRPr="000F7167">
        <w:rPr>
          <w:rFonts w:ascii="Arial" w:hAnsi="Arial" w:cs="Arial"/>
          <w:sz w:val="20"/>
          <w:szCs w:val="20"/>
        </w:rPr>
        <w:t xml:space="preserve">m </w:t>
      </w:r>
      <w:del w:id="856" w:author="aaaaaa" w:date="2015-01-21T16:40:00Z">
        <w:r w:rsidR="006F1F23" w:rsidRPr="000F7167" w:rsidDel="00CC3E71">
          <w:rPr>
            <w:rFonts w:ascii="Arial" w:hAnsi="Arial" w:cs="Arial"/>
            <w:sz w:val="20"/>
            <w:szCs w:val="20"/>
          </w:rPr>
          <w:delText xml:space="preserve">em função de </w:delText>
        </w:r>
      </w:del>
      <w:r w:rsidR="006F1F23" w:rsidRPr="000F7167">
        <w:rPr>
          <w:rFonts w:ascii="Arial" w:hAnsi="Arial" w:cs="Arial"/>
          <w:sz w:val="20"/>
          <w:szCs w:val="20"/>
        </w:rPr>
        <w:t xml:space="preserve">sistemas de sucessão ao plantio direto, entre os quais </w:t>
      </w:r>
      <w:ins w:id="857" w:author="aaaaaa" w:date="2015-01-21T16:40:00Z">
        <w:r w:rsidR="00CC3E71">
          <w:rPr>
            <w:rFonts w:ascii="Arial" w:hAnsi="Arial" w:cs="Arial"/>
            <w:sz w:val="20"/>
            <w:szCs w:val="20"/>
          </w:rPr>
          <w:t xml:space="preserve">a </w:t>
        </w:r>
      </w:ins>
      <w:r w:rsidR="006F1F23" w:rsidRPr="000F7167">
        <w:rPr>
          <w:rFonts w:ascii="Arial" w:hAnsi="Arial" w:cs="Arial"/>
          <w:sz w:val="20"/>
          <w:szCs w:val="20"/>
        </w:rPr>
        <w:t xml:space="preserve">aveia e </w:t>
      </w:r>
      <w:ins w:id="858" w:author="aaaaaa" w:date="2015-01-21T16:40:00Z">
        <w:r w:rsidR="00CC3E71">
          <w:rPr>
            <w:rFonts w:ascii="Arial" w:hAnsi="Arial" w:cs="Arial"/>
            <w:sz w:val="20"/>
            <w:szCs w:val="20"/>
          </w:rPr>
          <w:t xml:space="preserve">o </w:t>
        </w:r>
      </w:ins>
      <w:r w:rsidR="006F1F23" w:rsidRPr="000F7167">
        <w:rPr>
          <w:rFonts w:ascii="Arial" w:hAnsi="Arial" w:cs="Arial"/>
          <w:sz w:val="20"/>
          <w:szCs w:val="20"/>
        </w:rPr>
        <w:t>trigo.</w:t>
      </w:r>
      <w:r w:rsidR="00324979" w:rsidRPr="000F7167">
        <w:rPr>
          <w:rFonts w:ascii="Arial" w:hAnsi="Arial" w:cs="Arial"/>
          <w:sz w:val="20"/>
          <w:szCs w:val="20"/>
        </w:rPr>
        <w:t xml:space="preserve"> Esse resultado é similar ao desse experimento na safra 2012/2013, porém difere da safra 2013/2014 em que ocorreu menor </w:t>
      </w:r>
      <w:r w:rsidR="00BE3798" w:rsidRPr="000F7167">
        <w:rPr>
          <w:rFonts w:ascii="Arial" w:hAnsi="Arial" w:cs="Arial"/>
          <w:sz w:val="20"/>
          <w:szCs w:val="20"/>
        </w:rPr>
        <w:t xml:space="preserve">(p&lt;0,05) </w:t>
      </w:r>
      <w:r w:rsidR="00324979" w:rsidRPr="000F7167">
        <w:rPr>
          <w:rFonts w:ascii="Arial" w:hAnsi="Arial" w:cs="Arial"/>
          <w:sz w:val="20"/>
          <w:szCs w:val="20"/>
        </w:rPr>
        <w:t xml:space="preserve">altura da soja </w:t>
      </w:r>
      <w:r w:rsidR="0007448E" w:rsidRPr="000F7167">
        <w:rPr>
          <w:rFonts w:ascii="Arial" w:hAnsi="Arial" w:cs="Arial"/>
          <w:sz w:val="20"/>
          <w:szCs w:val="20"/>
        </w:rPr>
        <w:t xml:space="preserve">1059 V Top </w:t>
      </w:r>
      <w:r w:rsidR="00324979" w:rsidRPr="000F7167">
        <w:rPr>
          <w:rFonts w:ascii="Arial" w:hAnsi="Arial" w:cs="Arial"/>
          <w:sz w:val="20"/>
          <w:szCs w:val="20"/>
        </w:rPr>
        <w:t>em sucessão a cultura do triticale</w:t>
      </w:r>
      <w:r w:rsidR="0007448E" w:rsidRPr="000F7167">
        <w:rPr>
          <w:rFonts w:ascii="Arial" w:hAnsi="Arial" w:cs="Arial"/>
          <w:sz w:val="20"/>
          <w:szCs w:val="20"/>
        </w:rPr>
        <w:t xml:space="preserve"> </w:t>
      </w:r>
      <w:r w:rsidR="00BE3798" w:rsidRPr="000F7167">
        <w:rPr>
          <w:rFonts w:ascii="Arial" w:hAnsi="Arial" w:cs="Arial"/>
          <w:sz w:val="20"/>
          <w:szCs w:val="20"/>
        </w:rPr>
        <w:t xml:space="preserve">IPR 126 e a maior altura ocorreu com a cultura do trigo BRS Tarumã </w:t>
      </w:r>
      <w:r w:rsidR="0007448E" w:rsidRPr="000F7167">
        <w:rPr>
          <w:rFonts w:ascii="Arial" w:hAnsi="Arial" w:cs="Arial"/>
          <w:sz w:val="20"/>
          <w:szCs w:val="20"/>
        </w:rPr>
        <w:t>(Tabela</w:t>
      </w:r>
      <w:r w:rsidR="00573CBA" w:rsidRPr="000F7167">
        <w:rPr>
          <w:rFonts w:ascii="Arial" w:hAnsi="Arial" w:cs="Arial"/>
          <w:sz w:val="20"/>
          <w:szCs w:val="20"/>
        </w:rPr>
        <w:t xml:space="preserve"> 4</w:t>
      </w:r>
      <w:r w:rsidR="0007448E" w:rsidRPr="000F7167">
        <w:rPr>
          <w:rFonts w:ascii="Arial" w:hAnsi="Arial" w:cs="Arial"/>
          <w:sz w:val="20"/>
          <w:szCs w:val="20"/>
        </w:rPr>
        <w:t>).</w:t>
      </w:r>
      <w:ins w:id="859" w:author="aaaaaa" w:date="2015-01-21T16:40:00Z">
        <w:r w:rsidR="00CC3E71">
          <w:rPr>
            <w:rFonts w:ascii="Arial" w:hAnsi="Arial" w:cs="Arial"/>
            <w:sz w:val="20"/>
            <w:szCs w:val="20"/>
          </w:rPr>
          <w:t xml:space="preserve"> </w:t>
        </w:r>
        <w:commentRangeStart w:id="860"/>
        <w:r w:rsidR="0002113F" w:rsidRPr="0002113F">
          <w:rPr>
            <w:rFonts w:ascii="Arial" w:hAnsi="Arial" w:cs="Arial"/>
            <w:color w:val="FF0000"/>
            <w:sz w:val="20"/>
            <w:szCs w:val="20"/>
            <w:rPrChange w:id="861" w:author="aaaaaa" w:date="2015-01-21T16:41:00Z">
              <w:rPr>
                <w:rFonts w:ascii="Arial" w:hAnsi="Arial" w:cs="Arial"/>
                <w:sz w:val="20"/>
                <w:szCs w:val="20"/>
              </w:rPr>
            </w:rPrChange>
          </w:rPr>
          <w:t>(efeito de palhada – ver Tabela 3</w:t>
        </w:r>
      </w:ins>
      <w:ins w:id="862" w:author="aaaaaa" w:date="2015-01-21T16:41:00Z">
        <w:r w:rsidR="0002113F" w:rsidRPr="0002113F">
          <w:rPr>
            <w:rFonts w:ascii="Arial" w:hAnsi="Arial" w:cs="Arial"/>
            <w:color w:val="FF0000"/>
            <w:sz w:val="20"/>
            <w:szCs w:val="20"/>
            <w:rPrChange w:id="863" w:author="aaaaaa" w:date="2015-01-21T16:41:00Z">
              <w:rPr>
                <w:rFonts w:ascii="Arial" w:hAnsi="Arial" w:cs="Arial"/>
                <w:sz w:val="20"/>
                <w:szCs w:val="20"/>
              </w:rPr>
            </w:rPrChange>
          </w:rPr>
          <w:t xml:space="preserve">, ou seja, disponibilidade de nutrientes </w:t>
        </w:r>
        <w:proofErr w:type="spellStart"/>
        <w:r w:rsidR="0002113F" w:rsidRPr="0002113F">
          <w:rPr>
            <w:rFonts w:ascii="Arial" w:hAnsi="Arial" w:cs="Arial"/>
            <w:color w:val="FF0000"/>
            <w:sz w:val="20"/>
            <w:szCs w:val="20"/>
            <w:rPrChange w:id="864" w:author="aaaaaa" w:date="2015-01-21T16:41:00Z">
              <w:rPr>
                <w:rFonts w:ascii="Arial" w:hAnsi="Arial" w:cs="Arial"/>
                <w:sz w:val="20"/>
                <w:szCs w:val="20"/>
              </w:rPr>
            </w:rPrChange>
          </w:rPr>
          <w:t>ciclados</w:t>
        </w:r>
        <w:proofErr w:type="spellEnd"/>
        <w:r w:rsidR="00CC3E71">
          <w:rPr>
            <w:rFonts w:ascii="Arial" w:hAnsi="Arial" w:cs="Arial"/>
            <w:color w:val="FF0000"/>
            <w:sz w:val="20"/>
            <w:szCs w:val="20"/>
          </w:rPr>
          <w:t xml:space="preserve"> – dê amarração aos seus resultados!!!</w:t>
        </w:r>
        <w:r w:rsidR="0002113F" w:rsidRPr="0002113F">
          <w:rPr>
            <w:rFonts w:ascii="Arial" w:hAnsi="Arial" w:cs="Arial"/>
            <w:color w:val="FF0000"/>
            <w:sz w:val="20"/>
            <w:szCs w:val="20"/>
            <w:rPrChange w:id="865" w:author="aaaaaa" w:date="2015-01-21T16:41:00Z">
              <w:rPr>
                <w:rFonts w:ascii="Arial" w:hAnsi="Arial" w:cs="Arial"/>
                <w:sz w:val="20"/>
                <w:szCs w:val="20"/>
              </w:rPr>
            </w:rPrChange>
          </w:rPr>
          <w:t>)</w:t>
        </w:r>
      </w:ins>
      <w:r w:rsidR="0002113F" w:rsidRPr="0002113F">
        <w:rPr>
          <w:rFonts w:ascii="Arial" w:hAnsi="Arial" w:cs="Arial"/>
          <w:color w:val="FF0000"/>
          <w:sz w:val="20"/>
          <w:szCs w:val="20"/>
          <w:rPrChange w:id="866" w:author="aaaaaa" w:date="2015-01-21T16:41:00Z">
            <w:rPr>
              <w:rFonts w:ascii="Arial" w:hAnsi="Arial" w:cs="Arial"/>
              <w:sz w:val="20"/>
              <w:szCs w:val="20"/>
            </w:rPr>
          </w:rPrChange>
        </w:rPr>
        <w:t xml:space="preserve"> </w:t>
      </w:r>
      <w:commentRangeEnd w:id="860"/>
      <w:proofErr w:type="gramStart"/>
      <w:r w:rsidR="0037775F">
        <w:rPr>
          <w:rStyle w:val="Refdecomentrio"/>
        </w:rPr>
        <w:commentReference w:id="860"/>
      </w:r>
      <w:proofErr w:type="gramEnd"/>
    </w:p>
    <w:p w:rsidR="00197726" w:rsidRPr="000F7167" w:rsidRDefault="00487F55" w:rsidP="000F7167">
      <w:pPr>
        <w:spacing w:line="480" w:lineRule="auto"/>
        <w:rPr>
          <w:rFonts w:ascii="Arial" w:hAnsi="Arial" w:cs="Arial"/>
          <w:sz w:val="20"/>
          <w:szCs w:val="20"/>
        </w:rPr>
      </w:pPr>
      <w:r w:rsidRPr="000F7167">
        <w:rPr>
          <w:rFonts w:ascii="Arial" w:hAnsi="Arial" w:cs="Arial"/>
          <w:sz w:val="20"/>
          <w:szCs w:val="20"/>
        </w:rPr>
        <w:t>LIRA</w:t>
      </w:r>
      <w:r w:rsidR="00810BBA" w:rsidRPr="000F7167">
        <w:rPr>
          <w:rFonts w:ascii="Arial" w:hAnsi="Arial" w:cs="Arial"/>
          <w:sz w:val="20"/>
          <w:szCs w:val="20"/>
        </w:rPr>
        <w:t xml:space="preserve"> et al. (2010) </w:t>
      </w:r>
      <w:del w:id="867" w:author="aaaaaa" w:date="2015-01-21T16:41:00Z">
        <w:r w:rsidR="00810BBA" w:rsidRPr="000F7167" w:rsidDel="00CC3E71">
          <w:rPr>
            <w:rFonts w:ascii="Arial" w:hAnsi="Arial" w:cs="Arial"/>
            <w:sz w:val="20"/>
            <w:szCs w:val="20"/>
          </w:rPr>
          <w:delText xml:space="preserve">realizou </w:delText>
        </w:r>
      </w:del>
      <w:ins w:id="868" w:author="aaaaaa" w:date="2015-01-21T16:41:00Z">
        <w:r w:rsidR="00CC3E71" w:rsidRPr="000F7167">
          <w:rPr>
            <w:rFonts w:ascii="Arial" w:hAnsi="Arial" w:cs="Arial"/>
            <w:sz w:val="20"/>
            <w:szCs w:val="20"/>
          </w:rPr>
          <w:t>realiz</w:t>
        </w:r>
        <w:r w:rsidR="00CC3E71">
          <w:rPr>
            <w:rFonts w:ascii="Arial" w:hAnsi="Arial" w:cs="Arial"/>
            <w:sz w:val="20"/>
            <w:szCs w:val="20"/>
          </w:rPr>
          <w:t>aram</w:t>
        </w:r>
        <w:r w:rsidR="00CC3E71" w:rsidRPr="000F7167">
          <w:rPr>
            <w:rFonts w:ascii="Arial" w:hAnsi="Arial" w:cs="Arial"/>
            <w:sz w:val="20"/>
            <w:szCs w:val="20"/>
          </w:rPr>
          <w:t xml:space="preserve"> </w:t>
        </w:r>
      </w:ins>
      <w:r w:rsidR="00810BBA" w:rsidRPr="000F7167">
        <w:rPr>
          <w:rFonts w:ascii="Arial" w:hAnsi="Arial" w:cs="Arial"/>
          <w:sz w:val="20"/>
          <w:szCs w:val="20"/>
        </w:rPr>
        <w:t xml:space="preserve">experimentos em laboratório e </w:t>
      </w:r>
      <w:del w:id="869" w:author="aaaaaa" w:date="2015-01-21T16:41:00Z">
        <w:r w:rsidR="00810BBA" w:rsidRPr="000F7167" w:rsidDel="00CC3E71">
          <w:rPr>
            <w:rFonts w:ascii="Arial" w:hAnsi="Arial" w:cs="Arial"/>
            <w:sz w:val="20"/>
            <w:szCs w:val="20"/>
          </w:rPr>
          <w:delText xml:space="preserve">relatou </w:delText>
        </w:r>
      </w:del>
      <w:ins w:id="870" w:author="aaaaaa" w:date="2015-01-21T16:41:00Z">
        <w:r w:rsidR="00CC3E71" w:rsidRPr="000F7167">
          <w:rPr>
            <w:rFonts w:ascii="Arial" w:hAnsi="Arial" w:cs="Arial"/>
            <w:sz w:val="20"/>
            <w:szCs w:val="20"/>
          </w:rPr>
          <w:t>relat</w:t>
        </w:r>
        <w:r w:rsidR="00CC3E71">
          <w:rPr>
            <w:rFonts w:ascii="Arial" w:hAnsi="Arial" w:cs="Arial"/>
            <w:sz w:val="20"/>
            <w:szCs w:val="20"/>
          </w:rPr>
          <w:t>aram</w:t>
        </w:r>
        <w:r w:rsidR="00CC3E71" w:rsidRPr="000F7167">
          <w:rPr>
            <w:rFonts w:ascii="Arial" w:hAnsi="Arial" w:cs="Arial"/>
            <w:sz w:val="20"/>
            <w:szCs w:val="20"/>
          </w:rPr>
          <w:t xml:space="preserve"> </w:t>
        </w:r>
      </w:ins>
      <w:r w:rsidR="00810BBA" w:rsidRPr="000F7167">
        <w:rPr>
          <w:rFonts w:ascii="Arial" w:hAnsi="Arial" w:cs="Arial"/>
          <w:sz w:val="20"/>
          <w:szCs w:val="20"/>
        </w:rPr>
        <w:t xml:space="preserve">que não </w:t>
      </w:r>
      <w:del w:id="871" w:author="aaaaaa" w:date="2015-01-21T16:42:00Z">
        <w:r w:rsidR="00810BBA" w:rsidRPr="000F7167" w:rsidDel="00CC3E71">
          <w:rPr>
            <w:rFonts w:ascii="Arial" w:hAnsi="Arial" w:cs="Arial"/>
            <w:sz w:val="20"/>
            <w:szCs w:val="20"/>
          </w:rPr>
          <w:delText xml:space="preserve">ocorreu </w:delText>
        </w:r>
      </w:del>
      <w:ins w:id="872" w:author="aaaaaa" w:date="2015-01-21T16:42:00Z">
        <w:r w:rsidR="00CC3E71" w:rsidRPr="000F7167">
          <w:rPr>
            <w:rFonts w:ascii="Arial" w:hAnsi="Arial" w:cs="Arial"/>
            <w:sz w:val="20"/>
            <w:szCs w:val="20"/>
          </w:rPr>
          <w:t>ocorre</w:t>
        </w:r>
        <w:r w:rsidR="00CC3E71">
          <w:rPr>
            <w:rFonts w:ascii="Arial" w:hAnsi="Arial" w:cs="Arial"/>
            <w:sz w:val="20"/>
            <w:szCs w:val="20"/>
          </w:rPr>
          <w:t>ram</w:t>
        </w:r>
        <w:r w:rsidR="00CC3E71" w:rsidRPr="000F7167">
          <w:rPr>
            <w:rFonts w:ascii="Arial" w:hAnsi="Arial" w:cs="Arial"/>
            <w:sz w:val="20"/>
            <w:szCs w:val="20"/>
          </w:rPr>
          <w:t xml:space="preserve"> </w:t>
        </w:r>
      </w:ins>
      <w:r w:rsidR="00810BBA" w:rsidRPr="000F7167">
        <w:rPr>
          <w:rFonts w:ascii="Arial" w:hAnsi="Arial" w:cs="Arial"/>
          <w:sz w:val="20"/>
          <w:szCs w:val="20"/>
        </w:rPr>
        <w:t>diferenças significativas com relação à percentagem de germinação, tempo médio e a velocidade média de germinação da</w:t>
      </w:r>
      <w:ins w:id="873" w:author="aaaaaa" w:date="2015-01-21T16:42:00Z">
        <w:r w:rsidR="00CC3E71">
          <w:rPr>
            <w:rFonts w:ascii="Arial" w:hAnsi="Arial" w:cs="Arial"/>
            <w:sz w:val="20"/>
            <w:szCs w:val="20"/>
          </w:rPr>
          <w:t>s</w:t>
        </w:r>
      </w:ins>
      <w:r w:rsidR="00810BBA" w:rsidRPr="000F7167">
        <w:rPr>
          <w:rFonts w:ascii="Arial" w:hAnsi="Arial" w:cs="Arial"/>
          <w:sz w:val="20"/>
          <w:szCs w:val="20"/>
        </w:rPr>
        <w:t xml:space="preserve"> semente</w:t>
      </w:r>
      <w:ins w:id="874" w:author="aaaaaa" w:date="2015-01-21T16:42:00Z">
        <w:r w:rsidR="00CC3E71">
          <w:rPr>
            <w:rFonts w:ascii="Arial" w:hAnsi="Arial" w:cs="Arial"/>
            <w:sz w:val="20"/>
            <w:szCs w:val="20"/>
          </w:rPr>
          <w:t>s</w:t>
        </w:r>
      </w:ins>
      <w:r w:rsidR="00810BBA" w:rsidRPr="000F7167">
        <w:rPr>
          <w:rFonts w:ascii="Arial" w:hAnsi="Arial" w:cs="Arial"/>
          <w:sz w:val="20"/>
          <w:szCs w:val="20"/>
        </w:rPr>
        <w:t xml:space="preserve"> de soja quando exposta</w:t>
      </w:r>
      <w:ins w:id="875" w:author="aaaaaa" w:date="2015-01-21T16:42:00Z">
        <w:r w:rsidR="00CC3E71">
          <w:rPr>
            <w:rFonts w:ascii="Arial" w:hAnsi="Arial" w:cs="Arial"/>
            <w:sz w:val="20"/>
            <w:szCs w:val="20"/>
          </w:rPr>
          <w:t>s</w:t>
        </w:r>
      </w:ins>
      <w:r w:rsidR="00810BBA" w:rsidRPr="000F7167">
        <w:rPr>
          <w:rFonts w:ascii="Arial" w:hAnsi="Arial" w:cs="Arial"/>
          <w:sz w:val="20"/>
          <w:szCs w:val="20"/>
        </w:rPr>
        <w:t xml:space="preserve"> a bioensaio com água destilada, extratos aquosos de </w:t>
      </w:r>
      <w:proofErr w:type="spellStart"/>
      <w:r w:rsidR="00810BBA" w:rsidRPr="000F7167">
        <w:rPr>
          <w:rFonts w:ascii="Arial" w:hAnsi="Arial" w:cs="Arial"/>
          <w:sz w:val="20"/>
          <w:szCs w:val="20"/>
        </w:rPr>
        <w:t>azevém</w:t>
      </w:r>
      <w:proofErr w:type="spellEnd"/>
      <w:r w:rsidR="00810BBA" w:rsidRPr="000F7167">
        <w:rPr>
          <w:rFonts w:ascii="Arial" w:hAnsi="Arial" w:cs="Arial"/>
          <w:sz w:val="20"/>
          <w:szCs w:val="20"/>
        </w:rPr>
        <w:t>, triticale e nabo. Entretanto</w:t>
      </w:r>
      <w:ins w:id="876" w:author="aaaaaa" w:date="2015-01-21T16:42:00Z">
        <w:r w:rsidR="00CC3E71">
          <w:rPr>
            <w:rFonts w:ascii="Arial" w:hAnsi="Arial" w:cs="Arial"/>
            <w:sz w:val="20"/>
            <w:szCs w:val="20"/>
          </w:rPr>
          <w:t>,</w:t>
        </w:r>
      </w:ins>
      <w:r w:rsidR="00810BBA" w:rsidRPr="000F7167">
        <w:rPr>
          <w:rFonts w:ascii="Arial" w:hAnsi="Arial" w:cs="Arial"/>
          <w:sz w:val="20"/>
          <w:szCs w:val="20"/>
        </w:rPr>
        <w:t xml:space="preserve"> o comprimento médio da raiz foi significativamente menor no extrato aquoso de triticale (4,19 mm) em relação ao extrato aquoso de </w:t>
      </w:r>
      <w:proofErr w:type="spellStart"/>
      <w:r w:rsidR="00810BBA" w:rsidRPr="000F7167">
        <w:rPr>
          <w:rFonts w:ascii="Arial" w:hAnsi="Arial" w:cs="Arial"/>
          <w:sz w:val="20"/>
          <w:szCs w:val="20"/>
        </w:rPr>
        <w:t>azevém</w:t>
      </w:r>
      <w:proofErr w:type="spellEnd"/>
      <w:r w:rsidR="00810BBA" w:rsidRPr="000F7167">
        <w:rPr>
          <w:rFonts w:ascii="Arial" w:hAnsi="Arial" w:cs="Arial"/>
          <w:sz w:val="20"/>
          <w:szCs w:val="20"/>
        </w:rPr>
        <w:t xml:space="preserve"> (12,88 mm) e nabo (12,08 mm). Os autores concluem que o triticale não é uma espécie recomendável como cobertura de </w:t>
      </w:r>
      <w:r w:rsidR="00810BBA" w:rsidRPr="000F7167">
        <w:rPr>
          <w:rFonts w:ascii="Arial" w:hAnsi="Arial" w:cs="Arial"/>
          <w:sz w:val="20"/>
          <w:szCs w:val="20"/>
        </w:rPr>
        <w:lastRenderedPageBreak/>
        <w:t xml:space="preserve">inverno </w:t>
      </w:r>
      <w:del w:id="877" w:author="aaaaaa" w:date="2015-01-21T16:42:00Z">
        <w:r w:rsidR="00810BBA" w:rsidRPr="000F7167" w:rsidDel="00CC3E71">
          <w:rPr>
            <w:rFonts w:ascii="Arial" w:hAnsi="Arial" w:cs="Arial"/>
            <w:sz w:val="20"/>
            <w:szCs w:val="20"/>
          </w:rPr>
          <w:delText xml:space="preserve">em </w:delText>
        </w:r>
      </w:del>
      <w:r w:rsidR="00D17698" w:rsidRPr="000F7167">
        <w:rPr>
          <w:rFonts w:ascii="Arial" w:hAnsi="Arial" w:cs="Arial"/>
          <w:sz w:val="20"/>
          <w:szCs w:val="20"/>
        </w:rPr>
        <w:t xml:space="preserve">com a cultura da soja em </w:t>
      </w:r>
      <w:r w:rsidR="00810BBA" w:rsidRPr="000F7167">
        <w:rPr>
          <w:rFonts w:ascii="Arial" w:hAnsi="Arial" w:cs="Arial"/>
          <w:sz w:val="20"/>
          <w:szCs w:val="20"/>
        </w:rPr>
        <w:t>sucessão</w:t>
      </w:r>
      <w:ins w:id="878" w:author="aaaaaa" w:date="2015-01-21T16:42:00Z">
        <w:r w:rsidR="00CC3E71">
          <w:rPr>
            <w:rFonts w:ascii="Arial" w:hAnsi="Arial" w:cs="Arial"/>
            <w:sz w:val="20"/>
            <w:szCs w:val="20"/>
          </w:rPr>
          <w:t>,</w:t>
        </w:r>
      </w:ins>
      <w:r w:rsidR="00D17698" w:rsidRPr="000F7167">
        <w:rPr>
          <w:rFonts w:ascii="Arial" w:hAnsi="Arial" w:cs="Arial"/>
          <w:sz w:val="20"/>
          <w:szCs w:val="20"/>
        </w:rPr>
        <w:t xml:space="preserve"> </w:t>
      </w:r>
      <w:r w:rsidR="00810BBA" w:rsidRPr="000F7167">
        <w:rPr>
          <w:rFonts w:ascii="Arial" w:hAnsi="Arial" w:cs="Arial"/>
          <w:sz w:val="20"/>
          <w:szCs w:val="20"/>
        </w:rPr>
        <w:t>em função de interferir no crescimento inicial da soja</w:t>
      </w:r>
      <w:ins w:id="879" w:author="aaaaaa" w:date="2015-01-21T16:42:00Z">
        <w:r w:rsidR="00CC3E71">
          <w:rPr>
            <w:rFonts w:ascii="Arial" w:hAnsi="Arial" w:cs="Arial"/>
            <w:sz w:val="20"/>
            <w:szCs w:val="20"/>
          </w:rPr>
          <w:t xml:space="preserve"> </w:t>
        </w:r>
        <w:r w:rsidR="0002113F" w:rsidRPr="0002113F">
          <w:rPr>
            <w:rFonts w:ascii="Arial" w:hAnsi="Arial" w:cs="Arial"/>
            <w:color w:val="FF0000"/>
            <w:sz w:val="20"/>
            <w:szCs w:val="20"/>
            <w:rPrChange w:id="880" w:author="aaaaaa" w:date="2015-01-21T16:43:00Z">
              <w:rPr>
                <w:rFonts w:ascii="Arial" w:hAnsi="Arial" w:cs="Arial"/>
                <w:sz w:val="20"/>
                <w:szCs w:val="20"/>
              </w:rPr>
            </w:rPrChange>
          </w:rPr>
          <w:t>(e no seu caso??)</w:t>
        </w:r>
      </w:ins>
      <w:r w:rsidR="0002113F" w:rsidRPr="0002113F">
        <w:rPr>
          <w:rFonts w:ascii="Arial" w:hAnsi="Arial" w:cs="Arial"/>
          <w:color w:val="FF0000"/>
          <w:sz w:val="20"/>
          <w:szCs w:val="20"/>
          <w:rPrChange w:id="881" w:author="aaaaaa" w:date="2015-01-21T16:43:00Z">
            <w:rPr>
              <w:rFonts w:ascii="Arial" w:hAnsi="Arial" w:cs="Arial"/>
              <w:sz w:val="20"/>
              <w:szCs w:val="20"/>
            </w:rPr>
          </w:rPrChange>
        </w:rPr>
        <w:t xml:space="preserve">. </w:t>
      </w:r>
    </w:p>
    <w:p w:rsidR="00D17698" w:rsidRPr="000F7167" w:rsidRDefault="00810BBA" w:rsidP="000F7167">
      <w:pPr>
        <w:pStyle w:val="Textodecomentrio"/>
        <w:spacing w:line="480" w:lineRule="auto"/>
        <w:rPr>
          <w:rFonts w:ascii="Arial" w:hAnsi="Arial" w:cs="Arial"/>
          <w:noProof/>
        </w:rPr>
      </w:pPr>
      <w:r w:rsidRPr="000F7167">
        <w:rPr>
          <w:rFonts w:ascii="Arial" w:hAnsi="Arial" w:cs="Arial"/>
        </w:rPr>
        <w:t>Embora o período entre a colheita do triticale</w:t>
      </w:r>
      <w:r w:rsidR="00197726" w:rsidRPr="000F7167">
        <w:rPr>
          <w:rFonts w:ascii="Arial" w:hAnsi="Arial" w:cs="Arial"/>
        </w:rPr>
        <w:t xml:space="preserve"> </w:t>
      </w:r>
      <w:r w:rsidR="00800749" w:rsidRPr="000F7167">
        <w:rPr>
          <w:rFonts w:ascii="Arial" w:hAnsi="Arial" w:cs="Arial"/>
        </w:rPr>
        <w:t xml:space="preserve">nas parcelas </w:t>
      </w:r>
      <w:r w:rsidR="00197726" w:rsidRPr="000F7167">
        <w:rPr>
          <w:rFonts w:ascii="Arial" w:hAnsi="Arial" w:cs="Arial"/>
        </w:rPr>
        <w:t xml:space="preserve">com dois </w:t>
      </w:r>
      <w:proofErr w:type="spellStart"/>
      <w:r w:rsidR="00197726" w:rsidRPr="000F7167">
        <w:rPr>
          <w:rFonts w:ascii="Arial" w:hAnsi="Arial" w:cs="Arial"/>
        </w:rPr>
        <w:t>pastejo</w:t>
      </w:r>
      <w:r w:rsidR="00800749" w:rsidRPr="000F7167">
        <w:rPr>
          <w:rFonts w:ascii="Arial" w:hAnsi="Arial" w:cs="Arial"/>
        </w:rPr>
        <w:t>s</w:t>
      </w:r>
      <w:proofErr w:type="spellEnd"/>
      <w:r w:rsidR="00D17698" w:rsidRPr="000F7167">
        <w:rPr>
          <w:rFonts w:ascii="Arial" w:hAnsi="Arial" w:cs="Arial"/>
        </w:rPr>
        <w:t xml:space="preserve"> (23/10/2013) e a semeadura</w:t>
      </w:r>
      <w:r w:rsidR="00197726" w:rsidRPr="000F7167">
        <w:rPr>
          <w:rFonts w:ascii="Arial" w:hAnsi="Arial" w:cs="Arial"/>
        </w:rPr>
        <w:t xml:space="preserve"> da soja (25/11/2013) tenha sido de 33 dias e para um e sem pastejo</w:t>
      </w:r>
      <w:r w:rsidR="005C4D94" w:rsidRPr="000F7167">
        <w:rPr>
          <w:rFonts w:ascii="Arial" w:hAnsi="Arial" w:cs="Arial"/>
        </w:rPr>
        <w:t xml:space="preserve"> tenha sido superior, existe a hipótese de efeito </w:t>
      </w:r>
      <w:proofErr w:type="spellStart"/>
      <w:r w:rsidR="005C4D94" w:rsidRPr="000F7167">
        <w:rPr>
          <w:rFonts w:ascii="Arial" w:hAnsi="Arial" w:cs="Arial"/>
        </w:rPr>
        <w:t>alelopático</w:t>
      </w:r>
      <w:proofErr w:type="spellEnd"/>
      <w:r w:rsidR="005C4D94" w:rsidRPr="000F7167">
        <w:rPr>
          <w:rFonts w:ascii="Arial" w:hAnsi="Arial" w:cs="Arial"/>
        </w:rPr>
        <w:t xml:space="preserve"> das raízes do triticale</w:t>
      </w:r>
      <w:r w:rsidR="00FA48CD" w:rsidRPr="000F7167">
        <w:rPr>
          <w:rFonts w:ascii="Arial" w:hAnsi="Arial" w:cs="Arial"/>
        </w:rPr>
        <w:t xml:space="preserve"> sobre as raízes da soja</w:t>
      </w:r>
      <w:r w:rsidR="00800749" w:rsidRPr="000F7167">
        <w:rPr>
          <w:rFonts w:ascii="Arial" w:hAnsi="Arial" w:cs="Arial"/>
        </w:rPr>
        <w:t xml:space="preserve"> (</w:t>
      </w:r>
      <w:r w:rsidR="00487F55" w:rsidRPr="000F7167">
        <w:rPr>
          <w:rFonts w:ascii="Arial" w:hAnsi="Arial" w:cs="Arial"/>
        </w:rPr>
        <w:t>LIRA</w:t>
      </w:r>
      <w:r w:rsidR="00800749" w:rsidRPr="000F7167">
        <w:rPr>
          <w:rFonts w:ascii="Arial" w:hAnsi="Arial" w:cs="Arial"/>
        </w:rPr>
        <w:t xml:space="preserve"> et al., 2010)</w:t>
      </w:r>
      <w:r w:rsidR="00FA48CD" w:rsidRPr="000F7167">
        <w:rPr>
          <w:rFonts w:ascii="Arial" w:hAnsi="Arial" w:cs="Arial"/>
        </w:rPr>
        <w:t>. O resultado seria um</w:t>
      </w:r>
      <w:r w:rsidRPr="000F7167">
        <w:rPr>
          <w:rFonts w:ascii="Arial" w:hAnsi="Arial" w:cs="Arial"/>
        </w:rPr>
        <w:t xml:space="preserve"> menor comprimento da</w:t>
      </w:r>
      <w:r w:rsidR="00FA48CD" w:rsidRPr="000F7167">
        <w:rPr>
          <w:rFonts w:ascii="Arial" w:hAnsi="Arial" w:cs="Arial"/>
        </w:rPr>
        <w:t>s raí</w:t>
      </w:r>
      <w:r w:rsidRPr="000F7167">
        <w:rPr>
          <w:rFonts w:ascii="Arial" w:hAnsi="Arial" w:cs="Arial"/>
        </w:rPr>
        <w:t>z</w:t>
      </w:r>
      <w:r w:rsidR="00FA48CD" w:rsidRPr="000F7167">
        <w:rPr>
          <w:rFonts w:ascii="Arial" w:hAnsi="Arial" w:cs="Arial"/>
        </w:rPr>
        <w:t>es</w:t>
      </w:r>
      <w:r w:rsidRPr="000F7167">
        <w:rPr>
          <w:rFonts w:ascii="Arial" w:hAnsi="Arial" w:cs="Arial"/>
        </w:rPr>
        <w:t xml:space="preserve"> da soja em sucessão ao triticale</w:t>
      </w:r>
      <w:r w:rsidR="00FA48CD" w:rsidRPr="000F7167">
        <w:rPr>
          <w:rFonts w:ascii="Arial" w:hAnsi="Arial" w:cs="Arial"/>
        </w:rPr>
        <w:t>, que</w:t>
      </w:r>
      <w:r w:rsidRPr="000F7167">
        <w:rPr>
          <w:rFonts w:ascii="Arial" w:hAnsi="Arial" w:cs="Arial"/>
        </w:rPr>
        <w:t xml:space="preserve"> pode ter interferido negativamente na absorção de nutrientes e água e isso explica a menor altura da soja em sucessão ao triticale na safra 2013/2014</w:t>
      </w:r>
      <w:r w:rsidR="00D17698" w:rsidRPr="000F7167">
        <w:rPr>
          <w:rFonts w:ascii="Arial" w:hAnsi="Arial" w:cs="Arial"/>
        </w:rPr>
        <w:t xml:space="preserve">, </w:t>
      </w:r>
      <w:r w:rsidR="00D17698" w:rsidRPr="000F7167">
        <w:rPr>
          <w:rFonts w:ascii="Arial" w:hAnsi="Arial" w:cs="Arial"/>
          <w:noProof/>
        </w:rPr>
        <w:t>entretanto, mesmo com uma altura menor a produtividade foi igual</w:t>
      </w:r>
      <w:ins w:id="882" w:author="aaaaaa" w:date="2015-01-21T16:44:00Z">
        <w:r w:rsidR="00CC3E71">
          <w:rPr>
            <w:rFonts w:ascii="Arial" w:hAnsi="Arial" w:cs="Arial"/>
            <w:noProof/>
          </w:rPr>
          <w:t xml:space="preserve"> </w:t>
        </w:r>
        <w:commentRangeStart w:id="883"/>
        <w:r w:rsidR="00CC3E71" w:rsidRPr="0006118E">
          <w:rPr>
            <w:rFonts w:ascii="Arial" w:hAnsi="Arial" w:cs="Arial"/>
            <w:color w:val="FF0000"/>
          </w:rPr>
          <w:t xml:space="preserve">(efeito de palhada – ver Tabela 3, ou seja, </w:t>
        </w:r>
        <w:proofErr w:type="gramStart"/>
        <w:r w:rsidR="00CC3E71" w:rsidRPr="0006118E">
          <w:rPr>
            <w:rFonts w:ascii="Arial" w:hAnsi="Arial" w:cs="Arial"/>
            <w:color w:val="FF0000"/>
          </w:rPr>
          <w:t xml:space="preserve">disponibilidade de nutrientes </w:t>
        </w:r>
        <w:proofErr w:type="spellStart"/>
        <w:r w:rsidR="00CC3E71" w:rsidRPr="0006118E">
          <w:rPr>
            <w:rFonts w:ascii="Arial" w:hAnsi="Arial" w:cs="Arial"/>
            <w:color w:val="FF0000"/>
          </w:rPr>
          <w:t>ciclados</w:t>
        </w:r>
        <w:proofErr w:type="spellEnd"/>
        <w:r w:rsidR="00CC3E71">
          <w:rPr>
            <w:rFonts w:ascii="Arial" w:hAnsi="Arial" w:cs="Arial"/>
            <w:color w:val="FF0000"/>
          </w:rPr>
          <w:t xml:space="preserve"> muito mais significativo que o efeito </w:t>
        </w:r>
        <w:proofErr w:type="spellStart"/>
        <w:r w:rsidR="00CC3E71">
          <w:rPr>
            <w:rFonts w:ascii="Arial" w:hAnsi="Arial" w:cs="Arial"/>
            <w:color w:val="FF0000"/>
          </w:rPr>
          <w:t>alelopático</w:t>
        </w:r>
        <w:proofErr w:type="spellEnd"/>
        <w:r w:rsidR="00CC3E71">
          <w:rPr>
            <w:rFonts w:ascii="Arial" w:hAnsi="Arial" w:cs="Arial"/>
            <w:color w:val="FF0000"/>
          </w:rPr>
          <w:t xml:space="preserve"> – dê amarração aos seus resultados</w:t>
        </w:r>
        <w:proofErr w:type="gramEnd"/>
        <w:r w:rsidR="00CC3E71">
          <w:rPr>
            <w:rFonts w:ascii="Arial" w:hAnsi="Arial" w:cs="Arial"/>
            <w:color w:val="FF0000"/>
          </w:rPr>
          <w:t>!!!</w:t>
        </w:r>
        <w:r w:rsidR="00CC3E71" w:rsidRPr="0006118E">
          <w:rPr>
            <w:rFonts w:ascii="Arial" w:hAnsi="Arial" w:cs="Arial"/>
            <w:color w:val="FF0000"/>
          </w:rPr>
          <w:t>)</w:t>
        </w:r>
      </w:ins>
      <w:r w:rsidR="00F234B8" w:rsidRPr="000F7167">
        <w:rPr>
          <w:rFonts w:ascii="Arial" w:hAnsi="Arial" w:cs="Arial"/>
          <w:noProof/>
        </w:rPr>
        <w:t>.</w:t>
      </w:r>
      <w:commentRangeEnd w:id="883"/>
      <w:r w:rsidR="00147F50">
        <w:rPr>
          <w:rStyle w:val="Refdecomentrio"/>
        </w:rPr>
        <w:commentReference w:id="883"/>
      </w:r>
    </w:p>
    <w:p w:rsidR="00247E6D" w:rsidRPr="00CC3E71" w:rsidRDefault="00487F55" w:rsidP="000F7167">
      <w:pPr>
        <w:pStyle w:val="Textodecomentrio"/>
        <w:spacing w:line="480" w:lineRule="auto"/>
        <w:rPr>
          <w:rFonts w:ascii="Arial" w:hAnsi="Arial" w:cs="Arial"/>
          <w:noProof/>
          <w:color w:val="FF0000"/>
          <w:rPrChange w:id="884" w:author="aaaaaa" w:date="2015-01-21T16:47:00Z">
            <w:rPr>
              <w:rFonts w:ascii="Arial" w:hAnsi="Arial" w:cs="Arial"/>
              <w:noProof/>
              <w:color w:val="000000" w:themeColor="text1"/>
            </w:rPr>
          </w:rPrChange>
        </w:rPr>
      </w:pPr>
      <w:commentRangeStart w:id="885"/>
      <w:r w:rsidRPr="00814E46">
        <w:rPr>
          <w:rFonts w:ascii="Arial" w:hAnsi="Arial" w:cs="Arial"/>
          <w:noProof/>
          <w:color w:val="000000" w:themeColor="text1"/>
        </w:rPr>
        <w:t>FAVERO</w:t>
      </w:r>
      <w:r w:rsidR="009E54D2" w:rsidRPr="00814E46">
        <w:rPr>
          <w:rFonts w:ascii="Arial" w:hAnsi="Arial" w:cs="Arial"/>
          <w:noProof/>
          <w:color w:val="000000" w:themeColor="text1"/>
        </w:rPr>
        <w:t xml:space="preserve"> e </w:t>
      </w:r>
      <w:r w:rsidRPr="00814E46">
        <w:rPr>
          <w:rFonts w:ascii="Arial" w:hAnsi="Arial" w:cs="Arial"/>
          <w:noProof/>
          <w:color w:val="000000" w:themeColor="text1"/>
        </w:rPr>
        <w:t>MADALOSSO</w:t>
      </w:r>
      <w:r w:rsidR="00247E6D" w:rsidRPr="00814E46">
        <w:rPr>
          <w:rFonts w:ascii="Arial" w:hAnsi="Arial" w:cs="Arial"/>
          <w:noProof/>
          <w:color w:val="000000" w:themeColor="text1"/>
        </w:rPr>
        <w:t xml:space="preserve"> (201</w:t>
      </w:r>
      <w:r w:rsidR="009E54D2" w:rsidRPr="00814E46">
        <w:rPr>
          <w:rFonts w:ascii="Arial" w:hAnsi="Arial" w:cs="Arial"/>
          <w:noProof/>
          <w:color w:val="000000" w:themeColor="text1"/>
        </w:rPr>
        <w:t>3</w:t>
      </w:r>
      <w:r w:rsidR="00247E6D" w:rsidRPr="00814E46">
        <w:rPr>
          <w:rFonts w:ascii="Arial" w:hAnsi="Arial" w:cs="Arial"/>
          <w:noProof/>
          <w:color w:val="000000" w:themeColor="text1"/>
        </w:rPr>
        <w:t>) relat</w:t>
      </w:r>
      <w:r w:rsidR="009E54D2" w:rsidRPr="00814E46">
        <w:rPr>
          <w:rFonts w:ascii="Arial" w:hAnsi="Arial" w:cs="Arial"/>
          <w:noProof/>
          <w:color w:val="000000" w:themeColor="text1"/>
        </w:rPr>
        <w:t>aram</w:t>
      </w:r>
      <w:r w:rsidR="00260912" w:rsidRPr="00814E46">
        <w:rPr>
          <w:rFonts w:ascii="Arial" w:hAnsi="Arial" w:cs="Arial"/>
          <w:noProof/>
          <w:color w:val="000000" w:themeColor="text1"/>
        </w:rPr>
        <w:t xml:space="preserve"> </w:t>
      </w:r>
      <w:r w:rsidR="00247E6D" w:rsidRPr="00814E46">
        <w:rPr>
          <w:rFonts w:ascii="Arial" w:hAnsi="Arial" w:cs="Arial"/>
          <w:noProof/>
          <w:color w:val="000000" w:themeColor="text1"/>
        </w:rPr>
        <w:t xml:space="preserve">alturas médias </w:t>
      </w:r>
      <w:ins w:id="886" w:author="aaaaaa" w:date="2015-01-21T16:44:00Z">
        <w:r w:rsidR="00CC3E71">
          <w:rPr>
            <w:rFonts w:ascii="Arial" w:hAnsi="Arial" w:cs="Arial"/>
            <w:noProof/>
            <w:color w:val="000000" w:themeColor="text1"/>
          </w:rPr>
          <w:t xml:space="preserve">da soja </w:t>
        </w:r>
      </w:ins>
      <w:r w:rsidR="00260912" w:rsidRPr="00814E46">
        <w:rPr>
          <w:rFonts w:ascii="Arial" w:hAnsi="Arial" w:cs="Arial"/>
          <w:noProof/>
          <w:color w:val="000000" w:themeColor="text1"/>
        </w:rPr>
        <w:t xml:space="preserve">superiores </w:t>
      </w:r>
      <w:r w:rsidR="00EE70DA" w:rsidRPr="00814E46">
        <w:rPr>
          <w:rFonts w:ascii="Arial" w:hAnsi="Arial" w:cs="Arial"/>
          <w:noProof/>
          <w:color w:val="000000" w:themeColor="text1"/>
        </w:rPr>
        <w:t xml:space="preserve">aos do presente experimento, sendo </w:t>
      </w:r>
      <w:r w:rsidR="00247E6D" w:rsidRPr="00814E46">
        <w:rPr>
          <w:rFonts w:ascii="Arial" w:hAnsi="Arial" w:cs="Arial"/>
          <w:noProof/>
          <w:color w:val="000000" w:themeColor="text1"/>
        </w:rPr>
        <w:t>de 1</w:t>
      </w:r>
      <w:r w:rsidR="00BC25DA" w:rsidRPr="00814E46">
        <w:rPr>
          <w:rFonts w:ascii="Arial" w:hAnsi="Arial" w:cs="Arial"/>
          <w:noProof/>
          <w:color w:val="000000" w:themeColor="text1"/>
        </w:rPr>
        <w:t>19,66</w:t>
      </w:r>
      <w:r w:rsidR="00247E6D" w:rsidRPr="00814E46">
        <w:rPr>
          <w:rFonts w:ascii="Arial" w:hAnsi="Arial" w:cs="Arial"/>
          <w:noProof/>
          <w:color w:val="000000" w:themeColor="text1"/>
        </w:rPr>
        <w:t xml:space="preserve"> cm e 11</w:t>
      </w:r>
      <w:r w:rsidR="009E54D2" w:rsidRPr="00814E46">
        <w:rPr>
          <w:rFonts w:ascii="Arial" w:hAnsi="Arial" w:cs="Arial"/>
          <w:noProof/>
          <w:color w:val="000000" w:themeColor="text1"/>
        </w:rPr>
        <w:t>4,33</w:t>
      </w:r>
      <w:r w:rsidR="00247E6D" w:rsidRPr="00814E46">
        <w:rPr>
          <w:rFonts w:ascii="Arial" w:hAnsi="Arial" w:cs="Arial"/>
          <w:noProof/>
          <w:color w:val="000000" w:themeColor="text1"/>
        </w:rPr>
        <w:t xml:space="preserve"> para </w:t>
      </w:r>
      <w:del w:id="887" w:author="aaaaaa" w:date="2015-01-21T16:44:00Z">
        <w:r w:rsidR="00247E6D" w:rsidRPr="00814E46" w:rsidDel="00CC3E71">
          <w:rPr>
            <w:rFonts w:ascii="Arial" w:hAnsi="Arial" w:cs="Arial"/>
            <w:noProof/>
            <w:color w:val="000000" w:themeColor="text1"/>
          </w:rPr>
          <w:delText>as sojas</w:delText>
        </w:r>
      </w:del>
      <w:ins w:id="888" w:author="aaaaaa" w:date="2015-01-21T16:44:00Z">
        <w:r w:rsidR="00CC3E71">
          <w:rPr>
            <w:rFonts w:ascii="Arial" w:hAnsi="Arial" w:cs="Arial"/>
            <w:noProof/>
            <w:color w:val="000000" w:themeColor="text1"/>
          </w:rPr>
          <w:t>as cultivares</w:t>
        </w:r>
      </w:ins>
      <w:r w:rsidR="00247E6D" w:rsidRPr="00814E46">
        <w:rPr>
          <w:rFonts w:ascii="Arial" w:hAnsi="Arial" w:cs="Arial"/>
          <w:noProof/>
          <w:color w:val="000000" w:themeColor="text1"/>
        </w:rPr>
        <w:t xml:space="preserve"> BMX </w:t>
      </w:r>
      <w:del w:id="889" w:author="aaaaaa" w:date="2015-01-21T16:45:00Z">
        <w:r w:rsidR="00247E6D" w:rsidRPr="00814E46" w:rsidDel="00CC3E71">
          <w:rPr>
            <w:rFonts w:ascii="Arial" w:hAnsi="Arial" w:cs="Arial"/>
            <w:noProof/>
            <w:color w:val="000000" w:themeColor="text1"/>
          </w:rPr>
          <w:delText xml:space="preserve">Potencia </w:delText>
        </w:r>
      </w:del>
      <w:ins w:id="890" w:author="aaaaaa" w:date="2015-01-21T16:45:00Z">
        <w:r w:rsidR="00CC3E71" w:rsidRPr="00814E46">
          <w:rPr>
            <w:rFonts w:ascii="Arial" w:hAnsi="Arial" w:cs="Arial"/>
            <w:noProof/>
            <w:color w:val="000000" w:themeColor="text1"/>
          </w:rPr>
          <w:t>Pot</w:t>
        </w:r>
        <w:r w:rsidR="00CC3E71">
          <w:rPr>
            <w:rFonts w:ascii="Arial" w:hAnsi="Arial" w:cs="Arial"/>
            <w:noProof/>
            <w:color w:val="000000" w:themeColor="text1"/>
          </w:rPr>
          <w:t>ê</w:t>
        </w:r>
        <w:r w:rsidR="00CC3E71" w:rsidRPr="00814E46">
          <w:rPr>
            <w:rFonts w:ascii="Arial" w:hAnsi="Arial" w:cs="Arial"/>
            <w:noProof/>
            <w:color w:val="000000" w:themeColor="text1"/>
          </w:rPr>
          <w:t xml:space="preserve">ncia </w:t>
        </w:r>
      </w:ins>
      <w:r w:rsidR="00247E6D" w:rsidRPr="00814E46">
        <w:rPr>
          <w:rFonts w:ascii="Arial" w:hAnsi="Arial" w:cs="Arial"/>
          <w:noProof/>
          <w:color w:val="000000" w:themeColor="text1"/>
        </w:rPr>
        <w:t>RR e SYN 1059 RR</w:t>
      </w:r>
      <w:r w:rsidR="00EE70DA" w:rsidRPr="00814E46">
        <w:rPr>
          <w:rFonts w:ascii="Arial" w:hAnsi="Arial" w:cs="Arial"/>
          <w:noProof/>
          <w:color w:val="000000" w:themeColor="text1"/>
        </w:rPr>
        <w:t>, respectivamente,</w:t>
      </w:r>
      <w:r w:rsidR="00247E6D" w:rsidRPr="00814E46">
        <w:rPr>
          <w:rFonts w:ascii="Arial" w:hAnsi="Arial" w:cs="Arial"/>
          <w:noProof/>
          <w:color w:val="000000" w:themeColor="text1"/>
        </w:rPr>
        <w:t xml:space="preserve"> cultivad</w:t>
      </w:r>
      <w:r w:rsidR="00EE70DA" w:rsidRPr="00814E46">
        <w:rPr>
          <w:rFonts w:ascii="Arial" w:hAnsi="Arial" w:cs="Arial"/>
          <w:noProof/>
          <w:color w:val="000000" w:themeColor="text1"/>
        </w:rPr>
        <w:t>as</w:t>
      </w:r>
      <w:r w:rsidR="000319FD" w:rsidRPr="00814E46">
        <w:rPr>
          <w:rFonts w:ascii="Arial" w:hAnsi="Arial" w:cs="Arial"/>
          <w:noProof/>
          <w:color w:val="000000" w:themeColor="text1"/>
        </w:rPr>
        <w:t xml:space="preserve"> na </w:t>
      </w:r>
      <w:r w:rsidR="0002113F" w:rsidRPr="0002113F">
        <w:rPr>
          <w:rFonts w:ascii="Arial" w:hAnsi="Arial" w:cs="Arial"/>
          <w:noProof/>
          <w:color w:val="000000" w:themeColor="text1"/>
          <w:highlight w:val="yellow"/>
          <w:rPrChange w:id="891" w:author="aaaaaa" w:date="2015-01-21T16:47:00Z">
            <w:rPr>
              <w:rFonts w:ascii="Arial" w:hAnsi="Arial" w:cs="Arial"/>
              <w:noProof/>
              <w:color w:val="000000" w:themeColor="text1"/>
            </w:rPr>
          </w:rPrChange>
        </w:rPr>
        <w:t>segunda época</w:t>
      </w:r>
      <w:r w:rsidR="000319FD" w:rsidRPr="00814E46">
        <w:rPr>
          <w:rFonts w:ascii="Arial" w:hAnsi="Arial" w:cs="Arial"/>
          <w:noProof/>
          <w:color w:val="000000" w:themeColor="text1"/>
        </w:rPr>
        <w:t xml:space="preserve"> de semeadura</w:t>
      </w:r>
      <w:r w:rsidR="00EE70DA" w:rsidRPr="00814E46">
        <w:rPr>
          <w:rFonts w:ascii="Arial" w:hAnsi="Arial" w:cs="Arial"/>
          <w:noProof/>
          <w:color w:val="000000" w:themeColor="text1"/>
        </w:rPr>
        <w:t xml:space="preserve"> na região de Cafelândia, PR.</w:t>
      </w:r>
      <w:ins w:id="892" w:author="aaaaaa" w:date="2015-01-21T16:47:00Z">
        <w:r w:rsidR="00CC3E71">
          <w:rPr>
            <w:rFonts w:ascii="Arial" w:hAnsi="Arial" w:cs="Arial"/>
            <w:noProof/>
            <w:color w:val="000000" w:themeColor="text1"/>
          </w:rPr>
          <w:t xml:space="preserve"> </w:t>
        </w:r>
        <w:r w:rsidR="0002113F" w:rsidRPr="0002113F">
          <w:rPr>
            <w:rFonts w:ascii="Arial" w:hAnsi="Arial" w:cs="Arial"/>
            <w:noProof/>
            <w:color w:val="FF0000"/>
            <w:rPrChange w:id="893" w:author="aaaaaa" w:date="2015-01-21T16:47:00Z">
              <w:rPr>
                <w:rFonts w:ascii="Arial" w:hAnsi="Arial" w:cs="Arial"/>
                <w:noProof/>
                <w:color w:val="000000" w:themeColor="text1"/>
              </w:rPr>
            </w:rPrChange>
          </w:rPr>
          <w:t>(Dá para correlacionar com os seus resultados??)</w:t>
        </w:r>
      </w:ins>
      <w:commentRangeEnd w:id="885"/>
      <w:proofErr w:type="gramStart"/>
      <w:r w:rsidR="00E64EB8">
        <w:rPr>
          <w:rStyle w:val="Refdecomentrio"/>
        </w:rPr>
        <w:commentReference w:id="885"/>
      </w:r>
      <w:proofErr w:type="gramEnd"/>
    </w:p>
    <w:p w:rsidR="006F1F23" w:rsidRPr="00CC3E71" w:rsidRDefault="00975063" w:rsidP="000F7167">
      <w:pPr>
        <w:spacing w:line="480" w:lineRule="auto"/>
        <w:rPr>
          <w:rFonts w:ascii="Arial" w:hAnsi="Arial" w:cs="Arial"/>
          <w:color w:val="FF0000"/>
          <w:sz w:val="20"/>
          <w:szCs w:val="20"/>
          <w:rPrChange w:id="894" w:author="aaaaaa" w:date="2015-01-21T16:49:00Z">
            <w:rPr>
              <w:rFonts w:ascii="Arial" w:hAnsi="Arial" w:cs="Arial"/>
              <w:sz w:val="20"/>
              <w:szCs w:val="20"/>
            </w:rPr>
          </w:rPrChange>
        </w:rPr>
      </w:pPr>
      <w:r w:rsidRPr="000F7167">
        <w:rPr>
          <w:rFonts w:ascii="Arial" w:hAnsi="Arial" w:cs="Arial"/>
          <w:sz w:val="20"/>
          <w:szCs w:val="20"/>
        </w:rPr>
        <w:t>Para ambas as safras</w:t>
      </w:r>
      <w:del w:id="895" w:author="aaaaaa" w:date="2015-01-21T16:47:00Z">
        <w:r w:rsidRPr="000F7167" w:rsidDel="00CC3E71">
          <w:rPr>
            <w:rFonts w:ascii="Arial" w:hAnsi="Arial" w:cs="Arial"/>
            <w:sz w:val="20"/>
            <w:szCs w:val="20"/>
          </w:rPr>
          <w:delText>,</w:delText>
        </w:r>
      </w:del>
      <w:r w:rsidRPr="000F7167">
        <w:rPr>
          <w:rFonts w:ascii="Arial" w:hAnsi="Arial" w:cs="Arial"/>
          <w:sz w:val="20"/>
          <w:szCs w:val="20"/>
        </w:rPr>
        <w:t xml:space="preserve"> não ocorreram diferenças </w:t>
      </w:r>
      <w:ins w:id="896" w:author="aaaaaa" w:date="2015-01-21T16:47:00Z">
        <w:r w:rsidR="00CC3E71">
          <w:rPr>
            <w:rFonts w:ascii="Arial" w:hAnsi="Arial" w:cs="Arial"/>
            <w:sz w:val="20"/>
            <w:szCs w:val="20"/>
          </w:rPr>
          <w:t xml:space="preserve">significativas para </w:t>
        </w:r>
      </w:ins>
      <w:del w:id="897" w:author="aaaaaa" w:date="2015-01-21T16:48:00Z">
        <w:r w:rsidRPr="000F7167" w:rsidDel="00CC3E71">
          <w:rPr>
            <w:rFonts w:ascii="Arial" w:hAnsi="Arial" w:cs="Arial"/>
            <w:sz w:val="20"/>
            <w:szCs w:val="20"/>
          </w:rPr>
          <w:delText>n</w:delText>
        </w:r>
      </w:del>
      <w:r w:rsidRPr="000F7167">
        <w:rPr>
          <w:rFonts w:ascii="Arial" w:hAnsi="Arial" w:cs="Arial"/>
          <w:sz w:val="20"/>
          <w:szCs w:val="20"/>
        </w:rPr>
        <w:t>o diâmetro do caule, tanto em relação a cultura</w:t>
      </w:r>
      <w:ins w:id="898" w:author="aaaaaa" w:date="2015-01-21T16:48:00Z">
        <w:r w:rsidR="00CC3E71">
          <w:rPr>
            <w:rFonts w:ascii="Arial" w:hAnsi="Arial" w:cs="Arial"/>
            <w:sz w:val="20"/>
            <w:szCs w:val="20"/>
          </w:rPr>
          <w:t xml:space="preserve"> antecessora</w:t>
        </w:r>
      </w:ins>
      <w:r w:rsidRPr="000F7167">
        <w:rPr>
          <w:rFonts w:ascii="Arial" w:hAnsi="Arial" w:cs="Arial"/>
          <w:sz w:val="20"/>
          <w:szCs w:val="20"/>
        </w:rPr>
        <w:t xml:space="preserve"> como </w:t>
      </w:r>
      <w:del w:id="899" w:author="aaaaaa" w:date="2015-01-21T16:48:00Z">
        <w:r w:rsidRPr="000F7167" w:rsidDel="00CC3E71">
          <w:rPr>
            <w:rFonts w:ascii="Arial" w:hAnsi="Arial" w:cs="Arial"/>
            <w:sz w:val="20"/>
            <w:szCs w:val="20"/>
          </w:rPr>
          <w:delText xml:space="preserve">aos </w:delText>
        </w:r>
      </w:del>
      <w:ins w:id="900" w:author="aaaaaa" w:date="2015-01-21T16:48:00Z">
        <w:r w:rsidR="00CC3E71">
          <w:rPr>
            <w:rFonts w:ascii="Arial" w:hAnsi="Arial" w:cs="Arial"/>
            <w:sz w:val="20"/>
            <w:szCs w:val="20"/>
          </w:rPr>
          <w:t>pelos</w:t>
        </w:r>
        <w:r w:rsidR="00CC3E71" w:rsidRPr="000F7167">
          <w:rPr>
            <w:rFonts w:ascii="Arial" w:hAnsi="Arial" w:cs="Arial"/>
            <w:sz w:val="20"/>
            <w:szCs w:val="20"/>
          </w:rPr>
          <w:t xml:space="preserve"> </w:t>
        </w:r>
      </w:ins>
      <w:r w:rsidRPr="000F7167">
        <w:rPr>
          <w:rFonts w:ascii="Arial" w:hAnsi="Arial" w:cs="Arial"/>
          <w:sz w:val="20"/>
          <w:szCs w:val="20"/>
        </w:rPr>
        <w:t xml:space="preserve">manejos </w:t>
      </w:r>
      <w:del w:id="901" w:author="aaaaaa" w:date="2015-01-21T16:48:00Z">
        <w:r w:rsidRPr="000F7167" w:rsidDel="00CC3E71">
          <w:rPr>
            <w:rFonts w:ascii="Arial" w:hAnsi="Arial" w:cs="Arial"/>
            <w:sz w:val="20"/>
            <w:szCs w:val="20"/>
          </w:rPr>
          <w:delText>antecessores</w:delText>
        </w:r>
        <w:r w:rsidR="00A5321B" w:rsidRPr="000F7167" w:rsidDel="00CC3E71">
          <w:rPr>
            <w:rFonts w:ascii="Arial" w:hAnsi="Arial" w:cs="Arial"/>
            <w:sz w:val="20"/>
            <w:szCs w:val="20"/>
          </w:rPr>
          <w:delText xml:space="preserve"> </w:delText>
        </w:r>
      </w:del>
      <w:r w:rsidR="00A5321B" w:rsidRPr="000F7167">
        <w:rPr>
          <w:rFonts w:ascii="Arial" w:hAnsi="Arial" w:cs="Arial"/>
          <w:sz w:val="20"/>
          <w:szCs w:val="20"/>
        </w:rPr>
        <w:t>(Tabela 4)</w:t>
      </w:r>
      <w:r w:rsidRPr="000F7167">
        <w:rPr>
          <w:rFonts w:ascii="Arial" w:hAnsi="Arial" w:cs="Arial"/>
          <w:sz w:val="20"/>
          <w:szCs w:val="20"/>
        </w:rPr>
        <w:t xml:space="preserve">. </w:t>
      </w:r>
      <w:r w:rsidR="00416583" w:rsidRPr="000F7167">
        <w:rPr>
          <w:rFonts w:ascii="Arial" w:hAnsi="Arial" w:cs="Arial"/>
          <w:sz w:val="20"/>
          <w:szCs w:val="20"/>
        </w:rPr>
        <w:t>BAHRY</w:t>
      </w:r>
      <w:r w:rsidR="00A5321B" w:rsidRPr="000F7167">
        <w:rPr>
          <w:rFonts w:ascii="Arial" w:hAnsi="Arial" w:cs="Arial"/>
          <w:sz w:val="20"/>
          <w:szCs w:val="20"/>
        </w:rPr>
        <w:t xml:space="preserve"> et al. (2013) também não </w:t>
      </w:r>
      <w:del w:id="902" w:author="aaaaaa" w:date="2015-01-21T16:48:00Z">
        <w:r w:rsidR="00A5321B" w:rsidRPr="000F7167" w:rsidDel="00CC3E71">
          <w:rPr>
            <w:rFonts w:ascii="Arial" w:hAnsi="Arial" w:cs="Arial"/>
            <w:sz w:val="20"/>
            <w:szCs w:val="20"/>
          </w:rPr>
          <w:delText xml:space="preserve">encontraram </w:delText>
        </w:r>
      </w:del>
      <w:ins w:id="903" w:author="aaaaaa" w:date="2015-01-21T16:48:00Z">
        <w:r w:rsidR="00CC3E71">
          <w:rPr>
            <w:rFonts w:ascii="Arial" w:hAnsi="Arial" w:cs="Arial"/>
            <w:sz w:val="20"/>
            <w:szCs w:val="20"/>
          </w:rPr>
          <w:t>constataram</w:t>
        </w:r>
        <w:r w:rsidR="00CC3E71" w:rsidRPr="000F7167">
          <w:rPr>
            <w:rFonts w:ascii="Arial" w:hAnsi="Arial" w:cs="Arial"/>
            <w:sz w:val="20"/>
            <w:szCs w:val="20"/>
          </w:rPr>
          <w:t xml:space="preserve"> </w:t>
        </w:r>
      </w:ins>
      <w:r w:rsidR="00A5321B" w:rsidRPr="000F7167">
        <w:rPr>
          <w:rFonts w:ascii="Arial" w:hAnsi="Arial" w:cs="Arial"/>
          <w:sz w:val="20"/>
          <w:szCs w:val="20"/>
        </w:rPr>
        <w:t xml:space="preserve">diferenças no diâmetro do </w:t>
      </w:r>
      <w:del w:id="904" w:author="aaaaaa" w:date="2015-01-21T16:48:00Z">
        <w:r w:rsidR="00A5321B" w:rsidRPr="000F7167" w:rsidDel="00CC3E71">
          <w:rPr>
            <w:rFonts w:ascii="Arial" w:hAnsi="Arial" w:cs="Arial"/>
            <w:sz w:val="20"/>
            <w:szCs w:val="20"/>
          </w:rPr>
          <w:delText xml:space="preserve">colmo </w:delText>
        </w:r>
      </w:del>
      <w:ins w:id="905" w:author="aaaaaa" w:date="2015-01-21T16:48:00Z">
        <w:r w:rsidR="00CC3E71">
          <w:rPr>
            <w:rFonts w:ascii="Arial" w:hAnsi="Arial" w:cs="Arial"/>
            <w:sz w:val="20"/>
            <w:szCs w:val="20"/>
          </w:rPr>
          <w:t>caule</w:t>
        </w:r>
        <w:r w:rsidR="00CC3E71" w:rsidRPr="000F7167">
          <w:rPr>
            <w:rFonts w:ascii="Arial" w:hAnsi="Arial" w:cs="Arial"/>
            <w:sz w:val="20"/>
            <w:szCs w:val="20"/>
          </w:rPr>
          <w:t xml:space="preserve"> </w:t>
        </w:r>
      </w:ins>
      <w:r w:rsidR="00B159E7" w:rsidRPr="000F7167">
        <w:rPr>
          <w:rFonts w:ascii="Arial" w:hAnsi="Arial" w:cs="Arial"/>
          <w:sz w:val="20"/>
          <w:szCs w:val="20"/>
        </w:rPr>
        <w:t xml:space="preserve">e </w:t>
      </w:r>
      <w:ins w:id="906" w:author="aaaaaa" w:date="2015-01-21T16:48:00Z">
        <w:r w:rsidR="00CC3E71">
          <w:rPr>
            <w:rFonts w:ascii="Arial" w:hAnsi="Arial" w:cs="Arial"/>
            <w:sz w:val="20"/>
            <w:szCs w:val="20"/>
          </w:rPr>
          <w:t xml:space="preserve">na </w:t>
        </w:r>
      </w:ins>
      <w:r w:rsidR="00B159E7" w:rsidRPr="000F7167">
        <w:rPr>
          <w:rFonts w:ascii="Arial" w:hAnsi="Arial" w:cs="Arial"/>
          <w:sz w:val="20"/>
          <w:szCs w:val="20"/>
        </w:rPr>
        <w:t xml:space="preserve">altura de plantas </w:t>
      </w:r>
      <w:del w:id="907" w:author="aaaaaa" w:date="2015-01-21T16:48:00Z">
        <w:r w:rsidR="00A5321B" w:rsidRPr="000F7167" w:rsidDel="00CC3E71">
          <w:rPr>
            <w:rFonts w:ascii="Arial" w:hAnsi="Arial" w:cs="Arial"/>
            <w:sz w:val="20"/>
            <w:szCs w:val="20"/>
          </w:rPr>
          <w:delText xml:space="preserve">em </w:delText>
        </w:r>
      </w:del>
      <w:ins w:id="908" w:author="aaaaaa" w:date="2015-01-21T16:48:00Z">
        <w:r w:rsidR="00CC3E71">
          <w:rPr>
            <w:rFonts w:ascii="Arial" w:hAnsi="Arial" w:cs="Arial"/>
            <w:sz w:val="20"/>
            <w:szCs w:val="20"/>
          </w:rPr>
          <w:t>de</w:t>
        </w:r>
        <w:r w:rsidR="00CC3E71" w:rsidRPr="000F7167">
          <w:rPr>
            <w:rFonts w:ascii="Arial" w:hAnsi="Arial" w:cs="Arial"/>
            <w:sz w:val="20"/>
            <w:szCs w:val="20"/>
          </w:rPr>
          <w:t xml:space="preserve"> </w:t>
        </w:r>
      </w:ins>
      <w:r w:rsidR="00A5321B" w:rsidRPr="000F7167">
        <w:rPr>
          <w:rFonts w:ascii="Arial" w:hAnsi="Arial" w:cs="Arial"/>
          <w:sz w:val="20"/>
          <w:szCs w:val="20"/>
        </w:rPr>
        <w:t>soja submetida a tratamentos</w:t>
      </w:r>
      <w:r w:rsidR="00B159E7" w:rsidRPr="000F7167">
        <w:rPr>
          <w:rFonts w:ascii="Arial" w:hAnsi="Arial" w:cs="Arial"/>
          <w:sz w:val="20"/>
          <w:szCs w:val="20"/>
        </w:rPr>
        <w:t xml:space="preserve"> com </w:t>
      </w:r>
      <w:del w:id="909" w:author="aaaaaa" w:date="2015-01-21T16:49:00Z">
        <w:r w:rsidR="00B159E7" w:rsidRPr="000F7167" w:rsidDel="00CC3E71">
          <w:rPr>
            <w:rFonts w:ascii="Arial" w:hAnsi="Arial" w:cs="Arial"/>
            <w:sz w:val="20"/>
            <w:szCs w:val="20"/>
          </w:rPr>
          <w:delText xml:space="preserve">diferentes </w:delText>
        </w:r>
      </w:del>
      <w:r w:rsidR="00B159E7" w:rsidRPr="000F7167">
        <w:rPr>
          <w:rFonts w:ascii="Arial" w:hAnsi="Arial" w:cs="Arial"/>
          <w:sz w:val="20"/>
          <w:szCs w:val="20"/>
        </w:rPr>
        <w:t xml:space="preserve">fontes de nitrogênio (N) e aplicação de N em diferentes estádios reprodutivos da </w:t>
      </w:r>
      <w:commentRangeStart w:id="910"/>
      <w:r w:rsidR="00B159E7" w:rsidRPr="000F7167">
        <w:rPr>
          <w:rFonts w:ascii="Arial" w:hAnsi="Arial" w:cs="Arial"/>
          <w:sz w:val="20"/>
          <w:szCs w:val="20"/>
        </w:rPr>
        <w:t>soja</w:t>
      </w:r>
      <w:ins w:id="911" w:author="aaaaaa" w:date="2015-01-21T16:49:00Z">
        <w:r w:rsidR="00CC3E71">
          <w:rPr>
            <w:rFonts w:ascii="Arial" w:hAnsi="Arial" w:cs="Arial"/>
            <w:sz w:val="20"/>
            <w:szCs w:val="20"/>
          </w:rPr>
          <w:t xml:space="preserve"> </w:t>
        </w:r>
        <w:r w:rsidR="0002113F" w:rsidRPr="0002113F">
          <w:rPr>
            <w:rFonts w:ascii="Arial" w:hAnsi="Arial" w:cs="Arial"/>
            <w:color w:val="FF0000"/>
            <w:sz w:val="20"/>
            <w:szCs w:val="20"/>
            <w:rPrChange w:id="912" w:author="aaaaaa" w:date="2015-01-21T16:49:00Z">
              <w:rPr>
                <w:rFonts w:ascii="Arial" w:hAnsi="Arial" w:cs="Arial"/>
                <w:sz w:val="20"/>
                <w:szCs w:val="20"/>
              </w:rPr>
            </w:rPrChange>
          </w:rPr>
          <w:t>(o que estes resultados de N têm relação com o seu??)</w:t>
        </w:r>
      </w:ins>
      <w:r w:rsidR="0002113F" w:rsidRPr="0002113F">
        <w:rPr>
          <w:rFonts w:ascii="Arial" w:hAnsi="Arial" w:cs="Arial"/>
          <w:color w:val="FF0000"/>
          <w:sz w:val="20"/>
          <w:szCs w:val="20"/>
          <w:rPrChange w:id="913" w:author="aaaaaa" w:date="2015-01-21T16:49:00Z">
            <w:rPr>
              <w:rFonts w:ascii="Arial" w:hAnsi="Arial" w:cs="Arial"/>
              <w:sz w:val="20"/>
              <w:szCs w:val="20"/>
            </w:rPr>
          </w:rPrChange>
        </w:rPr>
        <w:t xml:space="preserve">. </w:t>
      </w:r>
      <w:commentRangeEnd w:id="910"/>
      <w:r w:rsidR="002C62B5">
        <w:rPr>
          <w:rStyle w:val="Refdecomentrio"/>
        </w:rPr>
        <w:commentReference w:id="910"/>
      </w:r>
    </w:p>
    <w:p w:rsidR="00944FDC" w:rsidRPr="000F7167" w:rsidRDefault="000C70BC" w:rsidP="000F7167">
      <w:pPr>
        <w:spacing w:line="480" w:lineRule="auto"/>
        <w:rPr>
          <w:rFonts w:ascii="Arial" w:hAnsi="Arial" w:cs="Arial"/>
          <w:sz w:val="20"/>
          <w:szCs w:val="20"/>
        </w:rPr>
      </w:pPr>
      <w:r w:rsidRPr="000F7167">
        <w:rPr>
          <w:rFonts w:ascii="Arial" w:hAnsi="Arial" w:cs="Arial"/>
          <w:sz w:val="20"/>
          <w:szCs w:val="20"/>
        </w:rPr>
        <w:t>Na safra 2012/2013 a</w:t>
      </w:r>
      <w:r w:rsidR="00642400" w:rsidRPr="000F7167">
        <w:rPr>
          <w:rFonts w:ascii="Arial" w:hAnsi="Arial" w:cs="Arial"/>
          <w:sz w:val="20"/>
          <w:szCs w:val="20"/>
        </w:rPr>
        <w:t xml:space="preserve"> quantidade de vagens por planta </w:t>
      </w:r>
      <w:r w:rsidRPr="000F7167">
        <w:rPr>
          <w:rFonts w:ascii="Arial" w:hAnsi="Arial" w:cs="Arial"/>
          <w:sz w:val="20"/>
          <w:szCs w:val="20"/>
        </w:rPr>
        <w:t xml:space="preserve">foi maior (p&lt;0,05) onde ocorreu apenas um pastejo </w:t>
      </w:r>
      <w:r w:rsidR="00642400" w:rsidRPr="000F7167">
        <w:rPr>
          <w:rFonts w:ascii="Arial" w:hAnsi="Arial" w:cs="Arial"/>
          <w:sz w:val="20"/>
          <w:szCs w:val="20"/>
        </w:rPr>
        <w:t xml:space="preserve">e o número de grãos por vagem </w:t>
      </w:r>
      <w:r w:rsidRPr="000F7167">
        <w:rPr>
          <w:rFonts w:ascii="Arial" w:hAnsi="Arial" w:cs="Arial"/>
          <w:sz w:val="20"/>
          <w:szCs w:val="20"/>
        </w:rPr>
        <w:t>foi maior também com um pastejo</w:t>
      </w:r>
      <w:r w:rsidR="00113413" w:rsidRPr="000F7167">
        <w:rPr>
          <w:rFonts w:ascii="Arial" w:hAnsi="Arial" w:cs="Arial"/>
          <w:sz w:val="20"/>
          <w:szCs w:val="20"/>
        </w:rPr>
        <w:t xml:space="preserve"> em relação a</w:t>
      </w:r>
      <w:ins w:id="914" w:author="aaaaaa" w:date="2015-01-21T16:50:00Z">
        <w:r w:rsidR="00AC49A5">
          <w:rPr>
            <w:rFonts w:ascii="Arial" w:hAnsi="Arial" w:cs="Arial"/>
            <w:sz w:val="20"/>
            <w:szCs w:val="20"/>
          </w:rPr>
          <w:t>o</w:t>
        </w:r>
      </w:ins>
      <w:r w:rsidR="00113413" w:rsidRPr="000F7167">
        <w:rPr>
          <w:rFonts w:ascii="Arial" w:hAnsi="Arial" w:cs="Arial"/>
          <w:sz w:val="20"/>
          <w:szCs w:val="20"/>
        </w:rPr>
        <w:t xml:space="preserve"> sem pastejo</w:t>
      </w:r>
      <w:r w:rsidRPr="000F7167">
        <w:rPr>
          <w:rFonts w:ascii="Arial" w:hAnsi="Arial" w:cs="Arial"/>
          <w:sz w:val="20"/>
          <w:szCs w:val="20"/>
        </w:rPr>
        <w:t xml:space="preserve">, porém não </w:t>
      </w:r>
      <w:del w:id="915" w:author="aaaaaa" w:date="2015-01-21T16:50:00Z">
        <w:r w:rsidR="007530DC" w:rsidRPr="000F7167" w:rsidDel="00AC49A5">
          <w:rPr>
            <w:rFonts w:ascii="Arial" w:hAnsi="Arial" w:cs="Arial"/>
            <w:sz w:val="20"/>
            <w:szCs w:val="20"/>
          </w:rPr>
          <w:delText xml:space="preserve">se </w:delText>
        </w:r>
        <w:r w:rsidRPr="000F7167" w:rsidDel="00AC49A5">
          <w:rPr>
            <w:rFonts w:ascii="Arial" w:hAnsi="Arial" w:cs="Arial"/>
            <w:sz w:val="20"/>
            <w:szCs w:val="20"/>
          </w:rPr>
          <w:delText>diferenciou</w:delText>
        </w:r>
        <w:r w:rsidR="007530DC" w:rsidRPr="000F7167" w:rsidDel="00AC49A5">
          <w:rPr>
            <w:rFonts w:ascii="Arial" w:hAnsi="Arial" w:cs="Arial"/>
            <w:sz w:val="20"/>
            <w:szCs w:val="20"/>
          </w:rPr>
          <w:delText xml:space="preserve"> de</w:delText>
        </w:r>
      </w:del>
      <w:ins w:id="916" w:author="aaaaaa" w:date="2015-01-21T16:50:00Z">
        <w:r w:rsidR="00AC49A5">
          <w:rPr>
            <w:rFonts w:ascii="Arial" w:hAnsi="Arial" w:cs="Arial"/>
            <w:sz w:val="20"/>
            <w:szCs w:val="20"/>
          </w:rPr>
          <w:t>diferiu ao manejo com</w:t>
        </w:r>
      </w:ins>
      <w:r w:rsidR="007530DC" w:rsidRPr="000F7167">
        <w:rPr>
          <w:rFonts w:ascii="Arial" w:hAnsi="Arial" w:cs="Arial"/>
          <w:sz w:val="20"/>
          <w:szCs w:val="20"/>
        </w:rPr>
        <w:t xml:space="preserve"> dois </w:t>
      </w:r>
      <w:proofErr w:type="spellStart"/>
      <w:r w:rsidR="007530DC" w:rsidRPr="000F7167">
        <w:rPr>
          <w:rFonts w:ascii="Arial" w:hAnsi="Arial" w:cs="Arial"/>
          <w:sz w:val="20"/>
          <w:szCs w:val="20"/>
        </w:rPr>
        <w:t>pastejos</w:t>
      </w:r>
      <w:proofErr w:type="spellEnd"/>
      <w:ins w:id="917" w:author="aaaaaa" w:date="2015-01-21T16:51:00Z">
        <w:r w:rsidR="00AC49A5">
          <w:rPr>
            <w:rFonts w:ascii="Arial" w:hAnsi="Arial" w:cs="Arial"/>
            <w:sz w:val="20"/>
            <w:szCs w:val="20"/>
          </w:rPr>
          <w:t xml:space="preserve"> </w:t>
        </w:r>
        <w:r w:rsidR="00AC49A5" w:rsidRPr="0006118E">
          <w:rPr>
            <w:rFonts w:ascii="Arial" w:hAnsi="Arial" w:cs="Arial"/>
            <w:color w:val="FF0000"/>
            <w:sz w:val="20"/>
            <w:szCs w:val="20"/>
          </w:rPr>
          <w:t>(PORQUE??)</w:t>
        </w:r>
      </w:ins>
      <w:r w:rsidR="007530DC" w:rsidRPr="000F7167">
        <w:rPr>
          <w:rFonts w:ascii="Arial" w:hAnsi="Arial" w:cs="Arial"/>
          <w:sz w:val="20"/>
          <w:szCs w:val="20"/>
        </w:rPr>
        <w:t>. Para essas características</w:t>
      </w:r>
      <w:r w:rsidR="00944FDC" w:rsidRPr="000F7167">
        <w:rPr>
          <w:rFonts w:ascii="Arial" w:hAnsi="Arial" w:cs="Arial"/>
          <w:sz w:val="20"/>
          <w:szCs w:val="20"/>
        </w:rPr>
        <w:t xml:space="preserve"> não houve diferenças (p&gt;0,05) na safra 2013/2014</w:t>
      </w:r>
      <w:ins w:id="918" w:author="aaaaaa" w:date="2015-01-21T16:51:00Z">
        <w:r w:rsidR="00AC49A5">
          <w:rPr>
            <w:rFonts w:ascii="Arial" w:hAnsi="Arial" w:cs="Arial"/>
            <w:sz w:val="20"/>
            <w:szCs w:val="20"/>
          </w:rPr>
          <w:t xml:space="preserve"> </w:t>
        </w:r>
        <w:commentRangeStart w:id="919"/>
        <w:r w:rsidR="00AC49A5" w:rsidRPr="0006118E">
          <w:rPr>
            <w:rFonts w:ascii="Arial" w:hAnsi="Arial" w:cs="Arial"/>
            <w:color w:val="FF0000"/>
            <w:sz w:val="20"/>
            <w:szCs w:val="20"/>
          </w:rPr>
          <w:t>(PORQUE??)</w:t>
        </w:r>
      </w:ins>
      <w:r w:rsidR="00642400" w:rsidRPr="000F7167">
        <w:rPr>
          <w:rFonts w:ascii="Arial" w:hAnsi="Arial" w:cs="Arial"/>
          <w:sz w:val="20"/>
          <w:szCs w:val="20"/>
        </w:rPr>
        <w:t xml:space="preserve">. </w:t>
      </w:r>
      <w:commentRangeEnd w:id="919"/>
      <w:r w:rsidR="002C62B5">
        <w:rPr>
          <w:rStyle w:val="Refdecomentrio"/>
        </w:rPr>
        <w:commentReference w:id="919"/>
      </w:r>
    </w:p>
    <w:p w:rsidR="007530DC" w:rsidRPr="00AC49A5" w:rsidRDefault="007530DC" w:rsidP="000F7167">
      <w:pPr>
        <w:spacing w:line="480" w:lineRule="auto"/>
        <w:rPr>
          <w:rFonts w:ascii="Arial" w:hAnsi="Arial" w:cs="Arial"/>
          <w:color w:val="FF0000"/>
          <w:sz w:val="20"/>
          <w:szCs w:val="20"/>
          <w:rPrChange w:id="920" w:author="aaaaaa" w:date="2015-01-21T16:55:00Z">
            <w:rPr>
              <w:rFonts w:ascii="Arial" w:hAnsi="Arial" w:cs="Arial"/>
              <w:sz w:val="20"/>
              <w:szCs w:val="20"/>
            </w:rPr>
          </w:rPrChange>
        </w:rPr>
      </w:pPr>
      <w:r w:rsidRPr="000F7167">
        <w:rPr>
          <w:rFonts w:ascii="Arial" w:hAnsi="Arial" w:cs="Arial"/>
          <w:sz w:val="20"/>
          <w:szCs w:val="20"/>
        </w:rPr>
        <w:t xml:space="preserve">Nesse mesmo experimento no ano de 2012, </w:t>
      </w:r>
      <w:r w:rsidR="00416583" w:rsidRPr="000F7167">
        <w:rPr>
          <w:rFonts w:ascii="Arial" w:hAnsi="Arial" w:cs="Arial"/>
          <w:sz w:val="20"/>
          <w:szCs w:val="20"/>
        </w:rPr>
        <w:t>PIANO</w:t>
      </w:r>
      <w:r w:rsidRPr="000F7167">
        <w:rPr>
          <w:rFonts w:ascii="Arial" w:hAnsi="Arial" w:cs="Arial"/>
          <w:sz w:val="20"/>
          <w:szCs w:val="20"/>
        </w:rPr>
        <w:t xml:space="preserve"> (2014) relatou que </w:t>
      </w:r>
      <w:r w:rsidR="00B2704E" w:rsidRPr="000F7167">
        <w:rPr>
          <w:rFonts w:ascii="Arial" w:hAnsi="Arial" w:cs="Arial"/>
          <w:sz w:val="20"/>
          <w:szCs w:val="20"/>
        </w:rPr>
        <w:t xml:space="preserve">não houve diferenças em relação a resistência a penetração até a profundidade de </w:t>
      </w:r>
      <w:ins w:id="921" w:author="aaaaaa" w:date="2015-01-21T16:51:00Z">
        <w:r w:rsidR="00AC49A5">
          <w:rPr>
            <w:rFonts w:ascii="Arial" w:hAnsi="Arial" w:cs="Arial"/>
            <w:sz w:val="20"/>
            <w:szCs w:val="20"/>
          </w:rPr>
          <w:t>0,</w:t>
        </w:r>
      </w:ins>
      <w:r w:rsidR="00B2704E" w:rsidRPr="000F7167">
        <w:rPr>
          <w:rFonts w:ascii="Arial" w:hAnsi="Arial" w:cs="Arial"/>
          <w:sz w:val="20"/>
          <w:szCs w:val="20"/>
        </w:rPr>
        <w:t xml:space="preserve">20 </w:t>
      </w:r>
      <w:del w:id="922" w:author="aaaaaa" w:date="2015-01-21T16:51:00Z">
        <w:r w:rsidR="00B2704E" w:rsidRPr="000F7167" w:rsidDel="00AC49A5">
          <w:rPr>
            <w:rFonts w:ascii="Arial" w:hAnsi="Arial" w:cs="Arial"/>
            <w:sz w:val="20"/>
            <w:szCs w:val="20"/>
          </w:rPr>
          <w:delText>c</w:delText>
        </w:r>
      </w:del>
      <w:r w:rsidR="00B2704E" w:rsidRPr="000F7167">
        <w:rPr>
          <w:rFonts w:ascii="Arial" w:hAnsi="Arial" w:cs="Arial"/>
          <w:sz w:val="20"/>
          <w:szCs w:val="20"/>
        </w:rPr>
        <w:t>m de solo, p</w:t>
      </w:r>
      <w:r w:rsidR="00846DD0" w:rsidRPr="000F7167">
        <w:rPr>
          <w:rFonts w:ascii="Arial" w:hAnsi="Arial" w:cs="Arial"/>
          <w:sz w:val="20"/>
          <w:szCs w:val="20"/>
        </w:rPr>
        <w:t xml:space="preserve">orém na camada entre </w:t>
      </w:r>
      <w:ins w:id="923" w:author="aaaaaa" w:date="2015-01-21T16:51:00Z">
        <w:r w:rsidR="00AC49A5">
          <w:rPr>
            <w:rFonts w:ascii="Arial" w:hAnsi="Arial" w:cs="Arial"/>
            <w:sz w:val="20"/>
            <w:szCs w:val="20"/>
          </w:rPr>
          <w:t>0,</w:t>
        </w:r>
      </w:ins>
      <w:r w:rsidR="00846DD0" w:rsidRPr="000F7167">
        <w:rPr>
          <w:rFonts w:ascii="Arial" w:hAnsi="Arial" w:cs="Arial"/>
          <w:sz w:val="20"/>
          <w:szCs w:val="20"/>
        </w:rPr>
        <w:t xml:space="preserve">20 e </w:t>
      </w:r>
      <w:ins w:id="924" w:author="aaaaaa" w:date="2015-01-21T16:51:00Z">
        <w:r w:rsidR="00AC49A5">
          <w:rPr>
            <w:rFonts w:ascii="Arial" w:hAnsi="Arial" w:cs="Arial"/>
            <w:sz w:val="20"/>
            <w:szCs w:val="20"/>
          </w:rPr>
          <w:t>0,</w:t>
        </w:r>
      </w:ins>
      <w:r w:rsidR="00846DD0" w:rsidRPr="000F7167">
        <w:rPr>
          <w:rFonts w:ascii="Arial" w:hAnsi="Arial" w:cs="Arial"/>
          <w:sz w:val="20"/>
          <w:szCs w:val="20"/>
        </w:rPr>
        <w:t xml:space="preserve">30 </w:t>
      </w:r>
      <w:del w:id="925" w:author="aaaaaa" w:date="2015-01-21T16:51:00Z">
        <w:r w:rsidR="00846DD0" w:rsidRPr="000F7167" w:rsidDel="00AC49A5">
          <w:rPr>
            <w:rFonts w:ascii="Arial" w:hAnsi="Arial" w:cs="Arial"/>
            <w:sz w:val="20"/>
            <w:szCs w:val="20"/>
          </w:rPr>
          <w:delText>c</w:delText>
        </w:r>
      </w:del>
      <w:r w:rsidR="00846DD0" w:rsidRPr="000F7167">
        <w:rPr>
          <w:rFonts w:ascii="Arial" w:hAnsi="Arial" w:cs="Arial"/>
          <w:sz w:val="20"/>
          <w:szCs w:val="20"/>
        </w:rPr>
        <w:t>m</w:t>
      </w:r>
      <w:r w:rsidRPr="000F7167">
        <w:rPr>
          <w:rFonts w:ascii="Arial" w:hAnsi="Arial" w:cs="Arial"/>
          <w:sz w:val="20"/>
          <w:szCs w:val="20"/>
        </w:rPr>
        <w:t xml:space="preserve"> houve m</w:t>
      </w:r>
      <w:r w:rsidR="008230EA" w:rsidRPr="000F7167">
        <w:rPr>
          <w:rFonts w:ascii="Arial" w:hAnsi="Arial" w:cs="Arial"/>
          <w:sz w:val="20"/>
          <w:szCs w:val="20"/>
        </w:rPr>
        <w:t>enor</w:t>
      </w:r>
      <w:r w:rsidRPr="000F7167">
        <w:rPr>
          <w:rFonts w:ascii="Arial" w:hAnsi="Arial" w:cs="Arial"/>
          <w:sz w:val="20"/>
          <w:szCs w:val="20"/>
        </w:rPr>
        <w:t xml:space="preserve"> resistência à penetração </w:t>
      </w:r>
      <w:del w:id="926" w:author="aaaaaa" w:date="2015-01-21T16:51:00Z">
        <w:r w:rsidRPr="000F7167" w:rsidDel="00AC49A5">
          <w:rPr>
            <w:rFonts w:ascii="Arial" w:hAnsi="Arial" w:cs="Arial"/>
            <w:sz w:val="20"/>
            <w:szCs w:val="20"/>
          </w:rPr>
          <w:delText xml:space="preserve">em </w:delText>
        </w:r>
      </w:del>
      <w:ins w:id="927" w:author="aaaaaa" w:date="2015-01-21T16:51:00Z">
        <w:r w:rsidR="00AC49A5">
          <w:rPr>
            <w:rFonts w:ascii="Arial" w:hAnsi="Arial" w:cs="Arial"/>
            <w:sz w:val="20"/>
            <w:szCs w:val="20"/>
          </w:rPr>
          <w:t>nas</w:t>
        </w:r>
        <w:r w:rsidR="00AC49A5" w:rsidRPr="000F7167">
          <w:rPr>
            <w:rFonts w:ascii="Arial" w:hAnsi="Arial" w:cs="Arial"/>
            <w:sz w:val="20"/>
            <w:szCs w:val="20"/>
          </w:rPr>
          <w:t xml:space="preserve"> </w:t>
        </w:r>
      </w:ins>
      <w:r w:rsidRPr="000F7167">
        <w:rPr>
          <w:rFonts w:ascii="Arial" w:hAnsi="Arial" w:cs="Arial"/>
          <w:sz w:val="20"/>
          <w:szCs w:val="20"/>
        </w:rPr>
        <w:t xml:space="preserve">parcelas </w:t>
      </w:r>
      <w:r w:rsidR="008230EA" w:rsidRPr="000F7167">
        <w:rPr>
          <w:rFonts w:ascii="Arial" w:hAnsi="Arial" w:cs="Arial"/>
          <w:sz w:val="20"/>
          <w:szCs w:val="20"/>
        </w:rPr>
        <w:t>com u</w:t>
      </w:r>
      <w:r w:rsidRPr="000F7167">
        <w:rPr>
          <w:rFonts w:ascii="Arial" w:hAnsi="Arial" w:cs="Arial"/>
          <w:sz w:val="20"/>
          <w:szCs w:val="20"/>
        </w:rPr>
        <w:t>m pastejo</w:t>
      </w:r>
      <w:r w:rsidR="00DA5E10" w:rsidRPr="000F7167">
        <w:rPr>
          <w:rFonts w:ascii="Arial" w:hAnsi="Arial" w:cs="Arial"/>
          <w:sz w:val="20"/>
          <w:szCs w:val="20"/>
        </w:rPr>
        <w:t xml:space="preserve"> em relação a sem pastejo e ambos não se diferenciaram d</w:t>
      </w:r>
      <w:r w:rsidR="00DC6971" w:rsidRPr="000F7167">
        <w:rPr>
          <w:rFonts w:ascii="Arial" w:hAnsi="Arial" w:cs="Arial"/>
          <w:sz w:val="20"/>
          <w:szCs w:val="20"/>
        </w:rPr>
        <w:t xml:space="preserve">e dois </w:t>
      </w:r>
      <w:proofErr w:type="spellStart"/>
      <w:r w:rsidR="00DC6971" w:rsidRPr="000F7167">
        <w:rPr>
          <w:rFonts w:ascii="Arial" w:hAnsi="Arial" w:cs="Arial"/>
          <w:sz w:val="20"/>
          <w:szCs w:val="20"/>
        </w:rPr>
        <w:t>pastejos</w:t>
      </w:r>
      <w:proofErr w:type="spellEnd"/>
      <w:r w:rsidRPr="000F7167">
        <w:rPr>
          <w:rFonts w:ascii="Arial" w:hAnsi="Arial" w:cs="Arial"/>
          <w:sz w:val="20"/>
          <w:szCs w:val="20"/>
        </w:rPr>
        <w:t xml:space="preserve">. </w:t>
      </w:r>
      <w:r w:rsidR="00A65F76" w:rsidRPr="000F7167">
        <w:rPr>
          <w:rFonts w:ascii="Arial" w:hAnsi="Arial" w:cs="Arial"/>
          <w:sz w:val="20"/>
          <w:szCs w:val="20"/>
        </w:rPr>
        <w:t>Talvez</w:t>
      </w:r>
      <w:r w:rsidR="00DC6971" w:rsidRPr="000F7167">
        <w:rPr>
          <w:rFonts w:ascii="Arial" w:hAnsi="Arial" w:cs="Arial"/>
          <w:sz w:val="20"/>
          <w:szCs w:val="20"/>
        </w:rPr>
        <w:t xml:space="preserve"> isso </w:t>
      </w:r>
      <w:r w:rsidRPr="000F7167">
        <w:rPr>
          <w:rFonts w:ascii="Arial" w:hAnsi="Arial" w:cs="Arial"/>
          <w:sz w:val="20"/>
          <w:szCs w:val="20"/>
        </w:rPr>
        <w:t>auxilie a explicar</w:t>
      </w:r>
      <w:r w:rsidR="00A65F76" w:rsidRPr="000F7167">
        <w:rPr>
          <w:rFonts w:ascii="Arial" w:hAnsi="Arial" w:cs="Arial"/>
          <w:sz w:val="20"/>
          <w:szCs w:val="20"/>
        </w:rPr>
        <w:t>, na safra 2012/2013</w:t>
      </w:r>
      <w:r w:rsidR="00F95948" w:rsidRPr="000F7167">
        <w:rPr>
          <w:rFonts w:ascii="Arial" w:hAnsi="Arial" w:cs="Arial"/>
          <w:sz w:val="20"/>
          <w:szCs w:val="20"/>
        </w:rPr>
        <w:t>,</w:t>
      </w:r>
      <w:r w:rsidR="00A65F76" w:rsidRPr="000F7167">
        <w:rPr>
          <w:rFonts w:ascii="Arial" w:hAnsi="Arial" w:cs="Arial"/>
          <w:sz w:val="20"/>
          <w:szCs w:val="20"/>
        </w:rPr>
        <w:t xml:space="preserve"> </w:t>
      </w:r>
      <w:r w:rsidRPr="000F7167">
        <w:rPr>
          <w:rFonts w:ascii="Arial" w:hAnsi="Arial" w:cs="Arial"/>
          <w:sz w:val="20"/>
          <w:szCs w:val="20"/>
        </w:rPr>
        <w:t>a maior média do número de plantas e o maior número de grãos por vagem com um</w:t>
      </w:r>
      <w:r w:rsidR="00A65F76" w:rsidRPr="000F7167">
        <w:rPr>
          <w:rFonts w:ascii="Arial" w:hAnsi="Arial" w:cs="Arial"/>
          <w:sz w:val="20"/>
          <w:szCs w:val="20"/>
        </w:rPr>
        <w:t xml:space="preserve"> pastejo</w:t>
      </w:r>
      <w:ins w:id="928" w:author="aaaaaa" w:date="2015-01-21T16:54:00Z">
        <w:r w:rsidR="00AC49A5">
          <w:rPr>
            <w:rFonts w:ascii="Arial" w:hAnsi="Arial" w:cs="Arial"/>
            <w:sz w:val="20"/>
            <w:szCs w:val="20"/>
          </w:rPr>
          <w:t>.</w:t>
        </w:r>
      </w:ins>
      <w:ins w:id="929" w:author="aaaaaa" w:date="2015-01-21T16:52:00Z">
        <w:r w:rsidR="00AC49A5">
          <w:rPr>
            <w:rFonts w:ascii="Arial" w:hAnsi="Arial" w:cs="Arial"/>
            <w:sz w:val="20"/>
            <w:szCs w:val="20"/>
          </w:rPr>
          <w:t xml:space="preserve"> </w:t>
        </w:r>
      </w:ins>
      <w:commentRangeStart w:id="930"/>
      <w:ins w:id="931" w:author="aaaaaa" w:date="2015-01-21T16:54:00Z">
        <w:r w:rsidR="0002113F" w:rsidRPr="0002113F">
          <w:rPr>
            <w:rFonts w:ascii="Arial" w:hAnsi="Arial" w:cs="Arial"/>
            <w:color w:val="FF0000"/>
            <w:sz w:val="20"/>
            <w:szCs w:val="20"/>
            <w:rPrChange w:id="932" w:author="aaaaaa" w:date="2015-01-21T16:55:00Z">
              <w:rPr>
                <w:rFonts w:ascii="Arial" w:hAnsi="Arial" w:cs="Arial"/>
                <w:sz w:val="20"/>
                <w:szCs w:val="20"/>
              </w:rPr>
            </w:rPrChange>
          </w:rPr>
          <w:t>(N</w:t>
        </w:r>
      </w:ins>
      <w:ins w:id="933" w:author="aaaaaa" w:date="2015-01-21T16:52:00Z">
        <w:r w:rsidR="0002113F" w:rsidRPr="0002113F">
          <w:rPr>
            <w:rFonts w:ascii="Arial" w:hAnsi="Arial" w:cs="Arial"/>
            <w:color w:val="FF0000"/>
            <w:sz w:val="20"/>
            <w:szCs w:val="20"/>
            <w:rPrChange w:id="934" w:author="aaaaaa" w:date="2015-01-21T16:55:00Z">
              <w:rPr>
                <w:rFonts w:ascii="Arial" w:hAnsi="Arial" w:cs="Arial"/>
                <w:sz w:val="20"/>
                <w:szCs w:val="20"/>
              </w:rPr>
            </w:rPrChange>
          </w:rPr>
          <w:t>ão seria um efei</w:t>
        </w:r>
      </w:ins>
      <w:ins w:id="935" w:author="aaaaaa" w:date="2015-01-21T16:53:00Z">
        <w:r w:rsidR="0002113F" w:rsidRPr="0002113F">
          <w:rPr>
            <w:rFonts w:ascii="Arial" w:hAnsi="Arial" w:cs="Arial"/>
            <w:color w:val="FF0000"/>
            <w:sz w:val="20"/>
            <w:szCs w:val="20"/>
            <w:rPrChange w:id="936" w:author="aaaaaa" w:date="2015-01-21T16:55:00Z">
              <w:rPr>
                <w:rFonts w:ascii="Arial" w:hAnsi="Arial" w:cs="Arial"/>
                <w:sz w:val="20"/>
                <w:szCs w:val="20"/>
              </w:rPr>
            </w:rPrChange>
          </w:rPr>
          <w:t>t</w:t>
        </w:r>
      </w:ins>
      <w:ins w:id="937" w:author="aaaaaa" w:date="2015-01-21T16:52:00Z">
        <w:r w:rsidR="0002113F" w:rsidRPr="0002113F">
          <w:rPr>
            <w:rFonts w:ascii="Arial" w:hAnsi="Arial" w:cs="Arial"/>
            <w:color w:val="FF0000"/>
            <w:sz w:val="20"/>
            <w:szCs w:val="20"/>
            <w:rPrChange w:id="938" w:author="aaaaaa" w:date="2015-01-21T16:55:00Z">
              <w:rPr>
                <w:rFonts w:ascii="Arial" w:hAnsi="Arial" w:cs="Arial"/>
                <w:sz w:val="20"/>
                <w:szCs w:val="20"/>
              </w:rPr>
            </w:rPrChange>
          </w:rPr>
          <w:t>o da morte do sistema radicular ap</w:t>
        </w:r>
      </w:ins>
      <w:ins w:id="939" w:author="aaaaaa" w:date="2015-01-21T16:53:00Z">
        <w:r w:rsidR="0002113F" w:rsidRPr="0002113F">
          <w:rPr>
            <w:rFonts w:ascii="Arial" w:hAnsi="Arial" w:cs="Arial"/>
            <w:color w:val="FF0000"/>
            <w:sz w:val="20"/>
            <w:szCs w:val="20"/>
            <w:rPrChange w:id="940" w:author="aaaaaa" w:date="2015-01-21T16:55:00Z">
              <w:rPr>
                <w:rFonts w:ascii="Arial" w:hAnsi="Arial" w:cs="Arial"/>
                <w:sz w:val="20"/>
                <w:szCs w:val="20"/>
              </w:rPr>
            </w:rPrChange>
          </w:rPr>
          <w:t>ós um pastejo em relação ao sem pastejo</w:t>
        </w:r>
      </w:ins>
      <w:ins w:id="941" w:author="aaaaaa" w:date="2015-01-21T16:54:00Z">
        <w:r w:rsidR="0002113F" w:rsidRPr="0002113F">
          <w:rPr>
            <w:rFonts w:ascii="Arial" w:hAnsi="Arial" w:cs="Arial"/>
            <w:color w:val="FF0000"/>
            <w:sz w:val="20"/>
            <w:szCs w:val="20"/>
            <w:rPrChange w:id="942" w:author="aaaaaa" w:date="2015-01-21T16:55:00Z">
              <w:rPr>
                <w:rFonts w:ascii="Arial" w:hAnsi="Arial" w:cs="Arial"/>
                <w:sz w:val="20"/>
                <w:szCs w:val="20"/>
              </w:rPr>
            </w:rPrChange>
          </w:rPr>
          <w:t xml:space="preserve">, com melhoria da aeração, </w:t>
        </w:r>
      </w:ins>
      <w:ins w:id="943" w:author="aaaaaa" w:date="2015-01-21T16:53:00Z">
        <w:r w:rsidR="0002113F" w:rsidRPr="0002113F">
          <w:rPr>
            <w:rFonts w:ascii="Arial" w:hAnsi="Arial" w:cs="Arial"/>
            <w:color w:val="FF0000"/>
            <w:sz w:val="20"/>
            <w:szCs w:val="20"/>
            <w:rPrChange w:id="944" w:author="aaaaaa" w:date="2015-01-21T16:55:00Z">
              <w:rPr>
                <w:rFonts w:ascii="Arial" w:hAnsi="Arial" w:cs="Arial"/>
                <w:sz w:val="20"/>
                <w:szCs w:val="20"/>
              </w:rPr>
            </w:rPrChange>
          </w:rPr>
          <w:t xml:space="preserve">ao passo que com 2 </w:t>
        </w:r>
        <w:proofErr w:type="spellStart"/>
        <w:r w:rsidR="0002113F" w:rsidRPr="0002113F">
          <w:rPr>
            <w:rFonts w:ascii="Arial" w:hAnsi="Arial" w:cs="Arial"/>
            <w:color w:val="FF0000"/>
            <w:sz w:val="20"/>
            <w:szCs w:val="20"/>
            <w:rPrChange w:id="945" w:author="aaaaaa" w:date="2015-01-21T16:55:00Z">
              <w:rPr>
                <w:rFonts w:ascii="Arial" w:hAnsi="Arial" w:cs="Arial"/>
                <w:sz w:val="20"/>
                <w:szCs w:val="20"/>
              </w:rPr>
            </w:rPrChange>
          </w:rPr>
          <w:t>pastejos</w:t>
        </w:r>
        <w:proofErr w:type="spellEnd"/>
        <w:r w:rsidR="0002113F" w:rsidRPr="0002113F">
          <w:rPr>
            <w:rFonts w:ascii="Arial" w:hAnsi="Arial" w:cs="Arial"/>
            <w:color w:val="FF0000"/>
            <w:sz w:val="20"/>
            <w:szCs w:val="20"/>
            <w:rPrChange w:id="946" w:author="aaaaaa" w:date="2015-01-21T16:55:00Z">
              <w:rPr>
                <w:rFonts w:ascii="Arial" w:hAnsi="Arial" w:cs="Arial"/>
                <w:sz w:val="20"/>
                <w:szCs w:val="20"/>
              </w:rPr>
            </w:rPrChange>
          </w:rPr>
          <w:t xml:space="preserve"> há o efeito de maior exportação de nutrientes atrelada </w:t>
        </w:r>
      </w:ins>
      <w:ins w:id="947" w:author="aaaaaa" w:date="2015-01-21T16:54:00Z">
        <w:r w:rsidR="0002113F" w:rsidRPr="0002113F">
          <w:rPr>
            <w:rFonts w:ascii="Arial" w:hAnsi="Arial" w:cs="Arial"/>
            <w:color w:val="FF0000"/>
            <w:sz w:val="20"/>
            <w:szCs w:val="20"/>
            <w:rPrChange w:id="948" w:author="aaaaaa" w:date="2015-01-21T16:55:00Z">
              <w:rPr>
                <w:rFonts w:ascii="Arial" w:hAnsi="Arial" w:cs="Arial"/>
                <w:sz w:val="20"/>
                <w:szCs w:val="20"/>
              </w:rPr>
            </w:rPrChange>
          </w:rPr>
          <w:t>à menor produção de MS final??)</w:t>
        </w:r>
      </w:ins>
      <w:r w:rsidR="0002113F" w:rsidRPr="0002113F">
        <w:rPr>
          <w:rFonts w:ascii="Arial" w:hAnsi="Arial" w:cs="Arial"/>
          <w:color w:val="FF0000"/>
          <w:sz w:val="20"/>
          <w:szCs w:val="20"/>
          <w:rPrChange w:id="949" w:author="aaaaaa" w:date="2015-01-21T16:55:00Z">
            <w:rPr>
              <w:rFonts w:ascii="Arial" w:hAnsi="Arial" w:cs="Arial"/>
              <w:sz w:val="20"/>
              <w:szCs w:val="20"/>
            </w:rPr>
          </w:rPrChange>
        </w:rPr>
        <w:t xml:space="preserve">. </w:t>
      </w:r>
      <w:commentRangeEnd w:id="930"/>
      <w:r w:rsidR="0056773E">
        <w:rPr>
          <w:rStyle w:val="Refdecomentrio"/>
        </w:rPr>
        <w:commentReference w:id="930"/>
      </w:r>
    </w:p>
    <w:p w:rsidR="008D0834" w:rsidRPr="00AC49A5" w:rsidRDefault="00416583" w:rsidP="000F7167">
      <w:pPr>
        <w:spacing w:line="480" w:lineRule="auto"/>
        <w:rPr>
          <w:rFonts w:ascii="Arial" w:hAnsi="Arial" w:cs="Arial"/>
          <w:b/>
          <w:color w:val="FF0000"/>
          <w:sz w:val="20"/>
          <w:szCs w:val="20"/>
          <w:rPrChange w:id="950" w:author="aaaaaa" w:date="2015-01-21T16:56:00Z">
            <w:rPr>
              <w:rFonts w:ascii="Arial" w:hAnsi="Arial" w:cs="Arial"/>
              <w:b/>
              <w:sz w:val="20"/>
              <w:szCs w:val="20"/>
            </w:rPr>
          </w:rPrChange>
        </w:rPr>
      </w:pPr>
      <w:r w:rsidRPr="000F7167">
        <w:rPr>
          <w:rFonts w:ascii="Arial" w:hAnsi="Arial" w:cs="Arial"/>
          <w:sz w:val="20"/>
          <w:szCs w:val="20"/>
        </w:rPr>
        <w:lastRenderedPageBreak/>
        <w:t>CARVALHO</w:t>
      </w:r>
      <w:r w:rsidR="007530DC" w:rsidRPr="000F7167">
        <w:rPr>
          <w:rFonts w:ascii="Arial" w:hAnsi="Arial" w:cs="Arial"/>
          <w:sz w:val="20"/>
          <w:szCs w:val="20"/>
        </w:rPr>
        <w:t xml:space="preserve"> </w:t>
      </w:r>
      <w:proofErr w:type="gramStart"/>
      <w:r w:rsidR="007530DC" w:rsidRPr="000F7167">
        <w:rPr>
          <w:rFonts w:ascii="Arial" w:hAnsi="Arial" w:cs="Arial"/>
          <w:sz w:val="20"/>
          <w:szCs w:val="20"/>
        </w:rPr>
        <w:t>et</w:t>
      </w:r>
      <w:proofErr w:type="gramEnd"/>
      <w:r w:rsidR="007530DC" w:rsidRPr="000F7167">
        <w:rPr>
          <w:rFonts w:ascii="Arial" w:hAnsi="Arial" w:cs="Arial"/>
          <w:sz w:val="20"/>
          <w:szCs w:val="20"/>
        </w:rPr>
        <w:t xml:space="preserve"> al (2011) pesquisaram resultados agronômicos da soja em sucessão a cultura da aveia pastejada a </w:t>
      </w:r>
      <w:ins w:id="951" w:author="aaaaaa" w:date="2015-01-21T16:55:00Z">
        <w:r w:rsidR="00AC49A5">
          <w:rPr>
            <w:rFonts w:ascii="Arial" w:hAnsi="Arial" w:cs="Arial"/>
            <w:sz w:val="20"/>
            <w:szCs w:val="20"/>
          </w:rPr>
          <w:t>0,</w:t>
        </w:r>
      </w:ins>
      <w:r w:rsidR="007530DC" w:rsidRPr="000F7167">
        <w:rPr>
          <w:rFonts w:ascii="Arial" w:hAnsi="Arial" w:cs="Arial"/>
          <w:sz w:val="20"/>
          <w:szCs w:val="20"/>
        </w:rPr>
        <w:t>10</w:t>
      </w:r>
      <w:del w:id="952" w:author="aaaaaa" w:date="2015-01-21T16:55:00Z">
        <w:r w:rsidR="007530DC" w:rsidRPr="000F7167" w:rsidDel="00AC49A5">
          <w:rPr>
            <w:rFonts w:ascii="Arial" w:hAnsi="Arial" w:cs="Arial"/>
            <w:sz w:val="20"/>
            <w:szCs w:val="20"/>
          </w:rPr>
          <w:delText>,</w:delText>
        </w:r>
      </w:del>
      <w:ins w:id="953" w:author="aaaaaa" w:date="2015-01-21T16:55:00Z">
        <w:r w:rsidR="00AC49A5">
          <w:rPr>
            <w:rFonts w:ascii="Arial" w:hAnsi="Arial" w:cs="Arial"/>
            <w:sz w:val="20"/>
            <w:szCs w:val="20"/>
          </w:rPr>
          <w:t>;</w:t>
        </w:r>
      </w:ins>
      <w:r w:rsidR="007530DC" w:rsidRPr="000F7167">
        <w:rPr>
          <w:rFonts w:ascii="Arial" w:hAnsi="Arial" w:cs="Arial"/>
          <w:sz w:val="20"/>
          <w:szCs w:val="20"/>
        </w:rPr>
        <w:t xml:space="preserve"> </w:t>
      </w:r>
      <w:ins w:id="954" w:author="aaaaaa" w:date="2015-01-21T16:55:00Z">
        <w:r w:rsidR="00AC49A5">
          <w:rPr>
            <w:rFonts w:ascii="Arial" w:hAnsi="Arial" w:cs="Arial"/>
            <w:sz w:val="20"/>
            <w:szCs w:val="20"/>
          </w:rPr>
          <w:t>0,</w:t>
        </w:r>
      </w:ins>
      <w:r w:rsidR="007530DC" w:rsidRPr="000F7167">
        <w:rPr>
          <w:rFonts w:ascii="Arial" w:hAnsi="Arial" w:cs="Arial"/>
          <w:sz w:val="20"/>
          <w:szCs w:val="20"/>
        </w:rPr>
        <w:t>20</w:t>
      </w:r>
      <w:del w:id="955" w:author="aaaaaa" w:date="2015-01-21T16:55:00Z">
        <w:r w:rsidR="007530DC" w:rsidRPr="000F7167" w:rsidDel="00AC49A5">
          <w:rPr>
            <w:rFonts w:ascii="Arial" w:hAnsi="Arial" w:cs="Arial"/>
            <w:sz w:val="20"/>
            <w:szCs w:val="20"/>
          </w:rPr>
          <w:delText>,</w:delText>
        </w:r>
      </w:del>
      <w:ins w:id="956" w:author="aaaaaa" w:date="2015-01-21T16:55:00Z">
        <w:r w:rsidR="00AC49A5">
          <w:rPr>
            <w:rFonts w:ascii="Arial" w:hAnsi="Arial" w:cs="Arial"/>
            <w:sz w:val="20"/>
            <w:szCs w:val="20"/>
          </w:rPr>
          <w:t>;</w:t>
        </w:r>
      </w:ins>
      <w:r w:rsidR="007530DC" w:rsidRPr="000F7167">
        <w:rPr>
          <w:rFonts w:ascii="Arial" w:hAnsi="Arial" w:cs="Arial"/>
          <w:sz w:val="20"/>
          <w:szCs w:val="20"/>
        </w:rPr>
        <w:t xml:space="preserve"> </w:t>
      </w:r>
      <w:ins w:id="957" w:author="aaaaaa" w:date="2015-01-21T16:55:00Z">
        <w:r w:rsidR="00AC49A5">
          <w:rPr>
            <w:rFonts w:ascii="Arial" w:hAnsi="Arial" w:cs="Arial"/>
            <w:sz w:val="20"/>
            <w:szCs w:val="20"/>
          </w:rPr>
          <w:t>0,</w:t>
        </w:r>
      </w:ins>
      <w:r w:rsidR="007530DC" w:rsidRPr="000F7167">
        <w:rPr>
          <w:rFonts w:ascii="Arial" w:hAnsi="Arial" w:cs="Arial"/>
          <w:sz w:val="20"/>
          <w:szCs w:val="20"/>
        </w:rPr>
        <w:t>30</w:t>
      </w:r>
      <w:del w:id="958" w:author="aaaaaa" w:date="2015-01-21T16:55:00Z">
        <w:r w:rsidR="007530DC" w:rsidRPr="000F7167" w:rsidDel="00AC49A5">
          <w:rPr>
            <w:rFonts w:ascii="Arial" w:hAnsi="Arial" w:cs="Arial"/>
            <w:sz w:val="20"/>
            <w:szCs w:val="20"/>
          </w:rPr>
          <w:delText>,</w:delText>
        </w:r>
      </w:del>
      <w:ins w:id="959" w:author="aaaaaa" w:date="2015-01-21T16:55:00Z">
        <w:r w:rsidR="00AC49A5">
          <w:rPr>
            <w:rFonts w:ascii="Arial" w:hAnsi="Arial" w:cs="Arial"/>
            <w:sz w:val="20"/>
            <w:szCs w:val="20"/>
          </w:rPr>
          <w:t xml:space="preserve"> e</w:t>
        </w:r>
      </w:ins>
      <w:r w:rsidR="007530DC" w:rsidRPr="000F7167">
        <w:rPr>
          <w:rFonts w:ascii="Arial" w:hAnsi="Arial" w:cs="Arial"/>
          <w:sz w:val="20"/>
          <w:szCs w:val="20"/>
        </w:rPr>
        <w:t xml:space="preserve"> </w:t>
      </w:r>
      <w:ins w:id="960" w:author="aaaaaa" w:date="2015-01-21T16:55:00Z">
        <w:r w:rsidR="00AC49A5">
          <w:rPr>
            <w:rFonts w:ascii="Arial" w:hAnsi="Arial" w:cs="Arial"/>
            <w:sz w:val="20"/>
            <w:szCs w:val="20"/>
          </w:rPr>
          <w:t>0,</w:t>
        </w:r>
      </w:ins>
      <w:r w:rsidR="007530DC" w:rsidRPr="000F7167">
        <w:rPr>
          <w:rFonts w:ascii="Arial" w:hAnsi="Arial" w:cs="Arial"/>
          <w:sz w:val="20"/>
          <w:szCs w:val="20"/>
        </w:rPr>
        <w:t xml:space="preserve">40 </w:t>
      </w:r>
      <w:del w:id="961" w:author="aaaaaa" w:date="2015-01-21T16:55:00Z">
        <w:r w:rsidR="007530DC" w:rsidRPr="000F7167" w:rsidDel="00AC49A5">
          <w:rPr>
            <w:rFonts w:ascii="Arial" w:hAnsi="Arial" w:cs="Arial"/>
            <w:sz w:val="20"/>
            <w:szCs w:val="20"/>
          </w:rPr>
          <w:delText>c</w:delText>
        </w:r>
      </w:del>
      <w:r w:rsidR="007530DC" w:rsidRPr="000F7167">
        <w:rPr>
          <w:rFonts w:ascii="Arial" w:hAnsi="Arial" w:cs="Arial"/>
          <w:sz w:val="20"/>
          <w:szCs w:val="20"/>
        </w:rPr>
        <w:t>m e sem pastejo e encontraram um menor número de grãos por planta quando pastejadas em intensidade moderada (</w:t>
      </w:r>
      <w:ins w:id="962" w:author="aaaaaa" w:date="2015-01-21T16:55:00Z">
        <w:r w:rsidR="00AC49A5">
          <w:rPr>
            <w:rFonts w:ascii="Arial" w:hAnsi="Arial" w:cs="Arial"/>
            <w:sz w:val="20"/>
            <w:szCs w:val="20"/>
          </w:rPr>
          <w:t>0,</w:t>
        </w:r>
      </w:ins>
      <w:r w:rsidR="007530DC" w:rsidRPr="000F7167">
        <w:rPr>
          <w:rFonts w:ascii="Arial" w:hAnsi="Arial" w:cs="Arial"/>
          <w:sz w:val="20"/>
          <w:szCs w:val="20"/>
        </w:rPr>
        <w:t xml:space="preserve">20 a </w:t>
      </w:r>
      <w:ins w:id="963" w:author="aaaaaa" w:date="2015-01-21T16:55:00Z">
        <w:r w:rsidR="00AC49A5">
          <w:rPr>
            <w:rFonts w:ascii="Arial" w:hAnsi="Arial" w:cs="Arial"/>
            <w:sz w:val="20"/>
            <w:szCs w:val="20"/>
          </w:rPr>
          <w:t>0,</w:t>
        </w:r>
      </w:ins>
      <w:r w:rsidR="007530DC" w:rsidRPr="000F7167">
        <w:rPr>
          <w:rFonts w:ascii="Arial" w:hAnsi="Arial" w:cs="Arial"/>
          <w:sz w:val="20"/>
          <w:szCs w:val="20"/>
        </w:rPr>
        <w:t xml:space="preserve">30 </w:t>
      </w:r>
      <w:del w:id="964" w:author="aaaaaa" w:date="2015-01-21T16:56:00Z">
        <w:r w:rsidR="007530DC" w:rsidRPr="000F7167" w:rsidDel="00AC49A5">
          <w:rPr>
            <w:rFonts w:ascii="Arial" w:hAnsi="Arial" w:cs="Arial"/>
            <w:sz w:val="20"/>
            <w:szCs w:val="20"/>
          </w:rPr>
          <w:delText>c</w:delText>
        </w:r>
      </w:del>
      <w:r w:rsidR="007530DC" w:rsidRPr="000F7167">
        <w:rPr>
          <w:rFonts w:ascii="Arial" w:hAnsi="Arial" w:cs="Arial"/>
          <w:sz w:val="20"/>
          <w:szCs w:val="20"/>
        </w:rPr>
        <w:t>m), porém não houve diferenças em produtividade, pois houve compensação pelo maior número de plantas por área</w:t>
      </w:r>
      <w:ins w:id="965" w:author="aaaaaa" w:date="2015-01-21T16:56:00Z">
        <w:r w:rsidR="00AC49A5">
          <w:rPr>
            <w:rFonts w:ascii="Arial" w:hAnsi="Arial" w:cs="Arial"/>
            <w:sz w:val="20"/>
            <w:szCs w:val="20"/>
          </w:rPr>
          <w:t xml:space="preserve"> </w:t>
        </w:r>
        <w:commentRangeStart w:id="966"/>
        <w:r w:rsidR="0002113F" w:rsidRPr="0002113F">
          <w:rPr>
            <w:rFonts w:ascii="Arial" w:hAnsi="Arial" w:cs="Arial"/>
            <w:color w:val="FF0000"/>
            <w:sz w:val="20"/>
            <w:szCs w:val="20"/>
            <w:rPrChange w:id="967" w:author="aaaaaa" w:date="2015-01-21T16:56:00Z">
              <w:rPr>
                <w:rFonts w:ascii="Arial" w:hAnsi="Arial" w:cs="Arial"/>
                <w:sz w:val="20"/>
                <w:szCs w:val="20"/>
              </w:rPr>
            </w:rPrChange>
          </w:rPr>
          <w:t>(e no seu caso??)</w:t>
        </w:r>
      </w:ins>
      <w:r w:rsidR="0002113F" w:rsidRPr="0002113F">
        <w:rPr>
          <w:rFonts w:ascii="Arial" w:hAnsi="Arial" w:cs="Arial"/>
          <w:color w:val="FF0000"/>
          <w:sz w:val="20"/>
          <w:szCs w:val="20"/>
          <w:rPrChange w:id="968" w:author="aaaaaa" w:date="2015-01-21T16:56:00Z">
            <w:rPr>
              <w:rFonts w:ascii="Arial" w:hAnsi="Arial" w:cs="Arial"/>
              <w:sz w:val="20"/>
              <w:szCs w:val="20"/>
            </w:rPr>
          </w:rPrChange>
        </w:rPr>
        <w:t>.</w:t>
      </w:r>
      <w:commentRangeEnd w:id="966"/>
      <w:r w:rsidR="0056773E">
        <w:rPr>
          <w:rStyle w:val="Refdecomentrio"/>
        </w:rPr>
        <w:commentReference w:id="966"/>
      </w:r>
    </w:p>
    <w:p w:rsidR="001E2027" w:rsidRPr="000F7167" w:rsidRDefault="005E2194" w:rsidP="000F7167">
      <w:pPr>
        <w:spacing w:line="480" w:lineRule="auto"/>
        <w:rPr>
          <w:rFonts w:ascii="Arial" w:hAnsi="Arial" w:cs="Arial"/>
          <w:sz w:val="20"/>
          <w:szCs w:val="20"/>
        </w:rPr>
      </w:pPr>
      <w:r w:rsidRPr="000F7167">
        <w:rPr>
          <w:rFonts w:ascii="Arial" w:hAnsi="Arial" w:cs="Arial"/>
          <w:sz w:val="20"/>
          <w:szCs w:val="20"/>
        </w:rPr>
        <w:t xml:space="preserve">Os manejos (1P, 2P e SP) e as culturas </w:t>
      </w:r>
      <w:ins w:id="969" w:author="aaaaaa" w:date="2015-01-21T16:56:00Z">
        <w:r w:rsidR="00AC49A5">
          <w:rPr>
            <w:rFonts w:ascii="Arial" w:hAnsi="Arial" w:cs="Arial"/>
            <w:sz w:val="20"/>
            <w:szCs w:val="20"/>
          </w:rPr>
          <w:t xml:space="preserve">antecessoras </w:t>
        </w:r>
      </w:ins>
      <w:r w:rsidRPr="000F7167">
        <w:rPr>
          <w:rFonts w:ascii="Arial" w:hAnsi="Arial" w:cs="Arial"/>
          <w:sz w:val="20"/>
          <w:szCs w:val="20"/>
        </w:rPr>
        <w:t>(aveia IPR 126, trigo BRS Tarumã e triticale IPR 11) não influenciaram (p&gt;0,05)</w:t>
      </w:r>
      <w:r w:rsidR="00321CB2" w:rsidRPr="000F7167">
        <w:rPr>
          <w:rFonts w:ascii="Arial" w:hAnsi="Arial" w:cs="Arial"/>
          <w:sz w:val="20"/>
          <w:szCs w:val="20"/>
        </w:rPr>
        <w:t xml:space="preserve"> a população de plantas por hectare, </w:t>
      </w:r>
      <w:del w:id="970" w:author="aaaaaa" w:date="2015-01-21T16:56:00Z">
        <w:r w:rsidR="00321CB2" w:rsidRPr="000F7167" w:rsidDel="00AC49A5">
          <w:rPr>
            <w:rFonts w:ascii="Arial" w:hAnsi="Arial" w:cs="Arial"/>
            <w:sz w:val="20"/>
            <w:szCs w:val="20"/>
          </w:rPr>
          <w:delText xml:space="preserve">o </w:delText>
        </w:r>
      </w:del>
      <w:ins w:id="971" w:author="aaaaaa" w:date="2015-01-21T16:56:00Z">
        <w:r w:rsidR="00AC49A5">
          <w:rPr>
            <w:rFonts w:ascii="Arial" w:hAnsi="Arial" w:cs="Arial"/>
            <w:sz w:val="20"/>
            <w:szCs w:val="20"/>
          </w:rPr>
          <w:t>a</w:t>
        </w:r>
        <w:r w:rsidR="00AC49A5" w:rsidRPr="000F7167">
          <w:rPr>
            <w:rFonts w:ascii="Arial" w:hAnsi="Arial" w:cs="Arial"/>
            <w:sz w:val="20"/>
            <w:szCs w:val="20"/>
          </w:rPr>
          <w:t xml:space="preserve"> </w:t>
        </w:r>
      </w:ins>
      <w:del w:id="972" w:author="aaaaaa" w:date="2015-01-21T16:56:00Z">
        <w:r w:rsidR="00321CB2" w:rsidRPr="000F7167" w:rsidDel="00AC49A5">
          <w:rPr>
            <w:rFonts w:ascii="Arial" w:hAnsi="Arial" w:cs="Arial"/>
            <w:sz w:val="20"/>
            <w:szCs w:val="20"/>
          </w:rPr>
          <w:delText xml:space="preserve">peso </w:delText>
        </w:r>
      </w:del>
      <w:ins w:id="973" w:author="aaaaaa" w:date="2015-01-21T16:56:00Z">
        <w:r w:rsidR="00AC49A5">
          <w:rPr>
            <w:rFonts w:ascii="Arial" w:hAnsi="Arial" w:cs="Arial"/>
            <w:sz w:val="20"/>
            <w:szCs w:val="20"/>
          </w:rPr>
          <w:t>massa</w:t>
        </w:r>
        <w:r w:rsidR="00AC49A5" w:rsidRPr="000F7167">
          <w:rPr>
            <w:rFonts w:ascii="Arial" w:hAnsi="Arial" w:cs="Arial"/>
            <w:sz w:val="20"/>
            <w:szCs w:val="20"/>
          </w:rPr>
          <w:t xml:space="preserve"> </w:t>
        </w:r>
      </w:ins>
      <w:r w:rsidR="00321CB2" w:rsidRPr="000F7167">
        <w:rPr>
          <w:rFonts w:ascii="Arial" w:hAnsi="Arial" w:cs="Arial"/>
          <w:sz w:val="20"/>
          <w:szCs w:val="20"/>
        </w:rPr>
        <w:t xml:space="preserve">de mil </w:t>
      </w:r>
      <w:del w:id="974" w:author="aaaaaa" w:date="2015-01-21T16:57:00Z">
        <w:r w:rsidR="001D6B9A" w:rsidRPr="000F7167" w:rsidDel="00AC49A5">
          <w:rPr>
            <w:rFonts w:ascii="Arial" w:hAnsi="Arial" w:cs="Arial"/>
            <w:sz w:val="20"/>
            <w:szCs w:val="20"/>
          </w:rPr>
          <w:delText>sementes</w:delText>
        </w:r>
        <w:r w:rsidR="00321CB2" w:rsidRPr="000F7167" w:rsidDel="00AC49A5">
          <w:rPr>
            <w:rFonts w:ascii="Arial" w:hAnsi="Arial" w:cs="Arial"/>
            <w:sz w:val="20"/>
            <w:szCs w:val="20"/>
          </w:rPr>
          <w:delText xml:space="preserve"> </w:delText>
        </w:r>
      </w:del>
      <w:ins w:id="975" w:author="aaaaaa" w:date="2015-01-21T16:57:00Z">
        <w:r w:rsidR="00AC49A5">
          <w:rPr>
            <w:rFonts w:ascii="Arial" w:hAnsi="Arial" w:cs="Arial"/>
            <w:sz w:val="20"/>
            <w:szCs w:val="20"/>
          </w:rPr>
          <w:t>grãos</w:t>
        </w:r>
        <w:r w:rsidR="00AC49A5" w:rsidRPr="000F7167">
          <w:rPr>
            <w:rFonts w:ascii="Arial" w:hAnsi="Arial" w:cs="Arial"/>
            <w:sz w:val="20"/>
            <w:szCs w:val="20"/>
          </w:rPr>
          <w:t xml:space="preserve"> </w:t>
        </w:r>
      </w:ins>
      <w:r w:rsidR="00321CB2" w:rsidRPr="000F7167">
        <w:rPr>
          <w:rFonts w:ascii="Arial" w:hAnsi="Arial" w:cs="Arial"/>
          <w:sz w:val="20"/>
          <w:szCs w:val="20"/>
        </w:rPr>
        <w:t xml:space="preserve">e a produtividade </w:t>
      </w:r>
      <w:ins w:id="976" w:author="aaaaaa" w:date="2015-01-21T16:57:00Z">
        <w:r w:rsidR="00AC49A5" w:rsidRPr="000F7167">
          <w:rPr>
            <w:rFonts w:ascii="Arial" w:hAnsi="Arial" w:cs="Arial"/>
            <w:sz w:val="20"/>
            <w:szCs w:val="20"/>
          </w:rPr>
          <w:t>(Tabela 5)</w:t>
        </w:r>
      </w:ins>
      <w:ins w:id="977" w:author="aaaaaa" w:date="2015-01-21T16:58:00Z">
        <w:r w:rsidR="00AC49A5">
          <w:rPr>
            <w:rFonts w:ascii="Arial" w:hAnsi="Arial" w:cs="Arial"/>
            <w:sz w:val="20"/>
            <w:szCs w:val="20"/>
          </w:rPr>
          <w:t xml:space="preserve"> </w:t>
        </w:r>
      </w:ins>
      <w:r w:rsidR="00691650" w:rsidRPr="000F7167">
        <w:rPr>
          <w:rFonts w:ascii="Arial" w:hAnsi="Arial" w:cs="Arial"/>
          <w:sz w:val="20"/>
          <w:szCs w:val="20"/>
        </w:rPr>
        <w:t xml:space="preserve">de ambas as cultivares de soja </w:t>
      </w:r>
      <w:ins w:id="978" w:author="aaaaaa" w:date="2015-01-21T16:57:00Z">
        <w:r w:rsidR="00AC49A5">
          <w:rPr>
            <w:rFonts w:ascii="Arial" w:hAnsi="Arial" w:cs="Arial"/>
            <w:sz w:val="20"/>
            <w:szCs w:val="20"/>
          </w:rPr>
          <w:t>(</w:t>
        </w:r>
      </w:ins>
      <w:r w:rsidR="00321CB2" w:rsidRPr="000F7167">
        <w:rPr>
          <w:rFonts w:ascii="Arial" w:hAnsi="Arial" w:cs="Arial"/>
          <w:sz w:val="20"/>
          <w:szCs w:val="20"/>
        </w:rPr>
        <w:t>BMX Potência RR</w:t>
      </w:r>
      <w:r w:rsidR="00691650" w:rsidRPr="000F7167">
        <w:rPr>
          <w:rFonts w:ascii="Arial" w:hAnsi="Arial" w:cs="Arial"/>
          <w:sz w:val="20"/>
          <w:szCs w:val="20"/>
        </w:rPr>
        <w:t xml:space="preserve"> na safra</w:t>
      </w:r>
      <w:r w:rsidR="004619AE" w:rsidRPr="000F7167">
        <w:rPr>
          <w:rFonts w:ascii="Arial" w:hAnsi="Arial" w:cs="Arial"/>
          <w:sz w:val="20"/>
          <w:szCs w:val="20"/>
        </w:rPr>
        <w:t xml:space="preserve"> 2012/2013 </w:t>
      </w:r>
      <w:r w:rsidR="00321CB2" w:rsidRPr="000F7167">
        <w:rPr>
          <w:rFonts w:ascii="Arial" w:hAnsi="Arial" w:cs="Arial"/>
          <w:sz w:val="20"/>
          <w:szCs w:val="20"/>
        </w:rPr>
        <w:t xml:space="preserve">e </w:t>
      </w:r>
      <w:r w:rsidR="00416583">
        <w:rPr>
          <w:rFonts w:ascii="Arial" w:hAnsi="Arial" w:cs="Arial"/>
          <w:sz w:val="20"/>
          <w:szCs w:val="20"/>
        </w:rPr>
        <w:t xml:space="preserve">SYN </w:t>
      </w:r>
      <w:r w:rsidR="00321CB2" w:rsidRPr="000F7167">
        <w:rPr>
          <w:rFonts w:ascii="Arial" w:hAnsi="Arial" w:cs="Arial"/>
          <w:sz w:val="20"/>
          <w:szCs w:val="20"/>
        </w:rPr>
        <w:t xml:space="preserve">1059 </w:t>
      </w:r>
      <w:r w:rsidR="00416583">
        <w:rPr>
          <w:rFonts w:ascii="Arial" w:hAnsi="Arial" w:cs="Arial"/>
          <w:sz w:val="20"/>
          <w:szCs w:val="20"/>
        </w:rPr>
        <w:t xml:space="preserve">RR </w:t>
      </w:r>
      <w:del w:id="979" w:author="aaaaaa" w:date="2015-01-21T16:57:00Z">
        <w:r w:rsidR="00416583" w:rsidDel="00AC49A5">
          <w:rPr>
            <w:rFonts w:ascii="Arial" w:hAnsi="Arial" w:cs="Arial"/>
            <w:sz w:val="20"/>
            <w:szCs w:val="20"/>
          </w:rPr>
          <w:delText>(</w:delText>
        </w:r>
        <w:r w:rsidR="00321CB2" w:rsidRPr="000F7167" w:rsidDel="00AC49A5">
          <w:rPr>
            <w:rFonts w:ascii="Arial" w:hAnsi="Arial" w:cs="Arial"/>
            <w:sz w:val="20"/>
            <w:szCs w:val="20"/>
          </w:rPr>
          <w:delText>VTop</w:delText>
        </w:r>
        <w:r w:rsidR="00416583" w:rsidDel="00AC49A5">
          <w:rPr>
            <w:rFonts w:ascii="Arial" w:hAnsi="Arial" w:cs="Arial"/>
            <w:sz w:val="20"/>
            <w:szCs w:val="20"/>
          </w:rPr>
          <w:delText xml:space="preserve"> RR</w:delText>
        </w:r>
        <w:r w:rsidR="00321CB2" w:rsidRPr="000F7167" w:rsidDel="00AC49A5">
          <w:rPr>
            <w:rFonts w:ascii="Arial" w:hAnsi="Arial" w:cs="Arial"/>
            <w:sz w:val="20"/>
            <w:szCs w:val="20"/>
          </w:rPr>
          <w:delText xml:space="preserve"> Syngenta</w:delText>
        </w:r>
        <w:r w:rsidR="00416583" w:rsidDel="00AC49A5">
          <w:rPr>
            <w:rFonts w:ascii="Arial" w:hAnsi="Arial" w:cs="Arial"/>
            <w:sz w:val="20"/>
            <w:szCs w:val="20"/>
          </w:rPr>
          <w:delText>)</w:delText>
        </w:r>
        <w:r w:rsidR="004619AE" w:rsidRPr="000F7167" w:rsidDel="00AC49A5">
          <w:rPr>
            <w:rFonts w:ascii="Arial" w:hAnsi="Arial" w:cs="Arial"/>
            <w:sz w:val="20"/>
            <w:szCs w:val="20"/>
          </w:rPr>
          <w:delText xml:space="preserve"> </w:delText>
        </w:r>
      </w:del>
      <w:r w:rsidR="00691650" w:rsidRPr="000F7167">
        <w:rPr>
          <w:rFonts w:ascii="Arial" w:hAnsi="Arial" w:cs="Arial"/>
          <w:sz w:val="20"/>
          <w:szCs w:val="20"/>
        </w:rPr>
        <w:t>na safra</w:t>
      </w:r>
      <w:r w:rsidR="004619AE" w:rsidRPr="000F7167">
        <w:rPr>
          <w:rFonts w:ascii="Arial" w:hAnsi="Arial" w:cs="Arial"/>
          <w:sz w:val="20"/>
          <w:szCs w:val="20"/>
        </w:rPr>
        <w:t xml:space="preserve"> 2013/2014</w:t>
      </w:r>
      <w:ins w:id="980" w:author="aaaaaa" w:date="2015-01-21T16:57:00Z">
        <w:r w:rsidR="00AC49A5">
          <w:rPr>
            <w:rFonts w:ascii="Arial" w:hAnsi="Arial" w:cs="Arial"/>
            <w:sz w:val="20"/>
            <w:szCs w:val="20"/>
          </w:rPr>
          <w:t>)</w:t>
        </w:r>
      </w:ins>
      <w:del w:id="981" w:author="aaaaaa" w:date="2015-01-21T16:57:00Z">
        <w:r w:rsidR="00483A9D" w:rsidRPr="000F7167" w:rsidDel="00AC49A5">
          <w:rPr>
            <w:rFonts w:ascii="Arial" w:hAnsi="Arial" w:cs="Arial"/>
            <w:sz w:val="20"/>
            <w:szCs w:val="20"/>
          </w:rPr>
          <w:delText xml:space="preserve"> (Tabela 5</w:delText>
        </w:r>
        <w:r w:rsidR="001B0596" w:rsidRPr="000F7167" w:rsidDel="00AC49A5">
          <w:rPr>
            <w:rFonts w:ascii="Arial" w:hAnsi="Arial" w:cs="Arial"/>
            <w:sz w:val="20"/>
            <w:szCs w:val="20"/>
          </w:rPr>
          <w:delText>)</w:delText>
        </w:r>
      </w:del>
      <w:r w:rsidR="001B0596" w:rsidRPr="000F7167">
        <w:rPr>
          <w:rFonts w:ascii="Arial" w:hAnsi="Arial" w:cs="Arial"/>
          <w:sz w:val="20"/>
          <w:szCs w:val="20"/>
        </w:rPr>
        <w:t>.</w:t>
      </w:r>
    </w:p>
    <w:p w:rsidR="0030690D" w:rsidRPr="00AC49A5" w:rsidDel="00150C24" w:rsidRDefault="0030690D" w:rsidP="000F7167">
      <w:pPr>
        <w:spacing w:line="480" w:lineRule="auto"/>
        <w:rPr>
          <w:del w:id="982" w:author="aaaaaa" w:date="2015-01-21T17:02:00Z"/>
          <w:rFonts w:ascii="Arial" w:hAnsi="Arial" w:cs="Arial"/>
          <w:color w:val="FF0000"/>
          <w:sz w:val="20"/>
          <w:szCs w:val="20"/>
          <w:rPrChange w:id="983" w:author="aaaaaa" w:date="2015-01-21T17:00:00Z">
            <w:rPr>
              <w:del w:id="984" w:author="aaaaaa" w:date="2015-01-21T17:02:00Z"/>
              <w:rFonts w:ascii="Arial" w:hAnsi="Arial" w:cs="Arial"/>
              <w:sz w:val="20"/>
              <w:szCs w:val="20"/>
            </w:rPr>
          </w:rPrChange>
        </w:rPr>
      </w:pPr>
      <w:del w:id="985" w:author="aaaaaa" w:date="2015-01-21T17:02:00Z">
        <w:r w:rsidRPr="000F7167" w:rsidDel="00150C24">
          <w:rPr>
            <w:rFonts w:ascii="Arial" w:hAnsi="Arial" w:cs="Arial"/>
            <w:sz w:val="20"/>
            <w:szCs w:val="20"/>
          </w:rPr>
          <w:delText>Exsudatos radiculares de culturas de inverno</w:delText>
        </w:r>
        <w:r w:rsidR="00107C5A" w:rsidRPr="000F7167" w:rsidDel="00150C24">
          <w:rPr>
            <w:rFonts w:ascii="Arial" w:hAnsi="Arial" w:cs="Arial"/>
            <w:sz w:val="20"/>
            <w:szCs w:val="20"/>
          </w:rPr>
          <w:delText xml:space="preserve"> de ervilhaca, aveia preta, trigo e triticale </w:delText>
        </w:r>
      </w:del>
      <w:del w:id="986" w:author="aaaaaa" w:date="2015-01-21T16:58:00Z">
        <w:r w:rsidR="00107C5A" w:rsidRPr="000F7167" w:rsidDel="00AC49A5">
          <w:rPr>
            <w:rFonts w:ascii="Arial" w:hAnsi="Arial" w:cs="Arial"/>
            <w:sz w:val="20"/>
            <w:szCs w:val="20"/>
          </w:rPr>
          <w:delText>interferem</w:delText>
        </w:r>
        <w:r w:rsidRPr="000F7167" w:rsidDel="00AC49A5">
          <w:rPr>
            <w:rFonts w:ascii="Arial" w:hAnsi="Arial" w:cs="Arial"/>
            <w:sz w:val="20"/>
            <w:szCs w:val="20"/>
          </w:rPr>
          <w:delText xml:space="preserve"> </w:delText>
        </w:r>
      </w:del>
      <w:del w:id="987" w:author="aaaaaa" w:date="2015-01-21T17:02:00Z">
        <w:r w:rsidRPr="000F7167" w:rsidDel="00150C24">
          <w:rPr>
            <w:rFonts w:ascii="Arial" w:hAnsi="Arial" w:cs="Arial"/>
            <w:sz w:val="20"/>
            <w:szCs w:val="20"/>
          </w:rPr>
          <w:delText>no percentual de germinação das sementes de soja</w:delText>
        </w:r>
        <w:r w:rsidR="00107C5A" w:rsidRPr="000F7167" w:rsidDel="00150C24">
          <w:rPr>
            <w:rFonts w:ascii="Arial" w:hAnsi="Arial" w:cs="Arial"/>
            <w:sz w:val="20"/>
            <w:szCs w:val="20"/>
          </w:rPr>
          <w:delText xml:space="preserve"> </w:delText>
        </w:r>
        <w:r w:rsidRPr="000F7167" w:rsidDel="00150C24">
          <w:rPr>
            <w:rFonts w:ascii="Arial" w:hAnsi="Arial" w:cs="Arial"/>
            <w:sz w:val="20"/>
            <w:szCs w:val="20"/>
          </w:rPr>
          <w:delText>(</w:delText>
        </w:r>
        <w:r w:rsidR="00416583" w:rsidRPr="000F7167" w:rsidDel="00150C24">
          <w:rPr>
            <w:rFonts w:ascii="Arial" w:hAnsi="Arial" w:cs="Arial"/>
            <w:sz w:val="20"/>
            <w:szCs w:val="20"/>
          </w:rPr>
          <w:delText>BORTOLINI</w:delText>
        </w:r>
        <w:r w:rsidRPr="000F7167" w:rsidDel="00150C24">
          <w:rPr>
            <w:rFonts w:ascii="Arial" w:hAnsi="Arial" w:cs="Arial"/>
            <w:sz w:val="20"/>
            <w:szCs w:val="20"/>
          </w:rPr>
          <w:delText xml:space="preserve"> et al., 2005)</w:delText>
        </w:r>
        <w:r w:rsidR="00107C5A" w:rsidRPr="000F7167" w:rsidDel="00150C24">
          <w:rPr>
            <w:rFonts w:ascii="Arial" w:hAnsi="Arial" w:cs="Arial"/>
            <w:sz w:val="20"/>
            <w:szCs w:val="20"/>
          </w:rPr>
          <w:delText xml:space="preserve"> e isso pode interferir na população final de plantas, fato que não ocorreu nesse experimento</w:delText>
        </w:r>
        <w:r w:rsidR="00A671D4" w:rsidRPr="000F7167" w:rsidDel="00150C24">
          <w:rPr>
            <w:rFonts w:ascii="Arial" w:hAnsi="Arial" w:cs="Arial"/>
            <w:sz w:val="20"/>
            <w:szCs w:val="20"/>
          </w:rPr>
          <w:delText>.</w:delText>
        </w:r>
        <w:r w:rsidR="008C624D" w:rsidRPr="000F7167" w:rsidDel="00150C24">
          <w:rPr>
            <w:rFonts w:ascii="Arial" w:hAnsi="Arial" w:cs="Arial"/>
            <w:sz w:val="20"/>
            <w:szCs w:val="20"/>
          </w:rPr>
          <w:delText xml:space="preserve"> </w:delText>
        </w:r>
        <w:r w:rsidR="00416583" w:rsidRPr="000F7167" w:rsidDel="00150C24">
          <w:rPr>
            <w:rFonts w:ascii="Arial" w:hAnsi="Arial" w:cs="Arial"/>
            <w:sz w:val="20"/>
            <w:szCs w:val="20"/>
          </w:rPr>
          <w:delText>LIRA</w:delText>
        </w:r>
        <w:r w:rsidR="003E48E2" w:rsidRPr="000F7167" w:rsidDel="00150C24">
          <w:rPr>
            <w:rFonts w:ascii="Arial" w:hAnsi="Arial" w:cs="Arial"/>
            <w:sz w:val="20"/>
            <w:szCs w:val="20"/>
          </w:rPr>
          <w:delText xml:space="preserve"> </w:delText>
        </w:r>
        <w:r w:rsidR="008C624D" w:rsidRPr="000F7167" w:rsidDel="00150C24">
          <w:rPr>
            <w:rFonts w:ascii="Arial" w:hAnsi="Arial" w:cs="Arial"/>
            <w:sz w:val="20"/>
            <w:szCs w:val="20"/>
          </w:rPr>
          <w:delText>et al. (20</w:delText>
        </w:r>
        <w:r w:rsidR="003E48E2" w:rsidRPr="000F7167" w:rsidDel="00150C24">
          <w:rPr>
            <w:rFonts w:ascii="Arial" w:hAnsi="Arial" w:cs="Arial"/>
            <w:sz w:val="20"/>
            <w:szCs w:val="20"/>
          </w:rPr>
          <w:delText>1</w:delText>
        </w:r>
        <w:r w:rsidR="008C624D" w:rsidRPr="000F7167" w:rsidDel="00150C24">
          <w:rPr>
            <w:rFonts w:ascii="Arial" w:hAnsi="Arial" w:cs="Arial"/>
            <w:sz w:val="20"/>
            <w:szCs w:val="20"/>
          </w:rPr>
          <w:delText xml:space="preserve">0) destacam o efeito </w:delText>
        </w:r>
        <w:r w:rsidR="0054424E" w:rsidRPr="000F7167" w:rsidDel="00150C24">
          <w:rPr>
            <w:rFonts w:ascii="Arial" w:hAnsi="Arial" w:cs="Arial"/>
            <w:sz w:val="20"/>
            <w:szCs w:val="20"/>
          </w:rPr>
          <w:delText xml:space="preserve">negativo </w:delText>
        </w:r>
        <w:r w:rsidR="008C624D" w:rsidRPr="000F7167" w:rsidDel="00150C24">
          <w:rPr>
            <w:rFonts w:ascii="Arial" w:hAnsi="Arial" w:cs="Arial"/>
            <w:sz w:val="20"/>
            <w:szCs w:val="20"/>
          </w:rPr>
          <w:delText>do exsudato de triticale sobre o comprimento de raízes de soja em laboratório</w:delText>
        </w:r>
        <w:r w:rsidR="0002113F" w:rsidRPr="0002113F">
          <w:rPr>
            <w:rFonts w:ascii="Arial" w:hAnsi="Arial" w:cs="Arial"/>
            <w:color w:val="FF0000"/>
            <w:sz w:val="20"/>
            <w:szCs w:val="20"/>
            <w:rPrChange w:id="988" w:author="aaaaaa" w:date="2015-01-21T17:00:00Z">
              <w:rPr>
                <w:rFonts w:ascii="Arial" w:hAnsi="Arial" w:cs="Arial"/>
                <w:sz w:val="20"/>
                <w:szCs w:val="20"/>
              </w:rPr>
            </w:rPrChange>
          </w:rPr>
          <w:delText xml:space="preserve">. </w:delText>
        </w:r>
      </w:del>
    </w:p>
    <w:p w:rsidR="008835A6" w:rsidRDefault="008835A6" w:rsidP="000F7167">
      <w:pPr>
        <w:spacing w:line="480" w:lineRule="auto"/>
        <w:rPr>
          <w:rFonts w:ascii="Arial" w:hAnsi="Arial" w:cs="Arial"/>
          <w:sz w:val="20"/>
          <w:szCs w:val="20"/>
        </w:rPr>
      </w:pPr>
    </w:p>
    <w:tbl>
      <w:tblPr>
        <w:tblW w:w="9938" w:type="dxa"/>
        <w:tblInd w:w="55" w:type="dxa"/>
        <w:tblLayout w:type="fixed"/>
        <w:tblCellMar>
          <w:left w:w="70" w:type="dxa"/>
          <w:right w:w="70" w:type="dxa"/>
        </w:tblCellMar>
        <w:tblLook w:val="04A0" w:firstRow="1" w:lastRow="0" w:firstColumn="1" w:lastColumn="0" w:noHBand="0" w:noVBand="1"/>
      </w:tblPr>
      <w:tblGrid>
        <w:gridCol w:w="861"/>
        <w:gridCol w:w="845"/>
        <w:gridCol w:w="283"/>
        <w:gridCol w:w="853"/>
        <w:gridCol w:w="6"/>
        <w:gridCol w:w="284"/>
        <w:gridCol w:w="852"/>
        <w:gridCol w:w="284"/>
        <w:gridCol w:w="850"/>
        <w:gridCol w:w="284"/>
        <w:gridCol w:w="850"/>
        <w:gridCol w:w="284"/>
        <w:gridCol w:w="850"/>
        <w:gridCol w:w="284"/>
        <w:gridCol w:w="850"/>
        <w:gridCol w:w="284"/>
        <w:gridCol w:w="850"/>
        <w:gridCol w:w="284"/>
      </w:tblGrid>
      <w:tr w:rsidR="00262821" w:rsidRPr="001E2027" w:rsidTr="005A7DDB">
        <w:trPr>
          <w:trHeight w:val="871"/>
        </w:trPr>
        <w:tc>
          <w:tcPr>
            <w:tcW w:w="9938" w:type="dxa"/>
            <w:gridSpan w:val="18"/>
            <w:tcBorders>
              <w:top w:val="nil"/>
              <w:left w:val="nil"/>
              <w:bottom w:val="single" w:sz="4" w:space="0" w:color="auto"/>
              <w:right w:val="nil"/>
            </w:tcBorders>
            <w:shd w:val="clear" w:color="auto" w:fill="auto"/>
            <w:hideMark/>
          </w:tcPr>
          <w:p w:rsidR="006904E8" w:rsidRDefault="00262821">
            <w:pPr>
              <w:spacing w:line="360" w:lineRule="auto"/>
              <w:ind w:firstLine="0"/>
              <w:rPr>
                <w:rFonts w:ascii="Arial" w:eastAsia="Times New Roman" w:hAnsi="Arial" w:cs="Arial"/>
                <w:color w:val="000000"/>
                <w:sz w:val="20"/>
                <w:szCs w:val="20"/>
                <w:lang w:eastAsia="pt-BR"/>
              </w:rPr>
            </w:pPr>
            <w:bookmarkStart w:id="989" w:name="OLE_LINK1"/>
            <w:r w:rsidRPr="001E1D43">
              <w:rPr>
                <w:rFonts w:ascii="Arial" w:eastAsia="Times New Roman" w:hAnsi="Arial" w:cs="Arial"/>
                <w:color w:val="000000" w:themeColor="text1"/>
                <w:sz w:val="20"/>
                <w:szCs w:val="20"/>
                <w:lang w:eastAsia="pt-BR"/>
              </w:rPr>
              <w:t xml:space="preserve">Tabela 5 - População de plantas por hectare, </w:t>
            </w:r>
            <w:del w:id="990" w:author="aaaaaa" w:date="2015-01-21T17:00:00Z">
              <w:r w:rsidRPr="001E1D43" w:rsidDel="00AC49A5">
                <w:rPr>
                  <w:rFonts w:ascii="Arial" w:eastAsia="Times New Roman" w:hAnsi="Arial" w:cs="Arial"/>
                  <w:color w:val="000000" w:themeColor="text1"/>
                  <w:sz w:val="20"/>
                  <w:szCs w:val="20"/>
                  <w:lang w:eastAsia="pt-BR"/>
                </w:rPr>
                <w:delText xml:space="preserve">peso </w:delText>
              </w:r>
            </w:del>
            <w:ins w:id="991" w:author="aaaaaa" w:date="2015-01-21T17:00:00Z">
              <w:r w:rsidR="00AC49A5">
                <w:rPr>
                  <w:rFonts w:ascii="Arial" w:eastAsia="Times New Roman" w:hAnsi="Arial" w:cs="Arial"/>
                  <w:color w:val="000000" w:themeColor="text1"/>
                  <w:sz w:val="20"/>
                  <w:szCs w:val="20"/>
                  <w:lang w:eastAsia="pt-BR"/>
                </w:rPr>
                <w:t>massa</w:t>
              </w:r>
              <w:r w:rsidR="00AC49A5" w:rsidRPr="001E1D43">
                <w:rPr>
                  <w:rFonts w:ascii="Arial" w:eastAsia="Times New Roman" w:hAnsi="Arial" w:cs="Arial"/>
                  <w:color w:val="000000" w:themeColor="text1"/>
                  <w:sz w:val="20"/>
                  <w:szCs w:val="20"/>
                  <w:lang w:eastAsia="pt-BR"/>
                </w:rPr>
                <w:t xml:space="preserve"> </w:t>
              </w:r>
            </w:ins>
            <w:r w:rsidRPr="001E1D43">
              <w:rPr>
                <w:rFonts w:ascii="Arial" w:eastAsia="Times New Roman" w:hAnsi="Arial" w:cs="Arial"/>
                <w:color w:val="000000" w:themeColor="text1"/>
                <w:sz w:val="20"/>
                <w:szCs w:val="20"/>
                <w:lang w:eastAsia="pt-BR"/>
              </w:rPr>
              <w:t>de mil grãos (g) e produtividade (kg ha</w:t>
            </w:r>
            <w:r w:rsidRPr="001E1D43">
              <w:rPr>
                <w:rFonts w:ascii="Arial" w:eastAsia="Times New Roman" w:hAnsi="Arial" w:cs="Arial"/>
                <w:color w:val="000000" w:themeColor="text1"/>
                <w:sz w:val="20"/>
                <w:szCs w:val="20"/>
                <w:vertAlign w:val="superscript"/>
                <w:lang w:eastAsia="pt-BR"/>
              </w:rPr>
              <w:t>-1</w:t>
            </w:r>
            <w:r w:rsidRPr="001E1D43">
              <w:rPr>
                <w:rFonts w:ascii="Arial" w:eastAsia="Times New Roman" w:hAnsi="Arial" w:cs="Arial"/>
                <w:color w:val="000000" w:themeColor="text1"/>
                <w:sz w:val="20"/>
                <w:szCs w:val="20"/>
                <w:lang w:eastAsia="pt-BR"/>
              </w:rPr>
              <w:t xml:space="preserve">) da soja BMX Potência RR na safra 2012/2013 e </w:t>
            </w:r>
            <w:ins w:id="992" w:author="aaaaaa" w:date="2015-01-21T17:00:00Z">
              <w:r w:rsidR="00AC49A5">
                <w:rPr>
                  <w:rFonts w:ascii="Arial" w:eastAsia="Times New Roman" w:hAnsi="Arial" w:cs="Arial"/>
                  <w:color w:val="000000" w:themeColor="text1"/>
                  <w:sz w:val="20"/>
                  <w:szCs w:val="20"/>
                  <w:lang w:eastAsia="pt-BR"/>
                </w:rPr>
                <w:t xml:space="preserve">SYN </w:t>
              </w:r>
            </w:ins>
            <w:r w:rsidRPr="001E1D43">
              <w:rPr>
                <w:rFonts w:ascii="Arial" w:eastAsia="Times New Roman" w:hAnsi="Arial" w:cs="Arial"/>
                <w:color w:val="000000" w:themeColor="text1"/>
                <w:sz w:val="20"/>
                <w:szCs w:val="20"/>
                <w:lang w:eastAsia="pt-BR"/>
              </w:rPr>
              <w:t xml:space="preserve">1059 </w:t>
            </w:r>
            <w:del w:id="993" w:author="aaaaaa" w:date="2015-01-21T17:00:00Z">
              <w:r w:rsidRPr="001E1D43" w:rsidDel="00AC49A5">
                <w:rPr>
                  <w:rFonts w:ascii="Arial" w:eastAsia="Times New Roman" w:hAnsi="Arial" w:cs="Arial"/>
                  <w:color w:val="000000" w:themeColor="text1"/>
                  <w:sz w:val="20"/>
                  <w:szCs w:val="20"/>
                  <w:lang w:eastAsia="pt-BR"/>
                </w:rPr>
                <w:delText>V Top</w:delText>
              </w:r>
            </w:del>
            <w:ins w:id="994" w:author="aaaaaa" w:date="2015-01-21T17:00:00Z">
              <w:r w:rsidR="00AC49A5">
                <w:rPr>
                  <w:rFonts w:ascii="Arial" w:eastAsia="Times New Roman" w:hAnsi="Arial" w:cs="Arial"/>
                  <w:color w:val="000000" w:themeColor="text1"/>
                  <w:sz w:val="20"/>
                  <w:szCs w:val="20"/>
                  <w:lang w:eastAsia="pt-BR"/>
                </w:rPr>
                <w:t>RR</w:t>
              </w:r>
            </w:ins>
            <w:r w:rsidRPr="001E1D43">
              <w:rPr>
                <w:rFonts w:ascii="Arial" w:eastAsia="Times New Roman" w:hAnsi="Arial" w:cs="Arial"/>
                <w:color w:val="000000" w:themeColor="text1"/>
                <w:sz w:val="20"/>
                <w:szCs w:val="20"/>
                <w:lang w:eastAsia="pt-BR"/>
              </w:rPr>
              <w:t xml:space="preserve"> na safra 2013/2014 em sucessão a aveia, trigo e triticale cultivados em sistema de integração lavoura </w:t>
            </w:r>
            <w:del w:id="995" w:author="aaaaaa" w:date="2015-01-21T17:00:00Z">
              <w:r w:rsidRPr="001E1D43" w:rsidDel="00150C24">
                <w:rPr>
                  <w:rFonts w:ascii="Arial" w:eastAsia="Times New Roman" w:hAnsi="Arial" w:cs="Arial"/>
                  <w:color w:val="000000" w:themeColor="text1"/>
                  <w:sz w:val="20"/>
                  <w:szCs w:val="20"/>
                  <w:lang w:eastAsia="pt-BR"/>
                </w:rPr>
                <w:delText>e</w:delText>
              </w:r>
            </w:del>
            <w:ins w:id="996" w:author="aaaaaa" w:date="2015-01-21T17:00:00Z">
              <w:r w:rsidR="00150C24">
                <w:rPr>
                  <w:rFonts w:ascii="Arial" w:eastAsia="Times New Roman" w:hAnsi="Arial" w:cs="Arial"/>
                  <w:color w:val="000000" w:themeColor="text1"/>
                  <w:sz w:val="20"/>
                  <w:szCs w:val="20"/>
                  <w:lang w:eastAsia="pt-BR"/>
                </w:rPr>
                <w:t>-</w:t>
              </w:r>
            </w:ins>
            <w:del w:id="997" w:author="aaaaaa" w:date="2015-01-21T17:00:00Z">
              <w:r w:rsidRPr="001E1D43" w:rsidDel="00150C24">
                <w:rPr>
                  <w:rFonts w:ascii="Arial" w:eastAsia="Times New Roman" w:hAnsi="Arial" w:cs="Arial"/>
                  <w:color w:val="000000" w:themeColor="text1"/>
                  <w:sz w:val="20"/>
                  <w:szCs w:val="20"/>
                  <w:lang w:eastAsia="pt-BR"/>
                </w:rPr>
                <w:delText xml:space="preserve"> </w:delText>
              </w:r>
            </w:del>
            <w:r w:rsidRPr="001E1D43">
              <w:rPr>
                <w:rFonts w:ascii="Arial" w:eastAsia="Times New Roman" w:hAnsi="Arial" w:cs="Arial"/>
                <w:color w:val="000000" w:themeColor="text1"/>
                <w:sz w:val="20"/>
                <w:szCs w:val="20"/>
                <w:lang w:eastAsia="pt-BR"/>
              </w:rPr>
              <w:t>pecuária (SILP)</w:t>
            </w:r>
          </w:p>
        </w:tc>
      </w:tr>
      <w:tr w:rsidR="002C72E4" w:rsidRPr="001E2027" w:rsidTr="005A7DDB">
        <w:trPr>
          <w:trHeight w:val="375"/>
        </w:trPr>
        <w:tc>
          <w:tcPr>
            <w:tcW w:w="861" w:type="dxa"/>
            <w:tcBorders>
              <w:top w:val="single" w:sz="4" w:space="0" w:color="auto"/>
              <w:bottom w:val="nil"/>
            </w:tcBorders>
            <w:shd w:val="clear" w:color="auto" w:fill="auto"/>
            <w:vAlign w:val="center"/>
            <w:hideMark/>
          </w:tcPr>
          <w:p w:rsidR="00262821" w:rsidRPr="001E1D43" w:rsidRDefault="00262821"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Safra</w:t>
            </w:r>
          </w:p>
        </w:tc>
        <w:tc>
          <w:tcPr>
            <w:tcW w:w="4541" w:type="dxa"/>
            <w:gridSpan w:val="9"/>
            <w:tcBorders>
              <w:top w:val="single" w:sz="4" w:space="0" w:color="auto"/>
              <w:bottom w:val="single" w:sz="4" w:space="0" w:color="auto"/>
            </w:tcBorders>
            <w:shd w:val="clear" w:color="auto" w:fill="auto"/>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2012/2013</w:t>
            </w:r>
          </w:p>
        </w:tc>
        <w:tc>
          <w:tcPr>
            <w:tcW w:w="4536" w:type="dxa"/>
            <w:gridSpan w:val="8"/>
            <w:tcBorders>
              <w:top w:val="single" w:sz="4" w:space="0" w:color="auto"/>
              <w:bottom w:val="single" w:sz="4" w:space="0" w:color="auto"/>
            </w:tcBorders>
            <w:shd w:val="clear" w:color="auto" w:fill="auto"/>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2013/2014</w:t>
            </w:r>
          </w:p>
        </w:tc>
      </w:tr>
      <w:tr w:rsidR="002C72E4" w:rsidRPr="001E2027" w:rsidTr="005A7DDB">
        <w:trPr>
          <w:trHeight w:val="315"/>
        </w:trPr>
        <w:tc>
          <w:tcPr>
            <w:tcW w:w="861" w:type="dxa"/>
            <w:vMerge w:val="restart"/>
            <w:tcBorders>
              <w:top w:val="single" w:sz="4" w:space="0" w:color="auto"/>
              <w:bottom w:val="single" w:sz="4" w:space="0" w:color="000000"/>
            </w:tcBorders>
            <w:shd w:val="clear" w:color="auto" w:fill="auto"/>
            <w:vAlign w:val="center"/>
            <w:hideMark/>
          </w:tcPr>
          <w:p w:rsidR="00262821" w:rsidRPr="001E1D43" w:rsidRDefault="00262821"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Manejo/</w:t>
            </w:r>
          </w:p>
          <w:p w:rsidR="00262821" w:rsidRPr="001E1D43" w:rsidRDefault="00262821"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Cultura</w:t>
            </w:r>
          </w:p>
        </w:tc>
        <w:tc>
          <w:tcPr>
            <w:tcW w:w="1128"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1P</w:t>
            </w:r>
          </w:p>
        </w:tc>
        <w:tc>
          <w:tcPr>
            <w:tcW w:w="1143" w:type="dxa"/>
            <w:gridSpan w:val="3"/>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2P</w:t>
            </w:r>
          </w:p>
        </w:tc>
        <w:tc>
          <w:tcPr>
            <w:tcW w:w="1136"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SP</w:t>
            </w:r>
          </w:p>
        </w:tc>
        <w:tc>
          <w:tcPr>
            <w:tcW w:w="1134"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1134"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1P</w:t>
            </w:r>
          </w:p>
        </w:tc>
        <w:tc>
          <w:tcPr>
            <w:tcW w:w="1134"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2P</w:t>
            </w:r>
          </w:p>
        </w:tc>
        <w:tc>
          <w:tcPr>
            <w:tcW w:w="1134"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SP</w:t>
            </w:r>
          </w:p>
        </w:tc>
        <w:tc>
          <w:tcPr>
            <w:tcW w:w="1134" w:type="dxa"/>
            <w:gridSpan w:val="2"/>
            <w:tcBorders>
              <w:top w:val="nil"/>
              <w:bottom w:val="nil"/>
            </w:tcBorders>
            <w:shd w:val="clear" w:color="auto" w:fill="auto"/>
            <w:noWrap/>
            <w:vAlign w:val="bottom"/>
            <w:hideMark/>
          </w:tcPr>
          <w:p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r>
      <w:tr w:rsidR="00150C24" w:rsidRPr="001E2027" w:rsidTr="00E85221">
        <w:trPr>
          <w:trHeight w:val="315"/>
        </w:trPr>
        <w:tc>
          <w:tcPr>
            <w:tcW w:w="861" w:type="dxa"/>
            <w:vMerge/>
            <w:tcBorders>
              <w:top w:val="single" w:sz="4" w:space="0" w:color="auto"/>
              <w:bottom w:val="single" w:sz="4" w:space="0" w:color="000000"/>
            </w:tcBorders>
            <w:vAlign w:val="center"/>
            <w:hideMark/>
          </w:tcPr>
          <w:p w:rsidR="00150C24" w:rsidRPr="001E1D43" w:rsidRDefault="00150C24" w:rsidP="00317648">
            <w:pPr>
              <w:ind w:firstLine="0"/>
              <w:jc w:val="left"/>
              <w:rPr>
                <w:rFonts w:ascii="Arial" w:eastAsia="Times New Roman" w:hAnsi="Arial" w:cs="Arial"/>
                <w:color w:val="000000"/>
                <w:sz w:val="20"/>
                <w:szCs w:val="20"/>
                <w:lang w:eastAsia="pt-BR"/>
              </w:rPr>
            </w:pPr>
          </w:p>
        </w:tc>
        <w:tc>
          <w:tcPr>
            <w:tcW w:w="9077" w:type="dxa"/>
            <w:gridSpan w:val="17"/>
            <w:tcBorders>
              <w:top w:val="single" w:sz="4" w:space="0" w:color="auto"/>
              <w:bottom w:val="single" w:sz="4" w:space="0" w:color="auto"/>
            </w:tcBorders>
            <w:shd w:val="clear" w:color="auto" w:fill="auto"/>
            <w:noWrap/>
            <w:vAlign w:val="bottom"/>
            <w:hideMark/>
          </w:tcPr>
          <w:p w:rsidR="006904E8" w:rsidRDefault="00150C24">
            <w:pPr>
              <w:ind w:firstLine="0"/>
              <w:jc w:val="center"/>
              <w:rPr>
                <w:del w:id="998" w:author="aaaaaa" w:date="2015-01-21T17:01:00Z"/>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População de Plantas</w:t>
            </w:r>
          </w:p>
          <w:p w:rsidR="006904E8" w:rsidRDefault="00150C24">
            <w:pPr>
              <w:ind w:firstLine="0"/>
              <w:jc w:val="center"/>
              <w:rPr>
                <w:rFonts w:ascii="Arial" w:eastAsia="Times New Roman" w:hAnsi="Arial" w:cs="Arial"/>
                <w:color w:val="000000"/>
                <w:sz w:val="20"/>
                <w:szCs w:val="20"/>
                <w:lang w:eastAsia="pt-BR"/>
              </w:rPr>
            </w:pPr>
            <w:del w:id="999" w:author="aaaaaa" w:date="2015-01-21T17:01:00Z">
              <w:r w:rsidRPr="001E1D43" w:rsidDel="00150C24">
                <w:rPr>
                  <w:rFonts w:ascii="Arial" w:eastAsia="Times New Roman" w:hAnsi="Arial" w:cs="Arial"/>
                  <w:color w:val="000000"/>
                  <w:sz w:val="20"/>
                  <w:szCs w:val="20"/>
                  <w:lang w:eastAsia="pt-BR"/>
                </w:rPr>
                <w:delText>População de Plantas</w:delText>
              </w:r>
            </w:del>
          </w:p>
        </w:tc>
      </w:tr>
      <w:tr w:rsidR="002C72E4" w:rsidRPr="001E2027" w:rsidTr="005A7DDB">
        <w:trPr>
          <w:trHeight w:val="315"/>
        </w:trPr>
        <w:tc>
          <w:tcPr>
            <w:tcW w:w="861" w:type="dxa"/>
            <w:tcBorders>
              <w:top w:val="nil"/>
              <w:bottom w:val="nil"/>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Aveia</w:t>
            </w:r>
          </w:p>
        </w:tc>
        <w:tc>
          <w:tcPr>
            <w:tcW w:w="845" w:type="dxa"/>
            <w:tcBorders>
              <w:top w:val="nil"/>
              <w:bottom w:val="nil"/>
            </w:tcBorders>
            <w:shd w:val="clear" w:color="auto" w:fill="auto"/>
            <w:noWrap/>
            <w:vAlign w:val="bottom"/>
            <w:hideMark/>
          </w:tcPr>
          <w:p w:rsidR="00FD7EC9" w:rsidRPr="001E1D43" w:rsidRDefault="00FD7EC9"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229.629</w:t>
            </w:r>
          </w:p>
        </w:tc>
        <w:tc>
          <w:tcPr>
            <w:tcW w:w="283"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3" w:type="dxa"/>
            <w:tcBorders>
              <w:top w:val="nil"/>
              <w:bottom w:val="nil"/>
            </w:tcBorders>
            <w:shd w:val="clear" w:color="auto" w:fill="auto"/>
            <w:noWrap/>
            <w:vAlign w:val="bottom"/>
            <w:hideMark/>
          </w:tcPr>
          <w:p w:rsidR="00FD7EC9" w:rsidRPr="001E1D43" w:rsidRDefault="00FD7EC9" w:rsidP="004527B1">
            <w:pPr>
              <w:ind w:left="-82" w:firstLine="0"/>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255.555</w:t>
            </w:r>
          </w:p>
        </w:tc>
        <w:tc>
          <w:tcPr>
            <w:tcW w:w="290" w:type="dxa"/>
            <w:gridSpan w:val="2"/>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tcBorders>
              <w:top w:val="nil"/>
              <w:bottom w:val="nil"/>
            </w:tcBorders>
            <w:shd w:val="clear" w:color="auto" w:fill="auto"/>
            <w:noWrap/>
            <w:vAlign w:val="bottom"/>
            <w:hideMark/>
          </w:tcPr>
          <w:p w:rsidR="00FD7EC9" w:rsidRPr="001E1D43" w:rsidRDefault="00FD7EC9"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262.962</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D3398E">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249.382</w:t>
            </w:r>
          </w:p>
        </w:tc>
        <w:tc>
          <w:tcPr>
            <w:tcW w:w="284" w:type="dxa"/>
            <w:tcBorders>
              <w:top w:val="nil"/>
              <w:bottom w:val="nil"/>
            </w:tcBorders>
            <w:shd w:val="clear" w:color="auto" w:fill="auto"/>
            <w:vAlign w:val="bottom"/>
          </w:tcPr>
          <w:p w:rsidR="00FD7EC9" w:rsidRPr="001E1D43" w:rsidRDefault="00FD7EC9" w:rsidP="00772A6A">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nil"/>
            </w:tcBorders>
            <w:shd w:val="clear" w:color="auto" w:fill="auto"/>
            <w:noWrap/>
            <w:vAlign w:val="bottom"/>
            <w:hideMark/>
          </w:tcPr>
          <w:p w:rsidR="00FD7EC9" w:rsidRPr="001E1D43" w:rsidRDefault="00FD7EC9" w:rsidP="00090870">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203.222</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090870">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220.000</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187.778</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FD7EC9">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195.555</w:t>
            </w:r>
          </w:p>
        </w:tc>
        <w:tc>
          <w:tcPr>
            <w:tcW w:w="284" w:type="dxa"/>
            <w:tcBorders>
              <w:top w:val="nil"/>
              <w:bottom w:val="nil"/>
            </w:tcBorders>
            <w:shd w:val="clear" w:color="auto" w:fill="auto"/>
            <w:vAlign w:val="bottom"/>
          </w:tcPr>
          <w:p w:rsidR="00FD7EC9" w:rsidRPr="001E1D43" w:rsidRDefault="00FD7EC9" w:rsidP="00DE1335">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rsidTr="005A7DDB">
        <w:trPr>
          <w:trHeight w:val="315"/>
        </w:trPr>
        <w:tc>
          <w:tcPr>
            <w:tcW w:w="861" w:type="dxa"/>
            <w:tcBorders>
              <w:top w:val="nil"/>
              <w:bottom w:val="nil"/>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Trigo</w:t>
            </w:r>
          </w:p>
        </w:tc>
        <w:tc>
          <w:tcPr>
            <w:tcW w:w="845" w:type="dxa"/>
            <w:tcBorders>
              <w:top w:val="nil"/>
              <w:bottom w:val="nil"/>
            </w:tcBorders>
            <w:shd w:val="clear" w:color="auto" w:fill="auto"/>
            <w:noWrap/>
            <w:vAlign w:val="bottom"/>
            <w:hideMark/>
          </w:tcPr>
          <w:p w:rsidR="00FD7EC9" w:rsidRPr="001E1D43" w:rsidRDefault="00FD7EC9"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229.629</w:t>
            </w:r>
          </w:p>
        </w:tc>
        <w:tc>
          <w:tcPr>
            <w:tcW w:w="283"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3" w:type="dxa"/>
            <w:tcBorders>
              <w:top w:val="nil"/>
              <w:bottom w:val="nil"/>
            </w:tcBorders>
            <w:shd w:val="clear" w:color="auto" w:fill="auto"/>
            <w:noWrap/>
            <w:vAlign w:val="bottom"/>
            <w:hideMark/>
          </w:tcPr>
          <w:p w:rsidR="00FD7EC9" w:rsidRPr="001E1D43" w:rsidRDefault="00FD7EC9" w:rsidP="004527B1">
            <w:pPr>
              <w:ind w:left="-82" w:firstLine="0"/>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262.962</w:t>
            </w:r>
          </w:p>
        </w:tc>
        <w:tc>
          <w:tcPr>
            <w:tcW w:w="290" w:type="dxa"/>
            <w:gridSpan w:val="2"/>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tcBorders>
              <w:top w:val="nil"/>
              <w:bottom w:val="nil"/>
            </w:tcBorders>
            <w:shd w:val="clear" w:color="auto" w:fill="auto"/>
            <w:noWrap/>
            <w:vAlign w:val="bottom"/>
            <w:hideMark/>
          </w:tcPr>
          <w:p w:rsidR="00FD7EC9" w:rsidRPr="001E1D43" w:rsidRDefault="00FD7EC9"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244.444</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D3398E">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245.679</w:t>
            </w:r>
          </w:p>
        </w:tc>
        <w:tc>
          <w:tcPr>
            <w:tcW w:w="284" w:type="dxa"/>
            <w:tcBorders>
              <w:top w:val="nil"/>
              <w:bottom w:val="nil"/>
            </w:tcBorders>
            <w:shd w:val="clear" w:color="auto" w:fill="auto"/>
            <w:vAlign w:val="bottom"/>
          </w:tcPr>
          <w:p w:rsidR="00FD7EC9" w:rsidRPr="001E1D43" w:rsidRDefault="00FD7EC9" w:rsidP="00772A6A">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nil"/>
            </w:tcBorders>
            <w:shd w:val="clear" w:color="auto" w:fill="auto"/>
            <w:noWrap/>
            <w:vAlign w:val="bottom"/>
            <w:hideMark/>
          </w:tcPr>
          <w:p w:rsidR="00FD7EC9" w:rsidRPr="001E1D43" w:rsidRDefault="00FD7EC9" w:rsidP="00090870">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200.000</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090870">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203.333</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61659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183.333</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FD7EC9">
            <w:pPr>
              <w:ind w:left="-68"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201.111</w:t>
            </w:r>
          </w:p>
        </w:tc>
        <w:tc>
          <w:tcPr>
            <w:tcW w:w="284" w:type="dxa"/>
            <w:tcBorders>
              <w:top w:val="nil"/>
              <w:bottom w:val="nil"/>
            </w:tcBorders>
            <w:shd w:val="clear" w:color="auto" w:fill="auto"/>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rsidTr="005A7DDB">
        <w:trPr>
          <w:trHeight w:val="315"/>
        </w:trPr>
        <w:tc>
          <w:tcPr>
            <w:tcW w:w="861" w:type="dxa"/>
            <w:tcBorders>
              <w:top w:val="nil"/>
              <w:bottom w:val="single" w:sz="4" w:space="0" w:color="auto"/>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Triticale</w:t>
            </w:r>
          </w:p>
        </w:tc>
        <w:tc>
          <w:tcPr>
            <w:tcW w:w="845" w:type="dxa"/>
            <w:tcBorders>
              <w:top w:val="nil"/>
              <w:bottom w:val="single" w:sz="4" w:space="0" w:color="auto"/>
            </w:tcBorders>
            <w:shd w:val="clear" w:color="auto" w:fill="auto"/>
            <w:noWrap/>
            <w:vAlign w:val="bottom"/>
            <w:hideMark/>
          </w:tcPr>
          <w:p w:rsidR="00FD7EC9" w:rsidRPr="001E1D43" w:rsidRDefault="00FD7EC9"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248.148</w:t>
            </w:r>
          </w:p>
        </w:tc>
        <w:tc>
          <w:tcPr>
            <w:tcW w:w="283"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3" w:type="dxa"/>
            <w:tcBorders>
              <w:top w:val="nil"/>
              <w:bottom w:val="single" w:sz="4" w:space="0" w:color="auto"/>
            </w:tcBorders>
            <w:shd w:val="clear" w:color="auto" w:fill="auto"/>
            <w:noWrap/>
            <w:vAlign w:val="bottom"/>
            <w:hideMark/>
          </w:tcPr>
          <w:p w:rsidR="00FD7EC9" w:rsidRPr="001E1D43" w:rsidRDefault="00FD7EC9" w:rsidP="004527B1">
            <w:pPr>
              <w:ind w:left="-82" w:firstLine="0"/>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285.185</w:t>
            </w:r>
          </w:p>
        </w:tc>
        <w:tc>
          <w:tcPr>
            <w:tcW w:w="290" w:type="dxa"/>
            <w:gridSpan w:val="2"/>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tcBorders>
              <w:top w:val="nil"/>
              <w:bottom w:val="single" w:sz="4" w:space="0" w:color="auto"/>
            </w:tcBorders>
            <w:shd w:val="clear" w:color="auto" w:fill="auto"/>
            <w:noWrap/>
            <w:vAlign w:val="bottom"/>
            <w:hideMark/>
          </w:tcPr>
          <w:p w:rsidR="00FD7EC9" w:rsidRPr="001E1D43" w:rsidRDefault="00FD7EC9" w:rsidP="00302EF3">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270.370</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D3398E">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267.901</w:t>
            </w:r>
          </w:p>
        </w:tc>
        <w:tc>
          <w:tcPr>
            <w:tcW w:w="284" w:type="dxa"/>
            <w:tcBorders>
              <w:top w:val="nil"/>
              <w:bottom w:val="single" w:sz="4" w:space="0" w:color="auto"/>
            </w:tcBorders>
            <w:shd w:val="clear" w:color="auto" w:fill="auto"/>
            <w:vAlign w:val="bottom"/>
          </w:tcPr>
          <w:p w:rsidR="00FD7EC9" w:rsidRPr="001E1D43" w:rsidRDefault="00FD7EC9" w:rsidP="00772A6A">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single" w:sz="4" w:space="0" w:color="auto"/>
            </w:tcBorders>
            <w:shd w:val="clear" w:color="auto" w:fill="auto"/>
            <w:noWrap/>
            <w:vAlign w:val="bottom"/>
            <w:hideMark/>
          </w:tcPr>
          <w:p w:rsidR="00FD7EC9" w:rsidRPr="001E1D43" w:rsidRDefault="00FD7EC9" w:rsidP="00090870">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184.444</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090870">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211.111</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61659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207.778</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FD7EC9">
            <w:pPr>
              <w:ind w:left="-68"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203.703</w:t>
            </w:r>
          </w:p>
        </w:tc>
        <w:tc>
          <w:tcPr>
            <w:tcW w:w="284" w:type="dxa"/>
            <w:tcBorders>
              <w:top w:val="nil"/>
              <w:bottom w:val="single" w:sz="4" w:space="0" w:color="auto"/>
            </w:tcBorders>
            <w:shd w:val="clear" w:color="auto" w:fill="auto"/>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741A42" w:rsidRPr="001E2027" w:rsidTr="005A7DDB">
        <w:trPr>
          <w:trHeight w:val="315"/>
        </w:trPr>
        <w:tc>
          <w:tcPr>
            <w:tcW w:w="861" w:type="dxa"/>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845" w:type="dxa"/>
            <w:tcBorders>
              <w:top w:val="single" w:sz="4" w:space="0" w:color="auto"/>
              <w:bottom w:val="single" w:sz="4" w:space="0" w:color="auto"/>
            </w:tcBorders>
            <w:shd w:val="clear" w:color="auto" w:fill="auto"/>
            <w:noWrap/>
            <w:vAlign w:val="bottom"/>
            <w:hideMark/>
          </w:tcPr>
          <w:p w:rsidR="008C1004" w:rsidRPr="001E1D43" w:rsidRDefault="008C1004"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235.802</w:t>
            </w:r>
          </w:p>
        </w:tc>
        <w:tc>
          <w:tcPr>
            <w:tcW w:w="283" w:type="dxa"/>
            <w:tcBorders>
              <w:top w:val="single" w:sz="4" w:space="0" w:color="auto"/>
              <w:bottom w:val="single" w:sz="4" w:space="0" w:color="auto"/>
            </w:tcBorders>
            <w:shd w:val="clear" w:color="auto" w:fill="auto"/>
            <w:vAlign w:val="bottom"/>
          </w:tcPr>
          <w:p w:rsidR="008C1004" w:rsidRPr="001E1D43" w:rsidRDefault="008C1004" w:rsidP="00854802">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3" w:type="dxa"/>
            <w:tcBorders>
              <w:top w:val="single" w:sz="4" w:space="0" w:color="auto"/>
              <w:bottom w:val="single" w:sz="4" w:space="0" w:color="auto"/>
            </w:tcBorders>
            <w:shd w:val="clear" w:color="auto" w:fill="auto"/>
            <w:noWrap/>
            <w:vAlign w:val="bottom"/>
            <w:hideMark/>
          </w:tcPr>
          <w:p w:rsidR="008C1004" w:rsidRPr="001E1D43" w:rsidRDefault="008C1004" w:rsidP="004527B1">
            <w:pPr>
              <w:ind w:left="-82"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267.901</w:t>
            </w:r>
          </w:p>
        </w:tc>
        <w:tc>
          <w:tcPr>
            <w:tcW w:w="290" w:type="dxa"/>
            <w:gridSpan w:val="2"/>
            <w:tcBorders>
              <w:top w:val="single" w:sz="4" w:space="0" w:color="auto"/>
              <w:bottom w:val="single" w:sz="4" w:space="0" w:color="auto"/>
            </w:tcBorders>
            <w:shd w:val="clear" w:color="auto" w:fill="auto"/>
            <w:vAlign w:val="bottom"/>
          </w:tcPr>
          <w:p w:rsidR="008C1004" w:rsidRPr="001E1D43" w:rsidRDefault="008C1004" w:rsidP="005D590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2" w:type="dxa"/>
            <w:tcBorders>
              <w:top w:val="single" w:sz="4" w:space="0" w:color="auto"/>
              <w:bottom w:val="single" w:sz="4" w:space="0" w:color="auto"/>
            </w:tcBorders>
            <w:shd w:val="clear" w:color="auto" w:fill="auto"/>
            <w:noWrap/>
            <w:vAlign w:val="bottom"/>
            <w:hideMark/>
          </w:tcPr>
          <w:p w:rsidR="008C1004" w:rsidRPr="001E1D43" w:rsidRDefault="008C1004"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259.259</w:t>
            </w:r>
          </w:p>
        </w:tc>
        <w:tc>
          <w:tcPr>
            <w:tcW w:w="284" w:type="dxa"/>
            <w:tcBorders>
              <w:top w:val="single" w:sz="4" w:space="0" w:color="auto"/>
              <w:bottom w:val="single" w:sz="4" w:space="0" w:color="auto"/>
            </w:tcBorders>
            <w:shd w:val="clear" w:color="auto" w:fill="auto"/>
            <w:vAlign w:val="bottom"/>
          </w:tcPr>
          <w:p w:rsidR="008C1004" w:rsidRPr="001E1D43" w:rsidRDefault="008C1004" w:rsidP="0048370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2"/>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w:t>
            </w:r>
          </w:p>
        </w:tc>
        <w:tc>
          <w:tcPr>
            <w:tcW w:w="850" w:type="dxa"/>
            <w:tcBorders>
              <w:top w:val="single" w:sz="4" w:space="0" w:color="auto"/>
              <w:bottom w:val="single" w:sz="4" w:space="0" w:color="auto"/>
            </w:tcBorders>
            <w:shd w:val="clear" w:color="auto" w:fill="auto"/>
            <w:noWrap/>
            <w:vAlign w:val="bottom"/>
            <w:hideMark/>
          </w:tcPr>
          <w:p w:rsidR="008C1004" w:rsidRPr="001E1D43" w:rsidRDefault="008C1004" w:rsidP="00090870">
            <w:pPr>
              <w:ind w:left="-212"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195.925</w:t>
            </w:r>
          </w:p>
        </w:tc>
        <w:tc>
          <w:tcPr>
            <w:tcW w:w="284" w:type="dxa"/>
            <w:tcBorders>
              <w:top w:val="single" w:sz="4" w:space="0" w:color="auto"/>
              <w:bottom w:val="single" w:sz="4" w:space="0" w:color="auto"/>
            </w:tcBorders>
            <w:shd w:val="clear" w:color="auto" w:fill="auto"/>
            <w:vAlign w:val="bottom"/>
          </w:tcPr>
          <w:p w:rsidR="008C1004" w:rsidRPr="001E1D43" w:rsidRDefault="008C1004" w:rsidP="00D80D98">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tcBorders>
              <w:top w:val="single" w:sz="4" w:space="0" w:color="auto"/>
              <w:bottom w:val="single" w:sz="4" w:space="0" w:color="auto"/>
            </w:tcBorders>
            <w:shd w:val="clear" w:color="auto" w:fill="auto"/>
            <w:noWrap/>
            <w:vAlign w:val="bottom"/>
            <w:hideMark/>
          </w:tcPr>
          <w:p w:rsidR="008C1004" w:rsidRPr="001E1D43" w:rsidRDefault="008C1004" w:rsidP="00A444E4">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211.481</w:t>
            </w:r>
          </w:p>
        </w:tc>
        <w:tc>
          <w:tcPr>
            <w:tcW w:w="284" w:type="dxa"/>
            <w:tcBorders>
              <w:top w:val="single" w:sz="4" w:space="0" w:color="auto"/>
              <w:bottom w:val="single" w:sz="4" w:space="0" w:color="auto"/>
            </w:tcBorders>
            <w:shd w:val="clear" w:color="auto" w:fill="auto"/>
            <w:vAlign w:val="bottom"/>
          </w:tcPr>
          <w:p w:rsidR="008C1004" w:rsidRPr="001E1D43" w:rsidRDefault="008C1004" w:rsidP="004527B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tcBorders>
              <w:top w:val="single" w:sz="4" w:space="0" w:color="auto"/>
              <w:bottom w:val="single" w:sz="4" w:space="0" w:color="auto"/>
            </w:tcBorders>
            <w:shd w:val="clear" w:color="auto" w:fill="auto"/>
            <w:noWrap/>
            <w:vAlign w:val="bottom"/>
            <w:hideMark/>
          </w:tcPr>
          <w:p w:rsidR="008C1004" w:rsidRPr="001E1D43" w:rsidRDefault="008C1004" w:rsidP="0061659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192</w:t>
            </w:r>
            <w:r>
              <w:rPr>
                <w:rFonts w:ascii="Arial" w:eastAsia="Times New Roman" w:hAnsi="Arial" w:cs="Arial"/>
                <w:color w:val="000000"/>
                <w:sz w:val="20"/>
                <w:szCs w:val="20"/>
                <w:lang w:eastAsia="pt-BR"/>
              </w:rPr>
              <w:t>.962</w:t>
            </w:r>
          </w:p>
        </w:tc>
        <w:tc>
          <w:tcPr>
            <w:tcW w:w="284" w:type="dxa"/>
            <w:tcBorders>
              <w:top w:val="single" w:sz="4" w:space="0" w:color="auto"/>
              <w:bottom w:val="single" w:sz="4" w:space="0" w:color="auto"/>
            </w:tcBorders>
            <w:shd w:val="clear" w:color="auto" w:fill="auto"/>
            <w:vAlign w:val="bottom"/>
          </w:tcPr>
          <w:p w:rsidR="008C1004" w:rsidRPr="001E1D43" w:rsidRDefault="008C1004" w:rsidP="008C100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2"/>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w:t>
            </w:r>
          </w:p>
        </w:tc>
      </w:tr>
      <w:tr w:rsidR="002C72E4" w:rsidRPr="001E2027" w:rsidTr="001172DE">
        <w:trPr>
          <w:trHeight w:val="315"/>
        </w:trPr>
        <w:tc>
          <w:tcPr>
            <w:tcW w:w="861" w:type="dxa"/>
            <w:tcBorders>
              <w:top w:val="single" w:sz="4" w:space="0" w:color="auto"/>
            </w:tcBorders>
            <w:shd w:val="clear" w:color="auto" w:fill="auto"/>
            <w:noWrap/>
            <w:vAlign w:val="bottom"/>
            <w:hideMark/>
          </w:tcPr>
          <w:p w:rsidR="00A32110" w:rsidRPr="001E1D43" w:rsidRDefault="00A32110" w:rsidP="005507E7">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w:t>
            </w:r>
            <w:r w:rsidRPr="001E1D43">
              <w:rPr>
                <w:rFonts w:ascii="Arial" w:eastAsia="Times New Roman" w:hAnsi="Arial" w:cs="Arial"/>
                <w:color w:val="000000"/>
                <w:sz w:val="20"/>
                <w:szCs w:val="20"/>
                <w:lang w:eastAsia="pt-BR"/>
              </w:rPr>
              <w:t>1(%)</w:t>
            </w:r>
          </w:p>
        </w:tc>
        <w:tc>
          <w:tcPr>
            <w:tcW w:w="4541" w:type="dxa"/>
            <w:gridSpan w:val="9"/>
            <w:tcBorders>
              <w:top w:val="single" w:sz="4" w:space="0" w:color="auto"/>
            </w:tcBorders>
            <w:shd w:val="clear" w:color="auto" w:fill="auto"/>
            <w:noWrap/>
            <w:vAlign w:val="bottom"/>
            <w:hideMark/>
          </w:tcPr>
          <w:p w:rsidR="00A32110" w:rsidRPr="001E1D43" w:rsidRDefault="00A32110" w:rsidP="00A32110">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13,00</w:t>
            </w:r>
          </w:p>
        </w:tc>
        <w:tc>
          <w:tcPr>
            <w:tcW w:w="4536" w:type="dxa"/>
            <w:gridSpan w:val="8"/>
            <w:tcBorders>
              <w:top w:val="single" w:sz="4" w:space="0" w:color="auto"/>
            </w:tcBorders>
            <w:shd w:val="clear" w:color="auto" w:fill="auto"/>
            <w:noWrap/>
            <w:vAlign w:val="bottom"/>
            <w:hideMark/>
          </w:tcPr>
          <w:p w:rsidR="00A32110" w:rsidRPr="001E1D43" w:rsidRDefault="00A32110" w:rsidP="00A32110">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17,64</w:t>
            </w:r>
          </w:p>
        </w:tc>
      </w:tr>
      <w:tr w:rsidR="002C72E4" w:rsidRPr="001E2027" w:rsidTr="001172DE">
        <w:trPr>
          <w:trHeight w:val="315"/>
        </w:trPr>
        <w:tc>
          <w:tcPr>
            <w:tcW w:w="861" w:type="dxa"/>
            <w:shd w:val="clear" w:color="auto" w:fill="auto"/>
            <w:noWrap/>
            <w:vAlign w:val="bottom"/>
          </w:tcPr>
          <w:p w:rsidR="00CE4D9A" w:rsidRPr="001E1D43" w:rsidRDefault="00DE1335"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w:t>
            </w:r>
            <w:r w:rsidR="00CE4D9A">
              <w:rPr>
                <w:rFonts w:ascii="Arial" w:eastAsia="Times New Roman" w:hAnsi="Arial" w:cs="Arial"/>
                <w:color w:val="000000"/>
                <w:sz w:val="20"/>
                <w:szCs w:val="20"/>
                <w:lang w:eastAsia="pt-BR"/>
              </w:rPr>
              <w:t>(%)</w:t>
            </w:r>
          </w:p>
        </w:tc>
        <w:tc>
          <w:tcPr>
            <w:tcW w:w="4541" w:type="dxa"/>
            <w:gridSpan w:val="9"/>
            <w:shd w:val="clear" w:color="auto" w:fill="auto"/>
            <w:noWrap/>
            <w:vAlign w:val="bottom"/>
          </w:tcPr>
          <w:p w:rsidR="00CE4D9A" w:rsidRPr="001E1D43" w:rsidRDefault="00CE4D9A"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13,13</w:t>
            </w:r>
          </w:p>
        </w:tc>
        <w:tc>
          <w:tcPr>
            <w:tcW w:w="4536" w:type="dxa"/>
            <w:gridSpan w:val="8"/>
            <w:shd w:val="clear" w:color="auto" w:fill="auto"/>
            <w:noWrap/>
            <w:vAlign w:val="bottom"/>
          </w:tcPr>
          <w:p w:rsidR="00CE4D9A" w:rsidRPr="001E1D43" w:rsidRDefault="00CE4D9A"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17,77</w:t>
            </w:r>
          </w:p>
        </w:tc>
      </w:tr>
      <w:tr w:rsidR="002C72E4" w:rsidRPr="001E2027" w:rsidTr="001172DE">
        <w:trPr>
          <w:trHeight w:val="315"/>
        </w:trPr>
        <w:tc>
          <w:tcPr>
            <w:tcW w:w="861" w:type="dxa"/>
            <w:tcBorders>
              <w:bottom w:val="single" w:sz="4" w:space="0" w:color="auto"/>
            </w:tcBorders>
            <w:shd w:val="clear" w:color="auto" w:fill="auto"/>
            <w:noWrap/>
            <w:vAlign w:val="bottom"/>
          </w:tcPr>
          <w:p w:rsidR="00CE4D9A" w:rsidRPr="001E1D43" w:rsidRDefault="00DE1335"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CV3</w:t>
            </w:r>
            <w:r w:rsidR="00CE4D9A">
              <w:rPr>
                <w:rFonts w:ascii="Arial" w:eastAsia="Times New Roman" w:hAnsi="Arial" w:cs="Arial"/>
                <w:color w:val="000000"/>
                <w:sz w:val="20"/>
                <w:szCs w:val="20"/>
                <w:lang w:eastAsia="pt-BR"/>
              </w:rPr>
              <w:t>(%)</w:t>
            </w:r>
          </w:p>
        </w:tc>
        <w:tc>
          <w:tcPr>
            <w:tcW w:w="4541" w:type="dxa"/>
            <w:gridSpan w:val="9"/>
            <w:tcBorders>
              <w:bottom w:val="single" w:sz="4" w:space="0" w:color="auto"/>
            </w:tcBorders>
            <w:shd w:val="clear" w:color="auto" w:fill="auto"/>
            <w:noWrap/>
            <w:vAlign w:val="bottom"/>
          </w:tcPr>
          <w:p w:rsidR="00CE4D9A" w:rsidRPr="001E1D43" w:rsidRDefault="00CE4D9A"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10,88</w:t>
            </w:r>
          </w:p>
        </w:tc>
        <w:tc>
          <w:tcPr>
            <w:tcW w:w="4536" w:type="dxa"/>
            <w:gridSpan w:val="8"/>
            <w:tcBorders>
              <w:bottom w:val="single" w:sz="4" w:space="0" w:color="auto"/>
            </w:tcBorders>
            <w:shd w:val="clear" w:color="auto" w:fill="auto"/>
            <w:noWrap/>
            <w:vAlign w:val="bottom"/>
          </w:tcPr>
          <w:p w:rsidR="00CE4D9A" w:rsidRPr="001E1D43" w:rsidRDefault="00CE4D9A"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17,64</w:t>
            </w:r>
          </w:p>
        </w:tc>
      </w:tr>
      <w:tr w:rsidR="00150C24" w:rsidRPr="001E2027" w:rsidTr="00E85221">
        <w:trPr>
          <w:trHeight w:val="315"/>
        </w:trPr>
        <w:tc>
          <w:tcPr>
            <w:tcW w:w="861" w:type="dxa"/>
            <w:tcBorders>
              <w:top w:val="nil"/>
              <w:bottom w:val="nil"/>
            </w:tcBorders>
            <w:shd w:val="clear" w:color="auto" w:fill="auto"/>
            <w:noWrap/>
            <w:vAlign w:val="bottom"/>
            <w:hideMark/>
          </w:tcPr>
          <w:p w:rsidR="00150C24" w:rsidRPr="001E1D43" w:rsidRDefault="00150C24" w:rsidP="00317648">
            <w:pPr>
              <w:ind w:firstLine="0"/>
              <w:jc w:val="left"/>
              <w:rPr>
                <w:rFonts w:ascii="Arial" w:eastAsia="Times New Roman" w:hAnsi="Arial" w:cs="Arial"/>
                <w:color w:val="000000"/>
                <w:sz w:val="20"/>
                <w:szCs w:val="20"/>
                <w:lang w:eastAsia="pt-BR"/>
              </w:rPr>
            </w:pPr>
          </w:p>
        </w:tc>
        <w:tc>
          <w:tcPr>
            <w:tcW w:w="9077" w:type="dxa"/>
            <w:gridSpan w:val="17"/>
            <w:tcBorders>
              <w:top w:val="single" w:sz="4" w:space="0" w:color="auto"/>
              <w:bottom w:val="single" w:sz="4" w:space="0" w:color="auto"/>
            </w:tcBorders>
            <w:shd w:val="clear" w:color="auto" w:fill="auto"/>
            <w:noWrap/>
            <w:vAlign w:val="bottom"/>
            <w:hideMark/>
          </w:tcPr>
          <w:p w:rsidR="006904E8" w:rsidRDefault="00150C24">
            <w:pPr>
              <w:ind w:firstLine="0"/>
              <w:jc w:val="center"/>
              <w:rPr>
                <w:del w:id="1000" w:author="aaaaaa" w:date="2015-01-21T17:01:00Z"/>
                <w:rFonts w:ascii="Arial" w:eastAsia="Times New Roman" w:hAnsi="Arial" w:cs="Arial"/>
                <w:color w:val="000000"/>
                <w:sz w:val="20"/>
                <w:szCs w:val="20"/>
                <w:lang w:eastAsia="pt-BR"/>
              </w:rPr>
            </w:pPr>
            <w:del w:id="1001" w:author="aaaaaa" w:date="2015-01-21T17:00:00Z">
              <w:r w:rsidRPr="001E1D43" w:rsidDel="00150C24">
                <w:rPr>
                  <w:rFonts w:ascii="Arial" w:eastAsia="Times New Roman" w:hAnsi="Arial" w:cs="Arial"/>
                  <w:color w:val="000000"/>
                  <w:sz w:val="20"/>
                  <w:szCs w:val="20"/>
                  <w:lang w:eastAsia="pt-BR"/>
                </w:rPr>
                <w:delText xml:space="preserve">Peso </w:delText>
              </w:r>
            </w:del>
            <w:ins w:id="1002" w:author="aaaaaa" w:date="2015-01-21T17:00:00Z">
              <w:r>
                <w:rPr>
                  <w:rFonts w:ascii="Arial" w:eastAsia="Times New Roman" w:hAnsi="Arial" w:cs="Arial"/>
                  <w:color w:val="000000"/>
                  <w:sz w:val="20"/>
                  <w:szCs w:val="20"/>
                  <w:lang w:eastAsia="pt-BR"/>
                </w:rPr>
                <w:t>Massa</w:t>
              </w:r>
              <w:r w:rsidRPr="001E1D43">
                <w:rPr>
                  <w:rFonts w:ascii="Arial" w:eastAsia="Times New Roman" w:hAnsi="Arial" w:cs="Arial"/>
                  <w:color w:val="000000"/>
                  <w:sz w:val="20"/>
                  <w:szCs w:val="20"/>
                  <w:lang w:eastAsia="pt-BR"/>
                </w:rPr>
                <w:t xml:space="preserve"> </w:t>
              </w:r>
            </w:ins>
            <w:r w:rsidRPr="001E1D43">
              <w:rPr>
                <w:rFonts w:ascii="Arial" w:eastAsia="Times New Roman" w:hAnsi="Arial" w:cs="Arial"/>
                <w:color w:val="000000"/>
                <w:sz w:val="20"/>
                <w:szCs w:val="20"/>
                <w:lang w:eastAsia="pt-BR"/>
              </w:rPr>
              <w:t xml:space="preserve">de mil </w:t>
            </w:r>
            <w:del w:id="1003" w:author="aaaaaa" w:date="2015-01-21T17:01:00Z">
              <w:r w:rsidRPr="001E1D43" w:rsidDel="00150C24">
                <w:rPr>
                  <w:rFonts w:ascii="Arial" w:eastAsia="Times New Roman" w:hAnsi="Arial" w:cs="Arial"/>
                  <w:color w:val="000000"/>
                  <w:sz w:val="20"/>
                  <w:szCs w:val="20"/>
                  <w:lang w:eastAsia="pt-BR"/>
                </w:rPr>
                <w:delText>sementes</w:delText>
              </w:r>
            </w:del>
            <w:ins w:id="1004" w:author="aaaaaa" w:date="2015-01-21T17:01:00Z">
              <w:r>
                <w:rPr>
                  <w:rFonts w:ascii="Arial" w:eastAsia="Times New Roman" w:hAnsi="Arial" w:cs="Arial"/>
                  <w:color w:val="000000"/>
                  <w:sz w:val="20"/>
                  <w:szCs w:val="20"/>
                  <w:lang w:eastAsia="pt-BR"/>
                </w:rPr>
                <w:t>grãos (g)</w:t>
              </w:r>
            </w:ins>
          </w:p>
          <w:p w:rsidR="006904E8" w:rsidRDefault="00150C24">
            <w:pPr>
              <w:ind w:firstLine="0"/>
              <w:jc w:val="center"/>
              <w:rPr>
                <w:rFonts w:ascii="Arial" w:eastAsia="Times New Roman" w:hAnsi="Arial" w:cs="Arial"/>
                <w:color w:val="000000"/>
                <w:sz w:val="20"/>
                <w:szCs w:val="20"/>
                <w:lang w:eastAsia="pt-BR"/>
              </w:rPr>
            </w:pPr>
            <w:del w:id="1005" w:author="aaaaaa" w:date="2015-01-21T17:01:00Z">
              <w:r w:rsidRPr="001E1D43" w:rsidDel="00150C24">
                <w:rPr>
                  <w:rFonts w:ascii="Arial" w:eastAsia="Times New Roman" w:hAnsi="Arial" w:cs="Arial"/>
                  <w:color w:val="000000"/>
                  <w:sz w:val="20"/>
                  <w:szCs w:val="20"/>
                  <w:lang w:eastAsia="pt-BR"/>
                </w:rPr>
                <w:delText>Peso de mil grãos</w:delText>
              </w:r>
            </w:del>
          </w:p>
        </w:tc>
      </w:tr>
      <w:tr w:rsidR="002C72E4" w:rsidRPr="001E2027" w:rsidTr="005A7DDB">
        <w:trPr>
          <w:trHeight w:val="315"/>
        </w:trPr>
        <w:tc>
          <w:tcPr>
            <w:tcW w:w="861" w:type="dxa"/>
            <w:tcBorders>
              <w:top w:val="single" w:sz="4" w:space="0" w:color="auto"/>
              <w:bottom w:val="nil"/>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Aveia</w:t>
            </w:r>
          </w:p>
        </w:tc>
        <w:tc>
          <w:tcPr>
            <w:tcW w:w="845" w:type="dxa"/>
            <w:tcBorders>
              <w:top w:val="nil"/>
              <w:bottom w:val="nil"/>
            </w:tcBorders>
            <w:shd w:val="clear" w:color="auto" w:fill="auto"/>
            <w:noWrap/>
            <w:vAlign w:val="bottom"/>
            <w:hideMark/>
          </w:tcPr>
          <w:p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110,20</w:t>
            </w:r>
          </w:p>
        </w:tc>
        <w:tc>
          <w:tcPr>
            <w:tcW w:w="283" w:type="dxa"/>
            <w:tcBorders>
              <w:top w:val="nil"/>
              <w:bottom w:val="nil"/>
            </w:tcBorders>
            <w:shd w:val="clear" w:color="auto" w:fill="auto"/>
            <w:vAlign w:val="bottom"/>
          </w:tcPr>
          <w:p w:rsidR="00FD7EC9" w:rsidRPr="001E1D43" w:rsidRDefault="00FD7EC9" w:rsidP="006C6C8C">
            <w:pPr>
              <w:ind w:firstLine="0"/>
              <w:jc w:val="center"/>
              <w:rPr>
                <w:rFonts w:ascii="Arial" w:eastAsia="Times New Roman" w:hAnsi="Arial" w:cs="Arial"/>
                <w:color w:val="000000"/>
                <w:sz w:val="20"/>
                <w:szCs w:val="20"/>
                <w:lang w:eastAsia="pt-BR"/>
              </w:rPr>
            </w:pPr>
          </w:p>
        </w:tc>
        <w:tc>
          <w:tcPr>
            <w:tcW w:w="853" w:type="dxa"/>
            <w:tcBorders>
              <w:top w:val="nil"/>
              <w:bottom w:val="nil"/>
            </w:tcBorders>
            <w:shd w:val="clear" w:color="auto" w:fill="auto"/>
            <w:noWrap/>
            <w:vAlign w:val="bottom"/>
            <w:hideMark/>
          </w:tcPr>
          <w:p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111,10</w:t>
            </w:r>
            <w:r>
              <w:rPr>
                <w:rFonts w:ascii="Arial" w:eastAsia="Times New Roman" w:hAnsi="Arial" w:cs="Arial"/>
                <w:color w:val="000000"/>
                <w:sz w:val="20"/>
                <w:szCs w:val="20"/>
                <w:lang w:eastAsia="pt-BR"/>
              </w:rPr>
              <w:t xml:space="preserve"> </w:t>
            </w:r>
          </w:p>
        </w:tc>
        <w:tc>
          <w:tcPr>
            <w:tcW w:w="290" w:type="dxa"/>
            <w:gridSpan w:val="2"/>
            <w:tcBorders>
              <w:top w:val="nil"/>
              <w:bottom w:val="nil"/>
            </w:tcBorders>
            <w:shd w:val="clear" w:color="auto" w:fill="auto"/>
            <w:vAlign w:val="bottom"/>
          </w:tcPr>
          <w:p w:rsidR="00FD7EC9" w:rsidRPr="001E1D43" w:rsidRDefault="00FD7EC9" w:rsidP="006C6C8C">
            <w:pPr>
              <w:ind w:firstLine="0"/>
              <w:jc w:val="center"/>
              <w:rPr>
                <w:rFonts w:ascii="Arial" w:eastAsia="Times New Roman" w:hAnsi="Arial" w:cs="Arial"/>
                <w:color w:val="000000"/>
                <w:sz w:val="20"/>
                <w:szCs w:val="20"/>
                <w:lang w:eastAsia="pt-BR"/>
              </w:rPr>
            </w:pPr>
          </w:p>
        </w:tc>
        <w:tc>
          <w:tcPr>
            <w:tcW w:w="852"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116,86</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5720A9">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112,72</w:t>
            </w:r>
          </w:p>
        </w:tc>
        <w:tc>
          <w:tcPr>
            <w:tcW w:w="284" w:type="dxa"/>
            <w:tcBorders>
              <w:top w:val="nil"/>
              <w:bottom w:val="nil"/>
            </w:tcBorders>
            <w:shd w:val="clear" w:color="auto" w:fill="auto"/>
            <w:vAlign w:val="bottom"/>
          </w:tcPr>
          <w:p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89,40</w:t>
            </w:r>
          </w:p>
        </w:tc>
        <w:tc>
          <w:tcPr>
            <w:tcW w:w="284" w:type="dxa"/>
            <w:tcBorders>
              <w:top w:val="nil"/>
              <w:bottom w:val="nil"/>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90,00</w:t>
            </w:r>
          </w:p>
        </w:tc>
        <w:tc>
          <w:tcPr>
            <w:tcW w:w="284" w:type="dxa"/>
            <w:tcBorders>
              <w:top w:val="nil"/>
              <w:bottom w:val="nil"/>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92,74</w:t>
            </w:r>
          </w:p>
        </w:tc>
        <w:tc>
          <w:tcPr>
            <w:tcW w:w="284" w:type="dxa"/>
            <w:tcBorders>
              <w:top w:val="nil"/>
              <w:bottom w:val="nil"/>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90,71</w:t>
            </w:r>
          </w:p>
        </w:tc>
        <w:tc>
          <w:tcPr>
            <w:tcW w:w="284" w:type="dxa"/>
            <w:tcBorders>
              <w:top w:val="nil"/>
              <w:bottom w:val="nil"/>
            </w:tcBorders>
            <w:shd w:val="clear" w:color="000000" w:fill="FFFFFF"/>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rsidTr="005A7DDB">
        <w:trPr>
          <w:trHeight w:val="315"/>
        </w:trPr>
        <w:tc>
          <w:tcPr>
            <w:tcW w:w="861" w:type="dxa"/>
            <w:tcBorders>
              <w:top w:val="nil"/>
              <w:bottom w:val="nil"/>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Trigo</w:t>
            </w:r>
          </w:p>
        </w:tc>
        <w:tc>
          <w:tcPr>
            <w:tcW w:w="845" w:type="dxa"/>
            <w:tcBorders>
              <w:top w:val="nil"/>
              <w:bottom w:val="nil"/>
            </w:tcBorders>
            <w:shd w:val="clear" w:color="auto" w:fill="auto"/>
            <w:noWrap/>
            <w:vAlign w:val="bottom"/>
            <w:hideMark/>
          </w:tcPr>
          <w:p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114,06</w:t>
            </w:r>
          </w:p>
        </w:tc>
        <w:tc>
          <w:tcPr>
            <w:tcW w:w="283" w:type="dxa"/>
            <w:tcBorders>
              <w:top w:val="nil"/>
              <w:bottom w:val="nil"/>
            </w:tcBorders>
            <w:shd w:val="clear" w:color="auto" w:fill="auto"/>
            <w:vAlign w:val="bottom"/>
          </w:tcPr>
          <w:p w:rsidR="00FD7EC9" w:rsidRPr="001E1D43" w:rsidRDefault="00FD7EC9" w:rsidP="006C6C8C">
            <w:pPr>
              <w:ind w:firstLine="0"/>
              <w:jc w:val="center"/>
              <w:rPr>
                <w:rFonts w:ascii="Arial" w:eastAsia="Times New Roman" w:hAnsi="Arial" w:cs="Arial"/>
                <w:color w:val="000000"/>
                <w:sz w:val="20"/>
                <w:szCs w:val="20"/>
                <w:lang w:eastAsia="pt-BR"/>
              </w:rPr>
            </w:pPr>
          </w:p>
        </w:tc>
        <w:tc>
          <w:tcPr>
            <w:tcW w:w="853" w:type="dxa"/>
            <w:tcBorders>
              <w:top w:val="nil"/>
              <w:bottom w:val="nil"/>
            </w:tcBorders>
            <w:shd w:val="clear" w:color="auto" w:fill="auto"/>
            <w:noWrap/>
            <w:vAlign w:val="bottom"/>
            <w:hideMark/>
          </w:tcPr>
          <w:p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115,08</w:t>
            </w:r>
          </w:p>
        </w:tc>
        <w:tc>
          <w:tcPr>
            <w:tcW w:w="290" w:type="dxa"/>
            <w:gridSpan w:val="2"/>
            <w:tcBorders>
              <w:top w:val="nil"/>
              <w:bottom w:val="nil"/>
            </w:tcBorders>
            <w:shd w:val="clear" w:color="auto" w:fill="auto"/>
            <w:vAlign w:val="bottom"/>
          </w:tcPr>
          <w:p w:rsidR="00FD7EC9" w:rsidRPr="001E1D43" w:rsidRDefault="00FD7EC9" w:rsidP="006C6C8C">
            <w:pPr>
              <w:ind w:firstLine="0"/>
              <w:jc w:val="center"/>
              <w:rPr>
                <w:rFonts w:ascii="Arial" w:eastAsia="Times New Roman" w:hAnsi="Arial" w:cs="Arial"/>
                <w:color w:val="000000"/>
                <w:sz w:val="20"/>
                <w:szCs w:val="20"/>
                <w:lang w:eastAsia="pt-BR"/>
              </w:rPr>
            </w:pPr>
          </w:p>
        </w:tc>
        <w:tc>
          <w:tcPr>
            <w:tcW w:w="852"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104,73</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5720A9">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111,29</w:t>
            </w:r>
          </w:p>
        </w:tc>
        <w:tc>
          <w:tcPr>
            <w:tcW w:w="284" w:type="dxa"/>
            <w:tcBorders>
              <w:top w:val="nil"/>
              <w:bottom w:val="nil"/>
            </w:tcBorders>
            <w:shd w:val="clear" w:color="auto" w:fill="auto"/>
            <w:vAlign w:val="bottom"/>
          </w:tcPr>
          <w:p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93,74</w:t>
            </w:r>
          </w:p>
        </w:tc>
        <w:tc>
          <w:tcPr>
            <w:tcW w:w="284" w:type="dxa"/>
            <w:tcBorders>
              <w:top w:val="nil"/>
              <w:bottom w:val="nil"/>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87,90</w:t>
            </w:r>
          </w:p>
        </w:tc>
        <w:tc>
          <w:tcPr>
            <w:tcW w:w="284" w:type="dxa"/>
            <w:tcBorders>
              <w:top w:val="nil"/>
              <w:bottom w:val="nil"/>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91,35</w:t>
            </w:r>
          </w:p>
        </w:tc>
        <w:tc>
          <w:tcPr>
            <w:tcW w:w="284" w:type="dxa"/>
            <w:tcBorders>
              <w:top w:val="nil"/>
              <w:bottom w:val="nil"/>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91,00</w:t>
            </w:r>
          </w:p>
        </w:tc>
        <w:tc>
          <w:tcPr>
            <w:tcW w:w="284" w:type="dxa"/>
            <w:tcBorders>
              <w:top w:val="nil"/>
              <w:bottom w:val="nil"/>
            </w:tcBorders>
            <w:shd w:val="clear" w:color="000000" w:fill="FFFFFF"/>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rsidTr="005A7DDB">
        <w:trPr>
          <w:trHeight w:val="315"/>
        </w:trPr>
        <w:tc>
          <w:tcPr>
            <w:tcW w:w="861" w:type="dxa"/>
            <w:tcBorders>
              <w:top w:val="nil"/>
              <w:bottom w:val="single" w:sz="4" w:space="0" w:color="auto"/>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Triticale</w:t>
            </w:r>
          </w:p>
        </w:tc>
        <w:tc>
          <w:tcPr>
            <w:tcW w:w="845" w:type="dxa"/>
            <w:tcBorders>
              <w:top w:val="nil"/>
              <w:bottom w:val="single" w:sz="4" w:space="0" w:color="auto"/>
            </w:tcBorders>
            <w:shd w:val="clear" w:color="auto" w:fill="auto"/>
            <w:noWrap/>
            <w:vAlign w:val="bottom"/>
            <w:hideMark/>
          </w:tcPr>
          <w:p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117,05</w:t>
            </w:r>
          </w:p>
        </w:tc>
        <w:tc>
          <w:tcPr>
            <w:tcW w:w="283" w:type="dxa"/>
            <w:tcBorders>
              <w:top w:val="nil"/>
              <w:bottom w:val="single" w:sz="4" w:space="0" w:color="auto"/>
            </w:tcBorders>
            <w:shd w:val="clear" w:color="auto" w:fill="auto"/>
            <w:vAlign w:val="bottom"/>
          </w:tcPr>
          <w:p w:rsidR="00FD7EC9" w:rsidRPr="001E1D43" w:rsidRDefault="00FD7EC9" w:rsidP="006C6C8C">
            <w:pPr>
              <w:ind w:firstLine="0"/>
              <w:jc w:val="center"/>
              <w:rPr>
                <w:rFonts w:ascii="Arial" w:eastAsia="Times New Roman" w:hAnsi="Arial" w:cs="Arial"/>
                <w:color w:val="000000"/>
                <w:sz w:val="20"/>
                <w:szCs w:val="20"/>
                <w:lang w:eastAsia="pt-BR"/>
              </w:rPr>
            </w:pPr>
          </w:p>
        </w:tc>
        <w:tc>
          <w:tcPr>
            <w:tcW w:w="853" w:type="dxa"/>
            <w:tcBorders>
              <w:top w:val="nil"/>
              <w:bottom w:val="single" w:sz="4" w:space="0" w:color="auto"/>
            </w:tcBorders>
            <w:shd w:val="clear" w:color="auto" w:fill="auto"/>
            <w:noWrap/>
            <w:vAlign w:val="bottom"/>
            <w:hideMark/>
          </w:tcPr>
          <w:p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111,36</w:t>
            </w:r>
          </w:p>
        </w:tc>
        <w:tc>
          <w:tcPr>
            <w:tcW w:w="290" w:type="dxa"/>
            <w:gridSpan w:val="2"/>
            <w:tcBorders>
              <w:top w:val="nil"/>
              <w:bottom w:val="single" w:sz="4" w:space="0" w:color="auto"/>
            </w:tcBorders>
            <w:shd w:val="clear" w:color="auto" w:fill="auto"/>
            <w:vAlign w:val="bottom"/>
          </w:tcPr>
          <w:p w:rsidR="00FD7EC9" w:rsidRPr="001E1D43" w:rsidRDefault="00FD7EC9" w:rsidP="006C6C8C">
            <w:pPr>
              <w:ind w:firstLine="0"/>
              <w:jc w:val="center"/>
              <w:rPr>
                <w:rFonts w:ascii="Arial" w:eastAsia="Times New Roman" w:hAnsi="Arial" w:cs="Arial"/>
                <w:color w:val="000000"/>
                <w:sz w:val="20"/>
                <w:szCs w:val="20"/>
                <w:lang w:eastAsia="pt-BR"/>
              </w:rPr>
            </w:pPr>
          </w:p>
        </w:tc>
        <w:tc>
          <w:tcPr>
            <w:tcW w:w="852" w:type="dxa"/>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121,18</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D3398E">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116,53</w:t>
            </w:r>
          </w:p>
        </w:tc>
        <w:tc>
          <w:tcPr>
            <w:tcW w:w="284" w:type="dxa"/>
            <w:tcBorders>
              <w:top w:val="nil"/>
              <w:bottom w:val="single" w:sz="4" w:space="0" w:color="auto"/>
            </w:tcBorders>
            <w:shd w:val="clear" w:color="auto" w:fill="auto"/>
            <w:vAlign w:val="bottom"/>
          </w:tcPr>
          <w:p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88,04</w:t>
            </w:r>
          </w:p>
        </w:tc>
        <w:tc>
          <w:tcPr>
            <w:tcW w:w="284" w:type="dxa"/>
            <w:tcBorders>
              <w:top w:val="nil"/>
              <w:bottom w:val="single" w:sz="4" w:space="0" w:color="auto"/>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85,77</w:t>
            </w:r>
          </w:p>
        </w:tc>
        <w:tc>
          <w:tcPr>
            <w:tcW w:w="284" w:type="dxa"/>
            <w:tcBorders>
              <w:top w:val="nil"/>
              <w:bottom w:val="single" w:sz="4" w:space="0" w:color="auto"/>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93,37</w:t>
            </w:r>
          </w:p>
        </w:tc>
        <w:tc>
          <w:tcPr>
            <w:tcW w:w="284" w:type="dxa"/>
            <w:tcBorders>
              <w:top w:val="nil"/>
              <w:bottom w:val="single" w:sz="4" w:space="0" w:color="auto"/>
            </w:tcBorders>
            <w:shd w:val="clear" w:color="000000" w:fill="FFFFFF"/>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000000" w:fill="FFFFFF"/>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89,06</w:t>
            </w:r>
          </w:p>
        </w:tc>
        <w:tc>
          <w:tcPr>
            <w:tcW w:w="284" w:type="dxa"/>
            <w:tcBorders>
              <w:top w:val="nil"/>
              <w:bottom w:val="single" w:sz="4" w:space="0" w:color="auto"/>
            </w:tcBorders>
            <w:shd w:val="clear" w:color="000000" w:fill="FFFFFF"/>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F31EEA" w:rsidRPr="001E2027" w:rsidTr="005A7DDB">
        <w:trPr>
          <w:trHeight w:val="315"/>
        </w:trPr>
        <w:tc>
          <w:tcPr>
            <w:tcW w:w="861" w:type="dxa"/>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845" w:type="dxa"/>
            <w:tcBorders>
              <w:top w:val="single" w:sz="4" w:space="0" w:color="auto"/>
              <w:bottom w:val="single" w:sz="4" w:space="0" w:color="auto"/>
            </w:tcBorders>
            <w:shd w:val="clear" w:color="auto" w:fill="auto"/>
            <w:noWrap/>
            <w:vAlign w:val="bottom"/>
            <w:hideMark/>
          </w:tcPr>
          <w:p w:rsidR="008C1004" w:rsidRPr="001E1D43" w:rsidRDefault="008C1004" w:rsidP="006C6C8C">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113,77</w:t>
            </w:r>
          </w:p>
        </w:tc>
        <w:tc>
          <w:tcPr>
            <w:tcW w:w="283" w:type="dxa"/>
            <w:tcBorders>
              <w:top w:val="single" w:sz="4" w:space="0" w:color="auto"/>
              <w:bottom w:val="single" w:sz="4" w:space="0" w:color="auto"/>
            </w:tcBorders>
            <w:shd w:val="clear" w:color="auto" w:fill="auto"/>
            <w:vAlign w:val="bottom"/>
          </w:tcPr>
          <w:p w:rsidR="008C1004" w:rsidRPr="001E1D43" w:rsidRDefault="008C1004" w:rsidP="00854802">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3" w:type="dxa"/>
            <w:tcBorders>
              <w:top w:val="single" w:sz="4" w:space="0" w:color="auto"/>
              <w:bottom w:val="single" w:sz="4" w:space="0" w:color="auto"/>
            </w:tcBorders>
            <w:shd w:val="clear" w:color="auto" w:fill="auto"/>
            <w:noWrap/>
            <w:vAlign w:val="bottom"/>
            <w:hideMark/>
          </w:tcPr>
          <w:p w:rsidR="008C1004" w:rsidRPr="001E1D43" w:rsidRDefault="008C1004"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w:t>
            </w:r>
            <w:r>
              <w:rPr>
                <w:rFonts w:ascii="Arial" w:eastAsia="Times New Roman" w:hAnsi="Arial" w:cs="Arial"/>
                <w:color w:val="000000"/>
                <w:sz w:val="20"/>
                <w:szCs w:val="20"/>
                <w:lang w:eastAsia="pt-BR"/>
              </w:rPr>
              <w:t>12,51</w:t>
            </w:r>
          </w:p>
        </w:tc>
        <w:tc>
          <w:tcPr>
            <w:tcW w:w="290" w:type="dxa"/>
            <w:gridSpan w:val="2"/>
            <w:tcBorders>
              <w:top w:val="single" w:sz="4" w:space="0" w:color="auto"/>
              <w:bottom w:val="single" w:sz="4" w:space="0" w:color="auto"/>
            </w:tcBorders>
            <w:shd w:val="clear" w:color="auto" w:fill="auto"/>
            <w:vAlign w:val="bottom"/>
          </w:tcPr>
          <w:p w:rsidR="008C1004" w:rsidRPr="001E1D43" w:rsidRDefault="008C1004" w:rsidP="006C6C8C">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2" w:type="dxa"/>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114,25</w:t>
            </w:r>
          </w:p>
        </w:tc>
        <w:tc>
          <w:tcPr>
            <w:tcW w:w="284" w:type="dxa"/>
            <w:tcBorders>
              <w:top w:val="single" w:sz="4" w:space="0" w:color="auto"/>
              <w:bottom w:val="single" w:sz="4" w:space="0" w:color="auto"/>
            </w:tcBorders>
            <w:shd w:val="clear" w:color="auto" w:fill="auto"/>
            <w:vAlign w:val="bottom"/>
          </w:tcPr>
          <w:p w:rsidR="008C1004" w:rsidRPr="001E1D43" w:rsidRDefault="008C1004" w:rsidP="0048370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2"/>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p>
        </w:tc>
        <w:tc>
          <w:tcPr>
            <w:tcW w:w="850" w:type="dxa"/>
            <w:tcBorders>
              <w:top w:val="single" w:sz="4" w:space="0" w:color="auto"/>
              <w:bottom w:val="single" w:sz="4" w:space="0" w:color="auto"/>
            </w:tcBorders>
            <w:shd w:val="clear" w:color="000000" w:fill="FFFFFF"/>
            <w:noWrap/>
            <w:vAlign w:val="bottom"/>
            <w:hideMark/>
          </w:tcPr>
          <w:p w:rsidR="008C1004" w:rsidRPr="001E1D43" w:rsidRDefault="008C1004" w:rsidP="00D80D9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90,40</w:t>
            </w:r>
          </w:p>
        </w:tc>
        <w:tc>
          <w:tcPr>
            <w:tcW w:w="284" w:type="dxa"/>
            <w:tcBorders>
              <w:top w:val="single" w:sz="4" w:space="0" w:color="auto"/>
              <w:bottom w:val="single" w:sz="4" w:space="0" w:color="auto"/>
            </w:tcBorders>
            <w:shd w:val="clear" w:color="000000" w:fill="FFFFFF"/>
            <w:vAlign w:val="bottom"/>
          </w:tcPr>
          <w:p w:rsidR="008C1004" w:rsidRPr="001E1D43" w:rsidRDefault="008C1004" w:rsidP="00D80D98">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tcBorders>
              <w:top w:val="single" w:sz="4" w:space="0" w:color="auto"/>
              <w:bottom w:val="single" w:sz="4" w:space="0" w:color="auto"/>
            </w:tcBorders>
            <w:shd w:val="clear" w:color="000000" w:fill="FFFFFF"/>
            <w:noWrap/>
            <w:vAlign w:val="bottom"/>
            <w:hideMark/>
          </w:tcPr>
          <w:p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87,89</w:t>
            </w:r>
          </w:p>
        </w:tc>
        <w:tc>
          <w:tcPr>
            <w:tcW w:w="284" w:type="dxa"/>
            <w:tcBorders>
              <w:top w:val="single" w:sz="4" w:space="0" w:color="auto"/>
              <w:bottom w:val="single" w:sz="4" w:space="0" w:color="auto"/>
            </w:tcBorders>
            <w:shd w:val="clear" w:color="000000" w:fill="FFFFFF"/>
            <w:vAlign w:val="bottom"/>
          </w:tcPr>
          <w:p w:rsidR="008C1004" w:rsidRPr="001E1D43" w:rsidRDefault="008C1004" w:rsidP="00A444E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tcBorders>
              <w:top w:val="single" w:sz="4" w:space="0" w:color="auto"/>
              <w:bottom w:val="single" w:sz="4" w:space="0" w:color="auto"/>
            </w:tcBorders>
            <w:shd w:val="clear" w:color="000000" w:fill="FFFFFF"/>
            <w:noWrap/>
            <w:vAlign w:val="bottom"/>
            <w:hideMark/>
          </w:tcPr>
          <w:p w:rsidR="008C1004" w:rsidRPr="001E1D43" w:rsidRDefault="008C1004" w:rsidP="008C1004">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92,49</w:t>
            </w:r>
          </w:p>
        </w:tc>
        <w:tc>
          <w:tcPr>
            <w:tcW w:w="284" w:type="dxa"/>
            <w:tcBorders>
              <w:top w:val="single" w:sz="4" w:space="0" w:color="auto"/>
              <w:bottom w:val="single" w:sz="4" w:space="0" w:color="auto"/>
            </w:tcBorders>
            <w:shd w:val="clear" w:color="000000" w:fill="FFFFFF"/>
            <w:vAlign w:val="bottom"/>
          </w:tcPr>
          <w:p w:rsidR="008C1004" w:rsidRPr="001E1D43" w:rsidRDefault="008C1004" w:rsidP="008C100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2"/>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p>
        </w:tc>
      </w:tr>
      <w:tr w:rsidR="002C72E4" w:rsidRPr="001E2027" w:rsidTr="00D342C7">
        <w:trPr>
          <w:trHeight w:val="315"/>
        </w:trPr>
        <w:tc>
          <w:tcPr>
            <w:tcW w:w="861" w:type="dxa"/>
            <w:tcBorders>
              <w:top w:val="single" w:sz="4" w:space="0" w:color="auto"/>
            </w:tcBorders>
            <w:shd w:val="clear" w:color="auto" w:fill="auto"/>
            <w:noWrap/>
            <w:vAlign w:val="bottom"/>
            <w:hideMark/>
          </w:tcPr>
          <w:p w:rsidR="00A32110" w:rsidRPr="001E1D43" w:rsidRDefault="00A32110" w:rsidP="005507E7">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w:t>
            </w:r>
            <w:r w:rsidRPr="001E1D43">
              <w:rPr>
                <w:rFonts w:ascii="Arial" w:eastAsia="Times New Roman" w:hAnsi="Arial" w:cs="Arial"/>
                <w:color w:val="000000"/>
                <w:sz w:val="20"/>
                <w:szCs w:val="20"/>
                <w:lang w:eastAsia="pt-BR"/>
              </w:rPr>
              <w:t>1(%)</w:t>
            </w:r>
          </w:p>
        </w:tc>
        <w:tc>
          <w:tcPr>
            <w:tcW w:w="4541" w:type="dxa"/>
            <w:gridSpan w:val="9"/>
            <w:tcBorders>
              <w:top w:val="single" w:sz="4" w:space="0" w:color="auto"/>
            </w:tcBorders>
            <w:shd w:val="clear" w:color="auto" w:fill="auto"/>
            <w:noWrap/>
            <w:vAlign w:val="bottom"/>
            <w:hideMark/>
          </w:tcPr>
          <w:p w:rsidR="00A32110" w:rsidRPr="001E1D43" w:rsidRDefault="00A32110" w:rsidP="00A32110">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11,93</w:t>
            </w:r>
          </w:p>
        </w:tc>
        <w:tc>
          <w:tcPr>
            <w:tcW w:w="4536" w:type="dxa"/>
            <w:gridSpan w:val="8"/>
            <w:tcBorders>
              <w:top w:val="single" w:sz="4" w:space="0" w:color="auto"/>
            </w:tcBorders>
            <w:shd w:val="clear" w:color="auto" w:fill="auto"/>
            <w:noWrap/>
            <w:vAlign w:val="bottom"/>
            <w:hideMark/>
          </w:tcPr>
          <w:p w:rsidR="00A32110" w:rsidRPr="001E1D43" w:rsidRDefault="00A32110" w:rsidP="00A32110">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6,75</w:t>
            </w:r>
          </w:p>
        </w:tc>
      </w:tr>
      <w:tr w:rsidR="002C72E4" w:rsidRPr="001E2027" w:rsidTr="00D342C7">
        <w:trPr>
          <w:trHeight w:val="315"/>
        </w:trPr>
        <w:tc>
          <w:tcPr>
            <w:tcW w:w="861" w:type="dxa"/>
            <w:shd w:val="clear" w:color="auto" w:fill="auto"/>
            <w:noWrap/>
            <w:vAlign w:val="bottom"/>
          </w:tcPr>
          <w:p w:rsidR="00CE4D9A" w:rsidRPr="001E1D43" w:rsidRDefault="00DE1335"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w:t>
            </w:r>
            <w:r w:rsidR="00CE4D9A">
              <w:rPr>
                <w:rFonts w:ascii="Arial" w:eastAsia="Times New Roman" w:hAnsi="Arial" w:cs="Arial"/>
                <w:color w:val="000000"/>
                <w:sz w:val="20"/>
                <w:szCs w:val="20"/>
                <w:lang w:eastAsia="pt-BR"/>
              </w:rPr>
              <w:t>(%)</w:t>
            </w:r>
          </w:p>
        </w:tc>
        <w:tc>
          <w:tcPr>
            <w:tcW w:w="4541" w:type="dxa"/>
            <w:gridSpan w:val="9"/>
            <w:shd w:val="clear" w:color="auto" w:fill="auto"/>
            <w:noWrap/>
            <w:vAlign w:val="bottom"/>
          </w:tcPr>
          <w:p w:rsidR="00CE4D9A" w:rsidRPr="001E1D43" w:rsidRDefault="00A32110"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8,48</w:t>
            </w:r>
          </w:p>
        </w:tc>
        <w:tc>
          <w:tcPr>
            <w:tcW w:w="4536" w:type="dxa"/>
            <w:gridSpan w:val="8"/>
            <w:shd w:val="clear" w:color="auto" w:fill="auto"/>
            <w:noWrap/>
            <w:vAlign w:val="bottom"/>
          </w:tcPr>
          <w:p w:rsidR="00CE4D9A" w:rsidRPr="001E1D43" w:rsidRDefault="00A32110"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4,63</w:t>
            </w:r>
          </w:p>
        </w:tc>
      </w:tr>
      <w:tr w:rsidR="002C72E4" w:rsidRPr="001E2027" w:rsidTr="00D342C7">
        <w:trPr>
          <w:trHeight w:val="315"/>
        </w:trPr>
        <w:tc>
          <w:tcPr>
            <w:tcW w:w="861" w:type="dxa"/>
            <w:tcBorders>
              <w:bottom w:val="single" w:sz="4" w:space="0" w:color="auto"/>
            </w:tcBorders>
            <w:shd w:val="clear" w:color="auto" w:fill="auto"/>
            <w:noWrap/>
            <w:vAlign w:val="bottom"/>
          </w:tcPr>
          <w:p w:rsidR="00CE4D9A" w:rsidRPr="001E1D43" w:rsidRDefault="00DE1335"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CV3</w:t>
            </w:r>
            <w:r w:rsidR="00CE4D9A">
              <w:rPr>
                <w:rFonts w:ascii="Arial" w:eastAsia="Times New Roman" w:hAnsi="Arial" w:cs="Arial"/>
                <w:color w:val="000000"/>
                <w:sz w:val="20"/>
                <w:szCs w:val="20"/>
                <w:lang w:eastAsia="pt-BR"/>
              </w:rPr>
              <w:t>(%)</w:t>
            </w:r>
          </w:p>
        </w:tc>
        <w:tc>
          <w:tcPr>
            <w:tcW w:w="4541" w:type="dxa"/>
            <w:gridSpan w:val="9"/>
            <w:tcBorders>
              <w:bottom w:val="single" w:sz="4" w:space="0" w:color="auto"/>
            </w:tcBorders>
            <w:shd w:val="clear" w:color="auto" w:fill="auto"/>
            <w:noWrap/>
            <w:vAlign w:val="bottom"/>
          </w:tcPr>
          <w:p w:rsidR="00CE4D9A" w:rsidRPr="001E1D43" w:rsidRDefault="00A32110"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6,43</w:t>
            </w:r>
          </w:p>
        </w:tc>
        <w:tc>
          <w:tcPr>
            <w:tcW w:w="4536" w:type="dxa"/>
            <w:gridSpan w:val="8"/>
            <w:tcBorders>
              <w:bottom w:val="single" w:sz="4" w:space="0" w:color="auto"/>
            </w:tcBorders>
            <w:shd w:val="clear" w:color="auto" w:fill="auto"/>
            <w:noWrap/>
            <w:vAlign w:val="bottom"/>
          </w:tcPr>
          <w:p w:rsidR="00CE4D9A" w:rsidRPr="001E1D43" w:rsidRDefault="00A32110"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4,78</w:t>
            </w:r>
          </w:p>
        </w:tc>
      </w:tr>
      <w:tr w:rsidR="00D6199E" w:rsidRPr="001E2027" w:rsidTr="00E85221">
        <w:trPr>
          <w:trHeight w:val="315"/>
        </w:trPr>
        <w:tc>
          <w:tcPr>
            <w:tcW w:w="861" w:type="dxa"/>
            <w:tcBorders>
              <w:top w:val="nil"/>
              <w:bottom w:val="nil"/>
            </w:tcBorders>
            <w:shd w:val="clear" w:color="auto" w:fill="auto"/>
            <w:noWrap/>
            <w:vAlign w:val="bottom"/>
            <w:hideMark/>
          </w:tcPr>
          <w:p w:rsidR="00D6199E" w:rsidRPr="001E1D43" w:rsidRDefault="00D6199E" w:rsidP="00317648">
            <w:pPr>
              <w:ind w:firstLine="0"/>
              <w:jc w:val="left"/>
              <w:rPr>
                <w:rFonts w:ascii="Arial" w:eastAsia="Times New Roman" w:hAnsi="Arial" w:cs="Arial"/>
                <w:color w:val="000000"/>
                <w:sz w:val="20"/>
                <w:szCs w:val="20"/>
                <w:lang w:eastAsia="pt-BR"/>
              </w:rPr>
            </w:pPr>
          </w:p>
        </w:tc>
        <w:tc>
          <w:tcPr>
            <w:tcW w:w="9077" w:type="dxa"/>
            <w:gridSpan w:val="17"/>
            <w:tcBorders>
              <w:top w:val="single" w:sz="4" w:space="0" w:color="auto"/>
              <w:bottom w:val="single" w:sz="4" w:space="0" w:color="auto"/>
            </w:tcBorders>
            <w:shd w:val="clear" w:color="auto" w:fill="auto"/>
            <w:noWrap/>
            <w:vAlign w:val="bottom"/>
            <w:hideMark/>
          </w:tcPr>
          <w:p w:rsidR="006904E8" w:rsidRDefault="00D6199E">
            <w:pPr>
              <w:ind w:firstLine="0"/>
              <w:jc w:val="center"/>
              <w:rPr>
                <w:del w:id="1006" w:author="aaaaaa" w:date="2015-01-21T17:02:00Z"/>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Produtividade</w:t>
            </w:r>
            <w:ins w:id="1007" w:author="aaaaaa" w:date="2015-01-21T17:02:00Z">
              <w:r>
                <w:rPr>
                  <w:rFonts w:ascii="Arial" w:eastAsia="Times New Roman" w:hAnsi="Arial" w:cs="Arial"/>
                  <w:color w:val="000000"/>
                  <w:sz w:val="20"/>
                  <w:szCs w:val="20"/>
                  <w:lang w:eastAsia="pt-BR"/>
                </w:rPr>
                <w:t xml:space="preserve"> (kg ha</w:t>
              </w:r>
              <w:r w:rsidR="0002113F" w:rsidRPr="0002113F">
                <w:rPr>
                  <w:rFonts w:ascii="Arial" w:eastAsia="Times New Roman" w:hAnsi="Arial" w:cs="Arial"/>
                  <w:color w:val="000000"/>
                  <w:sz w:val="20"/>
                  <w:szCs w:val="20"/>
                  <w:vertAlign w:val="superscript"/>
                  <w:lang w:eastAsia="pt-BR"/>
                  <w:rPrChange w:id="1008" w:author="aaaaaa" w:date="2015-01-21T17:02:00Z">
                    <w:rPr>
                      <w:rFonts w:ascii="Arial" w:eastAsia="Times New Roman" w:hAnsi="Arial" w:cs="Arial"/>
                      <w:color w:val="000000"/>
                      <w:sz w:val="20"/>
                      <w:szCs w:val="20"/>
                      <w:lang w:eastAsia="pt-BR"/>
                    </w:rPr>
                  </w:rPrChange>
                </w:rPr>
                <w:t>-1</w:t>
              </w:r>
              <w:r>
                <w:rPr>
                  <w:rFonts w:ascii="Arial" w:eastAsia="Times New Roman" w:hAnsi="Arial" w:cs="Arial"/>
                  <w:color w:val="000000"/>
                  <w:sz w:val="20"/>
                  <w:szCs w:val="20"/>
                  <w:lang w:eastAsia="pt-BR"/>
                </w:rPr>
                <w:t>)</w:t>
              </w:r>
            </w:ins>
          </w:p>
          <w:p w:rsidR="006904E8" w:rsidRDefault="00D6199E">
            <w:pPr>
              <w:ind w:firstLine="0"/>
              <w:jc w:val="center"/>
              <w:rPr>
                <w:rFonts w:ascii="Arial" w:eastAsia="Times New Roman" w:hAnsi="Arial" w:cs="Arial"/>
                <w:color w:val="000000"/>
                <w:sz w:val="20"/>
                <w:szCs w:val="20"/>
                <w:lang w:eastAsia="pt-BR"/>
              </w:rPr>
            </w:pPr>
            <w:del w:id="1009" w:author="aaaaaa" w:date="2015-01-21T17:02:00Z">
              <w:r w:rsidRPr="001E1D43" w:rsidDel="00D6199E">
                <w:rPr>
                  <w:rFonts w:ascii="Arial" w:eastAsia="Times New Roman" w:hAnsi="Arial" w:cs="Arial"/>
                  <w:color w:val="000000"/>
                  <w:sz w:val="20"/>
                  <w:szCs w:val="20"/>
                  <w:lang w:eastAsia="pt-BR"/>
                </w:rPr>
                <w:delText>Produtividade</w:delText>
              </w:r>
            </w:del>
          </w:p>
        </w:tc>
      </w:tr>
      <w:tr w:rsidR="002C72E4" w:rsidRPr="001E2027" w:rsidTr="005A7DDB">
        <w:trPr>
          <w:trHeight w:val="315"/>
        </w:trPr>
        <w:tc>
          <w:tcPr>
            <w:tcW w:w="861" w:type="dxa"/>
            <w:tcBorders>
              <w:top w:val="single" w:sz="4" w:space="0" w:color="auto"/>
              <w:bottom w:val="nil"/>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Aveia</w:t>
            </w:r>
          </w:p>
        </w:tc>
        <w:tc>
          <w:tcPr>
            <w:tcW w:w="845"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2.897</w:t>
            </w:r>
          </w:p>
        </w:tc>
        <w:tc>
          <w:tcPr>
            <w:tcW w:w="283"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9" w:type="dxa"/>
            <w:gridSpan w:val="2"/>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2.192</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2.309</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2C46EF">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2.466</w:t>
            </w:r>
          </w:p>
        </w:tc>
        <w:tc>
          <w:tcPr>
            <w:tcW w:w="284" w:type="dxa"/>
            <w:tcBorders>
              <w:top w:val="nil"/>
              <w:bottom w:val="nil"/>
            </w:tcBorders>
            <w:shd w:val="clear" w:color="auto" w:fill="auto"/>
            <w:vAlign w:val="bottom"/>
          </w:tcPr>
          <w:p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1.333</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1.519</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1.295</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1.383</w:t>
            </w:r>
          </w:p>
        </w:tc>
        <w:tc>
          <w:tcPr>
            <w:tcW w:w="284" w:type="dxa"/>
            <w:tcBorders>
              <w:top w:val="nil"/>
              <w:bottom w:val="nil"/>
            </w:tcBorders>
            <w:shd w:val="clear" w:color="auto" w:fill="auto"/>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rsidTr="005A7DDB">
        <w:trPr>
          <w:trHeight w:val="315"/>
        </w:trPr>
        <w:tc>
          <w:tcPr>
            <w:tcW w:w="861" w:type="dxa"/>
            <w:tcBorders>
              <w:top w:val="nil"/>
              <w:bottom w:val="nil"/>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Trigo</w:t>
            </w:r>
          </w:p>
        </w:tc>
        <w:tc>
          <w:tcPr>
            <w:tcW w:w="845"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2.642</w:t>
            </w:r>
          </w:p>
        </w:tc>
        <w:tc>
          <w:tcPr>
            <w:tcW w:w="283"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9" w:type="dxa"/>
            <w:gridSpan w:val="2"/>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2.136</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2.128</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2C46EF">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2.302</w:t>
            </w:r>
          </w:p>
        </w:tc>
        <w:tc>
          <w:tcPr>
            <w:tcW w:w="284" w:type="dxa"/>
            <w:tcBorders>
              <w:top w:val="nil"/>
              <w:bottom w:val="nil"/>
            </w:tcBorders>
            <w:shd w:val="clear" w:color="auto" w:fill="auto"/>
            <w:vAlign w:val="bottom"/>
          </w:tcPr>
          <w:p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1.500</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1.401</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1.281</w:t>
            </w:r>
          </w:p>
        </w:tc>
        <w:tc>
          <w:tcPr>
            <w:tcW w:w="284" w:type="dxa"/>
            <w:tcBorders>
              <w:top w:val="nil"/>
              <w:bottom w:val="nil"/>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1.393</w:t>
            </w:r>
          </w:p>
        </w:tc>
        <w:tc>
          <w:tcPr>
            <w:tcW w:w="284" w:type="dxa"/>
            <w:tcBorders>
              <w:top w:val="nil"/>
              <w:bottom w:val="nil"/>
            </w:tcBorders>
            <w:shd w:val="clear" w:color="auto" w:fill="auto"/>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rsidTr="005A7DDB">
        <w:trPr>
          <w:trHeight w:val="315"/>
        </w:trPr>
        <w:tc>
          <w:tcPr>
            <w:tcW w:w="861" w:type="dxa"/>
            <w:tcBorders>
              <w:top w:val="nil"/>
              <w:bottom w:val="single" w:sz="4" w:space="0" w:color="auto"/>
            </w:tcBorders>
            <w:shd w:val="clear" w:color="auto" w:fill="auto"/>
            <w:noWrap/>
            <w:vAlign w:val="bottom"/>
            <w:hideMark/>
          </w:tcPr>
          <w:p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lastRenderedPageBreak/>
              <w:t>Triticale</w:t>
            </w:r>
          </w:p>
        </w:tc>
        <w:tc>
          <w:tcPr>
            <w:tcW w:w="845" w:type="dxa"/>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2.525</w:t>
            </w:r>
          </w:p>
        </w:tc>
        <w:tc>
          <w:tcPr>
            <w:tcW w:w="283"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9" w:type="dxa"/>
            <w:gridSpan w:val="2"/>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2.349</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2.331</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2C46EF">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2.401</w:t>
            </w:r>
          </w:p>
        </w:tc>
        <w:tc>
          <w:tcPr>
            <w:tcW w:w="284" w:type="dxa"/>
            <w:tcBorders>
              <w:top w:val="nil"/>
              <w:bottom w:val="single" w:sz="4" w:space="0" w:color="auto"/>
            </w:tcBorders>
            <w:shd w:val="clear" w:color="auto" w:fill="auto"/>
            <w:vAlign w:val="bottom"/>
          </w:tcPr>
          <w:p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1.396</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1.409</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1.294</w:t>
            </w:r>
          </w:p>
        </w:tc>
        <w:tc>
          <w:tcPr>
            <w:tcW w:w="284" w:type="dxa"/>
            <w:tcBorders>
              <w:top w:val="nil"/>
              <w:bottom w:val="single" w:sz="4" w:space="0" w:color="auto"/>
            </w:tcBorders>
            <w:shd w:val="clear" w:color="auto" w:fill="auto"/>
            <w:vAlign w:val="bottom"/>
          </w:tcPr>
          <w:p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single" w:sz="4" w:space="0" w:color="auto"/>
            </w:tcBorders>
            <w:shd w:val="clear" w:color="auto" w:fill="auto"/>
            <w:noWrap/>
            <w:vAlign w:val="bottom"/>
            <w:hideMark/>
          </w:tcPr>
          <w:p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1.266</w:t>
            </w:r>
          </w:p>
        </w:tc>
        <w:tc>
          <w:tcPr>
            <w:tcW w:w="284" w:type="dxa"/>
            <w:tcBorders>
              <w:top w:val="nil"/>
              <w:bottom w:val="single" w:sz="4" w:space="0" w:color="auto"/>
            </w:tcBorders>
            <w:shd w:val="clear" w:color="auto" w:fill="auto"/>
            <w:vAlign w:val="bottom"/>
          </w:tcPr>
          <w:p w:rsidR="00FD7EC9" w:rsidRPr="001E1D43" w:rsidRDefault="00FD7EC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F31EEA" w:rsidRPr="001E2027" w:rsidTr="005A7DDB">
        <w:trPr>
          <w:trHeight w:val="315"/>
        </w:trPr>
        <w:tc>
          <w:tcPr>
            <w:tcW w:w="861" w:type="dxa"/>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845" w:type="dxa"/>
            <w:tcBorders>
              <w:top w:val="single" w:sz="4" w:space="0" w:color="auto"/>
              <w:bottom w:val="single" w:sz="4" w:space="0" w:color="auto"/>
            </w:tcBorders>
            <w:shd w:val="clear" w:color="auto" w:fill="auto"/>
            <w:noWrap/>
            <w:vAlign w:val="bottom"/>
            <w:hideMark/>
          </w:tcPr>
          <w:p w:rsidR="008C1004" w:rsidRPr="001E1D43" w:rsidRDefault="008C1004" w:rsidP="00370B07">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w:t>
            </w:r>
            <w:r>
              <w:rPr>
                <w:rFonts w:ascii="Arial" w:eastAsia="Times New Roman" w:hAnsi="Arial" w:cs="Arial"/>
                <w:color w:val="000000"/>
                <w:sz w:val="20"/>
                <w:szCs w:val="20"/>
                <w:lang w:eastAsia="pt-BR"/>
              </w:rPr>
              <w:t>.</w:t>
            </w:r>
            <w:r w:rsidRPr="001E1D43">
              <w:rPr>
                <w:rFonts w:ascii="Arial" w:eastAsia="Times New Roman" w:hAnsi="Arial" w:cs="Arial"/>
                <w:color w:val="000000"/>
                <w:sz w:val="20"/>
                <w:szCs w:val="20"/>
                <w:lang w:eastAsia="pt-BR"/>
              </w:rPr>
              <w:t>688</w:t>
            </w:r>
          </w:p>
        </w:tc>
        <w:tc>
          <w:tcPr>
            <w:tcW w:w="283" w:type="dxa"/>
            <w:tcBorders>
              <w:top w:val="single" w:sz="4" w:space="0" w:color="auto"/>
              <w:bottom w:val="single" w:sz="4" w:space="0" w:color="auto"/>
            </w:tcBorders>
            <w:shd w:val="clear" w:color="auto" w:fill="auto"/>
            <w:vAlign w:val="bottom"/>
          </w:tcPr>
          <w:p w:rsidR="008C1004" w:rsidRPr="001E1D43" w:rsidRDefault="008C1004" w:rsidP="00854802">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9" w:type="dxa"/>
            <w:gridSpan w:val="2"/>
            <w:tcBorders>
              <w:top w:val="single" w:sz="4" w:space="0" w:color="auto"/>
              <w:bottom w:val="single" w:sz="4" w:space="0" w:color="auto"/>
            </w:tcBorders>
            <w:shd w:val="clear" w:color="auto" w:fill="auto"/>
            <w:noWrap/>
            <w:vAlign w:val="bottom"/>
            <w:hideMark/>
          </w:tcPr>
          <w:p w:rsidR="008C1004" w:rsidRPr="001E1D43" w:rsidRDefault="008C1004" w:rsidP="00370B07">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w:t>
            </w:r>
            <w:r>
              <w:rPr>
                <w:rFonts w:ascii="Arial" w:eastAsia="Times New Roman" w:hAnsi="Arial" w:cs="Arial"/>
                <w:color w:val="000000"/>
                <w:sz w:val="20"/>
                <w:szCs w:val="20"/>
                <w:lang w:eastAsia="pt-BR"/>
              </w:rPr>
              <w:t>.</w:t>
            </w:r>
            <w:r w:rsidRPr="001E1D43">
              <w:rPr>
                <w:rFonts w:ascii="Arial" w:eastAsia="Times New Roman" w:hAnsi="Arial" w:cs="Arial"/>
                <w:color w:val="000000"/>
                <w:sz w:val="20"/>
                <w:szCs w:val="20"/>
                <w:lang w:eastAsia="pt-BR"/>
              </w:rPr>
              <w:t>225</w:t>
            </w:r>
          </w:p>
        </w:tc>
        <w:tc>
          <w:tcPr>
            <w:tcW w:w="284" w:type="dxa"/>
            <w:tcBorders>
              <w:top w:val="single" w:sz="4" w:space="0" w:color="auto"/>
              <w:bottom w:val="single" w:sz="4" w:space="0" w:color="auto"/>
            </w:tcBorders>
            <w:shd w:val="clear" w:color="auto" w:fill="auto"/>
            <w:vAlign w:val="bottom"/>
          </w:tcPr>
          <w:p w:rsidR="008C1004" w:rsidRPr="001E1D43" w:rsidRDefault="008C1004" w:rsidP="00317648">
            <w:pPr>
              <w:ind w:firstLine="0"/>
              <w:jc w:val="righ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2" w:type="dxa"/>
            <w:tcBorders>
              <w:top w:val="single" w:sz="4" w:space="0" w:color="auto"/>
              <w:bottom w:val="single" w:sz="4" w:space="0" w:color="auto"/>
            </w:tcBorders>
            <w:shd w:val="clear" w:color="auto" w:fill="auto"/>
            <w:noWrap/>
            <w:vAlign w:val="bottom"/>
            <w:hideMark/>
          </w:tcPr>
          <w:p w:rsidR="008C1004" w:rsidRPr="001E1D43" w:rsidRDefault="008C1004" w:rsidP="0077023D">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w:t>
            </w:r>
            <w:r>
              <w:rPr>
                <w:rFonts w:ascii="Arial" w:eastAsia="Times New Roman" w:hAnsi="Arial" w:cs="Arial"/>
                <w:color w:val="000000"/>
                <w:sz w:val="20"/>
                <w:szCs w:val="20"/>
                <w:lang w:eastAsia="pt-BR"/>
              </w:rPr>
              <w:t>.</w:t>
            </w:r>
            <w:r w:rsidRPr="001E1D43">
              <w:rPr>
                <w:rFonts w:ascii="Arial" w:eastAsia="Times New Roman" w:hAnsi="Arial" w:cs="Arial"/>
                <w:color w:val="000000"/>
                <w:sz w:val="20"/>
                <w:szCs w:val="20"/>
                <w:lang w:eastAsia="pt-BR"/>
              </w:rPr>
              <w:t>256</w:t>
            </w:r>
          </w:p>
        </w:tc>
        <w:tc>
          <w:tcPr>
            <w:tcW w:w="284" w:type="dxa"/>
            <w:tcBorders>
              <w:top w:val="single" w:sz="4" w:space="0" w:color="auto"/>
              <w:bottom w:val="single" w:sz="4" w:space="0" w:color="auto"/>
            </w:tcBorders>
            <w:shd w:val="clear" w:color="auto" w:fill="auto"/>
            <w:vAlign w:val="bottom"/>
          </w:tcPr>
          <w:p w:rsidR="008C1004" w:rsidRPr="001E1D43" w:rsidRDefault="008C1004" w:rsidP="0048370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2"/>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p>
        </w:tc>
        <w:tc>
          <w:tcPr>
            <w:tcW w:w="850" w:type="dxa"/>
            <w:tcBorders>
              <w:top w:val="single" w:sz="4" w:space="0" w:color="auto"/>
              <w:bottom w:val="single" w:sz="4" w:space="0" w:color="auto"/>
            </w:tcBorders>
            <w:shd w:val="clear" w:color="auto" w:fill="auto"/>
            <w:vAlign w:val="bottom"/>
          </w:tcPr>
          <w:p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1.410</w:t>
            </w:r>
          </w:p>
        </w:tc>
        <w:tc>
          <w:tcPr>
            <w:tcW w:w="284" w:type="dxa"/>
            <w:tcBorders>
              <w:top w:val="single" w:sz="4" w:space="0" w:color="auto"/>
              <w:bottom w:val="single" w:sz="4" w:space="0" w:color="auto"/>
            </w:tcBorders>
            <w:shd w:val="clear" w:color="auto" w:fill="auto"/>
            <w:vAlign w:val="bottom"/>
          </w:tcPr>
          <w:p w:rsidR="008C1004" w:rsidRPr="001E1D43" w:rsidRDefault="008C1004" w:rsidP="00E1223E">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1443</w:t>
            </w:r>
          </w:p>
        </w:tc>
        <w:tc>
          <w:tcPr>
            <w:tcW w:w="284" w:type="dxa"/>
            <w:tcBorders>
              <w:top w:val="single" w:sz="4" w:space="0" w:color="auto"/>
              <w:bottom w:val="single" w:sz="4" w:space="0" w:color="auto"/>
            </w:tcBorders>
            <w:shd w:val="clear" w:color="auto" w:fill="auto"/>
            <w:vAlign w:val="bottom"/>
          </w:tcPr>
          <w:p w:rsidR="008C1004" w:rsidRPr="001E1D43" w:rsidRDefault="008C1004" w:rsidP="00A444E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tcBorders>
              <w:top w:val="single" w:sz="4" w:space="0" w:color="auto"/>
              <w:bottom w:val="single" w:sz="4" w:space="0" w:color="auto"/>
            </w:tcBorders>
            <w:shd w:val="clear" w:color="auto" w:fill="auto"/>
            <w:noWrap/>
            <w:vAlign w:val="bottom"/>
            <w:hideMark/>
          </w:tcPr>
          <w:p w:rsidR="008C1004" w:rsidRPr="001E1D43" w:rsidRDefault="00AD69BD"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1.290</w:t>
            </w:r>
          </w:p>
        </w:tc>
        <w:tc>
          <w:tcPr>
            <w:tcW w:w="284" w:type="dxa"/>
            <w:tcBorders>
              <w:top w:val="single" w:sz="4" w:space="0" w:color="auto"/>
              <w:bottom w:val="single" w:sz="4" w:space="0" w:color="auto"/>
            </w:tcBorders>
            <w:shd w:val="clear" w:color="auto" w:fill="auto"/>
            <w:vAlign w:val="bottom"/>
          </w:tcPr>
          <w:p w:rsidR="008C1004" w:rsidRPr="001E1D43" w:rsidRDefault="00AD69BD" w:rsidP="00AD69BD">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2"/>
            <w:tcBorders>
              <w:top w:val="single" w:sz="4" w:space="0" w:color="auto"/>
              <w:bottom w:val="single" w:sz="4" w:space="0" w:color="auto"/>
            </w:tcBorders>
            <w:shd w:val="clear" w:color="auto" w:fill="auto"/>
            <w:noWrap/>
            <w:vAlign w:val="bottom"/>
            <w:hideMark/>
          </w:tcPr>
          <w:p w:rsidR="008C1004" w:rsidRPr="001E1D43" w:rsidRDefault="008C1004" w:rsidP="00317648">
            <w:pPr>
              <w:ind w:firstLine="0"/>
              <w:jc w:val="left"/>
              <w:rPr>
                <w:rFonts w:ascii="Arial" w:eastAsia="Times New Roman" w:hAnsi="Arial" w:cs="Arial"/>
                <w:color w:val="000000"/>
                <w:sz w:val="20"/>
                <w:szCs w:val="20"/>
                <w:lang w:eastAsia="pt-BR"/>
              </w:rPr>
            </w:pPr>
          </w:p>
        </w:tc>
      </w:tr>
      <w:tr w:rsidR="002C72E4" w:rsidRPr="001E2027" w:rsidTr="00D342C7">
        <w:trPr>
          <w:trHeight w:val="315"/>
        </w:trPr>
        <w:tc>
          <w:tcPr>
            <w:tcW w:w="861" w:type="dxa"/>
            <w:tcBorders>
              <w:top w:val="single" w:sz="4" w:space="0" w:color="auto"/>
            </w:tcBorders>
            <w:shd w:val="clear" w:color="auto" w:fill="auto"/>
            <w:noWrap/>
            <w:vAlign w:val="bottom"/>
          </w:tcPr>
          <w:p w:rsidR="00CE4D9A" w:rsidRPr="001E1D43" w:rsidRDefault="00DE1335"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CV1</w:t>
            </w:r>
            <w:r w:rsidR="00CE4D9A">
              <w:rPr>
                <w:rFonts w:ascii="Arial" w:eastAsia="Times New Roman" w:hAnsi="Arial" w:cs="Arial"/>
                <w:color w:val="000000"/>
                <w:sz w:val="20"/>
                <w:szCs w:val="20"/>
                <w:lang w:eastAsia="pt-BR"/>
              </w:rPr>
              <w:t>(%)</w:t>
            </w:r>
          </w:p>
        </w:tc>
        <w:tc>
          <w:tcPr>
            <w:tcW w:w="4541" w:type="dxa"/>
            <w:gridSpan w:val="9"/>
            <w:tcBorders>
              <w:top w:val="single" w:sz="4" w:space="0" w:color="auto"/>
            </w:tcBorders>
            <w:shd w:val="clear" w:color="auto" w:fill="auto"/>
            <w:noWrap/>
            <w:vAlign w:val="bottom"/>
          </w:tcPr>
          <w:p w:rsidR="00CE4D9A" w:rsidRPr="001E1D43" w:rsidRDefault="004A4082"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35,56</w:t>
            </w:r>
          </w:p>
        </w:tc>
        <w:tc>
          <w:tcPr>
            <w:tcW w:w="4536" w:type="dxa"/>
            <w:gridSpan w:val="8"/>
            <w:tcBorders>
              <w:top w:val="single" w:sz="4" w:space="0" w:color="auto"/>
            </w:tcBorders>
            <w:shd w:val="clear" w:color="auto" w:fill="auto"/>
            <w:noWrap/>
            <w:vAlign w:val="bottom"/>
          </w:tcPr>
          <w:p w:rsidR="00CE4D9A" w:rsidRPr="001E1D43" w:rsidRDefault="004A4082"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23,40</w:t>
            </w:r>
          </w:p>
        </w:tc>
      </w:tr>
      <w:tr w:rsidR="002C72E4" w:rsidRPr="001E2027" w:rsidTr="00D342C7">
        <w:trPr>
          <w:trHeight w:val="315"/>
        </w:trPr>
        <w:tc>
          <w:tcPr>
            <w:tcW w:w="861" w:type="dxa"/>
            <w:shd w:val="clear" w:color="auto" w:fill="auto"/>
            <w:noWrap/>
            <w:vAlign w:val="bottom"/>
          </w:tcPr>
          <w:p w:rsidR="00CE4D9A" w:rsidRPr="001E1D43" w:rsidRDefault="00DE1335"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CV2</w:t>
            </w:r>
            <w:r w:rsidR="00CE4D9A">
              <w:rPr>
                <w:rFonts w:ascii="Arial" w:eastAsia="Times New Roman" w:hAnsi="Arial" w:cs="Arial"/>
                <w:color w:val="000000"/>
                <w:sz w:val="20"/>
                <w:szCs w:val="20"/>
                <w:lang w:eastAsia="pt-BR"/>
              </w:rPr>
              <w:t>(%)</w:t>
            </w:r>
          </w:p>
        </w:tc>
        <w:tc>
          <w:tcPr>
            <w:tcW w:w="4541" w:type="dxa"/>
            <w:gridSpan w:val="9"/>
            <w:shd w:val="clear" w:color="auto" w:fill="auto"/>
            <w:noWrap/>
            <w:vAlign w:val="bottom"/>
          </w:tcPr>
          <w:p w:rsidR="00CE4D9A" w:rsidRPr="001E1D43" w:rsidRDefault="004A4082"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18,01</w:t>
            </w:r>
          </w:p>
        </w:tc>
        <w:tc>
          <w:tcPr>
            <w:tcW w:w="4536" w:type="dxa"/>
            <w:gridSpan w:val="8"/>
            <w:shd w:val="clear" w:color="auto" w:fill="auto"/>
            <w:noWrap/>
            <w:vAlign w:val="bottom"/>
          </w:tcPr>
          <w:p w:rsidR="00CE4D9A" w:rsidRPr="001E1D43" w:rsidRDefault="004A4082" w:rsidP="00CE4D9A">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17,22</w:t>
            </w:r>
          </w:p>
        </w:tc>
      </w:tr>
      <w:tr w:rsidR="002C72E4" w:rsidRPr="001E2027" w:rsidTr="00D342C7">
        <w:trPr>
          <w:trHeight w:val="315"/>
        </w:trPr>
        <w:tc>
          <w:tcPr>
            <w:tcW w:w="861" w:type="dxa"/>
            <w:tcBorders>
              <w:bottom w:val="single" w:sz="4" w:space="0" w:color="auto"/>
            </w:tcBorders>
            <w:shd w:val="clear" w:color="auto" w:fill="auto"/>
            <w:noWrap/>
            <w:vAlign w:val="bottom"/>
            <w:hideMark/>
          </w:tcPr>
          <w:p w:rsidR="004A4082" w:rsidRPr="001E1D43" w:rsidRDefault="004A4082" w:rsidP="00DE1335">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C</w:t>
            </w:r>
            <w:r>
              <w:rPr>
                <w:rFonts w:ascii="Arial" w:eastAsia="Times New Roman" w:hAnsi="Arial" w:cs="Arial"/>
                <w:color w:val="000000"/>
                <w:sz w:val="20"/>
                <w:szCs w:val="20"/>
                <w:lang w:eastAsia="pt-BR"/>
              </w:rPr>
              <w:t>V</w:t>
            </w:r>
            <w:r w:rsidRPr="001E1D43">
              <w:rPr>
                <w:rFonts w:ascii="Arial" w:eastAsia="Times New Roman" w:hAnsi="Arial" w:cs="Arial"/>
                <w:color w:val="000000"/>
                <w:sz w:val="20"/>
                <w:szCs w:val="20"/>
                <w:lang w:eastAsia="pt-BR"/>
              </w:rPr>
              <w:t>3(%)</w:t>
            </w:r>
          </w:p>
        </w:tc>
        <w:tc>
          <w:tcPr>
            <w:tcW w:w="4541" w:type="dxa"/>
            <w:gridSpan w:val="9"/>
            <w:tcBorders>
              <w:bottom w:val="single" w:sz="4" w:space="0" w:color="auto"/>
            </w:tcBorders>
            <w:shd w:val="clear" w:color="auto" w:fill="auto"/>
            <w:noWrap/>
            <w:vAlign w:val="bottom"/>
            <w:hideMark/>
          </w:tcPr>
          <w:p w:rsidR="004A4082" w:rsidRPr="001E1D43" w:rsidRDefault="004A4082" w:rsidP="004A4082">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14,96</w:t>
            </w:r>
          </w:p>
        </w:tc>
        <w:tc>
          <w:tcPr>
            <w:tcW w:w="4536" w:type="dxa"/>
            <w:gridSpan w:val="8"/>
            <w:tcBorders>
              <w:bottom w:val="single" w:sz="4" w:space="0" w:color="auto"/>
            </w:tcBorders>
            <w:shd w:val="clear" w:color="auto" w:fill="auto"/>
            <w:noWrap/>
            <w:vAlign w:val="bottom"/>
            <w:hideMark/>
          </w:tcPr>
          <w:p w:rsidR="004A4082" w:rsidRPr="001E1D43" w:rsidRDefault="004A4082" w:rsidP="004A4082">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13,63</w:t>
            </w:r>
          </w:p>
        </w:tc>
      </w:tr>
    </w:tbl>
    <w:bookmarkEnd w:id="989"/>
    <w:p w:rsidR="00262821" w:rsidRPr="00084294" w:rsidRDefault="00262821" w:rsidP="00262821">
      <w:pPr>
        <w:ind w:firstLine="0"/>
        <w:rPr>
          <w:rFonts w:ascii="Arial" w:eastAsia="Times New Roman" w:hAnsi="Arial" w:cs="Arial"/>
          <w:color w:val="000000"/>
          <w:sz w:val="18"/>
          <w:szCs w:val="18"/>
          <w:lang w:eastAsia="pt-BR"/>
        </w:rPr>
      </w:pPr>
      <w:r w:rsidRPr="00084294">
        <w:rPr>
          <w:rFonts w:ascii="Arial" w:eastAsia="Times New Roman" w:hAnsi="Arial" w:cs="Arial"/>
          <w:color w:val="000000"/>
          <w:sz w:val="18"/>
          <w:szCs w:val="18"/>
          <w:lang w:eastAsia="pt-BR"/>
        </w:rPr>
        <w:t xml:space="preserve">Médias seguidas de mesma letra maiúscula na coluna e minúscula na linha não diferem estatisticamente pelo teste </w:t>
      </w:r>
      <w:proofErr w:type="spellStart"/>
      <w:r w:rsidRPr="00084294">
        <w:rPr>
          <w:rFonts w:ascii="Arial" w:eastAsia="Times New Roman" w:hAnsi="Arial" w:cs="Arial"/>
          <w:color w:val="000000"/>
          <w:sz w:val="18"/>
          <w:szCs w:val="18"/>
          <w:lang w:eastAsia="pt-BR"/>
        </w:rPr>
        <w:t>Tukey</w:t>
      </w:r>
      <w:proofErr w:type="spellEnd"/>
      <w:r w:rsidRPr="00084294">
        <w:rPr>
          <w:rFonts w:ascii="Arial" w:eastAsia="Times New Roman" w:hAnsi="Arial" w:cs="Arial"/>
          <w:color w:val="000000"/>
          <w:sz w:val="18"/>
          <w:szCs w:val="18"/>
          <w:lang w:eastAsia="pt-BR"/>
        </w:rPr>
        <w:t xml:space="preserve"> (5%). 1P: 1 pastejo; 2P: 2 </w:t>
      </w:r>
      <w:proofErr w:type="spellStart"/>
      <w:r w:rsidRPr="00084294">
        <w:rPr>
          <w:rFonts w:ascii="Arial" w:eastAsia="Times New Roman" w:hAnsi="Arial" w:cs="Arial"/>
          <w:color w:val="000000"/>
          <w:sz w:val="18"/>
          <w:szCs w:val="18"/>
          <w:lang w:eastAsia="pt-BR"/>
        </w:rPr>
        <w:t>pastejos</w:t>
      </w:r>
      <w:proofErr w:type="spellEnd"/>
      <w:r w:rsidRPr="00084294">
        <w:rPr>
          <w:rFonts w:ascii="Arial" w:eastAsia="Times New Roman" w:hAnsi="Arial" w:cs="Arial"/>
          <w:color w:val="000000"/>
          <w:sz w:val="18"/>
          <w:szCs w:val="18"/>
          <w:lang w:eastAsia="pt-BR"/>
        </w:rPr>
        <w:t xml:space="preserve">; SP: sem </w:t>
      </w:r>
      <w:proofErr w:type="spellStart"/>
      <w:r w:rsidRPr="00084294">
        <w:rPr>
          <w:rFonts w:ascii="Arial" w:eastAsia="Times New Roman" w:hAnsi="Arial" w:cs="Arial"/>
          <w:color w:val="000000"/>
          <w:sz w:val="18"/>
          <w:szCs w:val="18"/>
          <w:lang w:eastAsia="pt-BR"/>
        </w:rPr>
        <w:t>pastejos</w:t>
      </w:r>
      <w:proofErr w:type="spellEnd"/>
      <w:r w:rsidRPr="00084294">
        <w:rPr>
          <w:rFonts w:ascii="Arial" w:eastAsia="Times New Roman" w:hAnsi="Arial" w:cs="Arial"/>
          <w:color w:val="000000"/>
          <w:sz w:val="18"/>
          <w:szCs w:val="18"/>
          <w:lang w:eastAsia="pt-BR"/>
        </w:rPr>
        <w:t>.</w:t>
      </w:r>
    </w:p>
    <w:p w:rsidR="00262821" w:rsidRDefault="00262821" w:rsidP="003F4CB9">
      <w:pPr>
        <w:spacing w:line="360" w:lineRule="auto"/>
        <w:rPr>
          <w:rFonts w:cs="Times New Roman"/>
          <w:szCs w:val="24"/>
        </w:rPr>
      </w:pPr>
    </w:p>
    <w:p w:rsidR="00150C24" w:rsidRPr="0006118E" w:rsidRDefault="00150C24" w:rsidP="00150C24">
      <w:pPr>
        <w:spacing w:line="480" w:lineRule="auto"/>
        <w:rPr>
          <w:ins w:id="1010" w:author="aaaaaa" w:date="2015-01-21T17:02:00Z"/>
          <w:rFonts w:ascii="Arial" w:hAnsi="Arial" w:cs="Arial"/>
          <w:color w:val="FF0000"/>
          <w:sz w:val="20"/>
          <w:szCs w:val="20"/>
        </w:rPr>
      </w:pPr>
      <w:ins w:id="1011" w:author="aaaaaa" w:date="2015-01-21T17:02:00Z">
        <w:r w:rsidRPr="000F7167">
          <w:rPr>
            <w:rFonts w:ascii="Arial" w:hAnsi="Arial" w:cs="Arial"/>
            <w:sz w:val="20"/>
            <w:szCs w:val="20"/>
          </w:rPr>
          <w:t>Exsudatos radiculares de culturas de inverno de ervilhaca, aveia preta, trigo e triticale interfer</w:t>
        </w:r>
        <w:r>
          <w:rPr>
            <w:rFonts w:ascii="Arial" w:hAnsi="Arial" w:cs="Arial"/>
            <w:sz w:val="20"/>
            <w:szCs w:val="20"/>
          </w:rPr>
          <w:t>ira</w:t>
        </w:r>
        <w:r w:rsidRPr="000F7167">
          <w:rPr>
            <w:rFonts w:ascii="Arial" w:hAnsi="Arial" w:cs="Arial"/>
            <w:sz w:val="20"/>
            <w:szCs w:val="20"/>
          </w:rPr>
          <w:t>m no percentual de germinação das sementes de soja (BORTOLINI et al., 2005) e isso pode interferir na população final de plantas, fato que não ocorreu nesse experimento. LIRA et al. (2010) destacam o efeito negativo do exsudato de triticale sobre o comprimento de raízes de soja em laboratório</w:t>
        </w:r>
        <w:r>
          <w:rPr>
            <w:rFonts w:ascii="Arial" w:hAnsi="Arial" w:cs="Arial"/>
            <w:sz w:val="20"/>
            <w:szCs w:val="20"/>
          </w:rPr>
          <w:t xml:space="preserve">, </w:t>
        </w:r>
        <w:commentRangeStart w:id="1012"/>
        <w:r w:rsidRPr="0006118E">
          <w:rPr>
            <w:rFonts w:ascii="Arial" w:hAnsi="Arial" w:cs="Arial"/>
            <w:color w:val="FF0000"/>
            <w:sz w:val="20"/>
            <w:szCs w:val="20"/>
          </w:rPr>
          <w:t xml:space="preserve">entretanto decorridos 33 dias de decomposição no campo como foi no seu caso?? Relate também o efeito de compensação que a soja tem de maior ou menor ramificação pela alteração da população!!!. </w:t>
        </w:r>
      </w:ins>
      <w:commentRangeEnd w:id="1012"/>
      <w:r w:rsidR="0007179C">
        <w:rPr>
          <w:rStyle w:val="Refdecomentrio"/>
        </w:rPr>
        <w:commentReference w:id="1012"/>
      </w:r>
    </w:p>
    <w:p w:rsidR="0054424E" w:rsidRPr="00D6199E" w:rsidRDefault="00024D7B" w:rsidP="00084294">
      <w:pPr>
        <w:spacing w:line="480" w:lineRule="auto"/>
        <w:rPr>
          <w:rFonts w:ascii="Arial" w:hAnsi="Arial" w:cs="Arial"/>
          <w:color w:val="FF0000"/>
          <w:sz w:val="20"/>
          <w:szCs w:val="20"/>
          <w:rPrChange w:id="1013" w:author="aaaaaa" w:date="2015-01-21T17:05:00Z">
            <w:rPr>
              <w:rFonts w:ascii="Arial" w:hAnsi="Arial" w:cs="Arial"/>
              <w:sz w:val="20"/>
              <w:szCs w:val="20"/>
            </w:rPr>
          </w:rPrChange>
        </w:rPr>
      </w:pPr>
      <w:r w:rsidRPr="00084294">
        <w:rPr>
          <w:rFonts w:ascii="Arial" w:hAnsi="Arial" w:cs="Arial"/>
          <w:sz w:val="20"/>
          <w:szCs w:val="20"/>
        </w:rPr>
        <w:t>E</w:t>
      </w:r>
      <w:r w:rsidR="0054424E" w:rsidRPr="00084294">
        <w:rPr>
          <w:rFonts w:ascii="Arial" w:hAnsi="Arial" w:cs="Arial"/>
          <w:sz w:val="20"/>
          <w:szCs w:val="20"/>
        </w:rPr>
        <w:t xml:space="preserve">sses relatos permitem formular uma hipótese </w:t>
      </w:r>
      <w:r w:rsidR="00272050" w:rsidRPr="00084294">
        <w:rPr>
          <w:rFonts w:ascii="Arial" w:hAnsi="Arial" w:cs="Arial"/>
          <w:sz w:val="20"/>
          <w:szCs w:val="20"/>
        </w:rPr>
        <w:t xml:space="preserve">para </w:t>
      </w:r>
      <w:r w:rsidR="000D7337" w:rsidRPr="00084294">
        <w:rPr>
          <w:rFonts w:ascii="Arial" w:hAnsi="Arial" w:cs="Arial"/>
          <w:sz w:val="20"/>
          <w:szCs w:val="20"/>
        </w:rPr>
        <w:t>o maior percentual</w:t>
      </w:r>
      <w:r w:rsidR="00272050" w:rsidRPr="00084294">
        <w:rPr>
          <w:rFonts w:ascii="Arial" w:hAnsi="Arial" w:cs="Arial"/>
          <w:sz w:val="20"/>
          <w:szCs w:val="20"/>
        </w:rPr>
        <w:t xml:space="preserve"> </w:t>
      </w:r>
      <w:r w:rsidR="000D7337" w:rsidRPr="00084294">
        <w:rPr>
          <w:rFonts w:ascii="Arial" w:hAnsi="Arial" w:cs="Arial"/>
          <w:sz w:val="20"/>
          <w:szCs w:val="20"/>
        </w:rPr>
        <w:t xml:space="preserve">da </w:t>
      </w:r>
      <w:r w:rsidR="00E62E24" w:rsidRPr="00084294">
        <w:rPr>
          <w:rFonts w:ascii="Arial" w:hAnsi="Arial" w:cs="Arial"/>
          <w:sz w:val="20"/>
          <w:szCs w:val="20"/>
        </w:rPr>
        <w:t>população de plantas</w:t>
      </w:r>
      <w:r w:rsidR="00272050" w:rsidRPr="00084294">
        <w:rPr>
          <w:rFonts w:ascii="Arial" w:hAnsi="Arial" w:cs="Arial"/>
          <w:sz w:val="20"/>
          <w:szCs w:val="20"/>
        </w:rPr>
        <w:t xml:space="preserve"> </w:t>
      </w:r>
      <w:ins w:id="1014" w:author="aaaaaa" w:date="2015-01-21T17:03:00Z">
        <w:r w:rsidR="00D6199E">
          <w:rPr>
            <w:rFonts w:ascii="Arial" w:hAnsi="Arial" w:cs="Arial"/>
            <w:sz w:val="20"/>
            <w:szCs w:val="20"/>
          </w:rPr>
          <w:t>de soja em sucessão ao</w:t>
        </w:r>
      </w:ins>
      <w:del w:id="1015" w:author="aaaaaa" w:date="2015-01-21T17:03:00Z">
        <w:r w:rsidR="00272050" w:rsidRPr="00084294" w:rsidDel="00D6199E">
          <w:rPr>
            <w:rFonts w:ascii="Arial" w:hAnsi="Arial" w:cs="Arial"/>
            <w:sz w:val="20"/>
            <w:szCs w:val="20"/>
          </w:rPr>
          <w:delText>do</w:delText>
        </w:r>
      </w:del>
      <w:r w:rsidR="00272050" w:rsidRPr="00084294">
        <w:rPr>
          <w:rFonts w:ascii="Arial" w:hAnsi="Arial" w:cs="Arial"/>
          <w:sz w:val="20"/>
          <w:szCs w:val="20"/>
        </w:rPr>
        <w:t xml:space="preserve"> triticale em relação a aveia </w:t>
      </w:r>
      <w:r w:rsidR="00273792" w:rsidRPr="00084294">
        <w:rPr>
          <w:rFonts w:ascii="Arial" w:hAnsi="Arial" w:cs="Arial"/>
          <w:sz w:val="20"/>
          <w:szCs w:val="20"/>
        </w:rPr>
        <w:t>(</w:t>
      </w:r>
      <w:r w:rsidR="00272050" w:rsidRPr="00084294">
        <w:rPr>
          <w:rFonts w:ascii="Arial" w:hAnsi="Arial" w:cs="Arial"/>
          <w:sz w:val="20"/>
          <w:szCs w:val="20"/>
        </w:rPr>
        <w:t>7,43</w:t>
      </w:r>
      <w:r w:rsidR="00273792" w:rsidRPr="00084294">
        <w:rPr>
          <w:rFonts w:ascii="Arial" w:hAnsi="Arial" w:cs="Arial"/>
          <w:sz w:val="20"/>
          <w:szCs w:val="20"/>
        </w:rPr>
        <w:t>%;</w:t>
      </w:r>
      <w:r w:rsidR="00272050" w:rsidRPr="00084294">
        <w:rPr>
          <w:rFonts w:ascii="Arial" w:hAnsi="Arial" w:cs="Arial"/>
          <w:sz w:val="20"/>
          <w:szCs w:val="20"/>
        </w:rPr>
        <w:t xml:space="preserve"> 4,17%</w:t>
      </w:r>
      <w:r w:rsidR="00273792" w:rsidRPr="00084294">
        <w:rPr>
          <w:rFonts w:ascii="Arial" w:hAnsi="Arial" w:cs="Arial"/>
          <w:sz w:val="20"/>
          <w:szCs w:val="20"/>
        </w:rPr>
        <w:t>)</w:t>
      </w:r>
      <w:r w:rsidR="00272050" w:rsidRPr="00084294">
        <w:rPr>
          <w:rFonts w:ascii="Arial" w:hAnsi="Arial" w:cs="Arial"/>
          <w:sz w:val="20"/>
          <w:szCs w:val="20"/>
        </w:rPr>
        <w:t xml:space="preserve"> e ao trigo</w:t>
      </w:r>
      <w:r w:rsidR="00273792" w:rsidRPr="00084294">
        <w:rPr>
          <w:rFonts w:ascii="Arial" w:hAnsi="Arial" w:cs="Arial"/>
          <w:sz w:val="20"/>
          <w:szCs w:val="20"/>
        </w:rPr>
        <w:t xml:space="preserve"> (9,05%; 12,89%) em ambas as safras</w:t>
      </w:r>
      <w:r w:rsidR="00406656" w:rsidRPr="00084294">
        <w:rPr>
          <w:rFonts w:ascii="Arial" w:hAnsi="Arial" w:cs="Arial"/>
          <w:sz w:val="20"/>
          <w:szCs w:val="20"/>
        </w:rPr>
        <w:t>, que</w:t>
      </w:r>
      <w:r w:rsidR="007E6090" w:rsidRPr="00084294">
        <w:rPr>
          <w:rFonts w:ascii="Arial" w:hAnsi="Arial" w:cs="Arial"/>
          <w:sz w:val="20"/>
          <w:szCs w:val="20"/>
        </w:rPr>
        <w:t xml:space="preserve"> pode ter sido em função do efeito </w:t>
      </w:r>
      <w:proofErr w:type="spellStart"/>
      <w:r w:rsidR="007E6090" w:rsidRPr="00084294">
        <w:rPr>
          <w:rFonts w:ascii="Arial" w:hAnsi="Arial" w:cs="Arial"/>
          <w:sz w:val="20"/>
          <w:szCs w:val="20"/>
        </w:rPr>
        <w:t>alelopático</w:t>
      </w:r>
      <w:proofErr w:type="spellEnd"/>
      <w:r w:rsidR="007E6090" w:rsidRPr="00084294">
        <w:rPr>
          <w:rFonts w:ascii="Arial" w:hAnsi="Arial" w:cs="Arial"/>
          <w:sz w:val="20"/>
          <w:szCs w:val="20"/>
        </w:rPr>
        <w:t xml:space="preserve"> do sistema radicular da aveia e do trigo (</w:t>
      </w:r>
      <w:r w:rsidR="00416583" w:rsidRPr="00084294">
        <w:rPr>
          <w:rFonts w:ascii="Arial" w:hAnsi="Arial" w:cs="Arial"/>
          <w:sz w:val="20"/>
          <w:szCs w:val="20"/>
        </w:rPr>
        <w:t>LIRA</w:t>
      </w:r>
      <w:r w:rsidR="007E6090" w:rsidRPr="00084294">
        <w:rPr>
          <w:rFonts w:ascii="Arial" w:hAnsi="Arial" w:cs="Arial"/>
          <w:sz w:val="20"/>
          <w:szCs w:val="20"/>
        </w:rPr>
        <w:t xml:space="preserve"> et al., 2010)</w:t>
      </w:r>
      <w:r w:rsidR="00F2373F" w:rsidRPr="00084294">
        <w:rPr>
          <w:rFonts w:ascii="Arial" w:hAnsi="Arial" w:cs="Arial"/>
          <w:sz w:val="20"/>
          <w:szCs w:val="20"/>
        </w:rPr>
        <w:t>. A colheita do triticale em 2012 foi</w:t>
      </w:r>
      <w:r w:rsidR="00273792" w:rsidRPr="00084294">
        <w:rPr>
          <w:rFonts w:ascii="Arial" w:hAnsi="Arial" w:cs="Arial"/>
          <w:sz w:val="20"/>
          <w:szCs w:val="20"/>
        </w:rPr>
        <w:t xml:space="preserve"> </w:t>
      </w:r>
      <w:r w:rsidR="00F2373F" w:rsidRPr="00084294">
        <w:rPr>
          <w:rFonts w:ascii="Arial" w:hAnsi="Arial" w:cs="Arial"/>
          <w:sz w:val="20"/>
          <w:szCs w:val="20"/>
        </w:rPr>
        <w:t>68 dias antes d</w:t>
      </w:r>
      <w:r w:rsidR="00F234B8" w:rsidRPr="00084294">
        <w:rPr>
          <w:rFonts w:ascii="Arial" w:hAnsi="Arial" w:cs="Arial"/>
          <w:sz w:val="20"/>
          <w:szCs w:val="20"/>
        </w:rPr>
        <w:t>a semeadura</w:t>
      </w:r>
      <w:r w:rsidR="00F2373F" w:rsidRPr="00084294">
        <w:rPr>
          <w:rFonts w:ascii="Arial" w:hAnsi="Arial" w:cs="Arial"/>
          <w:sz w:val="20"/>
          <w:szCs w:val="20"/>
        </w:rPr>
        <w:t xml:space="preserve"> da soja e em 2013 de 33 dias</w:t>
      </w:r>
      <w:r w:rsidR="00194438" w:rsidRPr="00084294">
        <w:rPr>
          <w:rFonts w:ascii="Arial" w:hAnsi="Arial" w:cs="Arial"/>
          <w:sz w:val="20"/>
          <w:szCs w:val="20"/>
        </w:rPr>
        <w:t>. A colheita da aveia ocorreu</w:t>
      </w:r>
      <w:r w:rsidR="00FE4F53" w:rsidRPr="00084294">
        <w:rPr>
          <w:rFonts w:ascii="Arial" w:hAnsi="Arial" w:cs="Arial"/>
          <w:sz w:val="20"/>
          <w:szCs w:val="20"/>
        </w:rPr>
        <w:t xml:space="preserve"> 35</w:t>
      </w:r>
      <w:ins w:id="1016" w:author="aaaaaa" w:date="2015-01-21T17:04:00Z">
        <w:r w:rsidR="00D6199E">
          <w:rPr>
            <w:rFonts w:ascii="Arial" w:hAnsi="Arial" w:cs="Arial"/>
            <w:sz w:val="20"/>
            <w:szCs w:val="20"/>
          </w:rPr>
          <w:t xml:space="preserve"> </w:t>
        </w:r>
      </w:ins>
      <w:r w:rsidR="00FE4F53" w:rsidRPr="00084294">
        <w:rPr>
          <w:rFonts w:ascii="Arial" w:hAnsi="Arial" w:cs="Arial"/>
          <w:sz w:val="20"/>
          <w:szCs w:val="20"/>
        </w:rPr>
        <w:t>(1P); 28</w:t>
      </w:r>
      <w:r w:rsidR="002A113E" w:rsidRPr="00084294">
        <w:rPr>
          <w:rFonts w:ascii="Arial" w:hAnsi="Arial" w:cs="Arial"/>
          <w:sz w:val="20"/>
          <w:szCs w:val="20"/>
        </w:rPr>
        <w:t xml:space="preserve"> (2P)</w:t>
      </w:r>
      <w:r w:rsidR="00FE4F53" w:rsidRPr="00084294">
        <w:rPr>
          <w:rFonts w:ascii="Arial" w:hAnsi="Arial" w:cs="Arial"/>
          <w:sz w:val="20"/>
          <w:szCs w:val="20"/>
        </w:rPr>
        <w:t xml:space="preserve"> e 22 </w:t>
      </w:r>
      <w:r w:rsidR="002A113E" w:rsidRPr="00084294">
        <w:rPr>
          <w:rFonts w:ascii="Arial" w:hAnsi="Arial" w:cs="Arial"/>
          <w:sz w:val="20"/>
          <w:szCs w:val="20"/>
        </w:rPr>
        <w:t xml:space="preserve">(SP) </w:t>
      </w:r>
      <w:r w:rsidR="00FE4F53" w:rsidRPr="00084294">
        <w:rPr>
          <w:rFonts w:ascii="Arial" w:hAnsi="Arial" w:cs="Arial"/>
          <w:sz w:val="20"/>
          <w:szCs w:val="20"/>
        </w:rPr>
        <w:t xml:space="preserve">dias </w:t>
      </w:r>
      <w:r w:rsidR="002A113E" w:rsidRPr="00084294">
        <w:rPr>
          <w:rFonts w:ascii="Arial" w:hAnsi="Arial" w:cs="Arial"/>
          <w:sz w:val="20"/>
          <w:szCs w:val="20"/>
        </w:rPr>
        <w:t xml:space="preserve">antes </w:t>
      </w:r>
      <w:del w:id="1017" w:author="aaaaaa" w:date="2015-01-21T17:04:00Z">
        <w:r w:rsidR="002A113E" w:rsidRPr="00084294" w:rsidDel="00D6199E">
          <w:rPr>
            <w:rFonts w:ascii="Arial" w:hAnsi="Arial" w:cs="Arial"/>
            <w:sz w:val="20"/>
            <w:szCs w:val="20"/>
          </w:rPr>
          <w:delText xml:space="preserve">do </w:delText>
        </w:r>
      </w:del>
      <w:ins w:id="1018" w:author="aaaaaa" w:date="2015-01-21T17:04:00Z">
        <w:r w:rsidR="00D6199E" w:rsidRPr="00084294">
          <w:rPr>
            <w:rFonts w:ascii="Arial" w:hAnsi="Arial" w:cs="Arial"/>
            <w:sz w:val="20"/>
            <w:szCs w:val="20"/>
          </w:rPr>
          <w:t>d</w:t>
        </w:r>
        <w:r w:rsidR="00D6199E">
          <w:rPr>
            <w:rFonts w:ascii="Arial" w:hAnsi="Arial" w:cs="Arial"/>
            <w:sz w:val="20"/>
            <w:szCs w:val="20"/>
          </w:rPr>
          <w:t>a</w:t>
        </w:r>
        <w:r w:rsidR="00D6199E" w:rsidRPr="00084294">
          <w:rPr>
            <w:rFonts w:ascii="Arial" w:hAnsi="Arial" w:cs="Arial"/>
            <w:sz w:val="20"/>
            <w:szCs w:val="20"/>
          </w:rPr>
          <w:t xml:space="preserve"> </w:t>
        </w:r>
      </w:ins>
      <w:del w:id="1019" w:author="aaaaaa" w:date="2015-01-21T17:04:00Z">
        <w:r w:rsidR="002A113E" w:rsidRPr="00084294" w:rsidDel="00D6199E">
          <w:rPr>
            <w:rFonts w:ascii="Arial" w:hAnsi="Arial" w:cs="Arial"/>
            <w:sz w:val="20"/>
            <w:szCs w:val="20"/>
          </w:rPr>
          <w:delText xml:space="preserve">plantio </w:delText>
        </w:r>
      </w:del>
      <w:ins w:id="1020" w:author="aaaaaa" w:date="2015-01-21T17:04:00Z">
        <w:r w:rsidR="00D6199E">
          <w:rPr>
            <w:rFonts w:ascii="Arial" w:hAnsi="Arial" w:cs="Arial"/>
            <w:sz w:val="20"/>
            <w:szCs w:val="20"/>
          </w:rPr>
          <w:t>semeadura</w:t>
        </w:r>
        <w:r w:rsidR="00D6199E" w:rsidRPr="00084294">
          <w:rPr>
            <w:rFonts w:ascii="Arial" w:hAnsi="Arial" w:cs="Arial"/>
            <w:sz w:val="20"/>
            <w:szCs w:val="20"/>
          </w:rPr>
          <w:t xml:space="preserve"> </w:t>
        </w:r>
      </w:ins>
      <w:r w:rsidR="002A113E" w:rsidRPr="00084294">
        <w:rPr>
          <w:rFonts w:ascii="Arial" w:hAnsi="Arial" w:cs="Arial"/>
          <w:sz w:val="20"/>
          <w:szCs w:val="20"/>
        </w:rPr>
        <w:t xml:space="preserve">da soja em 2012 e </w:t>
      </w:r>
      <w:r w:rsidR="00E22119" w:rsidRPr="00084294">
        <w:rPr>
          <w:rFonts w:ascii="Arial" w:hAnsi="Arial" w:cs="Arial"/>
          <w:sz w:val="20"/>
          <w:szCs w:val="20"/>
        </w:rPr>
        <w:t xml:space="preserve">24 e 18 dias antes da semeadura da soja em 2013. </w:t>
      </w:r>
      <w:r w:rsidR="001A5BBE" w:rsidRPr="00084294">
        <w:rPr>
          <w:rFonts w:ascii="Arial" w:hAnsi="Arial" w:cs="Arial"/>
          <w:sz w:val="20"/>
          <w:szCs w:val="20"/>
        </w:rPr>
        <w:t>O trigo foi colhido 34 e 27 dias antes da semeadura da soja em 2012</w:t>
      </w:r>
      <w:ins w:id="1021" w:author="aaaaaa" w:date="2015-01-21T17:04:00Z">
        <w:r w:rsidR="00D6199E">
          <w:rPr>
            <w:rFonts w:ascii="Arial" w:hAnsi="Arial" w:cs="Arial"/>
            <w:sz w:val="20"/>
            <w:szCs w:val="20"/>
          </w:rPr>
          <w:t>,</w:t>
        </w:r>
      </w:ins>
      <w:r w:rsidR="001A5BBE" w:rsidRPr="00084294">
        <w:rPr>
          <w:rFonts w:ascii="Arial" w:hAnsi="Arial" w:cs="Arial"/>
          <w:sz w:val="20"/>
          <w:szCs w:val="20"/>
        </w:rPr>
        <w:t xml:space="preserve"> e </w:t>
      </w:r>
      <w:del w:id="1022" w:author="aaaaaa" w:date="2015-01-21T17:04:00Z">
        <w:r w:rsidR="001A5BBE" w:rsidRPr="00084294" w:rsidDel="00D6199E">
          <w:rPr>
            <w:rFonts w:ascii="Arial" w:hAnsi="Arial" w:cs="Arial"/>
            <w:sz w:val="20"/>
            <w:szCs w:val="20"/>
          </w:rPr>
          <w:delText xml:space="preserve">com </w:delText>
        </w:r>
      </w:del>
      <w:r w:rsidR="001A5BBE" w:rsidRPr="00084294">
        <w:rPr>
          <w:rFonts w:ascii="Arial" w:hAnsi="Arial" w:cs="Arial"/>
          <w:sz w:val="20"/>
          <w:szCs w:val="20"/>
        </w:rPr>
        <w:t>48 e 14 dias antes da semeadura da soja em 2013.</w:t>
      </w:r>
      <w:r w:rsidR="007E6090" w:rsidRPr="00084294">
        <w:rPr>
          <w:rFonts w:ascii="Arial" w:hAnsi="Arial" w:cs="Arial"/>
          <w:sz w:val="20"/>
          <w:szCs w:val="20"/>
        </w:rPr>
        <w:t xml:space="preserve"> Assim</w:t>
      </w:r>
      <w:r w:rsidR="005D0DCC" w:rsidRPr="00084294">
        <w:rPr>
          <w:rFonts w:ascii="Arial" w:hAnsi="Arial" w:cs="Arial"/>
          <w:sz w:val="20"/>
          <w:szCs w:val="20"/>
        </w:rPr>
        <w:t xml:space="preserve"> </w:t>
      </w:r>
      <w:r w:rsidR="007E6090" w:rsidRPr="00084294">
        <w:rPr>
          <w:rFonts w:ascii="Arial" w:hAnsi="Arial" w:cs="Arial"/>
          <w:sz w:val="20"/>
          <w:szCs w:val="20"/>
        </w:rPr>
        <w:t xml:space="preserve">pressupõe-se menor ou sem efeito </w:t>
      </w:r>
      <w:r w:rsidR="009A53F7" w:rsidRPr="00084294">
        <w:rPr>
          <w:rFonts w:ascii="Arial" w:hAnsi="Arial" w:cs="Arial"/>
          <w:sz w:val="20"/>
          <w:szCs w:val="20"/>
        </w:rPr>
        <w:t>na germinação</w:t>
      </w:r>
      <w:r w:rsidR="007E6090" w:rsidRPr="00084294">
        <w:rPr>
          <w:rFonts w:ascii="Arial" w:hAnsi="Arial" w:cs="Arial"/>
          <w:sz w:val="20"/>
          <w:szCs w:val="20"/>
        </w:rPr>
        <w:t xml:space="preserve"> da cultura do triticale em relação a cultura</w:t>
      </w:r>
      <w:r w:rsidR="005D0DCC" w:rsidRPr="00084294">
        <w:rPr>
          <w:rFonts w:ascii="Arial" w:hAnsi="Arial" w:cs="Arial"/>
          <w:sz w:val="20"/>
          <w:szCs w:val="20"/>
        </w:rPr>
        <w:t xml:space="preserve"> da soja em sucessão</w:t>
      </w:r>
      <w:r w:rsidR="009A53F7" w:rsidRPr="00084294">
        <w:rPr>
          <w:rFonts w:ascii="Arial" w:hAnsi="Arial" w:cs="Arial"/>
          <w:sz w:val="20"/>
          <w:szCs w:val="20"/>
        </w:rPr>
        <w:t>, mesmo assim, o triticale pode interferir no comprimento das raízes (</w:t>
      </w:r>
      <w:r w:rsidR="00416583" w:rsidRPr="00084294">
        <w:rPr>
          <w:rFonts w:ascii="Arial" w:hAnsi="Arial" w:cs="Arial"/>
          <w:sz w:val="20"/>
          <w:szCs w:val="20"/>
        </w:rPr>
        <w:t>LIRA</w:t>
      </w:r>
      <w:r w:rsidR="009A53F7" w:rsidRPr="00084294">
        <w:rPr>
          <w:rFonts w:ascii="Arial" w:hAnsi="Arial" w:cs="Arial"/>
          <w:sz w:val="20"/>
          <w:szCs w:val="20"/>
        </w:rPr>
        <w:t xml:space="preserve"> et al., 2010)</w:t>
      </w:r>
      <w:ins w:id="1023" w:author="aaaaaa" w:date="2015-01-21T17:05:00Z">
        <w:r w:rsidR="00D6199E">
          <w:rPr>
            <w:rFonts w:ascii="Arial" w:hAnsi="Arial" w:cs="Arial"/>
            <w:sz w:val="20"/>
            <w:szCs w:val="20"/>
          </w:rPr>
          <w:t xml:space="preserve"> </w:t>
        </w:r>
        <w:r w:rsidR="0002113F" w:rsidRPr="0002113F">
          <w:rPr>
            <w:rFonts w:ascii="Arial" w:hAnsi="Arial" w:cs="Arial"/>
            <w:color w:val="FF0000"/>
            <w:sz w:val="20"/>
            <w:szCs w:val="20"/>
            <w:rPrChange w:id="1024" w:author="aaaaaa" w:date="2015-01-21T17:05:00Z">
              <w:rPr>
                <w:rFonts w:ascii="Arial" w:hAnsi="Arial" w:cs="Arial"/>
                <w:sz w:val="20"/>
                <w:szCs w:val="20"/>
              </w:rPr>
            </w:rPrChange>
          </w:rPr>
          <w:t>(e no seu caso?? Você avaliou??)</w:t>
        </w:r>
      </w:ins>
      <w:r w:rsidR="0002113F" w:rsidRPr="0002113F">
        <w:rPr>
          <w:rFonts w:ascii="Arial" w:hAnsi="Arial" w:cs="Arial"/>
          <w:color w:val="FF0000"/>
          <w:sz w:val="20"/>
          <w:szCs w:val="20"/>
          <w:rPrChange w:id="1025" w:author="aaaaaa" w:date="2015-01-21T17:05:00Z">
            <w:rPr>
              <w:rFonts w:ascii="Arial" w:hAnsi="Arial" w:cs="Arial"/>
              <w:sz w:val="20"/>
              <w:szCs w:val="20"/>
            </w:rPr>
          </w:rPrChange>
        </w:rPr>
        <w:t>.</w:t>
      </w:r>
    </w:p>
    <w:p w:rsidR="005D0DCC" w:rsidRPr="00084294" w:rsidRDefault="00FA07A5" w:rsidP="00084294">
      <w:pPr>
        <w:spacing w:line="480" w:lineRule="auto"/>
        <w:rPr>
          <w:rFonts w:ascii="Arial" w:hAnsi="Arial" w:cs="Arial"/>
          <w:sz w:val="20"/>
          <w:szCs w:val="20"/>
        </w:rPr>
      </w:pPr>
      <w:r w:rsidRPr="00084294">
        <w:rPr>
          <w:rFonts w:ascii="Arial" w:hAnsi="Arial" w:cs="Arial"/>
          <w:sz w:val="20"/>
          <w:szCs w:val="20"/>
        </w:rPr>
        <w:t>LUNARDI</w:t>
      </w:r>
      <w:r w:rsidR="005D0DCC" w:rsidRPr="00084294">
        <w:rPr>
          <w:rFonts w:ascii="Arial" w:hAnsi="Arial" w:cs="Arial"/>
          <w:sz w:val="20"/>
          <w:szCs w:val="20"/>
        </w:rPr>
        <w:t xml:space="preserve"> </w:t>
      </w:r>
      <w:del w:id="1026"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et</w:t>
      </w:r>
      <w:del w:id="1027"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 al. </w:t>
      </w:r>
      <w:del w:id="1028"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(2008)</w:t>
      </w:r>
      <w:del w:id="1029"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 relataram </w:t>
      </w:r>
      <w:del w:id="1030"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que </w:t>
      </w:r>
      <w:del w:id="1031"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ocorreu maior quantidade de vagens no tratamento com intensidade de </w:t>
      </w:r>
      <w:del w:id="1032"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pastejo </w:t>
      </w:r>
      <w:del w:id="1033"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baixa</w:t>
      </w:r>
      <w:r w:rsidR="007A78C8" w:rsidRPr="00084294">
        <w:rPr>
          <w:rFonts w:ascii="Arial" w:hAnsi="Arial" w:cs="Arial"/>
          <w:sz w:val="20"/>
          <w:szCs w:val="20"/>
        </w:rPr>
        <w:t xml:space="preserve"> (5 vezes o potencial de consumo</w:t>
      </w:r>
      <w:r w:rsidR="00FD6BC3" w:rsidRPr="00084294">
        <w:rPr>
          <w:rFonts w:ascii="Arial" w:hAnsi="Arial" w:cs="Arial"/>
          <w:sz w:val="20"/>
          <w:szCs w:val="20"/>
        </w:rPr>
        <w:t xml:space="preserve"> dos animais</w:t>
      </w:r>
      <w:r w:rsidR="007A78C8" w:rsidRPr="00084294">
        <w:rPr>
          <w:rFonts w:ascii="Arial" w:hAnsi="Arial" w:cs="Arial"/>
          <w:sz w:val="20"/>
          <w:szCs w:val="20"/>
        </w:rPr>
        <w:t>)</w:t>
      </w:r>
      <w:r w:rsidR="005D0DCC" w:rsidRPr="00084294">
        <w:rPr>
          <w:rFonts w:ascii="Arial" w:hAnsi="Arial" w:cs="Arial"/>
          <w:sz w:val="20"/>
          <w:szCs w:val="20"/>
        </w:rPr>
        <w:t xml:space="preserve"> </w:t>
      </w:r>
      <w:del w:id="1034"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quando </w:t>
      </w:r>
      <w:del w:id="1035"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comparado</w:t>
      </w:r>
      <w:del w:id="1036" w:author="aaaaaa" w:date="2015-01-21T17:05: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 com </w:t>
      </w:r>
      <w:ins w:id="1037" w:author="aaaaaa" w:date="2015-01-21T17:05:00Z">
        <w:r w:rsidR="00D6199E">
          <w:rPr>
            <w:rFonts w:ascii="Arial" w:hAnsi="Arial" w:cs="Arial"/>
            <w:sz w:val="20"/>
            <w:szCs w:val="20"/>
          </w:rPr>
          <w:t>a</w:t>
        </w:r>
      </w:ins>
      <w:r w:rsidR="005D0DCC" w:rsidRPr="00084294">
        <w:rPr>
          <w:rFonts w:ascii="Arial" w:hAnsi="Arial" w:cs="Arial"/>
          <w:sz w:val="20"/>
          <w:szCs w:val="20"/>
        </w:rPr>
        <w:t xml:space="preserve"> </w:t>
      </w:r>
      <w:ins w:id="1038" w:author="aaaaaa" w:date="2015-01-21T17:06:00Z">
        <w:r w:rsidR="00D6199E">
          <w:rPr>
            <w:rFonts w:ascii="Arial" w:hAnsi="Arial" w:cs="Arial"/>
            <w:sz w:val="20"/>
            <w:szCs w:val="20"/>
          </w:rPr>
          <w:t>i</w:t>
        </w:r>
      </w:ins>
      <w:del w:id="1039" w:author="aaaaaa" w:date="2015-01-21T17:05:00Z">
        <w:r w:rsidR="005D0DCC" w:rsidRPr="00084294" w:rsidDel="00D6199E">
          <w:rPr>
            <w:rFonts w:ascii="Arial" w:hAnsi="Arial" w:cs="Arial"/>
            <w:sz w:val="20"/>
            <w:szCs w:val="20"/>
          </w:rPr>
          <w:delText>i</w:delText>
        </w:r>
      </w:del>
      <w:r w:rsidR="005D0DCC" w:rsidRPr="00084294">
        <w:rPr>
          <w:rFonts w:ascii="Arial" w:hAnsi="Arial" w:cs="Arial"/>
          <w:sz w:val="20"/>
          <w:szCs w:val="20"/>
        </w:rPr>
        <w:t xml:space="preserve">ntensidade </w:t>
      </w:r>
      <w:del w:id="1040" w:author="aaaaaa" w:date="2015-01-21T17:06: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de pastejo </w:t>
      </w:r>
      <w:del w:id="1041" w:author="aaaaaa" w:date="2015-01-21T17:06: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moderada </w:t>
      </w:r>
      <w:r w:rsidR="007A78C8" w:rsidRPr="00084294">
        <w:rPr>
          <w:rFonts w:ascii="Arial" w:hAnsi="Arial" w:cs="Arial"/>
          <w:sz w:val="20"/>
          <w:szCs w:val="20"/>
        </w:rPr>
        <w:t xml:space="preserve">(2,5 vezes o potencial de consumo) </w:t>
      </w:r>
      <w:del w:id="1042" w:author="aaaaaa" w:date="2015-01-21T17:06:00Z">
        <w:r w:rsidR="007A78C8" w:rsidRPr="00084294" w:rsidDel="00D6199E">
          <w:rPr>
            <w:rFonts w:ascii="Arial" w:hAnsi="Arial" w:cs="Arial"/>
            <w:sz w:val="20"/>
            <w:szCs w:val="20"/>
          </w:rPr>
          <w:delText xml:space="preserve"> </w:delText>
        </w:r>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e</w:t>
      </w:r>
      <w:del w:id="1043" w:author="aaaaaa" w:date="2015-01-21T17:06: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 sem</w:t>
      </w:r>
      <w:del w:id="1044" w:author="aaaaaa" w:date="2015-01-21T17:06: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 pastejo. </w:t>
      </w:r>
      <w:del w:id="1045" w:author="aaaaaa" w:date="2015-01-21T17:06: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Esses mesmos autores, </w:t>
      </w:r>
      <w:del w:id="1046" w:author="aaaaaa" w:date="2015-01-21T17:06:00Z">
        <w:r w:rsidR="005D0DCC" w:rsidRPr="00084294" w:rsidDel="00D6199E">
          <w:rPr>
            <w:rFonts w:ascii="Arial" w:hAnsi="Arial" w:cs="Arial"/>
            <w:sz w:val="20"/>
            <w:szCs w:val="20"/>
          </w:rPr>
          <w:delText xml:space="preserve">porém, </w:delText>
        </w:r>
      </w:del>
      <w:r w:rsidR="005D0DCC" w:rsidRPr="00084294">
        <w:rPr>
          <w:rFonts w:ascii="Arial" w:hAnsi="Arial" w:cs="Arial"/>
          <w:sz w:val="20"/>
          <w:szCs w:val="20"/>
        </w:rPr>
        <w:t>encontraram um</w:t>
      </w:r>
      <w:ins w:id="1047" w:author="aaaaaa" w:date="2015-01-21T17:06:00Z">
        <w:r w:rsidR="00D6199E">
          <w:rPr>
            <w:rFonts w:ascii="Arial" w:hAnsi="Arial" w:cs="Arial"/>
            <w:sz w:val="20"/>
            <w:szCs w:val="20"/>
          </w:rPr>
          <w:t>a</w:t>
        </w:r>
      </w:ins>
      <w:r w:rsidR="005D0DCC" w:rsidRPr="00084294">
        <w:rPr>
          <w:rFonts w:ascii="Arial" w:hAnsi="Arial" w:cs="Arial"/>
          <w:sz w:val="20"/>
          <w:szCs w:val="20"/>
        </w:rPr>
        <w:t xml:space="preserve"> menor </w:t>
      </w:r>
      <w:del w:id="1048" w:author="aaaaaa" w:date="2015-01-21T17:06:00Z">
        <w:r w:rsidR="005D0DCC" w:rsidRPr="00084294" w:rsidDel="00D6199E">
          <w:rPr>
            <w:rFonts w:ascii="Arial" w:hAnsi="Arial" w:cs="Arial"/>
            <w:sz w:val="20"/>
            <w:szCs w:val="20"/>
          </w:rPr>
          <w:delText xml:space="preserve">peso </w:delText>
        </w:r>
      </w:del>
      <w:ins w:id="1049" w:author="aaaaaa" w:date="2015-01-21T17:06:00Z">
        <w:r w:rsidR="00D6199E">
          <w:rPr>
            <w:rFonts w:ascii="Arial" w:hAnsi="Arial" w:cs="Arial"/>
            <w:sz w:val="20"/>
            <w:szCs w:val="20"/>
          </w:rPr>
          <w:t>massa</w:t>
        </w:r>
        <w:r w:rsidR="00D6199E" w:rsidRPr="00084294">
          <w:rPr>
            <w:rFonts w:ascii="Arial" w:hAnsi="Arial" w:cs="Arial"/>
            <w:sz w:val="20"/>
            <w:szCs w:val="20"/>
          </w:rPr>
          <w:t xml:space="preserve"> </w:t>
        </w:r>
      </w:ins>
      <w:r w:rsidR="005D0DCC" w:rsidRPr="00084294">
        <w:rPr>
          <w:rFonts w:ascii="Arial" w:hAnsi="Arial" w:cs="Arial"/>
          <w:sz w:val="20"/>
          <w:szCs w:val="20"/>
        </w:rPr>
        <w:t xml:space="preserve">de mil grãos na área não pastejada em relação a média das áreas pastejadas com pastejo </w:t>
      </w:r>
      <w:del w:id="1050" w:author="aaaaaa" w:date="2015-01-21T17:06:00Z">
        <w:r w:rsidR="005D0DCC" w:rsidRPr="00084294" w:rsidDel="00D6199E">
          <w:rPr>
            <w:rFonts w:ascii="Arial" w:hAnsi="Arial" w:cs="Arial"/>
            <w:sz w:val="20"/>
            <w:szCs w:val="20"/>
          </w:rPr>
          <w:delText xml:space="preserve"> </w:delText>
        </w:r>
      </w:del>
      <w:r w:rsidR="005D0DCC" w:rsidRPr="00084294">
        <w:rPr>
          <w:rFonts w:ascii="Arial" w:hAnsi="Arial" w:cs="Arial"/>
          <w:sz w:val="20"/>
          <w:szCs w:val="20"/>
        </w:rPr>
        <w:t xml:space="preserve">moderado ou </w:t>
      </w:r>
      <w:commentRangeStart w:id="1051"/>
      <w:r w:rsidR="005D0DCC" w:rsidRPr="00084294">
        <w:rPr>
          <w:rFonts w:ascii="Arial" w:hAnsi="Arial" w:cs="Arial"/>
          <w:sz w:val="20"/>
          <w:szCs w:val="20"/>
        </w:rPr>
        <w:t>baixo</w:t>
      </w:r>
      <w:ins w:id="1052" w:author="aaaaaa" w:date="2015-01-21T17:06:00Z">
        <w:r w:rsidR="00D6199E">
          <w:rPr>
            <w:rFonts w:ascii="Arial" w:hAnsi="Arial" w:cs="Arial"/>
            <w:sz w:val="20"/>
            <w:szCs w:val="20"/>
          </w:rPr>
          <w:t xml:space="preserve"> </w:t>
        </w:r>
        <w:r w:rsidR="0002113F" w:rsidRPr="0002113F">
          <w:rPr>
            <w:rFonts w:ascii="Arial" w:hAnsi="Arial" w:cs="Arial"/>
            <w:color w:val="FF0000"/>
            <w:sz w:val="20"/>
            <w:szCs w:val="20"/>
            <w:rPrChange w:id="1053" w:author="aaaaaa" w:date="2015-01-21T17:07:00Z">
              <w:rPr>
                <w:rFonts w:ascii="Arial" w:hAnsi="Arial" w:cs="Arial"/>
                <w:sz w:val="20"/>
                <w:szCs w:val="20"/>
              </w:rPr>
            </w:rPrChange>
          </w:rPr>
          <w:t>(efeito compensatório, pois com mais vagens/planta h</w:t>
        </w:r>
      </w:ins>
      <w:ins w:id="1054" w:author="aaaaaa" w:date="2015-01-21T17:07:00Z">
        <w:r w:rsidR="0002113F" w:rsidRPr="0002113F">
          <w:rPr>
            <w:rFonts w:ascii="Arial" w:hAnsi="Arial" w:cs="Arial"/>
            <w:color w:val="FF0000"/>
            <w:sz w:val="20"/>
            <w:szCs w:val="20"/>
            <w:rPrChange w:id="1055" w:author="aaaaaa" w:date="2015-01-21T17:07:00Z">
              <w:rPr>
                <w:rFonts w:ascii="Arial" w:hAnsi="Arial" w:cs="Arial"/>
                <w:sz w:val="20"/>
                <w:szCs w:val="20"/>
              </w:rPr>
            </w:rPrChange>
          </w:rPr>
          <w:t>á uma redução da massa de 100 grãos e vice-versa)</w:t>
        </w:r>
      </w:ins>
      <w:r w:rsidR="005D0DCC" w:rsidRPr="00084294">
        <w:rPr>
          <w:rFonts w:ascii="Arial" w:hAnsi="Arial" w:cs="Arial"/>
          <w:sz w:val="20"/>
          <w:szCs w:val="20"/>
        </w:rPr>
        <w:t xml:space="preserve">. </w:t>
      </w:r>
      <w:commentRangeEnd w:id="1051"/>
      <w:r w:rsidR="00A76DB5">
        <w:rPr>
          <w:rStyle w:val="Refdecomentrio"/>
        </w:rPr>
        <w:commentReference w:id="1051"/>
      </w:r>
      <w:r w:rsidR="005D0DCC" w:rsidRPr="00084294">
        <w:rPr>
          <w:rFonts w:ascii="Arial" w:hAnsi="Arial" w:cs="Arial"/>
          <w:sz w:val="20"/>
          <w:szCs w:val="20"/>
        </w:rPr>
        <w:t xml:space="preserve">Relataram </w:t>
      </w:r>
      <w:ins w:id="1056" w:author="aaaaaa" w:date="2015-01-21T17:07:00Z">
        <w:r w:rsidR="00D6199E">
          <w:rPr>
            <w:rFonts w:ascii="Arial" w:hAnsi="Arial" w:cs="Arial"/>
            <w:sz w:val="20"/>
            <w:szCs w:val="20"/>
          </w:rPr>
          <w:t xml:space="preserve">também </w:t>
        </w:r>
      </w:ins>
      <w:r w:rsidR="005D0DCC" w:rsidRPr="00084294">
        <w:rPr>
          <w:rFonts w:ascii="Arial" w:hAnsi="Arial" w:cs="Arial"/>
          <w:sz w:val="20"/>
          <w:szCs w:val="20"/>
        </w:rPr>
        <w:t>que não houve diferenças entre as respectivas intensidades de pastejo</w:t>
      </w:r>
      <w:del w:id="1057" w:author="aaaaaa" w:date="2015-01-21T17:07:00Z">
        <w:r w:rsidR="005D0DCC" w:rsidRPr="00084294" w:rsidDel="00D6199E">
          <w:rPr>
            <w:rFonts w:ascii="Arial" w:hAnsi="Arial" w:cs="Arial"/>
            <w:sz w:val="20"/>
            <w:szCs w:val="20"/>
          </w:rPr>
          <w:delText>s</w:delText>
        </w:r>
      </w:del>
      <w:r w:rsidR="005D0DCC" w:rsidRPr="00084294">
        <w:rPr>
          <w:rFonts w:ascii="Arial" w:hAnsi="Arial" w:cs="Arial"/>
          <w:sz w:val="20"/>
          <w:szCs w:val="20"/>
        </w:rPr>
        <w:t xml:space="preserve"> sobre </w:t>
      </w:r>
      <w:del w:id="1058" w:author="aaaaaa" w:date="2015-01-21T17:07:00Z">
        <w:r w:rsidR="005D0DCC" w:rsidRPr="00084294" w:rsidDel="00D6199E">
          <w:rPr>
            <w:rFonts w:ascii="Arial" w:hAnsi="Arial" w:cs="Arial"/>
            <w:sz w:val="20"/>
            <w:szCs w:val="20"/>
          </w:rPr>
          <w:delText xml:space="preserve">o </w:delText>
        </w:r>
      </w:del>
      <w:ins w:id="1059" w:author="aaaaaa" w:date="2015-01-21T17:07:00Z">
        <w:r w:rsidR="00D6199E">
          <w:rPr>
            <w:rFonts w:ascii="Arial" w:hAnsi="Arial" w:cs="Arial"/>
            <w:sz w:val="20"/>
            <w:szCs w:val="20"/>
          </w:rPr>
          <w:t>a</w:t>
        </w:r>
        <w:r w:rsidR="00D6199E" w:rsidRPr="00084294">
          <w:rPr>
            <w:rFonts w:ascii="Arial" w:hAnsi="Arial" w:cs="Arial"/>
            <w:sz w:val="20"/>
            <w:szCs w:val="20"/>
          </w:rPr>
          <w:t xml:space="preserve"> </w:t>
        </w:r>
      </w:ins>
      <w:del w:id="1060" w:author="aaaaaa" w:date="2015-01-21T17:07:00Z">
        <w:r w:rsidR="005D0DCC" w:rsidRPr="00084294" w:rsidDel="00D6199E">
          <w:rPr>
            <w:rFonts w:ascii="Arial" w:hAnsi="Arial" w:cs="Arial"/>
            <w:sz w:val="20"/>
            <w:szCs w:val="20"/>
          </w:rPr>
          <w:delText xml:space="preserve">peso </w:delText>
        </w:r>
      </w:del>
      <w:ins w:id="1061" w:author="aaaaaa" w:date="2015-01-21T17:07:00Z">
        <w:r w:rsidR="00D6199E">
          <w:rPr>
            <w:rFonts w:ascii="Arial" w:hAnsi="Arial" w:cs="Arial"/>
            <w:sz w:val="20"/>
            <w:szCs w:val="20"/>
          </w:rPr>
          <w:t>massa</w:t>
        </w:r>
        <w:r w:rsidR="00D6199E" w:rsidRPr="00084294">
          <w:rPr>
            <w:rFonts w:ascii="Arial" w:hAnsi="Arial" w:cs="Arial"/>
            <w:sz w:val="20"/>
            <w:szCs w:val="20"/>
          </w:rPr>
          <w:t xml:space="preserve"> </w:t>
        </w:r>
      </w:ins>
      <w:r w:rsidR="005D0DCC" w:rsidRPr="00084294">
        <w:rPr>
          <w:rFonts w:ascii="Arial" w:hAnsi="Arial" w:cs="Arial"/>
          <w:sz w:val="20"/>
          <w:szCs w:val="20"/>
        </w:rPr>
        <w:t>de mil grãos, resultado que é similar</w:t>
      </w:r>
      <w:r w:rsidR="0030204A" w:rsidRPr="00084294">
        <w:rPr>
          <w:rFonts w:ascii="Arial" w:hAnsi="Arial" w:cs="Arial"/>
          <w:sz w:val="20"/>
          <w:szCs w:val="20"/>
        </w:rPr>
        <w:t xml:space="preserve"> </w:t>
      </w:r>
      <w:r w:rsidR="005D0DCC" w:rsidRPr="00084294">
        <w:rPr>
          <w:rFonts w:ascii="Arial" w:hAnsi="Arial" w:cs="Arial"/>
          <w:sz w:val="20"/>
          <w:szCs w:val="20"/>
        </w:rPr>
        <w:t>ao encontrado ao presente estudo</w:t>
      </w:r>
      <w:r w:rsidR="00A467A5" w:rsidRPr="00084294">
        <w:rPr>
          <w:rFonts w:ascii="Arial" w:hAnsi="Arial" w:cs="Arial"/>
          <w:sz w:val="20"/>
          <w:szCs w:val="20"/>
        </w:rPr>
        <w:t>.</w:t>
      </w:r>
    </w:p>
    <w:p w:rsidR="006904E8" w:rsidRDefault="0018263C">
      <w:pPr>
        <w:pStyle w:val="Textodecomentrio"/>
        <w:spacing w:line="480" w:lineRule="auto"/>
        <w:rPr>
          <w:rFonts w:ascii="Arial" w:hAnsi="Arial" w:cs="Arial"/>
          <w:color w:val="000000" w:themeColor="text1"/>
        </w:rPr>
        <w:pPrChange w:id="1062" w:author="aaaaaa" w:date="2015-01-21T17:08:00Z">
          <w:pPr>
            <w:spacing w:line="480" w:lineRule="auto"/>
          </w:pPr>
        </w:pPrChange>
      </w:pPr>
      <w:commentRangeStart w:id="1063"/>
      <w:r w:rsidRPr="00814E46">
        <w:rPr>
          <w:rFonts w:ascii="Arial" w:hAnsi="Arial" w:cs="Arial"/>
          <w:color w:val="000000" w:themeColor="text1"/>
        </w:rPr>
        <w:t>F</w:t>
      </w:r>
      <w:r w:rsidR="00FA07A5" w:rsidRPr="00814E46">
        <w:rPr>
          <w:rFonts w:ascii="Arial" w:hAnsi="Arial" w:cs="Arial"/>
          <w:color w:val="000000" w:themeColor="text1"/>
        </w:rPr>
        <w:t>AVERO</w:t>
      </w:r>
      <w:r w:rsidRPr="00814E46">
        <w:rPr>
          <w:rFonts w:ascii="Arial" w:hAnsi="Arial" w:cs="Arial"/>
          <w:color w:val="000000" w:themeColor="text1"/>
        </w:rPr>
        <w:t xml:space="preserve"> e M</w:t>
      </w:r>
      <w:r w:rsidR="00FA07A5" w:rsidRPr="00814E46">
        <w:rPr>
          <w:rFonts w:ascii="Arial" w:hAnsi="Arial" w:cs="Arial"/>
          <w:color w:val="000000" w:themeColor="text1"/>
        </w:rPr>
        <w:t>ADALOSSO</w:t>
      </w:r>
      <w:r w:rsidRPr="00814E46">
        <w:rPr>
          <w:rFonts w:ascii="Arial" w:hAnsi="Arial" w:cs="Arial"/>
          <w:color w:val="000000" w:themeColor="text1"/>
        </w:rPr>
        <w:t xml:space="preserve"> (2013) </w:t>
      </w:r>
      <w:del w:id="1064" w:author="aaaaaa" w:date="2015-01-21T17:07:00Z">
        <w:r w:rsidRPr="00814E46" w:rsidDel="00D6199E">
          <w:rPr>
            <w:rFonts w:ascii="Arial" w:hAnsi="Arial" w:cs="Arial"/>
            <w:color w:val="000000" w:themeColor="text1"/>
          </w:rPr>
          <w:delText xml:space="preserve">relataram </w:delText>
        </w:r>
      </w:del>
      <w:ins w:id="1065" w:author="aaaaaa" w:date="2015-01-21T17:07:00Z">
        <w:r w:rsidR="00D6199E">
          <w:rPr>
            <w:rFonts w:ascii="Arial" w:hAnsi="Arial" w:cs="Arial"/>
            <w:color w:val="000000" w:themeColor="text1"/>
          </w:rPr>
          <w:t>obtiveram</w:t>
        </w:r>
        <w:r w:rsidR="00D6199E" w:rsidRPr="00814E46">
          <w:rPr>
            <w:rFonts w:ascii="Arial" w:hAnsi="Arial" w:cs="Arial"/>
            <w:color w:val="000000" w:themeColor="text1"/>
          </w:rPr>
          <w:t xml:space="preserve"> </w:t>
        </w:r>
      </w:ins>
      <w:ins w:id="1066" w:author="aaaaaa" w:date="2015-01-21T17:08:00Z">
        <w:r w:rsidR="00D6199E">
          <w:rPr>
            <w:rFonts w:ascii="Arial" w:hAnsi="Arial" w:cs="Arial"/>
            <w:color w:val="000000" w:themeColor="text1"/>
          </w:rPr>
          <w:t>massa</w:t>
        </w:r>
      </w:ins>
      <w:del w:id="1067" w:author="aaaaaa" w:date="2015-01-21T17:08:00Z">
        <w:r w:rsidRPr="00814E46" w:rsidDel="00D6199E">
          <w:rPr>
            <w:rFonts w:ascii="Arial" w:hAnsi="Arial" w:cs="Arial"/>
            <w:color w:val="000000" w:themeColor="text1"/>
          </w:rPr>
          <w:delText>peso</w:delText>
        </w:r>
      </w:del>
      <w:r w:rsidRPr="00814E46">
        <w:rPr>
          <w:rFonts w:ascii="Arial" w:hAnsi="Arial" w:cs="Arial"/>
          <w:color w:val="000000" w:themeColor="text1"/>
        </w:rPr>
        <w:t xml:space="preserve"> de mil sementes de 141,85 g e 139,36 g para as cultivares </w:t>
      </w:r>
      <w:ins w:id="1068" w:author="aaaaaa" w:date="2015-01-21T17:11:00Z">
        <w:r w:rsidR="00BE7CC1" w:rsidRPr="00814E46">
          <w:rPr>
            <w:rFonts w:ascii="Arial" w:hAnsi="Arial" w:cs="Arial"/>
            <w:color w:val="000000" w:themeColor="text1"/>
          </w:rPr>
          <w:t xml:space="preserve">BMX </w:t>
        </w:r>
      </w:ins>
      <w:del w:id="1069" w:author="aaaaaa" w:date="2015-01-21T17:11:00Z">
        <w:r w:rsidRPr="00814E46" w:rsidDel="00BE7CC1">
          <w:rPr>
            <w:rFonts w:ascii="Arial" w:hAnsi="Arial" w:cs="Arial"/>
            <w:color w:val="000000" w:themeColor="text1"/>
          </w:rPr>
          <w:delText xml:space="preserve">Potencia </w:delText>
        </w:r>
      </w:del>
      <w:ins w:id="1070" w:author="aaaaaa" w:date="2015-01-21T17:11:00Z">
        <w:r w:rsidR="00BE7CC1" w:rsidRPr="00814E46">
          <w:rPr>
            <w:rFonts w:ascii="Arial" w:hAnsi="Arial" w:cs="Arial"/>
            <w:color w:val="000000" w:themeColor="text1"/>
          </w:rPr>
          <w:t>Pot</w:t>
        </w:r>
        <w:r w:rsidR="00BE7CC1">
          <w:rPr>
            <w:rFonts w:ascii="Arial" w:hAnsi="Arial" w:cs="Arial"/>
            <w:color w:val="000000" w:themeColor="text1"/>
          </w:rPr>
          <w:t>ê</w:t>
        </w:r>
        <w:r w:rsidR="00BE7CC1" w:rsidRPr="00814E46">
          <w:rPr>
            <w:rFonts w:ascii="Arial" w:hAnsi="Arial" w:cs="Arial"/>
            <w:color w:val="000000" w:themeColor="text1"/>
          </w:rPr>
          <w:t xml:space="preserve">ncia </w:t>
        </w:r>
      </w:ins>
      <w:r w:rsidRPr="00814E46">
        <w:rPr>
          <w:rFonts w:ascii="Arial" w:hAnsi="Arial" w:cs="Arial"/>
          <w:color w:val="000000" w:themeColor="text1"/>
        </w:rPr>
        <w:t xml:space="preserve">RR e SYN 1059 RR, cultivadas na </w:t>
      </w:r>
      <w:r w:rsidR="0002113F" w:rsidRPr="0002113F">
        <w:rPr>
          <w:rFonts w:ascii="Arial" w:hAnsi="Arial" w:cs="Arial"/>
          <w:color w:val="000000" w:themeColor="text1"/>
          <w:highlight w:val="yellow"/>
          <w:rPrChange w:id="1071" w:author="aaaaaa" w:date="2015-01-21T17:08:00Z">
            <w:rPr>
              <w:rFonts w:ascii="Arial" w:hAnsi="Arial" w:cs="Arial"/>
              <w:color w:val="000000" w:themeColor="text1"/>
            </w:rPr>
          </w:rPrChange>
        </w:rPr>
        <w:t>segunda época</w:t>
      </w:r>
      <w:r w:rsidRPr="00814E46">
        <w:rPr>
          <w:rFonts w:ascii="Arial" w:hAnsi="Arial" w:cs="Arial"/>
          <w:color w:val="000000" w:themeColor="text1"/>
        </w:rPr>
        <w:t xml:space="preserve"> de semeadura na Estação Experimental da Copacol</w:t>
      </w:r>
      <w:r w:rsidR="00CB205D" w:rsidRPr="00814E46">
        <w:rPr>
          <w:rFonts w:ascii="Arial" w:hAnsi="Arial" w:cs="Arial"/>
          <w:color w:val="000000" w:themeColor="text1"/>
        </w:rPr>
        <w:t xml:space="preserve"> e, portanto, superiores ao do presente experimento </w:t>
      </w:r>
      <w:r w:rsidR="00CB205D" w:rsidRPr="00814E46">
        <w:rPr>
          <w:rFonts w:ascii="Arial" w:hAnsi="Arial" w:cs="Arial"/>
          <w:color w:val="000000" w:themeColor="text1"/>
        </w:rPr>
        <w:lastRenderedPageBreak/>
        <w:t>(Tabela 5)</w:t>
      </w:r>
      <w:ins w:id="1072" w:author="aaaaaa" w:date="2015-01-21T17:08:00Z">
        <w:r w:rsidR="00D6199E">
          <w:rPr>
            <w:rFonts w:ascii="Arial" w:hAnsi="Arial" w:cs="Arial"/>
            <w:color w:val="000000" w:themeColor="text1"/>
          </w:rPr>
          <w:t xml:space="preserve"> </w:t>
        </w:r>
        <w:r w:rsidR="00D6199E" w:rsidRPr="0006118E">
          <w:rPr>
            <w:rFonts w:ascii="Arial" w:hAnsi="Arial" w:cs="Arial"/>
            <w:noProof/>
            <w:color w:val="FF0000"/>
          </w:rPr>
          <w:t>(Dá para correlacionar com os seus resultados??)</w:t>
        </w:r>
      </w:ins>
      <w:r w:rsidR="00C160C3" w:rsidRPr="00814E46">
        <w:rPr>
          <w:rFonts w:ascii="Arial" w:hAnsi="Arial" w:cs="Arial"/>
          <w:color w:val="000000" w:themeColor="text1"/>
        </w:rPr>
        <w:t xml:space="preserve">. </w:t>
      </w:r>
      <w:del w:id="1073" w:author="aaaaaa" w:date="2015-01-21T17:08:00Z">
        <w:r w:rsidR="00C160C3" w:rsidRPr="00814E46" w:rsidDel="00D6199E">
          <w:rPr>
            <w:rFonts w:ascii="Arial" w:hAnsi="Arial" w:cs="Arial"/>
            <w:color w:val="000000" w:themeColor="text1"/>
          </w:rPr>
          <w:delText xml:space="preserve">O </w:delText>
        </w:r>
      </w:del>
      <w:ins w:id="1074" w:author="aaaaaa" w:date="2015-01-21T17:08:00Z">
        <w:r w:rsidR="00D6199E">
          <w:rPr>
            <w:rFonts w:ascii="Arial" w:hAnsi="Arial" w:cs="Arial"/>
            <w:color w:val="000000" w:themeColor="text1"/>
          </w:rPr>
          <w:t>A</w:t>
        </w:r>
        <w:r w:rsidR="00D6199E" w:rsidRPr="00814E46">
          <w:rPr>
            <w:rFonts w:ascii="Arial" w:hAnsi="Arial" w:cs="Arial"/>
            <w:color w:val="000000" w:themeColor="text1"/>
          </w:rPr>
          <w:t xml:space="preserve"> </w:t>
        </w:r>
      </w:ins>
      <w:del w:id="1075" w:author="aaaaaa" w:date="2015-01-21T17:08:00Z">
        <w:r w:rsidR="00C160C3" w:rsidRPr="00814E46" w:rsidDel="00D6199E">
          <w:rPr>
            <w:rFonts w:ascii="Arial" w:hAnsi="Arial" w:cs="Arial"/>
            <w:color w:val="000000" w:themeColor="text1"/>
          </w:rPr>
          <w:delText xml:space="preserve">baixo </w:delText>
        </w:r>
      </w:del>
      <w:ins w:id="1076" w:author="aaaaaa" w:date="2015-01-21T17:08:00Z">
        <w:r w:rsidR="00D6199E" w:rsidRPr="00814E46">
          <w:rPr>
            <w:rFonts w:ascii="Arial" w:hAnsi="Arial" w:cs="Arial"/>
            <w:color w:val="000000" w:themeColor="text1"/>
          </w:rPr>
          <w:t>baix</w:t>
        </w:r>
        <w:r w:rsidR="00D6199E">
          <w:rPr>
            <w:rFonts w:ascii="Arial" w:hAnsi="Arial" w:cs="Arial"/>
            <w:color w:val="000000" w:themeColor="text1"/>
          </w:rPr>
          <w:t>a</w:t>
        </w:r>
        <w:r w:rsidR="00D6199E" w:rsidRPr="00814E46">
          <w:rPr>
            <w:rFonts w:ascii="Arial" w:hAnsi="Arial" w:cs="Arial"/>
            <w:color w:val="000000" w:themeColor="text1"/>
          </w:rPr>
          <w:t xml:space="preserve"> </w:t>
        </w:r>
      </w:ins>
      <w:del w:id="1077" w:author="aaaaaa" w:date="2015-01-21T17:08:00Z">
        <w:r w:rsidR="00C160C3" w:rsidRPr="00814E46" w:rsidDel="00D6199E">
          <w:rPr>
            <w:rFonts w:ascii="Arial" w:hAnsi="Arial" w:cs="Arial"/>
            <w:color w:val="000000" w:themeColor="text1"/>
          </w:rPr>
          <w:delText xml:space="preserve">peso </w:delText>
        </w:r>
      </w:del>
      <w:ins w:id="1078" w:author="aaaaaa" w:date="2015-01-21T17:08:00Z">
        <w:r w:rsidR="00D6199E">
          <w:rPr>
            <w:rFonts w:ascii="Arial" w:hAnsi="Arial" w:cs="Arial"/>
            <w:color w:val="000000" w:themeColor="text1"/>
          </w:rPr>
          <w:t>massa</w:t>
        </w:r>
        <w:r w:rsidR="00D6199E" w:rsidRPr="00814E46">
          <w:rPr>
            <w:rFonts w:ascii="Arial" w:hAnsi="Arial" w:cs="Arial"/>
            <w:color w:val="000000" w:themeColor="text1"/>
          </w:rPr>
          <w:t xml:space="preserve"> </w:t>
        </w:r>
      </w:ins>
      <w:r w:rsidR="00C160C3" w:rsidRPr="00814E46">
        <w:rPr>
          <w:rFonts w:ascii="Arial" w:hAnsi="Arial" w:cs="Arial"/>
          <w:color w:val="000000" w:themeColor="text1"/>
        </w:rPr>
        <w:t xml:space="preserve">de mil sementes </w:t>
      </w:r>
      <w:ins w:id="1079" w:author="aaaaaa" w:date="2015-01-21T17:09:00Z">
        <w:r w:rsidR="00D6199E">
          <w:rPr>
            <w:rFonts w:ascii="Arial" w:hAnsi="Arial" w:cs="Arial"/>
            <w:color w:val="000000" w:themeColor="text1"/>
          </w:rPr>
          <w:t xml:space="preserve">parece ter sido o componente da produção que mais </w:t>
        </w:r>
      </w:ins>
      <w:r w:rsidR="00C160C3" w:rsidRPr="00814E46">
        <w:rPr>
          <w:rFonts w:ascii="Arial" w:hAnsi="Arial" w:cs="Arial"/>
          <w:color w:val="000000" w:themeColor="text1"/>
        </w:rPr>
        <w:t xml:space="preserve">interferiu na </w:t>
      </w:r>
      <w:r w:rsidR="00CB205D" w:rsidRPr="00814E46">
        <w:rPr>
          <w:rFonts w:ascii="Arial" w:hAnsi="Arial" w:cs="Arial"/>
          <w:color w:val="000000" w:themeColor="text1"/>
        </w:rPr>
        <w:t>produtividade</w:t>
      </w:r>
      <w:ins w:id="1080" w:author="aaaaaa" w:date="2015-01-21T17:09:00Z">
        <w:r w:rsidR="00D6199E">
          <w:rPr>
            <w:rFonts w:ascii="Arial" w:hAnsi="Arial" w:cs="Arial"/>
            <w:color w:val="000000" w:themeColor="text1"/>
          </w:rPr>
          <w:t xml:space="preserve"> de grãos </w:t>
        </w:r>
        <w:r w:rsidR="0002113F" w:rsidRPr="0002113F">
          <w:rPr>
            <w:rFonts w:ascii="Arial" w:hAnsi="Arial" w:cs="Arial"/>
            <w:color w:val="FF0000"/>
            <w:rPrChange w:id="1081" w:author="aaaaaa" w:date="2015-01-21T17:09:00Z">
              <w:rPr>
                <w:rFonts w:ascii="Arial" w:hAnsi="Arial" w:cs="Arial"/>
                <w:color w:val="000000" w:themeColor="text1"/>
              </w:rPr>
            </w:rPrChange>
          </w:rPr>
          <w:t>(PORQUE?? Faltou água??</w:t>
        </w:r>
        <w:r w:rsidR="00D6199E">
          <w:rPr>
            <w:rFonts w:ascii="Arial" w:hAnsi="Arial" w:cs="Arial"/>
            <w:color w:val="FF0000"/>
          </w:rPr>
          <w:t xml:space="preserve"> O efeito foi mais pronunciado na safra 2013/2014</w:t>
        </w:r>
        <w:r w:rsidR="0002113F" w:rsidRPr="0002113F">
          <w:rPr>
            <w:rFonts w:ascii="Arial" w:hAnsi="Arial" w:cs="Arial"/>
            <w:color w:val="FF0000"/>
            <w:rPrChange w:id="1082" w:author="aaaaaa" w:date="2015-01-21T17:09:00Z">
              <w:rPr>
                <w:rFonts w:ascii="Arial" w:hAnsi="Arial" w:cs="Arial"/>
                <w:color w:val="000000" w:themeColor="text1"/>
              </w:rPr>
            </w:rPrChange>
          </w:rPr>
          <w:t>)</w:t>
        </w:r>
      </w:ins>
      <w:r w:rsidR="0002113F" w:rsidRPr="0002113F">
        <w:rPr>
          <w:rFonts w:ascii="Arial" w:hAnsi="Arial" w:cs="Arial"/>
          <w:color w:val="FF0000"/>
          <w:rPrChange w:id="1083" w:author="aaaaaa" w:date="2015-01-21T17:09:00Z">
            <w:rPr>
              <w:rFonts w:ascii="Arial" w:hAnsi="Arial" w:cs="Arial"/>
              <w:color w:val="000000" w:themeColor="text1"/>
            </w:rPr>
          </w:rPrChange>
        </w:rPr>
        <w:t xml:space="preserve">. </w:t>
      </w:r>
      <w:commentRangeEnd w:id="1063"/>
      <w:r w:rsidR="00E96BE9">
        <w:rPr>
          <w:rStyle w:val="Refdecomentrio"/>
        </w:rPr>
        <w:commentReference w:id="1063"/>
      </w:r>
    </w:p>
    <w:p w:rsidR="00B06754" w:rsidRPr="00814E46" w:rsidRDefault="00F666A6" w:rsidP="00084294">
      <w:pPr>
        <w:spacing w:line="480" w:lineRule="auto"/>
        <w:rPr>
          <w:rFonts w:ascii="Arial" w:hAnsi="Arial" w:cs="Arial"/>
          <w:color w:val="000000" w:themeColor="text1"/>
          <w:sz w:val="20"/>
          <w:szCs w:val="20"/>
        </w:rPr>
      </w:pPr>
      <w:r w:rsidRPr="00814E46">
        <w:rPr>
          <w:rFonts w:ascii="Arial" w:hAnsi="Arial" w:cs="Arial"/>
          <w:color w:val="000000" w:themeColor="text1"/>
          <w:sz w:val="20"/>
          <w:szCs w:val="20"/>
        </w:rPr>
        <w:t xml:space="preserve">A produtividade da soja, em ambas as safras (2012/2013 e 2013/2014) não </w:t>
      </w:r>
      <w:del w:id="1084" w:author="aaaaaa" w:date="2015-01-21T17:10:00Z">
        <w:r w:rsidRPr="00814E46" w:rsidDel="00D6199E">
          <w:rPr>
            <w:rFonts w:ascii="Arial" w:hAnsi="Arial" w:cs="Arial"/>
            <w:color w:val="000000" w:themeColor="text1"/>
            <w:sz w:val="20"/>
            <w:szCs w:val="20"/>
          </w:rPr>
          <w:delText xml:space="preserve">sofreu </w:delText>
        </w:r>
      </w:del>
      <w:ins w:id="1085" w:author="aaaaaa" w:date="2015-01-21T17:10:00Z">
        <w:r w:rsidR="00D6199E">
          <w:rPr>
            <w:rFonts w:ascii="Arial" w:hAnsi="Arial" w:cs="Arial"/>
            <w:color w:val="000000" w:themeColor="text1"/>
            <w:sz w:val="20"/>
            <w:szCs w:val="20"/>
          </w:rPr>
          <w:t xml:space="preserve">teve </w:t>
        </w:r>
      </w:ins>
      <w:r w:rsidRPr="00814E46">
        <w:rPr>
          <w:rFonts w:ascii="Arial" w:hAnsi="Arial" w:cs="Arial"/>
          <w:color w:val="000000" w:themeColor="text1"/>
          <w:sz w:val="20"/>
          <w:szCs w:val="20"/>
        </w:rPr>
        <w:t>influência das culturas</w:t>
      </w:r>
      <w:ins w:id="1086" w:author="aaaaaa" w:date="2015-01-21T17:10:00Z">
        <w:r w:rsidR="00D6199E">
          <w:rPr>
            <w:rFonts w:ascii="Arial" w:hAnsi="Arial" w:cs="Arial"/>
            <w:color w:val="000000" w:themeColor="text1"/>
            <w:sz w:val="20"/>
            <w:szCs w:val="20"/>
          </w:rPr>
          <w:t xml:space="preserve"> antecessoras</w:t>
        </w:r>
      </w:ins>
      <w:r w:rsidRPr="00814E46">
        <w:rPr>
          <w:rFonts w:ascii="Arial" w:hAnsi="Arial" w:cs="Arial"/>
          <w:color w:val="000000" w:themeColor="text1"/>
          <w:sz w:val="20"/>
          <w:szCs w:val="20"/>
        </w:rPr>
        <w:t xml:space="preserve"> ou manejos </w:t>
      </w:r>
      <w:del w:id="1087" w:author="aaaaaa" w:date="2015-01-21T17:10:00Z">
        <w:r w:rsidRPr="00814E46" w:rsidDel="00BE7CC1">
          <w:rPr>
            <w:rFonts w:ascii="Arial" w:hAnsi="Arial" w:cs="Arial"/>
            <w:color w:val="000000" w:themeColor="text1"/>
            <w:sz w:val="20"/>
            <w:szCs w:val="20"/>
          </w:rPr>
          <w:delText>no presente experimento</w:delText>
        </w:r>
        <w:r w:rsidR="007D0F5B" w:rsidRPr="00814E46" w:rsidDel="00BE7CC1">
          <w:rPr>
            <w:rFonts w:ascii="Arial" w:hAnsi="Arial" w:cs="Arial"/>
            <w:color w:val="000000" w:themeColor="text1"/>
            <w:sz w:val="20"/>
            <w:szCs w:val="20"/>
          </w:rPr>
          <w:delText xml:space="preserve"> </w:delText>
        </w:r>
      </w:del>
      <w:r w:rsidR="007D0F5B" w:rsidRPr="00814E46">
        <w:rPr>
          <w:rFonts w:ascii="Arial" w:hAnsi="Arial" w:cs="Arial"/>
          <w:color w:val="000000" w:themeColor="text1"/>
          <w:sz w:val="20"/>
          <w:szCs w:val="20"/>
        </w:rPr>
        <w:t>(Tabela 5)</w:t>
      </w:r>
      <w:r w:rsidR="00CA7871" w:rsidRPr="00814E46">
        <w:rPr>
          <w:rFonts w:ascii="Arial" w:hAnsi="Arial" w:cs="Arial"/>
          <w:color w:val="000000" w:themeColor="text1"/>
          <w:sz w:val="20"/>
          <w:szCs w:val="20"/>
        </w:rPr>
        <w:t xml:space="preserve">, entretanto, foi </w:t>
      </w:r>
      <w:r w:rsidR="00B06754" w:rsidRPr="00814E46">
        <w:rPr>
          <w:rFonts w:ascii="Arial" w:hAnsi="Arial" w:cs="Arial"/>
          <w:color w:val="000000" w:themeColor="text1"/>
          <w:sz w:val="20"/>
          <w:szCs w:val="20"/>
        </w:rPr>
        <w:t>aquém do esperado, principalmente na safra 2013/2014</w:t>
      </w:r>
      <w:r w:rsidR="00CA7871" w:rsidRPr="00814E46">
        <w:rPr>
          <w:rFonts w:ascii="Arial" w:hAnsi="Arial" w:cs="Arial"/>
          <w:color w:val="000000" w:themeColor="text1"/>
          <w:sz w:val="20"/>
          <w:szCs w:val="20"/>
        </w:rPr>
        <w:t xml:space="preserve"> em função da baixa precipitação (Figura 1)</w:t>
      </w:r>
      <w:r w:rsidR="00B06754" w:rsidRPr="00814E46">
        <w:rPr>
          <w:rFonts w:ascii="Arial" w:hAnsi="Arial" w:cs="Arial"/>
          <w:color w:val="000000" w:themeColor="text1"/>
          <w:sz w:val="20"/>
          <w:szCs w:val="20"/>
        </w:rPr>
        <w:t xml:space="preserve"> em fevereiro de 2014 (16,4 mm)</w:t>
      </w:r>
      <w:r w:rsidR="00CA7871" w:rsidRPr="00814E46">
        <w:rPr>
          <w:rFonts w:ascii="Arial" w:hAnsi="Arial" w:cs="Arial"/>
          <w:color w:val="000000" w:themeColor="text1"/>
          <w:sz w:val="20"/>
          <w:szCs w:val="20"/>
        </w:rPr>
        <w:t>,</w:t>
      </w:r>
      <w:r w:rsidR="00D46599" w:rsidRPr="00814E46">
        <w:rPr>
          <w:rFonts w:ascii="Arial" w:hAnsi="Arial" w:cs="Arial"/>
          <w:color w:val="000000" w:themeColor="text1"/>
          <w:sz w:val="20"/>
          <w:szCs w:val="20"/>
        </w:rPr>
        <w:t xml:space="preserve"> quando as plantas estavam entre o estádio R5 e R7</w:t>
      </w:r>
      <w:ins w:id="1088" w:author="aaaaaa" w:date="2015-01-21T17:10:00Z">
        <w:r w:rsidR="00BE7CC1">
          <w:rPr>
            <w:rFonts w:ascii="Arial" w:hAnsi="Arial" w:cs="Arial"/>
            <w:color w:val="000000" w:themeColor="text1"/>
            <w:sz w:val="20"/>
            <w:szCs w:val="20"/>
          </w:rPr>
          <w:t xml:space="preserve"> </w:t>
        </w:r>
        <w:r w:rsidR="0002113F" w:rsidRPr="0002113F">
          <w:rPr>
            <w:rFonts w:ascii="Arial" w:hAnsi="Arial" w:cs="Arial"/>
            <w:color w:val="FF0000"/>
            <w:sz w:val="20"/>
            <w:szCs w:val="20"/>
            <w:rPrChange w:id="1089" w:author="aaaaaa" w:date="2015-01-21T17:11:00Z">
              <w:rPr>
                <w:rFonts w:ascii="Arial" w:hAnsi="Arial" w:cs="Arial"/>
                <w:color w:val="000000" w:themeColor="text1"/>
                <w:sz w:val="20"/>
                <w:szCs w:val="20"/>
              </w:rPr>
            </w:rPrChange>
          </w:rPr>
          <w:t>(</w:t>
        </w:r>
        <w:commentRangeStart w:id="1090"/>
        <w:r w:rsidR="0002113F" w:rsidRPr="0002113F">
          <w:rPr>
            <w:rFonts w:ascii="Arial" w:hAnsi="Arial" w:cs="Arial"/>
            <w:color w:val="FF0000"/>
            <w:sz w:val="20"/>
            <w:szCs w:val="20"/>
            <w:rPrChange w:id="1091" w:author="aaaaaa" w:date="2015-01-21T17:11:00Z">
              <w:rPr>
                <w:rFonts w:ascii="Arial" w:hAnsi="Arial" w:cs="Arial"/>
                <w:color w:val="000000" w:themeColor="text1"/>
                <w:sz w:val="20"/>
                <w:szCs w:val="20"/>
              </w:rPr>
            </w:rPrChange>
          </w:rPr>
          <w:t xml:space="preserve">enchimento de grãos – efeito </w:t>
        </w:r>
      </w:ins>
      <w:ins w:id="1092" w:author="aaaaaa" w:date="2015-01-21T17:11:00Z">
        <w:r w:rsidR="0002113F" w:rsidRPr="0002113F">
          <w:rPr>
            <w:rFonts w:ascii="Arial" w:hAnsi="Arial" w:cs="Arial"/>
            <w:color w:val="FF0000"/>
            <w:sz w:val="20"/>
            <w:szCs w:val="20"/>
            <w:rPrChange w:id="1093" w:author="aaaaaa" w:date="2015-01-21T17:11:00Z">
              <w:rPr>
                <w:rFonts w:ascii="Arial" w:hAnsi="Arial" w:cs="Arial"/>
                <w:color w:val="000000" w:themeColor="text1"/>
                <w:sz w:val="20"/>
                <w:szCs w:val="20"/>
              </w:rPr>
            </w:rPrChange>
          </w:rPr>
          <w:t>direto na</w:t>
        </w:r>
      </w:ins>
      <w:ins w:id="1094" w:author="aaaaaa" w:date="2015-01-21T17:10:00Z">
        <w:r w:rsidR="0002113F" w:rsidRPr="0002113F">
          <w:rPr>
            <w:rFonts w:ascii="Arial" w:hAnsi="Arial" w:cs="Arial"/>
            <w:color w:val="FF0000"/>
            <w:sz w:val="20"/>
            <w:szCs w:val="20"/>
            <w:rPrChange w:id="1095" w:author="aaaaaa" w:date="2015-01-21T17:11:00Z">
              <w:rPr>
                <w:rFonts w:ascii="Arial" w:hAnsi="Arial" w:cs="Arial"/>
                <w:color w:val="000000" w:themeColor="text1"/>
                <w:sz w:val="20"/>
                <w:szCs w:val="20"/>
              </w:rPr>
            </w:rPrChange>
          </w:rPr>
          <w:t xml:space="preserve"> massa de 100</w:t>
        </w:r>
      </w:ins>
      <w:ins w:id="1096" w:author="aaaaaa" w:date="2015-01-21T17:11:00Z">
        <w:r w:rsidR="0002113F" w:rsidRPr="0002113F">
          <w:rPr>
            <w:rFonts w:ascii="Arial" w:hAnsi="Arial" w:cs="Arial"/>
            <w:color w:val="FF0000"/>
            <w:sz w:val="20"/>
            <w:szCs w:val="20"/>
            <w:rPrChange w:id="1097" w:author="aaaaaa" w:date="2015-01-21T17:11:00Z">
              <w:rPr>
                <w:rFonts w:ascii="Arial" w:hAnsi="Arial" w:cs="Arial"/>
                <w:color w:val="000000" w:themeColor="text1"/>
                <w:sz w:val="20"/>
                <w:szCs w:val="20"/>
              </w:rPr>
            </w:rPrChange>
          </w:rPr>
          <w:t>0</w:t>
        </w:r>
      </w:ins>
      <w:ins w:id="1098" w:author="aaaaaa" w:date="2015-01-21T17:10:00Z">
        <w:r w:rsidR="0002113F" w:rsidRPr="0002113F">
          <w:rPr>
            <w:rFonts w:ascii="Arial" w:hAnsi="Arial" w:cs="Arial"/>
            <w:color w:val="FF0000"/>
            <w:sz w:val="20"/>
            <w:szCs w:val="20"/>
            <w:rPrChange w:id="1099" w:author="aaaaaa" w:date="2015-01-21T17:11:00Z">
              <w:rPr>
                <w:rFonts w:ascii="Arial" w:hAnsi="Arial" w:cs="Arial"/>
                <w:color w:val="000000" w:themeColor="text1"/>
                <w:sz w:val="20"/>
                <w:szCs w:val="20"/>
              </w:rPr>
            </w:rPrChange>
          </w:rPr>
          <w:t>)</w:t>
        </w:r>
      </w:ins>
      <w:r w:rsidR="00D46599" w:rsidRPr="00814E46">
        <w:rPr>
          <w:rFonts w:ascii="Arial" w:hAnsi="Arial" w:cs="Arial"/>
          <w:color w:val="000000" w:themeColor="text1"/>
          <w:sz w:val="20"/>
          <w:szCs w:val="20"/>
        </w:rPr>
        <w:t>.</w:t>
      </w:r>
      <w:r w:rsidR="000319FD" w:rsidRPr="00814E46">
        <w:rPr>
          <w:rFonts w:ascii="Arial" w:hAnsi="Arial" w:cs="Arial"/>
          <w:color w:val="000000" w:themeColor="text1"/>
          <w:sz w:val="20"/>
          <w:szCs w:val="20"/>
        </w:rPr>
        <w:t xml:space="preserve"> Como comparativo,</w:t>
      </w:r>
      <w:r w:rsidR="00F06A54" w:rsidRPr="00814E46">
        <w:rPr>
          <w:rFonts w:ascii="Arial" w:hAnsi="Arial" w:cs="Arial"/>
          <w:color w:val="000000" w:themeColor="text1"/>
          <w:sz w:val="20"/>
          <w:szCs w:val="20"/>
        </w:rPr>
        <w:t xml:space="preserve"> F</w:t>
      </w:r>
      <w:r w:rsidR="00FA07A5" w:rsidRPr="00814E46">
        <w:rPr>
          <w:rFonts w:ascii="Arial" w:hAnsi="Arial" w:cs="Arial"/>
          <w:color w:val="000000" w:themeColor="text1"/>
          <w:sz w:val="20"/>
          <w:szCs w:val="20"/>
        </w:rPr>
        <w:t>AVERO</w:t>
      </w:r>
      <w:r w:rsidR="00F06A54" w:rsidRPr="00814E46">
        <w:rPr>
          <w:rFonts w:ascii="Arial" w:hAnsi="Arial" w:cs="Arial"/>
          <w:color w:val="000000" w:themeColor="text1"/>
          <w:sz w:val="20"/>
          <w:szCs w:val="20"/>
        </w:rPr>
        <w:t xml:space="preserve"> (2012) relatou produtividade</w:t>
      </w:r>
      <w:r w:rsidR="00A44421" w:rsidRPr="00814E46">
        <w:rPr>
          <w:rFonts w:ascii="Arial" w:hAnsi="Arial" w:cs="Arial"/>
          <w:color w:val="000000" w:themeColor="text1"/>
          <w:sz w:val="20"/>
          <w:szCs w:val="20"/>
        </w:rPr>
        <w:t xml:space="preserve"> 3595</w:t>
      </w:r>
      <w:del w:id="1100" w:author="aaaaaa" w:date="2015-01-21T17:11:00Z">
        <w:r w:rsidR="00A44421" w:rsidRPr="00814E46" w:rsidDel="00BE7CC1">
          <w:rPr>
            <w:rFonts w:ascii="Arial" w:hAnsi="Arial" w:cs="Arial"/>
            <w:color w:val="000000" w:themeColor="text1"/>
            <w:sz w:val="20"/>
            <w:szCs w:val="20"/>
          </w:rPr>
          <w:delText xml:space="preserve">,36 </w:delText>
        </w:r>
      </w:del>
      <w:ins w:id="1101" w:author="aaaaaa" w:date="2015-01-21T17:11:00Z">
        <w:r w:rsidR="00BE7CC1">
          <w:rPr>
            <w:rFonts w:ascii="Arial" w:hAnsi="Arial" w:cs="Arial"/>
            <w:color w:val="000000" w:themeColor="text1"/>
            <w:sz w:val="20"/>
            <w:szCs w:val="20"/>
          </w:rPr>
          <w:t xml:space="preserve"> </w:t>
        </w:r>
      </w:ins>
      <w:r w:rsidR="00A44421" w:rsidRPr="00814E46">
        <w:rPr>
          <w:rFonts w:ascii="Arial" w:hAnsi="Arial" w:cs="Arial"/>
          <w:color w:val="000000" w:themeColor="text1"/>
          <w:sz w:val="20"/>
          <w:szCs w:val="20"/>
        </w:rPr>
        <w:t>kg ha</w:t>
      </w:r>
      <w:r w:rsidR="00A44421" w:rsidRPr="00814E46">
        <w:rPr>
          <w:rFonts w:ascii="Arial" w:hAnsi="Arial" w:cs="Arial"/>
          <w:color w:val="000000" w:themeColor="text1"/>
          <w:sz w:val="20"/>
          <w:szCs w:val="20"/>
          <w:vertAlign w:val="superscript"/>
        </w:rPr>
        <w:t>-1</w:t>
      </w:r>
      <w:r w:rsidR="00A44421" w:rsidRPr="00814E46">
        <w:rPr>
          <w:rFonts w:ascii="Arial" w:hAnsi="Arial" w:cs="Arial"/>
          <w:color w:val="000000" w:themeColor="text1"/>
          <w:sz w:val="20"/>
          <w:szCs w:val="20"/>
        </w:rPr>
        <w:t xml:space="preserve"> </w:t>
      </w:r>
      <w:r w:rsidR="001B4E55" w:rsidRPr="00814E46">
        <w:rPr>
          <w:rFonts w:ascii="Arial" w:hAnsi="Arial" w:cs="Arial"/>
          <w:color w:val="000000" w:themeColor="text1"/>
          <w:sz w:val="20"/>
          <w:szCs w:val="20"/>
        </w:rPr>
        <w:t xml:space="preserve">para </w:t>
      </w:r>
      <w:proofErr w:type="gramStart"/>
      <w:r w:rsidR="001B4E55" w:rsidRPr="00814E46">
        <w:rPr>
          <w:rFonts w:ascii="Arial" w:hAnsi="Arial" w:cs="Arial"/>
          <w:color w:val="000000" w:themeColor="text1"/>
          <w:sz w:val="20"/>
          <w:szCs w:val="20"/>
        </w:rPr>
        <w:t>a cultivar</w:t>
      </w:r>
      <w:proofErr w:type="gramEnd"/>
      <w:r w:rsidR="001B4E55" w:rsidRPr="00814E46">
        <w:rPr>
          <w:rFonts w:ascii="Arial" w:hAnsi="Arial" w:cs="Arial"/>
          <w:color w:val="000000" w:themeColor="text1"/>
          <w:sz w:val="20"/>
          <w:szCs w:val="20"/>
        </w:rPr>
        <w:t xml:space="preserve"> BMX </w:t>
      </w:r>
      <w:del w:id="1102" w:author="aaaaaa" w:date="2015-01-21T17:11:00Z">
        <w:r w:rsidR="001B4E55" w:rsidRPr="00814E46" w:rsidDel="00BE7CC1">
          <w:rPr>
            <w:rFonts w:ascii="Arial" w:hAnsi="Arial" w:cs="Arial"/>
            <w:color w:val="000000" w:themeColor="text1"/>
            <w:sz w:val="20"/>
            <w:szCs w:val="20"/>
          </w:rPr>
          <w:delText xml:space="preserve">Potencia </w:delText>
        </w:r>
      </w:del>
      <w:ins w:id="1103" w:author="aaaaaa" w:date="2015-01-21T17:11:00Z">
        <w:r w:rsidR="00BE7CC1" w:rsidRPr="00814E46">
          <w:rPr>
            <w:rFonts w:ascii="Arial" w:hAnsi="Arial" w:cs="Arial"/>
            <w:color w:val="000000" w:themeColor="text1"/>
            <w:sz w:val="20"/>
            <w:szCs w:val="20"/>
          </w:rPr>
          <w:t>Pot</w:t>
        </w:r>
        <w:r w:rsidR="00BE7CC1">
          <w:rPr>
            <w:rFonts w:ascii="Arial" w:hAnsi="Arial" w:cs="Arial"/>
            <w:color w:val="000000" w:themeColor="text1"/>
            <w:sz w:val="20"/>
            <w:szCs w:val="20"/>
          </w:rPr>
          <w:t>ê</w:t>
        </w:r>
        <w:r w:rsidR="00BE7CC1" w:rsidRPr="00814E46">
          <w:rPr>
            <w:rFonts w:ascii="Arial" w:hAnsi="Arial" w:cs="Arial"/>
            <w:color w:val="000000" w:themeColor="text1"/>
            <w:sz w:val="20"/>
            <w:szCs w:val="20"/>
          </w:rPr>
          <w:t xml:space="preserve">ncia </w:t>
        </w:r>
      </w:ins>
      <w:r w:rsidR="001B4E55" w:rsidRPr="00814E46">
        <w:rPr>
          <w:rFonts w:ascii="Arial" w:hAnsi="Arial" w:cs="Arial"/>
          <w:color w:val="000000" w:themeColor="text1"/>
          <w:sz w:val="20"/>
          <w:szCs w:val="20"/>
        </w:rPr>
        <w:t xml:space="preserve">RR </w:t>
      </w:r>
      <w:r w:rsidR="00A44421" w:rsidRPr="00814E46">
        <w:rPr>
          <w:rFonts w:ascii="Arial" w:hAnsi="Arial" w:cs="Arial"/>
          <w:color w:val="000000" w:themeColor="text1"/>
          <w:sz w:val="20"/>
          <w:szCs w:val="20"/>
        </w:rPr>
        <w:t>na safra 2011/2012 e</w:t>
      </w:r>
      <w:r w:rsidR="00F06A54" w:rsidRPr="00814E46">
        <w:rPr>
          <w:rFonts w:ascii="Arial" w:hAnsi="Arial" w:cs="Arial"/>
          <w:color w:val="000000" w:themeColor="text1"/>
          <w:sz w:val="20"/>
          <w:szCs w:val="20"/>
        </w:rPr>
        <w:t xml:space="preserve"> </w:t>
      </w:r>
      <w:r w:rsidR="00FA07A5" w:rsidRPr="00814E46">
        <w:rPr>
          <w:rFonts w:ascii="Arial" w:hAnsi="Arial" w:cs="Arial"/>
          <w:color w:val="000000" w:themeColor="text1"/>
          <w:sz w:val="20"/>
          <w:szCs w:val="20"/>
        </w:rPr>
        <w:t>FAVERO</w:t>
      </w:r>
      <w:r w:rsidR="00833F18" w:rsidRPr="00814E46">
        <w:rPr>
          <w:rFonts w:ascii="Arial" w:hAnsi="Arial" w:cs="Arial"/>
          <w:color w:val="000000" w:themeColor="text1"/>
          <w:sz w:val="20"/>
          <w:szCs w:val="20"/>
        </w:rPr>
        <w:t xml:space="preserve"> e </w:t>
      </w:r>
      <w:r w:rsidR="00FA07A5" w:rsidRPr="00814E46">
        <w:rPr>
          <w:rFonts w:ascii="Arial" w:hAnsi="Arial" w:cs="Arial"/>
          <w:color w:val="000000" w:themeColor="text1"/>
          <w:sz w:val="20"/>
          <w:szCs w:val="20"/>
        </w:rPr>
        <w:t>MADALOSSO</w:t>
      </w:r>
      <w:r w:rsidR="000319FD" w:rsidRPr="00814E46">
        <w:rPr>
          <w:rFonts w:ascii="Arial" w:hAnsi="Arial" w:cs="Arial"/>
          <w:color w:val="000000" w:themeColor="text1"/>
          <w:sz w:val="20"/>
          <w:szCs w:val="20"/>
        </w:rPr>
        <w:t xml:space="preserve"> (201</w:t>
      </w:r>
      <w:r w:rsidR="00833F18" w:rsidRPr="00814E46">
        <w:rPr>
          <w:rFonts w:ascii="Arial" w:hAnsi="Arial" w:cs="Arial"/>
          <w:color w:val="000000" w:themeColor="text1"/>
          <w:sz w:val="20"/>
          <w:szCs w:val="20"/>
        </w:rPr>
        <w:t>3</w:t>
      </w:r>
      <w:r w:rsidR="000319FD" w:rsidRPr="00814E46">
        <w:rPr>
          <w:rFonts w:ascii="Arial" w:hAnsi="Arial" w:cs="Arial"/>
          <w:color w:val="000000" w:themeColor="text1"/>
          <w:sz w:val="20"/>
          <w:szCs w:val="20"/>
        </w:rPr>
        <w:t>) relat</w:t>
      </w:r>
      <w:r w:rsidR="00833F18" w:rsidRPr="00814E46">
        <w:rPr>
          <w:rFonts w:ascii="Arial" w:hAnsi="Arial" w:cs="Arial"/>
          <w:color w:val="000000" w:themeColor="text1"/>
          <w:sz w:val="20"/>
          <w:szCs w:val="20"/>
        </w:rPr>
        <w:t xml:space="preserve">aram </w:t>
      </w:r>
      <w:r w:rsidR="000319FD" w:rsidRPr="00814E46">
        <w:rPr>
          <w:rFonts w:ascii="Arial" w:hAnsi="Arial" w:cs="Arial"/>
          <w:color w:val="000000" w:themeColor="text1"/>
          <w:sz w:val="20"/>
          <w:szCs w:val="20"/>
        </w:rPr>
        <w:t>produtividade de 42</w:t>
      </w:r>
      <w:r w:rsidR="00833F18" w:rsidRPr="00814E46">
        <w:rPr>
          <w:rFonts w:ascii="Arial" w:hAnsi="Arial" w:cs="Arial"/>
          <w:color w:val="000000" w:themeColor="text1"/>
          <w:sz w:val="20"/>
          <w:szCs w:val="20"/>
        </w:rPr>
        <w:t>30</w:t>
      </w:r>
      <w:del w:id="1104" w:author="aaaaaa" w:date="2015-01-21T17:11:00Z">
        <w:r w:rsidR="00833F18" w:rsidRPr="00814E46" w:rsidDel="00BE7CC1">
          <w:rPr>
            <w:rFonts w:ascii="Arial" w:hAnsi="Arial" w:cs="Arial"/>
            <w:color w:val="000000" w:themeColor="text1"/>
            <w:sz w:val="20"/>
            <w:szCs w:val="20"/>
          </w:rPr>
          <w:delText>,39</w:delText>
        </w:r>
      </w:del>
      <w:r w:rsidR="000319FD" w:rsidRPr="00814E46">
        <w:rPr>
          <w:rFonts w:ascii="Arial" w:hAnsi="Arial" w:cs="Arial"/>
          <w:color w:val="000000" w:themeColor="text1"/>
          <w:sz w:val="20"/>
          <w:szCs w:val="20"/>
        </w:rPr>
        <w:t xml:space="preserve"> kg h</w:t>
      </w:r>
      <w:r w:rsidR="000C31E3" w:rsidRPr="00814E46">
        <w:rPr>
          <w:rFonts w:ascii="Arial" w:hAnsi="Arial" w:cs="Arial"/>
          <w:color w:val="000000" w:themeColor="text1"/>
          <w:sz w:val="20"/>
          <w:szCs w:val="20"/>
        </w:rPr>
        <w:t>a</w:t>
      </w:r>
      <w:r w:rsidR="000319FD" w:rsidRPr="00814E46">
        <w:rPr>
          <w:rFonts w:ascii="Arial" w:hAnsi="Arial" w:cs="Arial"/>
          <w:color w:val="000000" w:themeColor="text1"/>
          <w:sz w:val="20"/>
          <w:szCs w:val="20"/>
          <w:vertAlign w:val="superscript"/>
        </w:rPr>
        <w:t>-1</w:t>
      </w:r>
      <w:r w:rsidR="000319FD" w:rsidRPr="00814E46">
        <w:rPr>
          <w:rFonts w:ascii="Arial" w:hAnsi="Arial" w:cs="Arial"/>
          <w:color w:val="000000" w:themeColor="text1"/>
          <w:sz w:val="20"/>
          <w:szCs w:val="20"/>
        </w:rPr>
        <w:t xml:space="preserve"> </w:t>
      </w:r>
      <w:r w:rsidR="001B4E55" w:rsidRPr="00814E46">
        <w:rPr>
          <w:rFonts w:ascii="Arial" w:hAnsi="Arial" w:cs="Arial"/>
          <w:color w:val="000000" w:themeColor="text1"/>
          <w:sz w:val="20"/>
          <w:szCs w:val="20"/>
        </w:rPr>
        <w:t xml:space="preserve">para a cultivar SYN 1059 RR </w:t>
      </w:r>
      <w:r w:rsidR="00A44421" w:rsidRPr="00814E46">
        <w:rPr>
          <w:rFonts w:ascii="Arial" w:hAnsi="Arial" w:cs="Arial"/>
          <w:color w:val="000000" w:themeColor="text1"/>
          <w:sz w:val="20"/>
          <w:szCs w:val="20"/>
        </w:rPr>
        <w:t>na safra 2012/2013</w:t>
      </w:r>
      <w:ins w:id="1105" w:author="aaaaaa" w:date="2015-01-21T17:11:00Z">
        <w:r w:rsidR="00BE7CC1">
          <w:rPr>
            <w:rFonts w:ascii="Arial" w:hAnsi="Arial" w:cs="Arial"/>
            <w:color w:val="000000" w:themeColor="text1"/>
            <w:sz w:val="20"/>
            <w:szCs w:val="20"/>
          </w:rPr>
          <w:t xml:space="preserve"> </w:t>
        </w:r>
      </w:ins>
      <w:ins w:id="1106" w:author="aaaaaa" w:date="2015-01-21T17:12:00Z">
        <w:r w:rsidR="0002113F" w:rsidRPr="0002113F">
          <w:rPr>
            <w:rFonts w:ascii="Arial" w:hAnsi="Arial" w:cs="Arial"/>
            <w:color w:val="FF0000"/>
            <w:sz w:val="20"/>
            <w:szCs w:val="20"/>
            <w:rPrChange w:id="1107" w:author="aaaaaa" w:date="2015-01-21T17:12:00Z">
              <w:rPr>
                <w:rFonts w:ascii="Arial" w:hAnsi="Arial" w:cs="Arial"/>
                <w:color w:val="000000" w:themeColor="text1"/>
                <w:sz w:val="20"/>
                <w:szCs w:val="20"/>
              </w:rPr>
            </w:rPrChange>
          </w:rPr>
          <w:t>(</w:t>
        </w:r>
      </w:ins>
      <w:ins w:id="1108" w:author="aaaaaa" w:date="2015-01-21T17:11:00Z">
        <w:r w:rsidR="0002113F" w:rsidRPr="0002113F">
          <w:rPr>
            <w:rFonts w:ascii="Arial" w:hAnsi="Arial" w:cs="Arial"/>
            <w:color w:val="FF0000"/>
            <w:sz w:val="20"/>
            <w:szCs w:val="20"/>
            <w:rPrChange w:id="1109" w:author="aaaaaa" w:date="2015-01-21T17:12:00Z">
              <w:rPr>
                <w:rFonts w:ascii="Arial" w:hAnsi="Arial" w:cs="Arial"/>
                <w:color w:val="000000" w:themeColor="text1"/>
                <w:sz w:val="20"/>
                <w:szCs w:val="20"/>
              </w:rPr>
            </w:rPrChange>
          </w:rPr>
          <w:t>em que condiç</w:t>
        </w:r>
      </w:ins>
      <w:ins w:id="1110" w:author="aaaaaa" w:date="2015-01-21T17:12:00Z">
        <w:r w:rsidR="0002113F" w:rsidRPr="0002113F">
          <w:rPr>
            <w:rFonts w:ascii="Arial" w:hAnsi="Arial" w:cs="Arial"/>
            <w:color w:val="FF0000"/>
            <w:sz w:val="20"/>
            <w:szCs w:val="20"/>
            <w:rPrChange w:id="1111" w:author="aaaaaa" w:date="2015-01-21T17:12:00Z">
              <w:rPr>
                <w:rFonts w:ascii="Arial" w:hAnsi="Arial" w:cs="Arial"/>
                <w:color w:val="000000" w:themeColor="text1"/>
                <w:sz w:val="20"/>
                <w:szCs w:val="20"/>
              </w:rPr>
            </w:rPrChange>
          </w:rPr>
          <w:t>ões?? Irrigada?? Local e época de cultivo??)</w:t>
        </w:r>
      </w:ins>
      <w:r w:rsidR="00A44421" w:rsidRPr="00814E46">
        <w:rPr>
          <w:rFonts w:ascii="Arial" w:hAnsi="Arial" w:cs="Arial"/>
          <w:color w:val="000000" w:themeColor="text1"/>
          <w:sz w:val="20"/>
          <w:szCs w:val="20"/>
        </w:rPr>
        <w:t>.</w:t>
      </w:r>
      <w:commentRangeEnd w:id="1090"/>
      <w:r w:rsidR="009754FA">
        <w:rPr>
          <w:rStyle w:val="Refdecomentrio"/>
        </w:rPr>
        <w:commentReference w:id="1090"/>
      </w:r>
    </w:p>
    <w:p w:rsidR="00B0124A" w:rsidRPr="00084294" w:rsidRDefault="007B7EE8" w:rsidP="00084294">
      <w:pPr>
        <w:spacing w:line="480" w:lineRule="auto"/>
        <w:rPr>
          <w:rFonts w:ascii="Arial" w:hAnsi="Arial" w:cs="Arial"/>
          <w:sz w:val="20"/>
          <w:szCs w:val="20"/>
        </w:rPr>
      </w:pPr>
      <w:r w:rsidRPr="00084294">
        <w:rPr>
          <w:rFonts w:ascii="Arial" w:hAnsi="Arial" w:cs="Arial"/>
          <w:sz w:val="20"/>
          <w:szCs w:val="20"/>
        </w:rPr>
        <w:t xml:space="preserve">Diferente do </w:t>
      </w:r>
      <w:del w:id="1112" w:author="aaaaaa" w:date="2015-01-21T17:12:00Z">
        <w:r w:rsidRPr="00084294" w:rsidDel="00BE7CC1">
          <w:rPr>
            <w:rFonts w:ascii="Arial" w:hAnsi="Arial" w:cs="Arial"/>
            <w:sz w:val="20"/>
            <w:szCs w:val="20"/>
          </w:rPr>
          <w:delText xml:space="preserve">relato </w:delText>
        </w:r>
      </w:del>
      <w:ins w:id="1113" w:author="aaaaaa" w:date="2015-01-21T17:12:00Z">
        <w:r w:rsidR="00BE7CC1" w:rsidRPr="00084294">
          <w:rPr>
            <w:rFonts w:ascii="Arial" w:hAnsi="Arial" w:cs="Arial"/>
            <w:sz w:val="20"/>
            <w:szCs w:val="20"/>
          </w:rPr>
          <w:t>relat</w:t>
        </w:r>
        <w:r w:rsidR="00BE7CC1">
          <w:rPr>
            <w:rFonts w:ascii="Arial" w:hAnsi="Arial" w:cs="Arial"/>
            <w:sz w:val="20"/>
            <w:szCs w:val="20"/>
          </w:rPr>
          <w:t>ado</w:t>
        </w:r>
        <w:r w:rsidR="00BE7CC1" w:rsidRPr="00084294">
          <w:rPr>
            <w:rFonts w:ascii="Arial" w:hAnsi="Arial" w:cs="Arial"/>
            <w:sz w:val="20"/>
            <w:szCs w:val="20"/>
          </w:rPr>
          <w:t xml:space="preserve"> </w:t>
        </w:r>
      </w:ins>
      <w:del w:id="1114" w:author="aaaaaa" w:date="2015-01-21T17:12:00Z">
        <w:r w:rsidRPr="00084294" w:rsidDel="00BE7CC1">
          <w:rPr>
            <w:rFonts w:ascii="Arial" w:hAnsi="Arial" w:cs="Arial"/>
            <w:sz w:val="20"/>
            <w:szCs w:val="20"/>
          </w:rPr>
          <w:delText xml:space="preserve">de </w:delText>
        </w:r>
      </w:del>
      <w:ins w:id="1115" w:author="aaaaaa" w:date="2015-01-21T17:12:00Z">
        <w:r w:rsidR="00BE7CC1">
          <w:rPr>
            <w:rFonts w:ascii="Arial" w:hAnsi="Arial" w:cs="Arial"/>
            <w:sz w:val="20"/>
            <w:szCs w:val="20"/>
          </w:rPr>
          <w:t>por</w:t>
        </w:r>
        <w:r w:rsidR="00BE7CC1" w:rsidRPr="00084294">
          <w:rPr>
            <w:rFonts w:ascii="Arial" w:hAnsi="Arial" w:cs="Arial"/>
            <w:sz w:val="20"/>
            <w:szCs w:val="20"/>
          </w:rPr>
          <w:t xml:space="preserve"> </w:t>
        </w:r>
      </w:ins>
      <w:r w:rsidRPr="00084294">
        <w:rPr>
          <w:rFonts w:ascii="Arial" w:hAnsi="Arial" w:cs="Arial"/>
          <w:sz w:val="20"/>
          <w:szCs w:val="20"/>
        </w:rPr>
        <w:t>L</w:t>
      </w:r>
      <w:r w:rsidR="00FA07A5" w:rsidRPr="00084294">
        <w:rPr>
          <w:rFonts w:ascii="Arial" w:hAnsi="Arial" w:cs="Arial"/>
          <w:sz w:val="20"/>
          <w:szCs w:val="20"/>
        </w:rPr>
        <w:t>UNARDI</w:t>
      </w:r>
      <w:r w:rsidRPr="00084294">
        <w:rPr>
          <w:rFonts w:ascii="Arial" w:hAnsi="Arial" w:cs="Arial"/>
          <w:sz w:val="20"/>
          <w:szCs w:val="20"/>
        </w:rPr>
        <w:t xml:space="preserve"> et al. (2008)</w:t>
      </w:r>
      <w:ins w:id="1116" w:author="aaaaaa" w:date="2015-01-21T17:12:00Z">
        <w:r w:rsidR="00BE7CC1">
          <w:rPr>
            <w:rFonts w:ascii="Arial" w:hAnsi="Arial" w:cs="Arial"/>
            <w:sz w:val="20"/>
            <w:szCs w:val="20"/>
          </w:rPr>
          <w:t>,</w:t>
        </w:r>
      </w:ins>
      <w:r w:rsidRPr="00084294">
        <w:rPr>
          <w:rFonts w:ascii="Arial" w:hAnsi="Arial" w:cs="Arial"/>
          <w:sz w:val="20"/>
          <w:szCs w:val="20"/>
        </w:rPr>
        <w:t xml:space="preserve"> em que</w:t>
      </w:r>
      <w:r w:rsidR="00F1349D" w:rsidRPr="00084294">
        <w:rPr>
          <w:rFonts w:ascii="Arial" w:hAnsi="Arial" w:cs="Arial"/>
          <w:sz w:val="20"/>
          <w:szCs w:val="20"/>
        </w:rPr>
        <w:t xml:space="preserve"> a produtividade da soja foi superior nos tratamentos submetidos a pastejo em comparação aos tratamentos sem pastejo. </w:t>
      </w:r>
      <w:del w:id="1117" w:author="aaaaaa" w:date="2015-01-21T17:13:00Z">
        <w:r w:rsidR="00F1349D" w:rsidRPr="00084294" w:rsidDel="00BE7CC1">
          <w:rPr>
            <w:rFonts w:ascii="Arial" w:hAnsi="Arial" w:cs="Arial"/>
            <w:sz w:val="20"/>
            <w:szCs w:val="20"/>
          </w:rPr>
          <w:delText>E n</w:delText>
        </w:r>
      </w:del>
      <w:ins w:id="1118" w:author="aaaaaa" w:date="2015-01-21T17:13:00Z">
        <w:r w:rsidR="00BE7CC1">
          <w:rPr>
            <w:rFonts w:ascii="Arial" w:hAnsi="Arial" w:cs="Arial"/>
            <w:sz w:val="20"/>
            <w:szCs w:val="20"/>
          </w:rPr>
          <w:t>N</w:t>
        </w:r>
      </w:ins>
      <w:r w:rsidR="00F1349D" w:rsidRPr="00084294">
        <w:rPr>
          <w:rFonts w:ascii="Arial" w:hAnsi="Arial" w:cs="Arial"/>
          <w:sz w:val="20"/>
          <w:szCs w:val="20"/>
        </w:rPr>
        <w:t xml:space="preserve">as áreas pastejadas, </w:t>
      </w:r>
      <w:del w:id="1119" w:author="aaaaaa" w:date="2015-01-21T17:13:00Z">
        <w:r w:rsidR="00F1349D" w:rsidRPr="00084294" w:rsidDel="00BE7CC1">
          <w:rPr>
            <w:rFonts w:ascii="Arial" w:hAnsi="Arial" w:cs="Arial"/>
            <w:sz w:val="20"/>
            <w:szCs w:val="20"/>
          </w:rPr>
          <w:delText>o</w:delText>
        </w:r>
        <w:r w:rsidR="000532BB" w:rsidRPr="00084294" w:rsidDel="00BE7CC1">
          <w:rPr>
            <w:rFonts w:ascii="Arial" w:hAnsi="Arial" w:cs="Arial"/>
            <w:sz w:val="20"/>
            <w:szCs w:val="20"/>
          </w:rPr>
          <w:delText xml:space="preserve"> </w:delText>
        </w:r>
      </w:del>
      <w:ins w:id="1120" w:author="aaaaaa" w:date="2015-01-21T17:13:00Z">
        <w:r w:rsidR="00BE7CC1">
          <w:rPr>
            <w:rFonts w:ascii="Arial" w:hAnsi="Arial" w:cs="Arial"/>
            <w:sz w:val="20"/>
            <w:szCs w:val="20"/>
          </w:rPr>
          <w:t>a</w:t>
        </w:r>
        <w:r w:rsidR="00BE7CC1" w:rsidRPr="00084294">
          <w:rPr>
            <w:rFonts w:ascii="Arial" w:hAnsi="Arial" w:cs="Arial"/>
            <w:sz w:val="20"/>
            <w:szCs w:val="20"/>
          </w:rPr>
          <w:t xml:space="preserve"> </w:t>
        </w:r>
      </w:ins>
      <w:del w:id="1121" w:author="aaaaaa" w:date="2015-01-21T17:13:00Z">
        <w:r w:rsidR="000532BB" w:rsidRPr="00084294" w:rsidDel="00BE7CC1">
          <w:rPr>
            <w:rFonts w:ascii="Arial" w:hAnsi="Arial" w:cs="Arial"/>
            <w:sz w:val="20"/>
            <w:szCs w:val="20"/>
          </w:rPr>
          <w:delText xml:space="preserve">rendimento </w:delText>
        </w:r>
      </w:del>
      <w:ins w:id="1122" w:author="aaaaaa" w:date="2015-01-21T17:13:00Z">
        <w:r w:rsidR="00BE7CC1">
          <w:rPr>
            <w:rFonts w:ascii="Arial" w:hAnsi="Arial" w:cs="Arial"/>
            <w:sz w:val="20"/>
            <w:szCs w:val="20"/>
          </w:rPr>
          <w:t>produtividade</w:t>
        </w:r>
        <w:r w:rsidR="00BE7CC1" w:rsidRPr="00084294">
          <w:rPr>
            <w:rFonts w:ascii="Arial" w:hAnsi="Arial" w:cs="Arial"/>
            <w:sz w:val="20"/>
            <w:szCs w:val="20"/>
          </w:rPr>
          <w:t xml:space="preserve"> </w:t>
        </w:r>
      </w:ins>
      <w:r w:rsidR="000532BB" w:rsidRPr="00084294">
        <w:rPr>
          <w:rFonts w:ascii="Arial" w:hAnsi="Arial" w:cs="Arial"/>
          <w:sz w:val="20"/>
          <w:szCs w:val="20"/>
        </w:rPr>
        <w:t xml:space="preserve">da soja </w:t>
      </w:r>
      <w:del w:id="1123" w:author="aaaaaa" w:date="2015-01-21T17:13:00Z">
        <w:r w:rsidR="000532BB" w:rsidRPr="00084294" w:rsidDel="00BE7CC1">
          <w:rPr>
            <w:rFonts w:ascii="Arial" w:hAnsi="Arial" w:cs="Arial"/>
            <w:sz w:val="20"/>
            <w:szCs w:val="20"/>
          </w:rPr>
          <w:delText xml:space="preserve">sofreu </w:delText>
        </w:r>
      </w:del>
      <w:ins w:id="1124" w:author="aaaaaa" w:date="2015-01-21T17:13:00Z">
        <w:r w:rsidR="00BE7CC1">
          <w:rPr>
            <w:rFonts w:ascii="Arial" w:hAnsi="Arial" w:cs="Arial"/>
            <w:sz w:val="20"/>
            <w:szCs w:val="20"/>
          </w:rPr>
          <w:t>teve</w:t>
        </w:r>
        <w:r w:rsidR="00BE7CC1" w:rsidRPr="00084294">
          <w:rPr>
            <w:rFonts w:ascii="Arial" w:hAnsi="Arial" w:cs="Arial"/>
            <w:sz w:val="20"/>
            <w:szCs w:val="20"/>
          </w:rPr>
          <w:t xml:space="preserve"> </w:t>
        </w:r>
      </w:ins>
      <w:r w:rsidR="000532BB" w:rsidRPr="00084294">
        <w:rPr>
          <w:rFonts w:ascii="Arial" w:hAnsi="Arial" w:cs="Arial"/>
          <w:sz w:val="20"/>
          <w:szCs w:val="20"/>
        </w:rPr>
        <w:t>influência da intensidade de pastejo, em que o pastejo com maior altura das plantas (</w:t>
      </w:r>
      <w:r w:rsidR="00F1349D" w:rsidRPr="00084294">
        <w:rPr>
          <w:rFonts w:ascii="Arial" w:hAnsi="Arial" w:cs="Arial"/>
          <w:sz w:val="20"/>
          <w:szCs w:val="20"/>
        </w:rPr>
        <w:t>intensidade de pastejo baixa</w:t>
      </w:r>
      <w:r w:rsidR="000532BB" w:rsidRPr="00084294">
        <w:rPr>
          <w:rFonts w:ascii="Arial" w:hAnsi="Arial" w:cs="Arial"/>
          <w:sz w:val="20"/>
          <w:szCs w:val="20"/>
        </w:rPr>
        <w:t xml:space="preserve">) resultou em maior produtividade </w:t>
      </w:r>
      <w:r w:rsidR="00892FC3" w:rsidRPr="00084294">
        <w:rPr>
          <w:rFonts w:ascii="Arial" w:hAnsi="Arial" w:cs="Arial"/>
          <w:sz w:val="20"/>
          <w:szCs w:val="20"/>
        </w:rPr>
        <w:t>(1559 kg</w:t>
      </w:r>
      <w:r w:rsidR="00B0124A" w:rsidRPr="00084294">
        <w:rPr>
          <w:rFonts w:ascii="Arial" w:hAnsi="Arial" w:cs="Arial"/>
          <w:sz w:val="20"/>
          <w:szCs w:val="20"/>
        </w:rPr>
        <w:t xml:space="preserve"> ha</w:t>
      </w:r>
      <w:r w:rsidR="00B0124A" w:rsidRPr="00084294">
        <w:rPr>
          <w:rFonts w:ascii="Arial" w:hAnsi="Arial" w:cs="Arial"/>
          <w:sz w:val="20"/>
          <w:szCs w:val="20"/>
          <w:vertAlign w:val="superscript"/>
        </w:rPr>
        <w:t>-1</w:t>
      </w:r>
      <w:r w:rsidR="00892FC3" w:rsidRPr="00084294">
        <w:rPr>
          <w:rFonts w:ascii="Arial" w:hAnsi="Arial" w:cs="Arial"/>
          <w:sz w:val="20"/>
          <w:szCs w:val="20"/>
        </w:rPr>
        <w:t xml:space="preserve">) </w:t>
      </w:r>
      <w:r w:rsidR="000532BB" w:rsidRPr="00084294">
        <w:rPr>
          <w:rFonts w:ascii="Arial" w:hAnsi="Arial" w:cs="Arial"/>
          <w:sz w:val="20"/>
          <w:szCs w:val="20"/>
        </w:rPr>
        <w:t>quando comparado a</w:t>
      </w:r>
      <w:ins w:id="1125" w:author="aaaaaa" w:date="2015-01-21T17:13:00Z">
        <w:r w:rsidR="00BE7CC1">
          <w:rPr>
            <w:rFonts w:ascii="Arial" w:hAnsi="Arial" w:cs="Arial"/>
            <w:sz w:val="20"/>
            <w:szCs w:val="20"/>
          </w:rPr>
          <w:t>o</w:t>
        </w:r>
      </w:ins>
      <w:r w:rsidR="000532BB" w:rsidRPr="00084294">
        <w:rPr>
          <w:rFonts w:ascii="Arial" w:hAnsi="Arial" w:cs="Arial"/>
          <w:sz w:val="20"/>
          <w:szCs w:val="20"/>
        </w:rPr>
        <w:t xml:space="preserve"> pastejo com menor altura das plantas (</w:t>
      </w:r>
      <w:r w:rsidR="0049333A" w:rsidRPr="00084294">
        <w:rPr>
          <w:rFonts w:ascii="Arial" w:hAnsi="Arial" w:cs="Arial"/>
          <w:sz w:val="20"/>
          <w:szCs w:val="20"/>
        </w:rPr>
        <w:t xml:space="preserve">intensidade de pastejo </w:t>
      </w:r>
      <w:r w:rsidR="000532BB" w:rsidRPr="00084294">
        <w:rPr>
          <w:rFonts w:ascii="Arial" w:hAnsi="Arial" w:cs="Arial"/>
          <w:sz w:val="20"/>
          <w:szCs w:val="20"/>
        </w:rPr>
        <w:t>moderad</w:t>
      </w:r>
      <w:r w:rsidR="0049333A" w:rsidRPr="00084294">
        <w:rPr>
          <w:rFonts w:ascii="Arial" w:hAnsi="Arial" w:cs="Arial"/>
          <w:sz w:val="20"/>
          <w:szCs w:val="20"/>
        </w:rPr>
        <w:t>a</w:t>
      </w:r>
      <w:r w:rsidR="000532BB" w:rsidRPr="00084294">
        <w:rPr>
          <w:rFonts w:ascii="Arial" w:hAnsi="Arial" w:cs="Arial"/>
          <w:sz w:val="20"/>
          <w:szCs w:val="20"/>
        </w:rPr>
        <w:t>)</w:t>
      </w:r>
      <w:r w:rsidR="00892FC3" w:rsidRPr="00084294">
        <w:rPr>
          <w:rFonts w:ascii="Arial" w:hAnsi="Arial" w:cs="Arial"/>
          <w:sz w:val="20"/>
          <w:szCs w:val="20"/>
        </w:rPr>
        <w:t xml:space="preserve"> (1208 kg</w:t>
      </w:r>
      <w:r w:rsidR="00B0124A" w:rsidRPr="00084294">
        <w:rPr>
          <w:rFonts w:ascii="Arial" w:hAnsi="Arial" w:cs="Arial"/>
          <w:sz w:val="20"/>
          <w:szCs w:val="20"/>
        </w:rPr>
        <w:t xml:space="preserve"> ha</w:t>
      </w:r>
      <w:r w:rsidR="00B0124A" w:rsidRPr="00084294">
        <w:rPr>
          <w:rFonts w:ascii="Arial" w:hAnsi="Arial" w:cs="Arial"/>
          <w:sz w:val="20"/>
          <w:szCs w:val="20"/>
          <w:vertAlign w:val="superscript"/>
        </w:rPr>
        <w:t>-1</w:t>
      </w:r>
      <w:r w:rsidR="00892FC3" w:rsidRPr="00084294">
        <w:rPr>
          <w:rFonts w:ascii="Arial" w:hAnsi="Arial" w:cs="Arial"/>
          <w:sz w:val="20"/>
          <w:szCs w:val="20"/>
        </w:rPr>
        <w:t>). A explicação é que</w:t>
      </w:r>
      <w:r w:rsidR="00042035" w:rsidRPr="00084294">
        <w:rPr>
          <w:rFonts w:ascii="Arial" w:hAnsi="Arial" w:cs="Arial"/>
          <w:sz w:val="20"/>
          <w:szCs w:val="20"/>
        </w:rPr>
        <w:t xml:space="preserve"> o pastejo moderado resultou em</w:t>
      </w:r>
      <w:r w:rsidR="00892FC3" w:rsidRPr="00084294">
        <w:rPr>
          <w:rFonts w:ascii="Arial" w:hAnsi="Arial" w:cs="Arial"/>
          <w:sz w:val="20"/>
          <w:szCs w:val="20"/>
        </w:rPr>
        <w:t xml:space="preserve"> menor</w:t>
      </w:r>
      <w:r w:rsidR="00042035" w:rsidRPr="00084294">
        <w:rPr>
          <w:rFonts w:ascii="Arial" w:hAnsi="Arial" w:cs="Arial"/>
          <w:sz w:val="20"/>
          <w:szCs w:val="20"/>
        </w:rPr>
        <w:t xml:space="preserve"> índice de área foliar e por consequente menor</w:t>
      </w:r>
      <w:r w:rsidR="00892FC3" w:rsidRPr="00084294">
        <w:rPr>
          <w:rFonts w:ascii="Arial" w:hAnsi="Arial" w:cs="Arial"/>
          <w:sz w:val="20"/>
          <w:szCs w:val="20"/>
        </w:rPr>
        <w:t xml:space="preserve"> </w:t>
      </w:r>
      <w:del w:id="1126" w:author="aaaaaa" w:date="2015-01-21T17:13:00Z">
        <w:r w:rsidR="00892FC3" w:rsidRPr="00084294" w:rsidDel="00BE7CC1">
          <w:rPr>
            <w:rFonts w:ascii="Arial" w:hAnsi="Arial" w:cs="Arial"/>
            <w:sz w:val="20"/>
            <w:szCs w:val="20"/>
          </w:rPr>
          <w:delText xml:space="preserve">massa </w:delText>
        </w:r>
      </w:del>
      <w:ins w:id="1127" w:author="aaaaaa" w:date="2015-01-21T17:13:00Z">
        <w:r w:rsidR="00BE7CC1">
          <w:rPr>
            <w:rFonts w:ascii="Arial" w:hAnsi="Arial" w:cs="Arial"/>
            <w:sz w:val="20"/>
            <w:szCs w:val="20"/>
          </w:rPr>
          <w:t>produção</w:t>
        </w:r>
        <w:r w:rsidR="00BE7CC1" w:rsidRPr="00084294">
          <w:rPr>
            <w:rFonts w:ascii="Arial" w:hAnsi="Arial" w:cs="Arial"/>
            <w:sz w:val="20"/>
            <w:szCs w:val="20"/>
          </w:rPr>
          <w:t xml:space="preserve"> </w:t>
        </w:r>
      </w:ins>
      <w:r w:rsidR="00892FC3" w:rsidRPr="00084294">
        <w:rPr>
          <w:rFonts w:ascii="Arial" w:hAnsi="Arial" w:cs="Arial"/>
          <w:sz w:val="20"/>
          <w:szCs w:val="20"/>
        </w:rPr>
        <w:t xml:space="preserve">de </w:t>
      </w:r>
      <w:r w:rsidR="00042035" w:rsidRPr="00084294">
        <w:rPr>
          <w:rFonts w:ascii="Arial" w:hAnsi="Arial" w:cs="Arial"/>
          <w:sz w:val="20"/>
          <w:szCs w:val="20"/>
        </w:rPr>
        <w:t xml:space="preserve">biomassa, tanto da parte aérea, quanto das raízes e isso implica em menor capacidade de </w:t>
      </w:r>
      <w:del w:id="1128" w:author="aaaaaa" w:date="2015-01-21T17:14:00Z">
        <w:r w:rsidR="00042035" w:rsidRPr="00084294" w:rsidDel="00BE7CC1">
          <w:rPr>
            <w:rFonts w:ascii="Arial" w:hAnsi="Arial" w:cs="Arial"/>
            <w:sz w:val="20"/>
            <w:szCs w:val="20"/>
          </w:rPr>
          <w:delText xml:space="preserve">absorção </w:delText>
        </w:r>
      </w:del>
      <w:ins w:id="1129" w:author="aaaaaa" w:date="2015-01-21T17:14:00Z">
        <w:r w:rsidR="00BE7CC1">
          <w:rPr>
            <w:rFonts w:ascii="Arial" w:hAnsi="Arial" w:cs="Arial"/>
            <w:sz w:val="20"/>
            <w:szCs w:val="20"/>
          </w:rPr>
          <w:t xml:space="preserve">ciclagem </w:t>
        </w:r>
      </w:ins>
      <w:r w:rsidR="00042035" w:rsidRPr="00084294">
        <w:rPr>
          <w:rFonts w:ascii="Arial" w:hAnsi="Arial" w:cs="Arial"/>
          <w:sz w:val="20"/>
          <w:szCs w:val="20"/>
        </w:rPr>
        <w:t>de nutrientes, infiltração de água</w:t>
      </w:r>
      <w:r w:rsidR="00B0124A" w:rsidRPr="00084294">
        <w:rPr>
          <w:rFonts w:ascii="Arial" w:hAnsi="Arial" w:cs="Arial"/>
          <w:sz w:val="20"/>
          <w:szCs w:val="20"/>
        </w:rPr>
        <w:t>, trocas gasosas e de desenvolvimento das raízes</w:t>
      </w:r>
      <w:del w:id="1130" w:author="aaaaaa" w:date="2015-01-21T17:14:00Z">
        <w:r w:rsidR="00B0124A" w:rsidRPr="00084294" w:rsidDel="00BE7CC1">
          <w:rPr>
            <w:rFonts w:ascii="Arial" w:hAnsi="Arial" w:cs="Arial"/>
            <w:sz w:val="20"/>
            <w:szCs w:val="20"/>
          </w:rPr>
          <w:delText xml:space="preserve"> (</w:delText>
        </w:r>
        <w:r w:rsidR="00315D26" w:rsidRPr="00084294" w:rsidDel="00BE7CC1">
          <w:rPr>
            <w:rFonts w:ascii="Arial" w:hAnsi="Arial" w:cs="Arial"/>
            <w:sz w:val="20"/>
            <w:szCs w:val="20"/>
          </w:rPr>
          <w:delText>LUNARDI</w:delText>
        </w:r>
        <w:r w:rsidR="00B0124A" w:rsidRPr="00084294" w:rsidDel="00BE7CC1">
          <w:rPr>
            <w:rFonts w:ascii="Arial" w:hAnsi="Arial" w:cs="Arial"/>
            <w:sz w:val="20"/>
            <w:szCs w:val="20"/>
          </w:rPr>
          <w:delText xml:space="preserve"> et al., 2008)</w:delText>
        </w:r>
      </w:del>
      <w:r w:rsidR="00B0124A" w:rsidRPr="00084294">
        <w:rPr>
          <w:rFonts w:ascii="Arial" w:hAnsi="Arial" w:cs="Arial"/>
          <w:sz w:val="20"/>
          <w:szCs w:val="20"/>
        </w:rPr>
        <w:t>.</w:t>
      </w:r>
      <w:del w:id="1131" w:author="aaaaaa" w:date="2015-01-21T17:14:00Z">
        <w:r w:rsidR="00B0124A" w:rsidRPr="00084294" w:rsidDel="00BE7CC1">
          <w:rPr>
            <w:rFonts w:ascii="Arial" w:hAnsi="Arial" w:cs="Arial"/>
            <w:sz w:val="20"/>
            <w:szCs w:val="20"/>
          </w:rPr>
          <w:delText>.</w:delText>
        </w:r>
      </w:del>
    </w:p>
    <w:p w:rsidR="001E2027" w:rsidRPr="00BE7CC1" w:rsidRDefault="00B0124A" w:rsidP="00084294">
      <w:pPr>
        <w:spacing w:line="480" w:lineRule="auto"/>
        <w:rPr>
          <w:rFonts w:ascii="Arial" w:hAnsi="Arial" w:cs="Arial"/>
          <w:color w:val="FF0000"/>
          <w:sz w:val="20"/>
          <w:szCs w:val="20"/>
          <w:rPrChange w:id="1132" w:author="aaaaaa" w:date="2015-01-21T17:19:00Z">
            <w:rPr>
              <w:rFonts w:ascii="Arial" w:hAnsi="Arial" w:cs="Arial"/>
              <w:sz w:val="20"/>
              <w:szCs w:val="20"/>
            </w:rPr>
          </w:rPrChange>
        </w:rPr>
      </w:pPr>
      <w:r w:rsidRPr="00084294">
        <w:rPr>
          <w:rFonts w:ascii="Arial" w:hAnsi="Arial" w:cs="Arial"/>
          <w:sz w:val="20"/>
          <w:szCs w:val="20"/>
        </w:rPr>
        <w:t xml:space="preserve">Esses autores relataram </w:t>
      </w:r>
      <w:ins w:id="1133" w:author="aaaaaa" w:date="2015-01-21T17:14:00Z">
        <w:r w:rsidR="00BE7CC1">
          <w:rPr>
            <w:rFonts w:ascii="Arial" w:hAnsi="Arial" w:cs="Arial"/>
            <w:sz w:val="20"/>
            <w:szCs w:val="20"/>
          </w:rPr>
          <w:t xml:space="preserve">também </w:t>
        </w:r>
      </w:ins>
      <w:r w:rsidRPr="00084294">
        <w:rPr>
          <w:rFonts w:ascii="Arial" w:hAnsi="Arial" w:cs="Arial"/>
          <w:sz w:val="20"/>
          <w:szCs w:val="20"/>
        </w:rPr>
        <w:t xml:space="preserve">que </w:t>
      </w:r>
      <w:r w:rsidR="002807BB" w:rsidRPr="00084294">
        <w:rPr>
          <w:rFonts w:ascii="Arial" w:hAnsi="Arial" w:cs="Arial"/>
          <w:sz w:val="20"/>
          <w:szCs w:val="20"/>
        </w:rPr>
        <w:t xml:space="preserve">a média </w:t>
      </w:r>
      <w:del w:id="1134" w:author="aaaaaa" w:date="2015-01-21T17:14:00Z">
        <w:r w:rsidR="002807BB" w:rsidRPr="00084294" w:rsidDel="00BE7CC1">
          <w:rPr>
            <w:rFonts w:ascii="Arial" w:hAnsi="Arial" w:cs="Arial"/>
            <w:sz w:val="20"/>
            <w:szCs w:val="20"/>
          </w:rPr>
          <w:delText xml:space="preserve">do </w:delText>
        </w:r>
      </w:del>
      <w:ins w:id="1135" w:author="aaaaaa" w:date="2015-01-21T17:14:00Z">
        <w:r w:rsidR="00BE7CC1" w:rsidRPr="00084294">
          <w:rPr>
            <w:rFonts w:ascii="Arial" w:hAnsi="Arial" w:cs="Arial"/>
            <w:sz w:val="20"/>
            <w:szCs w:val="20"/>
          </w:rPr>
          <w:t>d</w:t>
        </w:r>
        <w:r w:rsidR="00BE7CC1">
          <w:rPr>
            <w:rFonts w:ascii="Arial" w:hAnsi="Arial" w:cs="Arial"/>
            <w:sz w:val="20"/>
            <w:szCs w:val="20"/>
          </w:rPr>
          <w:t>e</w:t>
        </w:r>
        <w:r w:rsidR="00BE7CC1" w:rsidRPr="00084294">
          <w:rPr>
            <w:rFonts w:ascii="Arial" w:hAnsi="Arial" w:cs="Arial"/>
            <w:sz w:val="20"/>
            <w:szCs w:val="20"/>
          </w:rPr>
          <w:t xml:space="preserve"> </w:t>
        </w:r>
      </w:ins>
      <w:del w:id="1136" w:author="aaaaaa" w:date="2015-01-21T17:14:00Z">
        <w:r w:rsidR="002807BB" w:rsidRPr="00084294" w:rsidDel="00BE7CC1">
          <w:rPr>
            <w:rFonts w:ascii="Arial" w:hAnsi="Arial" w:cs="Arial"/>
            <w:sz w:val="20"/>
            <w:szCs w:val="20"/>
          </w:rPr>
          <w:delText xml:space="preserve">rendimento </w:delText>
        </w:r>
      </w:del>
      <w:ins w:id="1137" w:author="aaaaaa" w:date="2015-01-21T17:14:00Z">
        <w:r w:rsidR="00BE7CC1">
          <w:rPr>
            <w:rFonts w:ascii="Arial" w:hAnsi="Arial" w:cs="Arial"/>
            <w:sz w:val="20"/>
            <w:szCs w:val="20"/>
          </w:rPr>
          <w:t>produtividade</w:t>
        </w:r>
        <w:r w:rsidR="00BE7CC1" w:rsidRPr="00084294">
          <w:rPr>
            <w:rFonts w:ascii="Arial" w:hAnsi="Arial" w:cs="Arial"/>
            <w:sz w:val="20"/>
            <w:szCs w:val="20"/>
          </w:rPr>
          <w:t xml:space="preserve"> </w:t>
        </w:r>
      </w:ins>
      <w:del w:id="1138" w:author="aaaaaa" w:date="2015-01-21T17:14:00Z">
        <w:r w:rsidR="002807BB" w:rsidRPr="00084294" w:rsidDel="00BE7CC1">
          <w:rPr>
            <w:rFonts w:ascii="Arial" w:hAnsi="Arial" w:cs="Arial"/>
            <w:sz w:val="20"/>
            <w:szCs w:val="20"/>
          </w:rPr>
          <w:delText xml:space="preserve">de </w:delText>
        </w:r>
      </w:del>
      <w:ins w:id="1139" w:author="aaaaaa" w:date="2015-01-21T17:14:00Z">
        <w:r w:rsidR="00BE7CC1" w:rsidRPr="00084294">
          <w:rPr>
            <w:rFonts w:ascii="Arial" w:hAnsi="Arial" w:cs="Arial"/>
            <w:sz w:val="20"/>
            <w:szCs w:val="20"/>
          </w:rPr>
          <w:t>d</w:t>
        </w:r>
        <w:r w:rsidR="00BE7CC1">
          <w:rPr>
            <w:rFonts w:ascii="Arial" w:hAnsi="Arial" w:cs="Arial"/>
            <w:sz w:val="20"/>
            <w:szCs w:val="20"/>
          </w:rPr>
          <w:t>a</w:t>
        </w:r>
        <w:r w:rsidR="00BE7CC1" w:rsidRPr="00084294">
          <w:rPr>
            <w:rFonts w:ascii="Arial" w:hAnsi="Arial" w:cs="Arial"/>
            <w:sz w:val="20"/>
            <w:szCs w:val="20"/>
          </w:rPr>
          <w:t xml:space="preserve"> </w:t>
        </w:r>
      </w:ins>
      <w:r w:rsidR="002807BB" w:rsidRPr="00084294">
        <w:rPr>
          <w:rFonts w:ascii="Arial" w:hAnsi="Arial" w:cs="Arial"/>
          <w:sz w:val="20"/>
          <w:szCs w:val="20"/>
        </w:rPr>
        <w:t xml:space="preserve">soja </w:t>
      </w:r>
      <w:del w:id="1140" w:author="aaaaaa" w:date="2015-01-21T17:14:00Z">
        <w:r w:rsidR="002807BB" w:rsidRPr="00084294" w:rsidDel="00BE7CC1">
          <w:rPr>
            <w:rFonts w:ascii="Arial" w:hAnsi="Arial" w:cs="Arial"/>
            <w:sz w:val="20"/>
            <w:szCs w:val="20"/>
          </w:rPr>
          <w:delText xml:space="preserve">por hectare </w:delText>
        </w:r>
      </w:del>
      <w:r w:rsidR="002807BB" w:rsidRPr="00084294">
        <w:rPr>
          <w:rFonts w:ascii="Arial" w:hAnsi="Arial" w:cs="Arial"/>
          <w:sz w:val="20"/>
          <w:szCs w:val="20"/>
        </w:rPr>
        <w:t>foi maior nas áreas pastejadas (1384 kg</w:t>
      </w:r>
      <w:r w:rsidRPr="00084294">
        <w:rPr>
          <w:rFonts w:ascii="Arial" w:hAnsi="Arial" w:cs="Arial"/>
          <w:sz w:val="20"/>
          <w:szCs w:val="20"/>
        </w:rPr>
        <w:t xml:space="preserve"> ha</w:t>
      </w:r>
      <w:r w:rsidRPr="00084294">
        <w:rPr>
          <w:rFonts w:ascii="Arial" w:hAnsi="Arial" w:cs="Arial"/>
          <w:sz w:val="20"/>
          <w:szCs w:val="20"/>
          <w:vertAlign w:val="superscript"/>
        </w:rPr>
        <w:t>-1</w:t>
      </w:r>
      <w:r w:rsidR="002807BB" w:rsidRPr="00084294">
        <w:rPr>
          <w:rFonts w:ascii="Arial" w:hAnsi="Arial" w:cs="Arial"/>
          <w:sz w:val="20"/>
          <w:szCs w:val="20"/>
        </w:rPr>
        <w:t>) do que nas sem pastejo (934 kg</w:t>
      </w:r>
      <w:r w:rsidRPr="00084294">
        <w:rPr>
          <w:rFonts w:ascii="Arial" w:hAnsi="Arial" w:cs="Arial"/>
          <w:sz w:val="20"/>
          <w:szCs w:val="20"/>
        </w:rPr>
        <w:t xml:space="preserve"> ha</w:t>
      </w:r>
      <w:r w:rsidRPr="00084294">
        <w:rPr>
          <w:rFonts w:ascii="Arial" w:hAnsi="Arial" w:cs="Arial"/>
          <w:sz w:val="20"/>
          <w:szCs w:val="20"/>
          <w:vertAlign w:val="superscript"/>
        </w:rPr>
        <w:t>-1</w:t>
      </w:r>
      <w:r w:rsidR="002807BB" w:rsidRPr="00084294">
        <w:rPr>
          <w:rFonts w:ascii="Arial" w:hAnsi="Arial" w:cs="Arial"/>
          <w:sz w:val="20"/>
          <w:szCs w:val="20"/>
        </w:rPr>
        <w:t>). A justificativa é de que o acúmulo de massa de forragem no tratamento sem pastejo imobilizou</w:t>
      </w:r>
      <w:r w:rsidR="007F1226" w:rsidRPr="00084294">
        <w:rPr>
          <w:rFonts w:ascii="Arial" w:hAnsi="Arial" w:cs="Arial"/>
          <w:sz w:val="20"/>
          <w:szCs w:val="20"/>
        </w:rPr>
        <w:t xml:space="preserve"> maior quantidade de nutrientes do que nas áreas pastejadas; na área pastejada houve a transformação da forragem em urina e fezes, o que acelerou o processo de ciclagem de nutrientes no sistema</w:t>
      </w:r>
      <w:r w:rsidR="002807BB" w:rsidRPr="00084294">
        <w:rPr>
          <w:rFonts w:ascii="Arial" w:hAnsi="Arial" w:cs="Arial"/>
          <w:sz w:val="20"/>
          <w:szCs w:val="20"/>
        </w:rPr>
        <w:t xml:space="preserve"> (</w:t>
      </w:r>
      <w:r w:rsidR="00315D26" w:rsidRPr="00084294">
        <w:rPr>
          <w:rFonts w:ascii="Arial" w:hAnsi="Arial" w:cs="Arial"/>
          <w:sz w:val="20"/>
          <w:szCs w:val="20"/>
        </w:rPr>
        <w:t xml:space="preserve">LUNARDI </w:t>
      </w:r>
      <w:proofErr w:type="gramStart"/>
      <w:r w:rsidR="002807BB" w:rsidRPr="00084294">
        <w:rPr>
          <w:rFonts w:ascii="Arial" w:hAnsi="Arial" w:cs="Arial"/>
          <w:sz w:val="20"/>
          <w:szCs w:val="20"/>
        </w:rPr>
        <w:t>et</w:t>
      </w:r>
      <w:proofErr w:type="gramEnd"/>
      <w:r w:rsidR="002807BB" w:rsidRPr="00084294">
        <w:rPr>
          <w:rFonts w:ascii="Arial" w:hAnsi="Arial" w:cs="Arial"/>
          <w:sz w:val="20"/>
          <w:szCs w:val="20"/>
        </w:rPr>
        <w:t xml:space="preserve"> al., 2008)</w:t>
      </w:r>
      <w:ins w:id="1141" w:author="aaaaaa" w:date="2015-01-21T17:15:00Z">
        <w:r w:rsidR="00BE7CC1">
          <w:rPr>
            <w:rFonts w:ascii="Arial" w:hAnsi="Arial" w:cs="Arial"/>
            <w:sz w:val="20"/>
            <w:szCs w:val="20"/>
          </w:rPr>
          <w:t xml:space="preserve"> </w:t>
        </w:r>
        <w:commentRangeStart w:id="1142"/>
        <w:r w:rsidR="0002113F" w:rsidRPr="0002113F">
          <w:rPr>
            <w:rFonts w:ascii="Arial" w:hAnsi="Arial" w:cs="Arial"/>
            <w:color w:val="FF0000"/>
            <w:sz w:val="20"/>
            <w:szCs w:val="20"/>
            <w:rPrChange w:id="1143" w:author="aaaaaa" w:date="2015-01-21T17:19:00Z">
              <w:rPr>
                <w:rFonts w:ascii="Arial" w:hAnsi="Arial" w:cs="Arial"/>
                <w:sz w:val="20"/>
                <w:szCs w:val="20"/>
              </w:rPr>
            </w:rPrChange>
          </w:rPr>
          <w:t>(Também não haveria o efeito de aumento da porosidade, pela morte de raízes pós-pastejo?</w:t>
        </w:r>
      </w:ins>
      <w:commentRangeEnd w:id="1142"/>
      <w:r w:rsidR="00D12818">
        <w:rPr>
          <w:rStyle w:val="Refdecomentrio"/>
        </w:rPr>
        <w:commentReference w:id="1142"/>
      </w:r>
      <w:ins w:id="1144" w:author="aaaaaa" w:date="2015-01-21T17:15:00Z">
        <w:r w:rsidR="0002113F" w:rsidRPr="0002113F">
          <w:rPr>
            <w:rFonts w:ascii="Arial" w:hAnsi="Arial" w:cs="Arial"/>
            <w:color w:val="FF0000"/>
            <w:sz w:val="20"/>
            <w:szCs w:val="20"/>
            <w:rPrChange w:id="1145" w:author="aaaaaa" w:date="2015-01-21T17:19:00Z">
              <w:rPr>
                <w:rFonts w:ascii="Arial" w:hAnsi="Arial" w:cs="Arial"/>
                <w:sz w:val="20"/>
                <w:szCs w:val="20"/>
              </w:rPr>
            </w:rPrChange>
          </w:rPr>
          <w:t xml:space="preserve">? </w:t>
        </w:r>
        <w:commentRangeStart w:id="1146"/>
        <w:r w:rsidR="0002113F" w:rsidRPr="0002113F">
          <w:rPr>
            <w:rFonts w:ascii="Arial" w:hAnsi="Arial" w:cs="Arial"/>
            <w:color w:val="FF0000"/>
            <w:sz w:val="20"/>
            <w:szCs w:val="20"/>
            <w:rPrChange w:id="1147" w:author="aaaaaa" w:date="2015-01-21T17:19:00Z">
              <w:rPr>
                <w:rFonts w:ascii="Arial" w:hAnsi="Arial" w:cs="Arial"/>
                <w:sz w:val="20"/>
                <w:szCs w:val="20"/>
              </w:rPr>
            </w:rPrChange>
          </w:rPr>
          <w:t>Tem que levar tamb</w:t>
        </w:r>
      </w:ins>
      <w:ins w:id="1148" w:author="aaaaaa" w:date="2015-01-21T17:16:00Z">
        <w:r w:rsidR="0002113F" w:rsidRPr="0002113F">
          <w:rPr>
            <w:rFonts w:ascii="Arial" w:hAnsi="Arial" w:cs="Arial"/>
            <w:color w:val="FF0000"/>
            <w:sz w:val="20"/>
            <w:szCs w:val="20"/>
            <w:rPrChange w:id="1149" w:author="aaaaaa" w:date="2015-01-21T17:19:00Z">
              <w:rPr>
                <w:rFonts w:ascii="Arial" w:hAnsi="Arial" w:cs="Arial"/>
                <w:sz w:val="20"/>
                <w:szCs w:val="20"/>
              </w:rPr>
            </w:rPrChange>
          </w:rPr>
          <w:t xml:space="preserve">ém em consideração o efeito e “envelopamento” de sementes com excesso de palhada no momento da semeadura e </w:t>
        </w:r>
      </w:ins>
      <w:ins w:id="1150" w:author="aaaaaa" w:date="2015-01-21T17:19:00Z">
        <w:r w:rsidR="00BE7CC1">
          <w:rPr>
            <w:rFonts w:ascii="Arial" w:hAnsi="Arial" w:cs="Arial"/>
            <w:color w:val="FF0000"/>
            <w:sz w:val="20"/>
            <w:szCs w:val="20"/>
          </w:rPr>
          <w:t xml:space="preserve">no seu caso, principalmente </w:t>
        </w:r>
      </w:ins>
      <w:ins w:id="1151" w:author="aaaaaa" w:date="2015-01-21T17:16:00Z">
        <w:r w:rsidR="0002113F" w:rsidRPr="0002113F">
          <w:rPr>
            <w:rFonts w:ascii="Arial" w:hAnsi="Arial" w:cs="Arial"/>
            <w:color w:val="FF0000"/>
            <w:sz w:val="20"/>
            <w:szCs w:val="20"/>
            <w:rPrChange w:id="1152" w:author="aaaaaa" w:date="2015-01-21T17:19:00Z">
              <w:rPr>
                <w:rFonts w:ascii="Arial" w:hAnsi="Arial" w:cs="Arial"/>
                <w:sz w:val="20"/>
                <w:szCs w:val="20"/>
              </w:rPr>
            </w:rPrChange>
          </w:rPr>
          <w:t>o diferencial de tempo entre a colheita de gr</w:t>
        </w:r>
      </w:ins>
      <w:ins w:id="1153" w:author="aaaaaa" w:date="2015-01-21T17:17:00Z">
        <w:r w:rsidR="0002113F" w:rsidRPr="0002113F">
          <w:rPr>
            <w:rFonts w:ascii="Arial" w:hAnsi="Arial" w:cs="Arial"/>
            <w:color w:val="FF0000"/>
            <w:sz w:val="20"/>
            <w:szCs w:val="20"/>
            <w:rPrChange w:id="1154" w:author="aaaaaa" w:date="2015-01-21T17:19:00Z">
              <w:rPr>
                <w:rFonts w:ascii="Arial" w:hAnsi="Arial" w:cs="Arial"/>
                <w:sz w:val="20"/>
                <w:szCs w:val="20"/>
              </w:rPr>
            </w:rPrChange>
          </w:rPr>
          <w:t>ãos das culturas de inverno e a semeadura da soja em sucess</w:t>
        </w:r>
      </w:ins>
      <w:ins w:id="1155" w:author="aaaaaa" w:date="2015-01-21T17:18:00Z">
        <w:r w:rsidR="0002113F" w:rsidRPr="0002113F">
          <w:rPr>
            <w:rFonts w:ascii="Arial" w:hAnsi="Arial" w:cs="Arial"/>
            <w:color w:val="FF0000"/>
            <w:sz w:val="20"/>
            <w:szCs w:val="20"/>
            <w:rPrChange w:id="1156" w:author="aaaaaa" w:date="2015-01-21T17:19:00Z">
              <w:rPr>
                <w:rFonts w:ascii="Arial" w:hAnsi="Arial" w:cs="Arial"/>
                <w:sz w:val="20"/>
                <w:szCs w:val="20"/>
              </w:rPr>
            </w:rPrChange>
          </w:rPr>
          <w:t>ão, pois as pastejadas</w:t>
        </w:r>
      </w:ins>
      <w:ins w:id="1157" w:author="aaaaaa" w:date="2015-01-21T17:19:00Z">
        <w:r w:rsidR="00BE7CC1">
          <w:rPr>
            <w:rFonts w:ascii="Arial" w:hAnsi="Arial" w:cs="Arial"/>
            <w:color w:val="FF0000"/>
            <w:sz w:val="20"/>
            <w:szCs w:val="20"/>
          </w:rPr>
          <w:t>,</w:t>
        </w:r>
      </w:ins>
      <w:ins w:id="1158" w:author="aaaaaa" w:date="2015-01-21T17:18:00Z">
        <w:r w:rsidR="0002113F" w:rsidRPr="0002113F">
          <w:rPr>
            <w:rFonts w:ascii="Arial" w:hAnsi="Arial" w:cs="Arial"/>
            <w:color w:val="FF0000"/>
            <w:sz w:val="20"/>
            <w:szCs w:val="20"/>
            <w:rPrChange w:id="1159" w:author="aaaaaa" w:date="2015-01-21T17:19:00Z">
              <w:rPr>
                <w:rFonts w:ascii="Arial" w:hAnsi="Arial" w:cs="Arial"/>
                <w:sz w:val="20"/>
                <w:szCs w:val="20"/>
              </w:rPr>
            </w:rPrChange>
          </w:rPr>
          <w:t xml:space="preserve"> com menor palhada residual</w:t>
        </w:r>
      </w:ins>
      <w:ins w:id="1160" w:author="aaaaaa" w:date="2015-01-21T17:19:00Z">
        <w:r w:rsidR="00BE7CC1">
          <w:rPr>
            <w:rFonts w:ascii="Arial" w:hAnsi="Arial" w:cs="Arial"/>
            <w:color w:val="FF0000"/>
            <w:sz w:val="20"/>
            <w:szCs w:val="20"/>
          </w:rPr>
          <w:t xml:space="preserve"> (maior contato com o solo)</w:t>
        </w:r>
      </w:ins>
      <w:ins w:id="1161" w:author="aaaaaa" w:date="2015-01-21T17:18:00Z">
        <w:r w:rsidR="0002113F" w:rsidRPr="0002113F">
          <w:rPr>
            <w:rFonts w:ascii="Arial" w:hAnsi="Arial" w:cs="Arial"/>
            <w:color w:val="FF0000"/>
            <w:sz w:val="20"/>
            <w:szCs w:val="20"/>
            <w:rPrChange w:id="1162" w:author="aaaaaa" w:date="2015-01-21T17:19:00Z">
              <w:rPr>
                <w:rFonts w:ascii="Arial" w:hAnsi="Arial" w:cs="Arial"/>
                <w:sz w:val="20"/>
                <w:szCs w:val="20"/>
              </w:rPr>
            </w:rPrChange>
          </w:rPr>
          <w:t xml:space="preserve"> foram colhidas mais tardiamente em épocas mais quentes e úmidas, portanto com decomposição bem mais r</w:t>
        </w:r>
      </w:ins>
      <w:ins w:id="1163" w:author="aaaaaa" w:date="2015-01-21T17:19:00Z">
        <w:r w:rsidR="0002113F" w:rsidRPr="0002113F">
          <w:rPr>
            <w:rFonts w:ascii="Arial" w:hAnsi="Arial" w:cs="Arial"/>
            <w:color w:val="FF0000"/>
            <w:sz w:val="20"/>
            <w:szCs w:val="20"/>
            <w:rPrChange w:id="1164" w:author="aaaaaa" w:date="2015-01-21T17:19:00Z">
              <w:rPr>
                <w:rFonts w:ascii="Arial" w:hAnsi="Arial" w:cs="Arial"/>
                <w:sz w:val="20"/>
                <w:szCs w:val="20"/>
              </w:rPr>
            </w:rPrChange>
          </w:rPr>
          <w:t>ápida)</w:t>
        </w:r>
      </w:ins>
      <w:r w:rsidR="0002113F" w:rsidRPr="0002113F">
        <w:rPr>
          <w:rFonts w:ascii="Arial" w:hAnsi="Arial" w:cs="Arial"/>
          <w:color w:val="FF0000"/>
          <w:sz w:val="20"/>
          <w:szCs w:val="20"/>
          <w:rPrChange w:id="1165" w:author="aaaaaa" w:date="2015-01-21T17:19:00Z">
            <w:rPr>
              <w:rFonts w:ascii="Arial" w:hAnsi="Arial" w:cs="Arial"/>
              <w:sz w:val="20"/>
              <w:szCs w:val="20"/>
            </w:rPr>
          </w:rPrChange>
        </w:rPr>
        <w:t>.</w:t>
      </w:r>
      <w:commentRangeEnd w:id="1146"/>
      <w:r w:rsidR="00D12818">
        <w:rPr>
          <w:rStyle w:val="Refdecomentrio"/>
        </w:rPr>
        <w:commentReference w:id="1146"/>
      </w:r>
    </w:p>
    <w:p w:rsidR="001604FE" w:rsidRPr="00084294" w:rsidRDefault="008856AB" w:rsidP="00084294">
      <w:pPr>
        <w:spacing w:line="480" w:lineRule="auto"/>
        <w:rPr>
          <w:rFonts w:ascii="Arial" w:hAnsi="Arial" w:cs="Arial"/>
          <w:sz w:val="20"/>
          <w:szCs w:val="20"/>
        </w:rPr>
      </w:pPr>
      <w:r w:rsidRPr="00084294">
        <w:rPr>
          <w:rFonts w:ascii="Arial" w:hAnsi="Arial" w:cs="Arial"/>
          <w:sz w:val="20"/>
          <w:szCs w:val="20"/>
        </w:rPr>
        <w:lastRenderedPageBreak/>
        <w:t>L</w:t>
      </w:r>
      <w:r w:rsidR="00315D26" w:rsidRPr="00084294">
        <w:rPr>
          <w:rFonts w:ascii="Arial" w:hAnsi="Arial" w:cs="Arial"/>
          <w:sz w:val="20"/>
          <w:szCs w:val="20"/>
        </w:rPr>
        <w:t>OPES</w:t>
      </w:r>
      <w:r w:rsidRPr="00084294">
        <w:rPr>
          <w:rFonts w:ascii="Arial" w:hAnsi="Arial" w:cs="Arial"/>
          <w:sz w:val="20"/>
          <w:szCs w:val="20"/>
        </w:rPr>
        <w:t xml:space="preserve"> et al. (2009) comparando área sem pastejo </w:t>
      </w:r>
      <w:ins w:id="1166" w:author="aaaaaa" w:date="2015-01-21T17:20:00Z">
        <w:r w:rsidR="00BE7CC1">
          <w:rPr>
            <w:rFonts w:ascii="Arial" w:hAnsi="Arial" w:cs="Arial"/>
            <w:sz w:val="20"/>
            <w:szCs w:val="20"/>
          </w:rPr>
          <w:t xml:space="preserve">e </w:t>
        </w:r>
      </w:ins>
      <w:r w:rsidRPr="00084294">
        <w:rPr>
          <w:rFonts w:ascii="Arial" w:hAnsi="Arial" w:cs="Arial"/>
          <w:sz w:val="20"/>
          <w:szCs w:val="20"/>
        </w:rPr>
        <w:t xml:space="preserve">com </w:t>
      </w:r>
      <w:proofErr w:type="spellStart"/>
      <w:r w:rsidRPr="00084294">
        <w:rPr>
          <w:rFonts w:ascii="Arial" w:hAnsi="Arial" w:cs="Arial"/>
          <w:sz w:val="20"/>
          <w:szCs w:val="20"/>
        </w:rPr>
        <w:t>pastejos</w:t>
      </w:r>
      <w:proofErr w:type="spellEnd"/>
      <w:r w:rsidRPr="00084294">
        <w:rPr>
          <w:rFonts w:ascii="Arial" w:hAnsi="Arial" w:cs="Arial"/>
          <w:sz w:val="20"/>
          <w:szCs w:val="20"/>
        </w:rPr>
        <w:t xml:space="preserve"> </w:t>
      </w:r>
      <w:del w:id="1167" w:author="aaaaaa" w:date="2015-01-21T17:20:00Z">
        <w:r w:rsidRPr="00084294" w:rsidDel="00E964AB">
          <w:rPr>
            <w:rFonts w:ascii="Arial" w:hAnsi="Arial" w:cs="Arial"/>
            <w:sz w:val="20"/>
            <w:szCs w:val="20"/>
          </w:rPr>
          <w:delText xml:space="preserve">com </w:delText>
        </w:r>
      </w:del>
      <w:ins w:id="1168" w:author="aaaaaa" w:date="2015-01-21T17:20:00Z">
        <w:r w:rsidR="00E964AB">
          <w:rPr>
            <w:rFonts w:ascii="Arial" w:hAnsi="Arial" w:cs="Arial"/>
            <w:sz w:val="20"/>
            <w:szCs w:val="20"/>
          </w:rPr>
          <w:t>nas</w:t>
        </w:r>
        <w:r w:rsidR="00E964AB" w:rsidRPr="00084294">
          <w:rPr>
            <w:rFonts w:ascii="Arial" w:hAnsi="Arial" w:cs="Arial"/>
            <w:sz w:val="20"/>
            <w:szCs w:val="20"/>
          </w:rPr>
          <w:t xml:space="preserve"> </w:t>
        </w:r>
      </w:ins>
      <w:r w:rsidRPr="00084294">
        <w:rPr>
          <w:rFonts w:ascii="Arial" w:hAnsi="Arial" w:cs="Arial"/>
          <w:sz w:val="20"/>
          <w:szCs w:val="20"/>
        </w:rPr>
        <w:t>altura</w:t>
      </w:r>
      <w:ins w:id="1169" w:author="aaaaaa" w:date="2015-01-21T17:20:00Z">
        <w:r w:rsidR="00E964AB">
          <w:rPr>
            <w:rFonts w:ascii="Arial" w:hAnsi="Arial" w:cs="Arial"/>
            <w:sz w:val="20"/>
            <w:szCs w:val="20"/>
          </w:rPr>
          <w:t>s</w:t>
        </w:r>
      </w:ins>
      <w:r w:rsidRPr="00084294">
        <w:rPr>
          <w:rFonts w:ascii="Arial" w:hAnsi="Arial" w:cs="Arial"/>
          <w:sz w:val="20"/>
          <w:szCs w:val="20"/>
        </w:rPr>
        <w:t xml:space="preserve"> de </w:t>
      </w:r>
      <w:ins w:id="1170" w:author="aaaaaa" w:date="2015-01-21T17:20:00Z">
        <w:r w:rsidR="00E964AB">
          <w:rPr>
            <w:rFonts w:ascii="Arial" w:hAnsi="Arial" w:cs="Arial"/>
            <w:sz w:val="20"/>
            <w:szCs w:val="20"/>
          </w:rPr>
          <w:t>0,</w:t>
        </w:r>
        <w:r w:rsidR="00E964AB" w:rsidRPr="000F7167">
          <w:rPr>
            <w:rFonts w:ascii="Arial" w:hAnsi="Arial" w:cs="Arial"/>
            <w:sz w:val="20"/>
            <w:szCs w:val="20"/>
          </w:rPr>
          <w:t>10</w:t>
        </w:r>
        <w:r w:rsidR="00E964AB">
          <w:rPr>
            <w:rFonts w:ascii="Arial" w:hAnsi="Arial" w:cs="Arial"/>
            <w:sz w:val="20"/>
            <w:szCs w:val="20"/>
          </w:rPr>
          <w:t>;</w:t>
        </w:r>
        <w:r w:rsidR="00E964AB" w:rsidRPr="000F7167">
          <w:rPr>
            <w:rFonts w:ascii="Arial" w:hAnsi="Arial" w:cs="Arial"/>
            <w:sz w:val="20"/>
            <w:szCs w:val="20"/>
          </w:rPr>
          <w:t xml:space="preserve"> </w:t>
        </w:r>
        <w:r w:rsidR="00E964AB">
          <w:rPr>
            <w:rFonts w:ascii="Arial" w:hAnsi="Arial" w:cs="Arial"/>
            <w:sz w:val="20"/>
            <w:szCs w:val="20"/>
          </w:rPr>
          <w:t>0,</w:t>
        </w:r>
        <w:r w:rsidR="00E964AB" w:rsidRPr="000F7167">
          <w:rPr>
            <w:rFonts w:ascii="Arial" w:hAnsi="Arial" w:cs="Arial"/>
            <w:sz w:val="20"/>
            <w:szCs w:val="20"/>
          </w:rPr>
          <w:t>20</w:t>
        </w:r>
        <w:r w:rsidR="00E964AB">
          <w:rPr>
            <w:rFonts w:ascii="Arial" w:hAnsi="Arial" w:cs="Arial"/>
            <w:sz w:val="20"/>
            <w:szCs w:val="20"/>
          </w:rPr>
          <w:t>;</w:t>
        </w:r>
        <w:r w:rsidR="00E964AB" w:rsidRPr="000F7167">
          <w:rPr>
            <w:rFonts w:ascii="Arial" w:hAnsi="Arial" w:cs="Arial"/>
            <w:sz w:val="20"/>
            <w:szCs w:val="20"/>
          </w:rPr>
          <w:t xml:space="preserve"> </w:t>
        </w:r>
        <w:r w:rsidR="00E964AB">
          <w:rPr>
            <w:rFonts w:ascii="Arial" w:hAnsi="Arial" w:cs="Arial"/>
            <w:sz w:val="20"/>
            <w:szCs w:val="20"/>
          </w:rPr>
          <w:t>0,</w:t>
        </w:r>
        <w:r w:rsidR="00E964AB" w:rsidRPr="000F7167">
          <w:rPr>
            <w:rFonts w:ascii="Arial" w:hAnsi="Arial" w:cs="Arial"/>
            <w:sz w:val="20"/>
            <w:szCs w:val="20"/>
          </w:rPr>
          <w:t>30</w:t>
        </w:r>
        <w:r w:rsidR="00E964AB">
          <w:rPr>
            <w:rFonts w:ascii="Arial" w:hAnsi="Arial" w:cs="Arial"/>
            <w:sz w:val="20"/>
            <w:szCs w:val="20"/>
          </w:rPr>
          <w:t xml:space="preserve"> e</w:t>
        </w:r>
        <w:r w:rsidR="00E964AB" w:rsidRPr="000F7167">
          <w:rPr>
            <w:rFonts w:ascii="Arial" w:hAnsi="Arial" w:cs="Arial"/>
            <w:sz w:val="20"/>
            <w:szCs w:val="20"/>
          </w:rPr>
          <w:t xml:space="preserve"> </w:t>
        </w:r>
        <w:r w:rsidR="00E964AB">
          <w:rPr>
            <w:rFonts w:ascii="Arial" w:hAnsi="Arial" w:cs="Arial"/>
            <w:sz w:val="20"/>
            <w:szCs w:val="20"/>
          </w:rPr>
          <w:t>0,</w:t>
        </w:r>
        <w:r w:rsidR="00E964AB" w:rsidRPr="000F7167">
          <w:rPr>
            <w:rFonts w:ascii="Arial" w:hAnsi="Arial" w:cs="Arial"/>
            <w:sz w:val="20"/>
            <w:szCs w:val="20"/>
          </w:rPr>
          <w:t xml:space="preserve">40 m </w:t>
        </w:r>
      </w:ins>
      <w:del w:id="1171" w:author="aaaaaa" w:date="2015-01-21T17:20:00Z">
        <w:r w:rsidRPr="00084294" w:rsidDel="00E964AB">
          <w:rPr>
            <w:rFonts w:ascii="Arial" w:hAnsi="Arial" w:cs="Arial"/>
            <w:sz w:val="20"/>
            <w:szCs w:val="20"/>
          </w:rPr>
          <w:delText xml:space="preserve">10, 20, 30 e 40 cm </w:delText>
        </w:r>
      </w:del>
      <w:r w:rsidRPr="00084294">
        <w:rPr>
          <w:rFonts w:ascii="Arial" w:hAnsi="Arial" w:cs="Arial"/>
          <w:sz w:val="20"/>
          <w:szCs w:val="20"/>
        </w:rPr>
        <w:t>de massa residual</w:t>
      </w:r>
      <w:ins w:id="1172" w:author="aaaaaa" w:date="2015-01-21T17:27:00Z">
        <w:r w:rsidR="00E964AB">
          <w:rPr>
            <w:rFonts w:ascii="Arial" w:hAnsi="Arial" w:cs="Arial"/>
            <w:sz w:val="20"/>
            <w:szCs w:val="20"/>
          </w:rPr>
          <w:t xml:space="preserve"> </w:t>
        </w:r>
        <w:r w:rsidR="0002113F" w:rsidRPr="0002113F">
          <w:rPr>
            <w:rFonts w:ascii="Arial" w:hAnsi="Arial" w:cs="Arial"/>
            <w:color w:val="FF0000"/>
            <w:sz w:val="20"/>
            <w:szCs w:val="20"/>
            <w:rPrChange w:id="1173" w:author="aaaaaa" w:date="2015-01-21T17:27:00Z">
              <w:rPr>
                <w:rFonts w:ascii="Arial" w:hAnsi="Arial" w:cs="Arial"/>
                <w:sz w:val="20"/>
                <w:szCs w:val="20"/>
              </w:rPr>
            </w:rPrChange>
          </w:rPr>
          <w:t>(de quais culturas antecessoras??)</w:t>
        </w:r>
      </w:ins>
      <w:r w:rsidR="001604FE" w:rsidRPr="00084294">
        <w:rPr>
          <w:rFonts w:ascii="Arial" w:hAnsi="Arial" w:cs="Arial"/>
          <w:sz w:val="20"/>
          <w:szCs w:val="20"/>
        </w:rPr>
        <w:t>,</w:t>
      </w:r>
      <w:r w:rsidR="006C5DC0" w:rsidRPr="00084294">
        <w:rPr>
          <w:rFonts w:ascii="Arial" w:hAnsi="Arial" w:cs="Arial"/>
          <w:sz w:val="20"/>
          <w:szCs w:val="20"/>
        </w:rPr>
        <w:t xml:space="preserve"> </w:t>
      </w:r>
      <w:del w:id="1174" w:author="aaaaaa" w:date="2015-01-21T17:21:00Z">
        <w:r w:rsidRPr="00084294" w:rsidDel="00E964AB">
          <w:rPr>
            <w:rFonts w:ascii="Arial" w:hAnsi="Arial" w:cs="Arial"/>
            <w:sz w:val="20"/>
            <w:szCs w:val="20"/>
          </w:rPr>
          <w:delText>r</w:delText>
        </w:r>
        <w:r w:rsidR="00A33B02" w:rsidRPr="00084294" w:rsidDel="00E964AB">
          <w:rPr>
            <w:rFonts w:ascii="Arial" w:hAnsi="Arial" w:cs="Arial"/>
            <w:sz w:val="20"/>
            <w:szCs w:val="20"/>
          </w:rPr>
          <w:delText xml:space="preserve">elatou </w:delText>
        </w:r>
      </w:del>
      <w:ins w:id="1175" w:author="aaaaaa" w:date="2015-01-21T17:21:00Z">
        <w:r w:rsidR="00E964AB" w:rsidRPr="00084294">
          <w:rPr>
            <w:rFonts w:ascii="Arial" w:hAnsi="Arial" w:cs="Arial"/>
            <w:sz w:val="20"/>
            <w:szCs w:val="20"/>
          </w:rPr>
          <w:t>relat</w:t>
        </w:r>
        <w:r w:rsidR="00E964AB">
          <w:rPr>
            <w:rFonts w:ascii="Arial" w:hAnsi="Arial" w:cs="Arial"/>
            <w:sz w:val="20"/>
            <w:szCs w:val="20"/>
          </w:rPr>
          <w:t>aram</w:t>
        </w:r>
        <w:r w:rsidR="00E964AB" w:rsidRPr="00084294">
          <w:rPr>
            <w:rFonts w:ascii="Arial" w:hAnsi="Arial" w:cs="Arial"/>
            <w:sz w:val="20"/>
            <w:szCs w:val="20"/>
          </w:rPr>
          <w:t xml:space="preserve"> </w:t>
        </w:r>
      </w:ins>
      <w:r w:rsidR="00A33B02" w:rsidRPr="00084294">
        <w:rPr>
          <w:rFonts w:ascii="Arial" w:hAnsi="Arial" w:cs="Arial"/>
          <w:sz w:val="20"/>
          <w:szCs w:val="20"/>
        </w:rPr>
        <w:t>que o esta</w:t>
      </w:r>
      <w:r w:rsidR="006C5DC0" w:rsidRPr="00084294">
        <w:rPr>
          <w:rFonts w:ascii="Arial" w:hAnsi="Arial" w:cs="Arial"/>
          <w:sz w:val="20"/>
          <w:szCs w:val="20"/>
        </w:rPr>
        <w:t xml:space="preserve">nde </w:t>
      </w:r>
      <w:ins w:id="1176" w:author="aaaaaa" w:date="2015-01-21T17:21:00Z">
        <w:r w:rsidR="00E964AB">
          <w:rPr>
            <w:rFonts w:ascii="Arial" w:hAnsi="Arial" w:cs="Arial"/>
            <w:sz w:val="20"/>
            <w:szCs w:val="20"/>
          </w:rPr>
          <w:t xml:space="preserve">final </w:t>
        </w:r>
      </w:ins>
      <w:r w:rsidR="006C5DC0" w:rsidRPr="00084294">
        <w:rPr>
          <w:rFonts w:ascii="Arial" w:hAnsi="Arial" w:cs="Arial"/>
          <w:sz w:val="20"/>
          <w:szCs w:val="20"/>
        </w:rPr>
        <w:t xml:space="preserve">das áreas sem pastejo foi 36% superior às áreas pastejadas com altura de </w:t>
      </w:r>
      <w:ins w:id="1177" w:author="aaaaaa" w:date="2015-01-21T17:21:00Z">
        <w:r w:rsidR="00E964AB">
          <w:rPr>
            <w:rFonts w:ascii="Arial" w:hAnsi="Arial" w:cs="Arial"/>
            <w:sz w:val="20"/>
            <w:szCs w:val="20"/>
          </w:rPr>
          <w:t>0,</w:t>
        </w:r>
      </w:ins>
      <w:r w:rsidR="006C5DC0" w:rsidRPr="00084294">
        <w:rPr>
          <w:rFonts w:ascii="Arial" w:hAnsi="Arial" w:cs="Arial"/>
          <w:sz w:val="20"/>
          <w:szCs w:val="20"/>
        </w:rPr>
        <w:t xml:space="preserve">10 </w:t>
      </w:r>
      <w:del w:id="1178" w:author="aaaaaa" w:date="2015-01-21T17:21:00Z">
        <w:r w:rsidR="006C5DC0" w:rsidRPr="00084294" w:rsidDel="00E964AB">
          <w:rPr>
            <w:rFonts w:ascii="Arial" w:hAnsi="Arial" w:cs="Arial"/>
            <w:sz w:val="20"/>
            <w:szCs w:val="20"/>
          </w:rPr>
          <w:delText>c</w:delText>
        </w:r>
      </w:del>
      <w:r w:rsidR="006C5DC0" w:rsidRPr="00084294">
        <w:rPr>
          <w:rFonts w:ascii="Arial" w:hAnsi="Arial" w:cs="Arial"/>
          <w:sz w:val="20"/>
          <w:szCs w:val="20"/>
        </w:rPr>
        <w:t>m</w:t>
      </w:r>
      <w:r w:rsidR="00A33B02" w:rsidRPr="00084294">
        <w:rPr>
          <w:rFonts w:ascii="Arial" w:hAnsi="Arial" w:cs="Arial"/>
          <w:sz w:val="20"/>
          <w:szCs w:val="20"/>
        </w:rPr>
        <w:t xml:space="preserve"> em safra com ocorrência de déficit hídrico</w:t>
      </w:r>
      <w:ins w:id="1179" w:author="aaaaaa" w:date="2015-01-21T17:21:00Z">
        <w:r w:rsidR="00E964AB">
          <w:rPr>
            <w:rFonts w:ascii="Arial" w:hAnsi="Arial" w:cs="Arial"/>
            <w:sz w:val="20"/>
            <w:szCs w:val="20"/>
          </w:rPr>
          <w:t xml:space="preserve"> </w:t>
        </w:r>
        <w:r w:rsidR="0002113F" w:rsidRPr="0002113F">
          <w:rPr>
            <w:rFonts w:ascii="Arial" w:hAnsi="Arial" w:cs="Arial"/>
            <w:color w:val="FF0000"/>
            <w:sz w:val="20"/>
            <w:szCs w:val="20"/>
            <w:rPrChange w:id="1180" w:author="aaaaaa" w:date="2015-01-21T17:21:00Z">
              <w:rPr>
                <w:rFonts w:ascii="Arial" w:hAnsi="Arial" w:cs="Arial"/>
                <w:sz w:val="20"/>
                <w:szCs w:val="20"/>
              </w:rPr>
            </w:rPrChange>
          </w:rPr>
          <w:t>(efeito palhada com retenção de umidade??)</w:t>
        </w:r>
      </w:ins>
      <w:r w:rsidR="0002113F" w:rsidRPr="0002113F">
        <w:rPr>
          <w:rFonts w:ascii="Arial" w:hAnsi="Arial" w:cs="Arial"/>
          <w:color w:val="FF0000"/>
          <w:sz w:val="20"/>
          <w:szCs w:val="20"/>
          <w:rPrChange w:id="1181" w:author="aaaaaa" w:date="2015-01-21T17:21:00Z">
            <w:rPr>
              <w:rFonts w:ascii="Arial" w:hAnsi="Arial" w:cs="Arial"/>
              <w:sz w:val="20"/>
              <w:szCs w:val="20"/>
            </w:rPr>
          </w:rPrChange>
        </w:rPr>
        <w:t>.</w:t>
      </w:r>
      <w:r w:rsidRPr="00084294">
        <w:rPr>
          <w:rFonts w:ascii="Arial" w:hAnsi="Arial" w:cs="Arial"/>
          <w:sz w:val="20"/>
          <w:szCs w:val="20"/>
        </w:rPr>
        <w:t xml:space="preserve"> </w:t>
      </w:r>
      <w:del w:id="1182" w:author="aaaaaa" w:date="2015-01-21T17:21:00Z">
        <w:r w:rsidRPr="00084294" w:rsidDel="00E964AB">
          <w:rPr>
            <w:rFonts w:ascii="Arial" w:hAnsi="Arial" w:cs="Arial"/>
            <w:sz w:val="20"/>
            <w:szCs w:val="20"/>
          </w:rPr>
          <w:delText>J</w:delText>
        </w:r>
        <w:r w:rsidR="00C01E4A" w:rsidRPr="00084294" w:rsidDel="00E964AB">
          <w:rPr>
            <w:rFonts w:ascii="Arial" w:hAnsi="Arial" w:cs="Arial"/>
            <w:sz w:val="20"/>
            <w:szCs w:val="20"/>
          </w:rPr>
          <w:delText xml:space="preserve">ustificou </w:delText>
        </w:r>
      </w:del>
      <w:ins w:id="1183" w:author="aaaaaa" w:date="2015-01-21T17:21:00Z">
        <w:r w:rsidR="00E964AB" w:rsidRPr="00084294">
          <w:rPr>
            <w:rFonts w:ascii="Arial" w:hAnsi="Arial" w:cs="Arial"/>
            <w:sz w:val="20"/>
            <w:szCs w:val="20"/>
          </w:rPr>
          <w:t>Justific</w:t>
        </w:r>
        <w:r w:rsidR="00E964AB">
          <w:rPr>
            <w:rFonts w:ascii="Arial" w:hAnsi="Arial" w:cs="Arial"/>
            <w:sz w:val="20"/>
            <w:szCs w:val="20"/>
          </w:rPr>
          <w:t>aram</w:t>
        </w:r>
        <w:r w:rsidR="00E964AB" w:rsidRPr="00084294">
          <w:rPr>
            <w:rFonts w:ascii="Arial" w:hAnsi="Arial" w:cs="Arial"/>
            <w:sz w:val="20"/>
            <w:szCs w:val="20"/>
          </w:rPr>
          <w:t xml:space="preserve"> </w:t>
        </w:r>
      </w:ins>
      <w:r w:rsidR="00C01E4A" w:rsidRPr="00084294">
        <w:rPr>
          <w:rFonts w:ascii="Arial" w:hAnsi="Arial" w:cs="Arial"/>
          <w:sz w:val="20"/>
          <w:szCs w:val="20"/>
        </w:rPr>
        <w:t>que a menor altura de manejo do pasto pode ter comprometido a semeadura em razão d</w:t>
      </w:r>
      <w:del w:id="1184" w:author="aaaaaa" w:date="2015-01-21T17:22:00Z">
        <w:r w:rsidR="00C01E4A" w:rsidRPr="00084294" w:rsidDel="00E964AB">
          <w:rPr>
            <w:rFonts w:ascii="Arial" w:hAnsi="Arial" w:cs="Arial"/>
            <w:sz w:val="20"/>
            <w:szCs w:val="20"/>
          </w:rPr>
          <w:delText xml:space="preserve">e </w:delText>
        </w:r>
      </w:del>
      <w:r w:rsidR="00C01E4A" w:rsidRPr="00084294">
        <w:rPr>
          <w:rFonts w:ascii="Arial" w:hAnsi="Arial" w:cs="Arial"/>
          <w:sz w:val="20"/>
          <w:szCs w:val="20"/>
        </w:rPr>
        <w:t>as sementes terem ficado na superfície em condições inadequadas de germinação</w:t>
      </w:r>
      <w:r w:rsidRPr="00084294">
        <w:rPr>
          <w:rFonts w:ascii="Arial" w:hAnsi="Arial" w:cs="Arial"/>
          <w:sz w:val="20"/>
          <w:szCs w:val="20"/>
        </w:rPr>
        <w:t xml:space="preserve"> e que, a umidade do solo </w:t>
      </w:r>
      <w:r w:rsidR="001604FE" w:rsidRPr="00084294">
        <w:rPr>
          <w:rFonts w:ascii="Arial" w:hAnsi="Arial" w:cs="Arial"/>
          <w:sz w:val="20"/>
          <w:szCs w:val="20"/>
        </w:rPr>
        <w:t xml:space="preserve">no momento </w:t>
      </w:r>
      <w:del w:id="1185" w:author="aaaaaa" w:date="2015-01-21T17:22:00Z">
        <w:r w:rsidR="001604FE" w:rsidRPr="00084294" w:rsidDel="00E964AB">
          <w:rPr>
            <w:rFonts w:ascii="Arial" w:hAnsi="Arial" w:cs="Arial"/>
            <w:sz w:val="20"/>
            <w:szCs w:val="20"/>
          </w:rPr>
          <w:delText xml:space="preserve">do </w:delText>
        </w:r>
      </w:del>
      <w:ins w:id="1186" w:author="aaaaaa" w:date="2015-01-21T17:22:00Z">
        <w:r w:rsidR="00E964AB" w:rsidRPr="00084294">
          <w:rPr>
            <w:rFonts w:ascii="Arial" w:hAnsi="Arial" w:cs="Arial"/>
            <w:sz w:val="20"/>
            <w:szCs w:val="20"/>
          </w:rPr>
          <w:t>d</w:t>
        </w:r>
        <w:r w:rsidR="00E964AB">
          <w:rPr>
            <w:rFonts w:ascii="Arial" w:hAnsi="Arial" w:cs="Arial"/>
            <w:sz w:val="20"/>
            <w:szCs w:val="20"/>
          </w:rPr>
          <w:t>a</w:t>
        </w:r>
        <w:r w:rsidR="00E964AB" w:rsidRPr="00084294">
          <w:rPr>
            <w:rFonts w:ascii="Arial" w:hAnsi="Arial" w:cs="Arial"/>
            <w:sz w:val="20"/>
            <w:szCs w:val="20"/>
          </w:rPr>
          <w:t xml:space="preserve"> </w:t>
        </w:r>
      </w:ins>
      <w:del w:id="1187" w:author="aaaaaa" w:date="2015-01-21T17:22:00Z">
        <w:r w:rsidR="001604FE" w:rsidRPr="00084294" w:rsidDel="00E964AB">
          <w:rPr>
            <w:rFonts w:ascii="Arial" w:hAnsi="Arial" w:cs="Arial"/>
            <w:sz w:val="20"/>
            <w:szCs w:val="20"/>
          </w:rPr>
          <w:delText xml:space="preserve">plantio </w:delText>
        </w:r>
      </w:del>
      <w:ins w:id="1188" w:author="aaaaaa" w:date="2015-01-21T17:22:00Z">
        <w:r w:rsidR="00E964AB">
          <w:rPr>
            <w:rFonts w:ascii="Arial" w:hAnsi="Arial" w:cs="Arial"/>
            <w:sz w:val="20"/>
            <w:szCs w:val="20"/>
          </w:rPr>
          <w:t>semeadura</w:t>
        </w:r>
        <w:r w:rsidR="00E964AB" w:rsidRPr="00084294">
          <w:rPr>
            <w:rFonts w:ascii="Arial" w:hAnsi="Arial" w:cs="Arial"/>
            <w:sz w:val="20"/>
            <w:szCs w:val="20"/>
          </w:rPr>
          <w:t xml:space="preserve"> </w:t>
        </w:r>
      </w:ins>
      <w:r w:rsidR="001604FE" w:rsidRPr="00084294">
        <w:rPr>
          <w:rFonts w:ascii="Arial" w:hAnsi="Arial" w:cs="Arial"/>
          <w:sz w:val="20"/>
          <w:szCs w:val="20"/>
        </w:rPr>
        <w:t>foi menor nos tratamentos com menor altura de manejo, fruto da menor massa residual deixada pelos animais</w:t>
      </w:r>
      <w:r w:rsidR="006C5DC0" w:rsidRPr="00084294">
        <w:rPr>
          <w:rFonts w:ascii="Arial" w:hAnsi="Arial" w:cs="Arial"/>
          <w:sz w:val="20"/>
          <w:szCs w:val="20"/>
        </w:rPr>
        <w:t>.</w:t>
      </w:r>
      <w:r w:rsidR="00A33B02" w:rsidRPr="00084294">
        <w:rPr>
          <w:rFonts w:ascii="Arial" w:hAnsi="Arial" w:cs="Arial"/>
          <w:sz w:val="20"/>
          <w:szCs w:val="20"/>
        </w:rPr>
        <w:t xml:space="preserve"> </w:t>
      </w:r>
      <w:r w:rsidR="00117F57" w:rsidRPr="00084294">
        <w:rPr>
          <w:rFonts w:ascii="Arial" w:hAnsi="Arial" w:cs="Arial"/>
          <w:sz w:val="20"/>
          <w:szCs w:val="20"/>
        </w:rPr>
        <w:t>Apesar da menor população de plantas não houve diferenças na produtividade entre os tratamentos</w:t>
      </w:r>
      <w:ins w:id="1189" w:author="aaaaaa" w:date="2015-01-21T17:22:00Z">
        <w:r w:rsidR="00E964AB">
          <w:rPr>
            <w:rFonts w:ascii="Arial" w:hAnsi="Arial" w:cs="Arial"/>
            <w:sz w:val="20"/>
            <w:szCs w:val="20"/>
          </w:rPr>
          <w:t xml:space="preserve"> </w:t>
        </w:r>
        <w:r w:rsidR="0002113F" w:rsidRPr="0002113F">
          <w:rPr>
            <w:rFonts w:ascii="Arial" w:hAnsi="Arial" w:cs="Arial"/>
            <w:color w:val="FF0000"/>
            <w:sz w:val="20"/>
            <w:szCs w:val="20"/>
            <w:rPrChange w:id="1190" w:author="aaaaaa" w:date="2015-01-21T17:23:00Z">
              <w:rPr>
                <w:rFonts w:ascii="Arial" w:hAnsi="Arial" w:cs="Arial"/>
                <w:sz w:val="20"/>
                <w:szCs w:val="20"/>
              </w:rPr>
            </w:rPrChange>
          </w:rPr>
          <w:t>(efeito compensatório comum na soja</w:t>
        </w:r>
      </w:ins>
      <w:ins w:id="1191" w:author="aaaaaa" w:date="2015-01-21T17:23:00Z">
        <w:r w:rsidR="00E964AB">
          <w:rPr>
            <w:rFonts w:ascii="Arial" w:hAnsi="Arial" w:cs="Arial"/>
            <w:color w:val="FF0000"/>
            <w:sz w:val="20"/>
            <w:szCs w:val="20"/>
          </w:rPr>
          <w:t xml:space="preserve"> </w:t>
        </w:r>
      </w:ins>
      <w:ins w:id="1192" w:author="aaaaaa" w:date="2015-01-21T17:24:00Z">
        <w:r w:rsidR="00E964AB">
          <w:rPr>
            <w:rFonts w:ascii="Arial" w:hAnsi="Arial" w:cs="Arial"/>
            <w:color w:val="FF0000"/>
            <w:sz w:val="20"/>
            <w:szCs w:val="20"/>
          </w:rPr>
          <w:t>pela</w:t>
        </w:r>
      </w:ins>
      <w:ins w:id="1193" w:author="aaaaaa" w:date="2015-01-21T17:23:00Z">
        <w:r w:rsidR="00E964AB" w:rsidRPr="0006118E">
          <w:rPr>
            <w:rFonts w:ascii="Arial" w:hAnsi="Arial" w:cs="Arial"/>
            <w:color w:val="FF0000"/>
            <w:sz w:val="20"/>
            <w:szCs w:val="20"/>
          </w:rPr>
          <w:t xml:space="preserve"> maior ou menor ramificação </w:t>
        </w:r>
      </w:ins>
      <w:ins w:id="1194" w:author="aaaaaa" w:date="2015-01-21T17:24:00Z">
        <w:r w:rsidR="00E964AB">
          <w:rPr>
            <w:rFonts w:ascii="Arial" w:hAnsi="Arial" w:cs="Arial"/>
            <w:color w:val="FF0000"/>
            <w:sz w:val="20"/>
            <w:szCs w:val="20"/>
          </w:rPr>
          <w:t>n</w:t>
        </w:r>
      </w:ins>
      <w:ins w:id="1195" w:author="aaaaaa" w:date="2015-01-21T17:23:00Z">
        <w:r w:rsidR="00E964AB" w:rsidRPr="0006118E">
          <w:rPr>
            <w:rFonts w:ascii="Arial" w:hAnsi="Arial" w:cs="Arial"/>
            <w:color w:val="FF0000"/>
            <w:sz w:val="20"/>
            <w:szCs w:val="20"/>
          </w:rPr>
          <w:t>a alteração da população</w:t>
        </w:r>
      </w:ins>
      <w:ins w:id="1196" w:author="aaaaaa" w:date="2015-01-21T17:22:00Z">
        <w:r w:rsidR="0002113F" w:rsidRPr="0002113F">
          <w:rPr>
            <w:rFonts w:ascii="Arial" w:hAnsi="Arial" w:cs="Arial"/>
            <w:color w:val="FF0000"/>
            <w:sz w:val="20"/>
            <w:szCs w:val="20"/>
            <w:rPrChange w:id="1197" w:author="aaaaaa" w:date="2015-01-21T17:23:00Z">
              <w:rPr>
                <w:rFonts w:ascii="Arial" w:hAnsi="Arial" w:cs="Arial"/>
                <w:sz w:val="20"/>
                <w:szCs w:val="20"/>
              </w:rPr>
            </w:rPrChange>
          </w:rPr>
          <w:t>)</w:t>
        </w:r>
      </w:ins>
      <w:r w:rsidR="00117F57" w:rsidRPr="00084294">
        <w:rPr>
          <w:rFonts w:ascii="Arial" w:hAnsi="Arial" w:cs="Arial"/>
          <w:sz w:val="20"/>
          <w:szCs w:val="20"/>
        </w:rPr>
        <w:t>.</w:t>
      </w:r>
    </w:p>
    <w:p w:rsidR="001E2027" w:rsidRPr="00084294" w:rsidRDefault="001604FE" w:rsidP="00084294">
      <w:pPr>
        <w:spacing w:line="480" w:lineRule="auto"/>
        <w:rPr>
          <w:rFonts w:ascii="Arial" w:hAnsi="Arial" w:cs="Arial"/>
          <w:b/>
          <w:sz w:val="20"/>
          <w:szCs w:val="20"/>
        </w:rPr>
      </w:pPr>
      <w:del w:id="1198" w:author="aaaaaa" w:date="2015-01-21T17:24:00Z">
        <w:r w:rsidRPr="00084294" w:rsidDel="00E964AB">
          <w:rPr>
            <w:rFonts w:ascii="Arial" w:hAnsi="Arial" w:cs="Arial"/>
            <w:sz w:val="20"/>
            <w:szCs w:val="20"/>
          </w:rPr>
          <w:delText xml:space="preserve">Já </w:delText>
        </w:r>
      </w:del>
      <w:ins w:id="1199" w:author="aaaaaa" w:date="2015-01-21T17:24:00Z">
        <w:r w:rsidR="00E964AB">
          <w:rPr>
            <w:rFonts w:ascii="Arial" w:hAnsi="Arial" w:cs="Arial"/>
            <w:sz w:val="20"/>
            <w:szCs w:val="20"/>
          </w:rPr>
          <w:t>Entretanto,</w:t>
        </w:r>
        <w:r w:rsidR="00E964AB" w:rsidRPr="00084294">
          <w:rPr>
            <w:rFonts w:ascii="Arial" w:hAnsi="Arial" w:cs="Arial"/>
            <w:sz w:val="20"/>
            <w:szCs w:val="20"/>
          </w:rPr>
          <w:t xml:space="preserve"> </w:t>
        </w:r>
      </w:ins>
      <w:r w:rsidR="00315D26" w:rsidRPr="00084294">
        <w:rPr>
          <w:rFonts w:ascii="Arial" w:hAnsi="Arial" w:cs="Arial"/>
          <w:sz w:val="20"/>
          <w:szCs w:val="20"/>
        </w:rPr>
        <w:t>FLORES</w:t>
      </w:r>
      <w:r w:rsidRPr="00084294">
        <w:rPr>
          <w:rFonts w:ascii="Arial" w:hAnsi="Arial" w:cs="Arial"/>
          <w:sz w:val="20"/>
          <w:szCs w:val="20"/>
        </w:rPr>
        <w:t xml:space="preserve"> </w:t>
      </w:r>
      <w:proofErr w:type="gramStart"/>
      <w:r w:rsidRPr="00084294">
        <w:rPr>
          <w:rFonts w:ascii="Arial" w:hAnsi="Arial" w:cs="Arial"/>
          <w:sz w:val="20"/>
          <w:szCs w:val="20"/>
        </w:rPr>
        <w:t>et</w:t>
      </w:r>
      <w:proofErr w:type="gramEnd"/>
      <w:r w:rsidRPr="00084294">
        <w:rPr>
          <w:rFonts w:ascii="Arial" w:hAnsi="Arial" w:cs="Arial"/>
          <w:sz w:val="20"/>
          <w:szCs w:val="20"/>
        </w:rPr>
        <w:t xml:space="preserve"> al. (2007)</w:t>
      </w:r>
      <w:r w:rsidR="00117F57" w:rsidRPr="00084294">
        <w:rPr>
          <w:rFonts w:ascii="Arial" w:hAnsi="Arial" w:cs="Arial"/>
          <w:sz w:val="20"/>
          <w:szCs w:val="20"/>
        </w:rPr>
        <w:t>,</w:t>
      </w:r>
      <w:r w:rsidR="00A87729" w:rsidRPr="00084294">
        <w:rPr>
          <w:rFonts w:ascii="Arial" w:hAnsi="Arial" w:cs="Arial"/>
          <w:sz w:val="20"/>
          <w:szCs w:val="20"/>
        </w:rPr>
        <w:t xml:space="preserve"> em condições favoráveis de precipitação, não encontraram diferenças </w:t>
      </w:r>
      <w:r w:rsidR="006242DC" w:rsidRPr="00084294">
        <w:rPr>
          <w:rFonts w:ascii="Arial" w:hAnsi="Arial" w:cs="Arial"/>
          <w:sz w:val="20"/>
          <w:szCs w:val="20"/>
        </w:rPr>
        <w:t xml:space="preserve">na população de plantas e </w:t>
      </w:r>
      <w:del w:id="1200" w:author="aaaaaa" w:date="2015-01-21T17:25:00Z">
        <w:r w:rsidR="006242DC" w:rsidRPr="00084294" w:rsidDel="00E964AB">
          <w:rPr>
            <w:rFonts w:ascii="Arial" w:hAnsi="Arial" w:cs="Arial"/>
            <w:sz w:val="20"/>
            <w:szCs w:val="20"/>
          </w:rPr>
          <w:delText>nem no</w:delText>
        </w:r>
      </w:del>
      <w:ins w:id="1201" w:author="aaaaaa" w:date="2015-01-21T17:25:00Z">
        <w:r w:rsidR="00E964AB">
          <w:rPr>
            <w:rFonts w:ascii="Arial" w:hAnsi="Arial" w:cs="Arial"/>
            <w:sz w:val="20"/>
            <w:szCs w:val="20"/>
          </w:rPr>
          <w:t>na</w:t>
        </w:r>
      </w:ins>
      <w:r w:rsidR="006242DC" w:rsidRPr="00084294">
        <w:rPr>
          <w:rFonts w:ascii="Arial" w:hAnsi="Arial" w:cs="Arial"/>
          <w:sz w:val="20"/>
          <w:szCs w:val="20"/>
        </w:rPr>
        <w:t xml:space="preserve"> </w:t>
      </w:r>
      <w:del w:id="1202" w:author="aaaaaa" w:date="2015-01-21T17:25:00Z">
        <w:r w:rsidR="006242DC" w:rsidRPr="00084294" w:rsidDel="00E964AB">
          <w:rPr>
            <w:rFonts w:ascii="Arial" w:hAnsi="Arial" w:cs="Arial"/>
            <w:sz w:val="20"/>
            <w:szCs w:val="20"/>
          </w:rPr>
          <w:delText xml:space="preserve">rendimento </w:delText>
        </w:r>
      </w:del>
      <w:ins w:id="1203" w:author="aaaaaa" w:date="2015-01-21T17:25:00Z">
        <w:r w:rsidR="00E964AB">
          <w:rPr>
            <w:rFonts w:ascii="Arial" w:hAnsi="Arial" w:cs="Arial"/>
            <w:sz w:val="20"/>
            <w:szCs w:val="20"/>
          </w:rPr>
          <w:t>produtividade</w:t>
        </w:r>
        <w:r w:rsidR="00E964AB" w:rsidRPr="00084294">
          <w:rPr>
            <w:rFonts w:ascii="Arial" w:hAnsi="Arial" w:cs="Arial"/>
            <w:sz w:val="20"/>
            <w:szCs w:val="20"/>
          </w:rPr>
          <w:t xml:space="preserve"> </w:t>
        </w:r>
      </w:ins>
      <w:r w:rsidR="006242DC" w:rsidRPr="00084294">
        <w:rPr>
          <w:rFonts w:ascii="Arial" w:hAnsi="Arial" w:cs="Arial"/>
          <w:sz w:val="20"/>
          <w:szCs w:val="20"/>
        </w:rPr>
        <w:t xml:space="preserve">da soja </w:t>
      </w:r>
      <w:del w:id="1204" w:author="aaaaaa" w:date="2015-01-21T17:25:00Z">
        <w:r w:rsidR="006242DC" w:rsidRPr="00084294" w:rsidDel="00E964AB">
          <w:rPr>
            <w:rFonts w:ascii="Arial" w:hAnsi="Arial" w:cs="Arial"/>
            <w:sz w:val="20"/>
            <w:szCs w:val="20"/>
          </w:rPr>
          <w:delText xml:space="preserve">cultivados </w:delText>
        </w:r>
      </w:del>
      <w:ins w:id="1205" w:author="aaaaaa" w:date="2015-01-21T17:25:00Z">
        <w:r w:rsidR="00E964AB" w:rsidRPr="00084294">
          <w:rPr>
            <w:rFonts w:ascii="Arial" w:hAnsi="Arial" w:cs="Arial"/>
            <w:sz w:val="20"/>
            <w:szCs w:val="20"/>
          </w:rPr>
          <w:t>cultivad</w:t>
        </w:r>
        <w:r w:rsidR="00E964AB">
          <w:rPr>
            <w:rFonts w:ascii="Arial" w:hAnsi="Arial" w:cs="Arial"/>
            <w:sz w:val="20"/>
            <w:szCs w:val="20"/>
          </w:rPr>
          <w:t>a</w:t>
        </w:r>
        <w:r w:rsidR="00E964AB" w:rsidRPr="00084294">
          <w:rPr>
            <w:rFonts w:ascii="Arial" w:hAnsi="Arial" w:cs="Arial"/>
            <w:sz w:val="20"/>
            <w:szCs w:val="20"/>
          </w:rPr>
          <w:t xml:space="preserve"> </w:t>
        </w:r>
      </w:ins>
      <w:r w:rsidR="006242DC" w:rsidRPr="00084294">
        <w:rPr>
          <w:rFonts w:ascii="Arial" w:hAnsi="Arial" w:cs="Arial"/>
          <w:sz w:val="20"/>
          <w:szCs w:val="20"/>
        </w:rPr>
        <w:t>após manejos com massa residual</w:t>
      </w:r>
      <w:ins w:id="1206" w:author="aaaaaa" w:date="2015-01-21T17:26:00Z">
        <w:r w:rsidR="00E964AB">
          <w:rPr>
            <w:rFonts w:ascii="Arial" w:hAnsi="Arial" w:cs="Arial"/>
            <w:sz w:val="20"/>
            <w:szCs w:val="20"/>
          </w:rPr>
          <w:t xml:space="preserve"> </w:t>
        </w:r>
        <w:commentRangeStart w:id="1207"/>
        <w:r w:rsidR="0002113F" w:rsidRPr="0002113F">
          <w:rPr>
            <w:rFonts w:ascii="Arial" w:hAnsi="Arial" w:cs="Arial"/>
            <w:color w:val="FF0000"/>
            <w:sz w:val="20"/>
            <w:szCs w:val="20"/>
            <w:rPrChange w:id="1208" w:author="aaaaaa" w:date="2015-01-21T17:27:00Z">
              <w:rPr>
                <w:rFonts w:ascii="Arial" w:hAnsi="Arial" w:cs="Arial"/>
                <w:sz w:val="20"/>
                <w:szCs w:val="20"/>
              </w:rPr>
            </w:rPrChange>
          </w:rPr>
          <w:t>(de quais culturas antecessoras</w:t>
        </w:r>
      </w:ins>
      <w:commentRangeEnd w:id="1207"/>
      <w:r w:rsidR="00B61286">
        <w:rPr>
          <w:rStyle w:val="Refdecomentrio"/>
        </w:rPr>
        <w:commentReference w:id="1207"/>
      </w:r>
      <w:ins w:id="1209" w:author="aaaaaa" w:date="2015-01-21T17:26:00Z">
        <w:r w:rsidR="0002113F" w:rsidRPr="0002113F">
          <w:rPr>
            <w:rFonts w:ascii="Arial" w:hAnsi="Arial" w:cs="Arial"/>
            <w:color w:val="FF0000"/>
            <w:sz w:val="20"/>
            <w:szCs w:val="20"/>
            <w:rPrChange w:id="1210" w:author="aaaaaa" w:date="2015-01-21T17:27:00Z">
              <w:rPr>
                <w:rFonts w:ascii="Arial" w:hAnsi="Arial" w:cs="Arial"/>
                <w:sz w:val="20"/>
                <w:szCs w:val="20"/>
              </w:rPr>
            </w:rPrChange>
          </w:rPr>
          <w:t>??)</w:t>
        </w:r>
        <w:r w:rsidR="00E964AB">
          <w:rPr>
            <w:rFonts w:ascii="Arial" w:hAnsi="Arial" w:cs="Arial"/>
            <w:sz w:val="20"/>
            <w:szCs w:val="20"/>
          </w:rPr>
          <w:t xml:space="preserve"> </w:t>
        </w:r>
      </w:ins>
      <w:del w:id="1211" w:author="aaaaaa" w:date="2015-01-21T17:27:00Z">
        <w:r w:rsidR="006242DC" w:rsidRPr="00084294" w:rsidDel="00E964AB">
          <w:rPr>
            <w:rFonts w:ascii="Arial" w:hAnsi="Arial" w:cs="Arial"/>
            <w:sz w:val="20"/>
            <w:szCs w:val="20"/>
          </w:rPr>
          <w:delText xml:space="preserve"> </w:delText>
        </w:r>
      </w:del>
      <w:r w:rsidR="006242DC" w:rsidRPr="00084294">
        <w:rPr>
          <w:rFonts w:ascii="Arial" w:hAnsi="Arial" w:cs="Arial"/>
          <w:sz w:val="20"/>
          <w:szCs w:val="20"/>
        </w:rPr>
        <w:t xml:space="preserve">de </w:t>
      </w:r>
      <w:ins w:id="1212" w:author="aaaaaa" w:date="2015-01-21T17:26:00Z">
        <w:r w:rsidR="00E964AB">
          <w:rPr>
            <w:rFonts w:ascii="Arial" w:hAnsi="Arial" w:cs="Arial"/>
            <w:sz w:val="20"/>
            <w:szCs w:val="20"/>
          </w:rPr>
          <w:t>0,</w:t>
        </w:r>
        <w:r w:rsidR="00E964AB" w:rsidRPr="000F7167">
          <w:rPr>
            <w:rFonts w:ascii="Arial" w:hAnsi="Arial" w:cs="Arial"/>
            <w:sz w:val="20"/>
            <w:szCs w:val="20"/>
          </w:rPr>
          <w:t>10</w:t>
        </w:r>
        <w:r w:rsidR="00E964AB">
          <w:rPr>
            <w:rFonts w:ascii="Arial" w:hAnsi="Arial" w:cs="Arial"/>
            <w:sz w:val="20"/>
            <w:szCs w:val="20"/>
          </w:rPr>
          <w:t>;</w:t>
        </w:r>
        <w:r w:rsidR="00E964AB" w:rsidRPr="000F7167">
          <w:rPr>
            <w:rFonts w:ascii="Arial" w:hAnsi="Arial" w:cs="Arial"/>
            <w:sz w:val="20"/>
            <w:szCs w:val="20"/>
          </w:rPr>
          <w:t xml:space="preserve"> </w:t>
        </w:r>
        <w:r w:rsidR="00E964AB">
          <w:rPr>
            <w:rFonts w:ascii="Arial" w:hAnsi="Arial" w:cs="Arial"/>
            <w:sz w:val="20"/>
            <w:szCs w:val="20"/>
          </w:rPr>
          <w:t>0,</w:t>
        </w:r>
        <w:r w:rsidR="00E964AB" w:rsidRPr="000F7167">
          <w:rPr>
            <w:rFonts w:ascii="Arial" w:hAnsi="Arial" w:cs="Arial"/>
            <w:sz w:val="20"/>
            <w:szCs w:val="20"/>
          </w:rPr>
          <w:t>20</w:t>
        </w:r>
        <w:r w:rsidR="00E964AB">
          <w:rPr>
            <w:rFonts w:ascii="Arial" w:hAnsi="Arial" w:cs="Arial"/>
            <w:sz w:val="20"/>
            <w:szCs w:val="20"/>
          </w:rPr>
          <w:t>;</w:t>
        </w:r>
        <w:r w:rsidR="00E964AB" w:rsidRPr="000F7167">
          <w:rPr>
            <w:rFonts w:ascii="Arial" w:hAnsi="Arial" w:cs="Arial"/>
            <w:sz w:val="20"/>
            <w:szCs w:val="20"/>
          </w:rPr>
          <w:t xml:space="preserve"> </w:t>
        </w:r>
        <w:r w:rsidR="00E964AB">
          <w:rPr>
            <w:rFonts w:ascii="Arial" w:hAnsi="Arial" w:cs="Arial"/>
            <w:sz w:val="20"/>
            <w:szCs w:val="20"/>
          </w:rPr>
          <w:t>0,</w:t>
        </w:r>
        <w:r w:rsidR="00E964AB" w:rsidRPr="000F7167">
          <w:rPr>
            <w:rFonts w:ascii="Arial" w:hAnsi="Arial" w:cs="Arial"/>
            <w:sz w:val="20"/>
            <w:szCs w:val="20"/>
          </w:rPr>
          <w:t>30</w:t>
        </w:r>
        <w:r w:rsidR="00E964AB">
          <w:rPr>
            <w:rFonts w:ascii="Arial" w:hAnsi="Arial" w:cs="Arial"/>
            <w:sz w:val="20"/>
            <w:szCs w:val="20"/>
          </w:rPr>
          <w:t xml:space="preserve"> e</w:t>
        </w:r>
        <w:r w:rsidR="00E964AB" w:rsidRPr="000F7167">
          <w:rPr>
            <w:rFonts w:ascii="Arial" w:hAnsi="Arial" w:cs="Arial"/>
            <w:sz w:val="20"/>
            <w:szCs w:val="20"/>
          </w:rPr>
          <w:t xml:space="preserve"> </w:t>
        </w:r>
        <w:r w:rsidR="00E964AB">
          <w:rPr>
            <w:rFonts w:ascii="Arial" w:hAnsi="Arial" w:cs="Arial"/>
            <w:sz w:val="20"/>
            <w:szCs w:val="20"/>
          </w:rPr>
          <w:t>0,</w:t>
        </w:r>
        <w:r w:rsidR="00E964AB" w:rsidRPr="000F7167">
          <w:rPr>
            <w:rFonts w:ascii="Arial" w:hAnsi="Arial" w:cs="Arial"/>
            <w:sz w:val="20"/>
            <w:szCs w:val="20"/>
          </w:rPr>
          <w:t>40 m</w:t>
        </w:r>
        <w:r w:rsidR="00E964AB" w:rsidRPr="00084294" w:rsidDel="00E964AB">
          <w:rPr>
            <w:rFonts w:ascii="Arial" w:hAnsi="Arial" w:cs="Arial"/>
            <w:sz w:val="20"/>
            <w:szCs w:val="20"/>
          </w:rPr>
          <w:t xml:space="preserve"> </w:t>
        </w:r>
      </w:ins>
      <w:del w:id="1213" w:author="aaaaaa" w:date="2015-01-21T17:25:00Z">
        <w:r w:rsidR="006242DC" w:rsidRPr="00084294" w:rsidDel="00E964AB">
          <w:rPr>
            <w:rFonts w:ascii="Arial" w:hAnsi="Arial" w:cs="Arial"/>
            <w:sz w:val="20"/>
            <w:szCs w:val="20"/>
          </w:rPr>
          <w:delText xml:space="preserve">10, 20, 30 e 40 cm </w:delText>
        </w:r>
      </w:del>
      <w:r w:rsidR="006242DC" w:rsidRPr="00084294">
        <w:rPr>
          <w:rFonts w:ascii="Arial" w:hAnsi="Arial" w:cs="Arial"/>
          <w:sz w:val="20"/>
          <w:szCs w:val="20"/>
        </w:rPr>
        <w:t xml:space="preserve">e sem pastejo.  </w:t>
      </w:r>
    </w:p>
    <w:p w:rsidR="00256287" w:rsidRPr="00084294" w:rsidRDefault="00256287" w:rsidP="00084294">
      <w:pPr>
        <w:spacing w:line="480" w:lineRule="auto"/>
        <w:rPr>
          <w:rFonts w:ascii="Arial" w:hAnsi="Arial" w:cs="Arial"/>
          <w:b/>
          <w:sz w:val="20"/>
          <w:szCs w:val="20"/>
        </w:rPr>
      </w:pPr>
    </w:p>
    <w:p w:rsidR="00141C0D" w:rsidRPr="00084294" w:rsidRDefault="00141C0D" w:rsidP="00084294">
      <w:pPr>
        <w:spacing w:line="480" w:lineRule="auto"/>
        <w:rPr>
          <w:rFonts w:ascii="Arial" w:hAnsi="Arial" w:cs="Arial"/>
          <w:b/>
          <w:sz w:val="20"/>
          <w:szCs w:val="20"/>
        </w:rPr>
      </w:pPr>
      <w:r w:rsidRPr="00084294">
        <w:rPr>
          <w:rFonts w:ascii="Arial" w:hAnsi="Arial" w:cs="Arial"/>
          <w:b/>
          <w:sz w:val="20"/>
          <w:szCs w:val="20"/>
        </w:rPr>
        <w:t>Conclusões</w:t>
      </w:r>
    </w:p>
    <w:p w:rsidR="000D2806" w:rsidRPr="00084294" w:rsidRDefault="007F18B1" w:rsidP="00084294">
      <w:pPr>
        <w:spacing w:line="480" w:lineRule="auto"/>
        <w:rPr>
          <w:rFonts w:ascii="Arial" w:hAnsi="Arial" w:cs="Arial"/>
          <w:sz w:val="20"/>
          <w:szCs w:val="20"/>
        </w:rPr>
      </w:pPr>
      <w:r w:rsidRPr="00084294">
        <w:rPr>
          <w:rFonts w:ascii="Arial" w:hAnsi="Arial" w:cs="Arial"/>
          <w:sz w:val="20"/>
          <w:szCs w:val="20"/>
        </w:rPr>
        <w:t>As culturas da aveia IPR 126, trigo</w:t>
      </w:r>
      <w:bookmarkStart w:id="1214" w:name="_GoBack"/>
      <w:bookmarkEnd w:id="1214"/>
      <w:r w:rsidRPr="00084294">
        <w:rPr>
          <w:rFonts w:ascii="Arial" w:hAnsi="Arial" w:cs="Arial"/>
          <w:sz w:val="20"/>
          <w:szCs w:val="20"/>
        </w:rPr>
        <w:t xml:space="preserve"> BRS Tarumã e triticale IPR 111 após um pastejo </w:t>
      </w:r>
      <w:del w:id="1215" w:author="aaaaaa" w:date="2015-01-21T17:28:00Z">
        <w:r w:rsidRPr="00084294" w:rsidDel="00E964AB">
          <w:rPr>
            <w:rFonts w:ascii="Arial" w:hAnsi="Arial" w:cs="Arial"/>
            <w:sz w:val="20"/>
            <w:szCs w:val="20"/>
          </w:rPr>
          <w:delText xml:space="preserve">recuperam </w:delText>
        </w:r>
      </w:del>
      <w:ins w:id="1216" w:author="aaaaaa" w:date="2015-01-21T17:28:00Z">
        <w:r w:rsidR="00E964AB">
          <w:rPr>
            <w:rFonts w:ascii="Arial" w:hAnsi="Arial" w:cs="Arial"/>
            <w:sz w:val="20"/>
            <w:szCs w:val="20"/>
          </w:rPr>
          <w:t>proporcionam</w:t>
        </w:r>
      </w:ins>
      <w:del w:id="1217" w:author="aaaaaa" w:date="2015-01-21T17:28:00Z">
        <w:r w:rsidRPr="00084294" w:rsidDel="00E964AB">
          <w:rPr>
            <w:rFonts w:ascii="Arial" w:hAnsi="Arial" w:cs="Arial"/>
            <w:sz w:val="20"/>
            <w:szCs w:val="20"/>
          </w:rPr>
          <w:delText>a</w:delText>
        </w:r>
      </w:del>
      <w:r w:rsidRPr="00084294">
        <w:rPr>
          <w:rFonts w:ascii="Arial" w:hAnsi="Arial" w:cs="Arial"/>
          <w:sz w:val="20"/>
          <w:szCs w:val="20"/>
        </w:rPr>
        <w:t xml:space="preserve"> </w:t>
      </w:r>
      <w:del w:id="1218" w:author="aaaaaa" w:date="2015-01-21T17:28:00Z">
        <w:r w:rsidRPr="00084294" w:rsidDel="00E964AB">
          <w:rPr>
            <w:rFonts w:ascii="Arial" w:hAnsi="Arial" w:cs="Arial"/>
            <w:sz w:val="20"/>
            <w:szCs w:val="20"/>
          </w:rPr>
          <w:delText xml:space="preserve">produção </w:delText>
        </w:r>
        <w:r w:rsidR="000D2806" w:rsidRPr="00084294" w:rsidDel="00E964AB">
          <w:rPr>
            <w:rFonts w:ascii="Arial" w:hAnsi="Arial" w:cs="Arial"/>
            <w:sz w:val="20"/>
            <w:szCs w:val="20"/>
          </w:rPr>
          <w:delText xml:space="preserve">de massa para </w:delText>
        </w:r>
      </w:del>
      <w:r w:rsidR="000D2806" w:rsidRPr="00084294">
        <w:rPr>
          <w:rFonts w:ascii="Arial" w:hAnsi="Arial" w:cs="Arial"/>
          <w:sz w:val="20"/>
          <w:szCs w:val="20"/>
        </w:rPr>
        <w:t xml:space="preserve">palhada residual </w:t>
      </w:r>
      <w:del w:id="1219" w:author="aaaaaa" w:date="2015-01-21T17:28:00Z">
        <w:r w:rsidR="000D2806" w:rsidRPr="00084294" w:rsidDel="00E964AB">
          <w:rPr>
            <w:rFonts w:ascii="Arial" w:hAnsi="Arial" w:cs="Arial"/>
            <w:sz w:val="20"/>
            <w:szCs w:val="20"/>
          </w:rPr>
          <w:delText xml:space="preserve">permitindo </w:delText>
        </w:r>
      </w:del>
      <w:ins w:id="1220" w:author="aaaaaa" w:date="2015-01-21T17:28:00Z">
        <w:r w:rsidR="00E964AB">
          <w:rPr>
            <w:rFonts w:ascii="Arial" w:hAnsi="Arial" w:cs="Arial"/>
            <w:sz w:val="20"/>
            <w:szCs w:val="20"/>
          </w:rPr>
          <w:t>que permitem</w:t>
        </w:r>
        <w:r w:rsidR="00E964AB" w:rsidRPr="00084294">
          <w:rPr>
            <w:rFonts w:ascii="Arial" w:hAnsi="Arial" w:cs="Arial"/>
            <w:sz w:val="20"/>
            <w:szCs w:val="20"/>
          </w:rPr>
          <w:t xml:space="preserve"> </w:t>
        </w:r>
      </w:ins>
      <w:r w:rsidR="000D2806" w:rsidRPr="00084294">
        <w:rPr>
          <w:rFonts w:ascii="Arial" w:hAnsi="Arial" w:cs="Arial"/>
          <w:sz w:val="20"/>
          <w:szCs w:val="20"/>
        </w:rPr>
        <w:t>sua utilização em sistemas de integração lavoura pecuária e plantio direto</w:t>
      </w:r>
      <w:ins w:id="1221" w:author="aaaaaa" w:date="2015-01-21T17:28:00Z">
        <w:r w:rsidR="00E964AB">
          <w:rPr>
            <w:rFonts w:ascii="Arial" w:hAnsi="Arial" w:cs="Arial"/>
            <w:sz w:val="20"/>
            <w:szCs w:val="20"/>
          </w:rPr>
          <w:t xml:space="preserve"> de soja em sucessão</w:t>
        </w:r>
      </w:ins>
      <w:r w:rsidR="000D2806" w:rsidRPr="00084294">
        <w:rPr>
          <w:rFonts w:ascii="Arial" w:hAnsi="Arial" w:cs="Arial"/>
          <w:sz w:val="20"/>
          <w:szCs w:val="20"/>
        </w:rPr>
        <w:t>.</w:t>
      </w:r>
      <w:r w:rsidRPr="00084294">
        <w:rPr>
          <w:rFonts w:ascii="Arial" w:hAnsi="Arial" w:cs="Arial"/>
          <w:sz w:val="20"/>
          <w:szCs w:val="20"/>
        </w:rPr>
        <w:t xml:space="preserve"> </w:t>
      </w:r>
    </w:p>
    <w:p w:rsidR="000B3EBF" w:rsidRPr="00084294" w:rsidRDefault="008A237D" w:rsidP="00084294">
      <w:pPr>
        <w:spacing w:line="480" w:lineRule="auto"/>
        <w:rPr>
          <w:rFonts w:ascii="Arial" w:hAnsi="Arial" w:cs="Arial"/>
          <w:sz w:val="20"/>
          <w:szCs w:val="20"/>
        </w:rPr>
      </w:pPr>
      <w:r w:rsidRPr="00084294">
        <w:rPr>
          <w:rFonts w:ascii="Arial" w:hAnsi="Arial" w:cs="Arial"/>
          <w:sz w:val="20"/>
          <w:szCs w:val="20"/>
        </w:rPr>
        <w:t>Em ano com baixa precipitação no inverno, i</w:t>
      </w:r>
      <w:r w:rsidR="000D2806" w:rsidRPr="00084294">
        <w:rPr>
          <w:rFonts w:ascii="Arial" w:hAnsi="Arial" w:cs="Arial"/>
          <w:sz w:val="20"/>
          <w:szCs w:val="20"/>
        </w:rPr>
        <w:t xml:space="preserve">ndependente do manejo adotado, a maior palhada residual é </w:t>
      </w:r>
      <w:del w:id="1222" w:author="aaaaaa" w:date="2015-01-21T17:29:00Z">
        <w:r w:rsidR="000D2806" w:rsidRPr="00084294" w:rsidDel="00E964AB">
          <w:rPr>
            <w:rFonts w:ascii="Arial" w:hAnsi="Arial" w:cs="Arial"/>
            <w:sz w:val="20"/>
            <w:szCs w:val="20"/>
          </w:rPr>
          <w:delText xml:space="preserve">produzida </w:delText>
        </w:r>
      </w:del>
      <w:ins w:id="1223" w:author="aaaaaa" w:date="2015-01-21T17:29:00Z">
        <w:r w:rsidR="00E964AB">
          <w:rPr>
            <w:rFonts w:ascii="Arial" w:hAnsi="Arial" w:cs="Arial"/>
            <w:sz w:val="20"/>
            <w:szCs w:val="20"/>
          </w:rPr>
          <w:t>propiciada</w:t>
        </w:r>
        <w:r w:rsidR="00E964AB" w:rsidRPr="00084294">
          <w:rPr>
            <w:rFonts w:ascii="Arial" w:hAnsi="Arial" w:cs="Arial"/>
            <w:sz w:val="20"/>
            <w:szCs w:val="20"/>
          </w:rPr>
          <w:t xml:space="preserve"> </w:t>
        </w:r>
      </w:ins>
      <w:r w:rsidR="000D2806" w:rsidRPr="00084294">
        <w:rPr>
          <w:rFonts w:ascii="Arial" w:hAnsi="Arial" w:cs="Arial"/>
          <w:sz w:val="20"/>
          <w:szCs w:val="20"/>
        </w:rPr>
        <w:t xml:space="preserve">pela cultura da aveia IPR 126, </w:t>
      </w:r>
      <w:del w:id="1224" w:author="aaaaaa" w:date="2015-01-21T17:29:00Z">
        <w:r w:rsidR="000D2806" w:rsidRPr="00084294" w:rsidDel="00E964AB">
          <w:rPr>
            <w:rFonts w:ascii="Arial" w:hAnsi="Arial" w:cs="Arial"/>
            <w:sz w:val="20"/>
            <w:szCs w:val="20"/>
          </w:rPr>
          <w:delText>seguid</w:delText>
        </w:r>
        <w:r w:rsidRPr="00084294" w:rsidDel="00E964AB">
          <w:rPr>
            <w:rFonts w:ascii="Arial" w:hAnsi="Arial" w:cs="Arial"/>
            <w:sz w:val="20"/>
            <w:szCs w:val="20"/>
          </w:rPr>
          <w:delText>o</w:delText>
        </w:r>
        <w:r w:rsidR="000D2806" w:rsidRPr="00084294" w:rsidDel="00E964AB">
          <w:rPr>
            <w:rFonts w:ascii="Arial" w:hAnsi="Arial" w:cs="Arial"/>
            <w:sz w:val="20"/>
            <w:szCs w:val="20"/>
          </w:rPr>
          <w:delText xml:space="preserve"> </w:delText>
        </w:r>
      </w:del>
      <w:ins w:id="1225" w:author="aaaaaa" w:date="2015-01-21T17:29:00Z">
        <w:r w:rsidR="00E964AB" w:rsidRPr="00084294">
          <w:rPr>
            <w:rFonts w:ascii="Arial" w:hAnsi="Arial" w:cs="Arial"/>
            <w:sz w:val="20"/>
            <w:szCs w:val="20"/>
          </w:rPr>
          <w:t>seguid</w:t>
        </w:r>
        <w:r w:rsidR="00E964AB">
          <w:rPr>
            <w:rFonts w:ascii="Arial" w:hAnsi="Arial" w:cs="Arial"/>
            <w:sz w:val="20"/>
            <w:szCs w:val="20"/>
          </w:rPr>
          <w:t>a</w:t>
        </w:r>
        <w:r w:rsidR="00E964AB" w:rsidRPr="00084294">
          <w:rPr>
            <w:rFonts w:ascii="Arial" w:hAnsi="Arial" w:cs="Arial"/>
            <w:sz w:val="20"/>
            <w:szCs w:val="20"/>
          </w:rPr>
          <w:t xml:space="preserve"> </w:t>
        </w:r>
      </w:ins>
      <w:r w:rsidR="000D2806" w:rsidRPr="00084294">
        <w:rPr>
          <w:rFonts w:ascii="Arial" w:hAnsi="Arial" w:cs="Arial"/>
          <w:sz w:val="20"/>
          <w:szCs w:val="20"/>
        </w:rPr>
        <w:t xml:space="preserve">pelo trigo BRS Tarumã e </w:t>
      </w:r>
      <w:del w:id="1226" w:author="aaaaaa" w:date="2015-01-21T17:29:00Z">
        <w:r w:rsidR="000D2806" w:rsidRPr="00084294" w:rsidDel="00E964AB">
          <w:rPr>
            <w:rFonts w:ascii="Arial" w:hAnsi="Arial" w:cs="Arial"/>
            <w:sz w:val="20"/>
            <w:szCs w:val="20"/>
          </w:rPr>
          <w:delText xml:space="preserve">por ultimo </w:delText>
        </w:r>
      </w:del>
      <w:r w:rsidRPr="00084294">
        <w:rPr>
          <w:rFonts w:ascii="Arial" w:hAnsi="Arial" w:cs="Arial"/>
          <w:sz w:val="20"/>
          <w:szCs w:val="20"/>
        </w:rPr>
        <w:t>pel</w:t>
      </w:r>
      <w:r w:rsidR="000D2806" w:rsidRPr="00084294">
        <w:rPr>
          <w:rFonts w:ascii="Arial" w:hAnsi="Arial" w:cs="Arial"/>
          <w:sz w:val="20"/>
          <w:szCs w:val="20"/>
        </w:rPr>
        <w:t>o triticale IPR 111</w:t>
      </w:r>
      <w:r w:rsidRPr="00084294">
        <w:rPr>
          <w:rFonts w:ascii="Arial" w:hAnsi="Arial" w:cs="Arial"/>
          <w:sz w:val="20"/>
          <w:szCs w:val="20"/>
        </w:rPr>
        <w:t xml:space="preserve">. </w:t>
      </w:r>
      <w:r w:rsidR="0072456C" w:rsidRPr="00084294">
        <w:rPr>
          <w:rFonts w:ascii="Arial" w:hAnsi="Arial" w:cs="Arial"/>
          <w:sz w:val="20"/>
          <w:szCs w:val="20"/>
        </w:rPr>
        <w:t xml:space="preserve">Em ano com precipitação adequada, não há diferenças na quantidade de palhada </w:t>
      </w:r>
      <w:del w:id="1227" w:author="aaaaaa" w:date="2015-01-21T17:29:00Z">
        <w:r w:rsidR="0072456C" w:rsidRPr="00084294" w:rsidDel="00E964AB">
          <w:rPr>
            <w:rFonts w:ascii="Arial" w:hAnsi="Arial" w:cs="Arial"/>
            <w:sz w:val="20"/>
            <w:szCs w:val="20"/>
          </w:rPr>
          <w:delText xml:space="preserve">produzido </w:delText>
        </w:r>
      </w:del>
      <w:ins w:id="1228" w:author="aaaaaa" w:date="2015-01-21T17:29:00Z">
        <w:r w:rsidR="00E964AB" w:rsidRPr="00084294">
          <w:rPr>
            <w:rFonts w:ascii="Arial" w:hAnsi="Arial" w:cs="Arial"/>
            <w:sz w:val="20"/>
            <w:szCs w:val="20"/>
          </w:rPr>
          <w:t>produzid</w:t>
        </w:r>
        <w:r w:rsidR="00E964AB">
          <w:rPr>
            <w:rFonts w:ascii="Arial" w:hAnsi="Arial" w:cs="Arial"/>
            <w:sz w:val="20"/>
            <w:szCs w:val="20"/>
          </w:rPr>
          <w:t>a</w:t>
        </w:r>
        <w:r w:rsidR="00E964AB" w:rsidRPr="00084294">
          <w:rPr>
            <w:rFonts w:ascii="Arial" w:hAnsi="Arial" w:cs="Arial"/>
            <w:sz w:val="20"/>
            <w:szCs w:val="20"/>
          </w:rPr>
          <w:t xml:space="preserve"> </w:t>
        </w:r>
      </w:ins>
      <w:r w:rsidR="0072456C" w:rsidRPr="00084294">
        <w:rPr>
          <w:rFonts w:ascii="Arial" w:hAnsi="Arial" w:cs="Arial"/>
          <w:sz w:val="20"/>
          <w:szCs w:val="20"/>
        </w:rPr>
        <w:t>pelas respectivas culturas.</w:t>
      </w:r>
    </w:p>
    <w:p w:rsidR="00BC0328" w:rsidRDefault="00EB06BB" w:rsidP="0037208B">
      <w:pPr>
        <w:spacing w:line="480" w:lineRule="auto"/>
        <w:rPr>
          <w:rFonts w:ascii="Arial" w:hAnsi="Arial" w:cs="Arial"/>
          <w:sz w:val="20"/>
          <w:szCs w:val="20"/>
        </w:rPr>
      </w:pPr>
      <w:r>
        <w:rPr>
          <w:rFonts w:ascii="Arial" w:hAnsi="Arial" w:cs="Arial"/>
          <w:sz w:val="20"/>
          <w:szCs w:val="20"/>
        </w:rPr>
        <w:t>A</w:t>
      </w:r>
      <w:r w:rsidR="00BC0328" w:rsidRPr="0037208B">
        <w:rPr>
          <w:rFonts w:ascii="Arial" w:hAnsi="Arial" w:cs="Arial"/>
          <w:sz w:val="20"/>
          <w:szCs w:val="20"/>
        </w:rPr>
        <w:t xml:space="preserve"> </w:t>
      </w:r>
      <w:r w:rsidR="00CE1CD4">
        <w:rPr>
          <w:rFonts w:ascii="Arial" w:hAnsi="Arial" w:cs="Arial"/>
          <w:sz w:val="20"/>
          <w:szCs w:val="20"/>
        </w:rPr>
        <w:t xml:space="preserve">população de plantas, massa de mil sementes e </w:t>
      </w:r>
      <w:r w:rsidR="00BC0328" w:rsidRPr="0037208B">
        <w:rPr>
          <w:rFonts w:ascii="Arial" w:hAnsi="Arial" w:cs="Arial"/>
          <w:sz w:val="20"/>
          <w:szCs w:val="20"/>
        </w:rPr>
        <w:t xml:space="preserve">produtividade da soja não é alterada por culturas </w:t>
      </w:r>
      <w:r w:rsidR="00270EE6">
        <w:rPr>
          <w:rFonts w:ascii="Arial" w:hAnsi="Arial" w:cs="Arial"/>
          <w:sz w:val="20"/>
          <w:szCs w:val="20"/>
        </w:rPr>
        <w:t xml:space="preserve">de inverno </w:t>
      </w:r>
      <w:r w:rsidR="00BC0328" w:rsidRPr="0037208B">
        <w:rPr>
          <w:rFonts w:ascii="Arial" w:hAnsi="Arial" w:cs="Arial"/>
          <w:sz w:val="20"/>
          <w:szCs w:val="20"/>
        </w:rPr>
        <w:t xml:space="preserve">antecessoras ou manejos </w:t>
      </w:r>
      <w:ins w:id="1229" w:author="aaaaaa" w:date="2015-01-21T17:29:00Z">
        <w:r w:rsidR="00E964AB">
          <w:rPr>
            <w:rFonts w:ascii="Arial" w:hAnsi="Arial" w:cs="Arial"/>
            <w:sz w:val="20"/>
            <w:szCs w:val="20"/>
          </w:rPr>
          <w:t>com ou sem</w:t>
        </w:r>
      </w:ins>
      <w:del w:id="1230" w:author="aaaaaa" w:date="2015-01-21T17:30:00Z">
        <w:r w:rsidR="00BC0328" w:rsidRPr="0037208B" w:rsidDel="00E964AB">
          <w:rPr>
            <w:rFonts w:ascii="Arial" w:hAnsi="Arial" w:cs="Arial"/>
            <w:sz w:val="20"/>
            <w:szCs w:val="20"/>
          </w:rPr>
          <w:delText>de</w:delText>
        </w:r>
      </w:del>
      <w:r w:rsidR="00BC0328" w:rsidRPr="0037208B">
        <w:rPr>
          <w:rFonts w:ascii="Arial" w:hAnsi="Arial" w:cs="Arial"/>
          <w:sz w:val="20"/>
          <w:szCs w:val="20"/>
        </w:rPr>
        <w:t xml:space="preserve"> </w:t>
      </w:r>
      <w:proofErr w:type="spellStart"/>
      <w:r w:rsidR="00BC0328" w:rsidRPr="0037208B">
        <w:rPr>
          <w:rFonts w:ascii="Arial" w:hAnsi="Arial" w:cs="Arial"/>
          <w:sz w:val="20"/>
          <w:szCs w:val="20"/>
        </w:rPr>
        <w:t>pastejos</w:t>
      </w:r>
      <w:proofErr w:type="spellEnd"/>
      <w:r w:rsidR="00BC0328" w:rsidRPr="0037208B">
        <w:rPr>
          <w:rFonts w:ascii="Arial" w:hAnsi="Arial" w:cs="Arial"/>
          <w:sz w:val="20"/>
          <w:szCs w:val="20"/>
        </w:rPr>
        <w:t xml:space="preserve"> n</w:t>
      </w:r>
      <w:r w:rsidR="002B2B36">
        <w:rPr>
          <w:rFonts w:ascii="Arial" w:hAnsi="Arial" w:cs="Arial"/>
          <w:sz w:val="20"/>
          <w:szCs w:val="20"/>
        </w:rPr>
        <w:t>a integração lavoura</w:t>
      </w:r>
      <w:ins w:id="1231" w:author="aaaaaa" w:date="2015-01-21T17:30:00Z">
        <w:r w:rsidR="00E964AB">
          <w:rPr>
            <w:rFonts w:ascii="Arial" w:hAnsi="Arial" w:cs="Arial"/>
            <w:sz w:val="20"/>
            <w:szCs w:val="20"/>
          </w:rPr>
          <w:t>-</w:t>
        </w:r>
      </w:ins>
      <w:del w:id="1232" w:author="aaaaaa" w:date="2015-01-21T17:30:00Z">
        <w:r w:rsidR="002B2B36" w:rsidDel="00E964AB">
          <w:rPr>
            <w:rFonts w:ascii="Arial" w:hAnsi="Arial" w:cs="Arial"/>
            <w:sz w:val="20"/>
            <w:szCs w:val="20"/>
          </w:rPr>
          <w:delText xml:space="preserve"> e </w:delText>
        </w:r>
      </w:del>
      <w:r w:rsidR="002B2B36">
        <w:rPr>
          <w:rFonts w:ascii="Arial" w:hAnsi="Arial" w:cs="Arial"/>
          <w:sz w:val="20"/>
          <w:szCs w:val="20"/>
        </w:rPr>
        <w:t>pecuária.</w:t>
      </w:r>
      <w:del w:id="1233" w:author="aaaaaa" w:date="2015-01-21T17:30:00Z">
        <w:r w:rsidR="00270EE6" w:rsidDel="00E964AB">
          <w:rPr>
            <w:rFonts w:ascii="Arial" w:hAnsi="Arial" w:cs="Arial"/>
            <w:sz w:val="20"/>
            <w:szCs w:val="20"/>
          </w:rPr>
          <w:delText xml:space="preserve"> </w:delText>
        </w:r>
        <w:r w:rsidR="002B2B36" w:rsidDel="00E964AB">
          <w:rPr>
            <w:rFonts w:ascii="Arial" w:hAnsi="Arial" w:cs="Arial"/>
            <w:sz w:val="20"/>
            <w:szCs w:val="20"/>
          </w:rPr>
          <w:delText xml:space="preserve"> </w:delText>
        </w:r>
      </w:del>
    </w:p>
    <w:p w:rsidR="009E6E56" w:rsidRDefault="009E6E56" w:rsidP="0037208B">
      <w:pPr>
        <w:spacing w:line="480" w:lineRule="auto"/>
        <w:rPr>
          <w:rFonts w:ascii="Arial" w:hAnsi="Arial" w:cs="Arial"/>
          <w:sz w:val="20"/>
          <w:szCs w:val="20"/>
        </w:rPr>
      </w:pPr>
    </w:p>
    <w:p w:rsidR="00DB4914" w:rsidRPr="0037208B" w:rsidRDefault="00141C0D" w:rsidP="009E6E56">
      <w:pPr>
        <w:spacing w:line="480" w:lineRule="auto"/>
        <w:ind w:firstLine="0"/>
        <w:rPr>
          <w:rFonts w:ascii="Arial" w:hAnsi="Arial" w:cs="Arial"/>
          <w:b/>
          <w:sz w:val="20"/>
          <w:szCs w:val="20"/>
        </w:rPr>
      </w:pPr>
      <w:r w:rsidRPr="0037208B">
        <w:rPr>
          <w:rFonts w:ascii="Arial" w:hAnsi="Arial" w:cs="Arial"/>
          <w:b/>
          <w:sz w:val="20"/>
          <w:szCs w:val="20"/>
        </w:rPr>
        <w:t>Bibliografia</w:t>
      </w:r>
    </w:p>
    <w:p w:rsidR="00B159E7" w:rsidRPr="0037208B" w:rsidRDefault="003027C2" w:rsidP="0037208B">
      <w:pPr>
        <w:spacing w:line="480" w:lineRule="auto"/>
        <w:ind w:firstLine="0"/>
        <w:rPr>
          <w:rFonts w:ascii="Arial" w:hAnsi="Arial" w:cs="Arial"/>
          <w:sz w:val="20"/>
          <w:szCs w:val="20"/>
        </w:rPr>
      </w:pPr>
      <w:r w:rsidRPr="0037208B">
        <w:rPr>
          <w:rFonts w:ascii="Arial" w:hAnsi="Arial" w:cs="Arial"/>
          <w:sz w:val="20"/>
          <w:szCs w:val="20"/>
        </w:rPr>
        <w:t>BAHRY, C.</w:t>
      </w:r>
      <w:r w:rsidR="00662329">
        <w:rPr>
          <w:rFonts w:ascii="Arial" w:hAnsi="Arial" w:cs="Arial"/>
          <w:sz w:val="20"/>
          <w:szCs w:val="20"/>
        </w:rPr>
        <w:t xml:space="preserve"> </w:t>
      </w:r>
      <w:r w:rsidRPr="0037208B">
        <w:rPr>
          <w:rFonts w:ascii="Arial" w:hAnsi="Arial" w:cs="Arial"/>
          <w:sz w:val="20"/>
          <w:szCs w:val="20"/>
        </w:rPr>
        <w:t>A.; VENSKE, E.; NARDINO, M.; FIN, S.</w:t>
      </w:r>
      <w:r w:rsidR="00662329">
        <w:rPr>
          <w:rFonts w:ascii="Arial" w:hAnsi="Arial" w:cs="Arial"/>
          <w:sz w:val="20"/>
          <w:szCs w:val="20"/>
        </w:rPr>
        <w:t xml:space="preserve"> </w:t>
      </w:r>
      <w:r w:rsidRPr="0037208B">
        <w:rPr>
          <w:rFonts w:ascii="Arial" w:hAnsi="Arial" w:cs="Arial"/>
          <w:sz w:val="20"/>
          <w:szCs w:val="20"/>
        </w:rPr>
        <w:t>S.; ZIMMER, P.</w:t>
      </w:r>
      <w:r w:rsidR="00662329">
        <w:rPr>
          <w:rFonts w:ascii="Arial" w:hAnsi="Arial" w:cs="Arial"/>
          <w:sz w:val="20"/>
          <w:szCs w:val="20"/>
        </w:rPr>
        <w:t xml:space="preserve"> </w:t>
      </w:r>
      <w:r w:rsidRPr="0037208B">
        <w:rPr>
          <w:rFonts w:ascii="Arial" w:hAnsi="Arial" w:cs="Arial"/>
          <w:sz w:val="20"/>
          <w:szCs w:val="20"/>
        </w:rPr>
        <w:t>D.; SOUZA, V.</w:t>
      </w:r>
      <w:r w:rsidR="00662329">
        <w:rPr>
          <w:rFonts w:ascii="Arial" w:hAnsi="Arial" w:cs="Arial"/>
          <w:sz w:val="20"/>
          <w:szCs w:val="20"/>
        </w:rPr>
        <w:t xml:space="preserve"> </w:t>
      </w:r>
      <w:r w:rsidRPr="0037208B">
        <w:rPr>
          <w:rFonts w:ascii="Arial" w:hAnsi="Arial" w:cs="Arial"/>
          <w:sz w:val="20"/>
          <w:szCs w:val="20"/>
        </w:rPr>
        <w:t>Q.; CARON, B.</w:t>
      </w:r>
      <w:r w:rsidR="00662329">
        <w:rPr>
          <w:rFonts w:ascii="Arial" w:hAnsi="Arial" w:cs="Arial"/>
          <w:sz w:val="20"/>
          <w:szCs w:val="20"/>
        </w:rPr>
        <w:t xml:space="preserve"> </w:t>
      </w:r>
      <w:r w:rsidRPr="0037208B">
        <w:rPr>
          <w:rFonts w:ascii="Arial" w:hAnsi="Arial" w:cs="Arial"/>
          <w:sz w:val="20"/>
          <w:szCs w:val="20"/>
        </w:rPr>
        <w:t xml:space="preserve">O. Características morfológicas e componentes de </w:t>
      </w:r>
      <w:proofErr w:type="spellStart"/>
      <w:r w:rsidRPr="0037208B">
        <w:rPr>
          <w:rFonts w:ascii="Arial" w:hAnsi="Arial" w:cs="Arial"/>
          <w:sz w:val="20"/>
          <w:szCs w:val="20"/>
        </w:rPr>
        <w:t>redimento</w:t>
      </w:r>
      <w:proofErr w:type="spellEnd"/>
      <w:r w:rsidRPr="0037208B">
        <w:rPr>
          <w:rFonts w:ascii="Arial" w:hAnsi="Arial" w:cs="Arial"/>
          <w:sz w:val="20"/>
          <w:szCs w:val="20"/>
        </w:rPr>
        <w:t xml:space="preserve"> da soja submetida à adubação nitrogenada. </w:t>
      </w:r>
      <w:r w:rsidRPr="0037208B">
        <w:rPr>
          <w:rFonts w:ascii="Arial" w:hAnsi="Arial" w:cs="Arial"/>
          <w:b/>
          <w:sz w:val="20"/>
          <w:szCs w:val="20"/>
        </w:rPr>
        <w:t xml:space="preserve">Revista </w:t>
      </w:r>
      <w:proofErr w:type="spellStart"/>
      <w:r w:rsidRPr="0037208B">
        <w:rPr>
          <w:rFonts w:ascii="Arial" w:hAnsi="Arial" w:cs="Arial"/>
          <w:b/>
          <w:sz w:val="20"/>
          <w:szCs w:val="20"/>
        </w:rPr>
        <w:t>Agrarian</w:t>
      </w:r>
      <w:proofErr w:type="spellEnd"/>
      <w:r w:rsidRPr="0037208B">
        <w:rPr>
          <w:rFonts w:ascii="Arial" w:hAnsi="Arial" w:cs="Arial"/>
          <w:sz w:val="20"/>
          <w:szCs w:val="20"/>
        </w:rPr>
        <w:t>, v.6, n.21, p-281-288,2013.</w:t>
      </w:r>
    </w:p>
    <w:p w:rsidR="00CC0631" w:rsidRPr="0037208B" w:rsidRDefault="00CC0631" w:rsidP="0037208B">
      <w:pPr>
        <w:spacing w:line="480" w:lineRule="auto"/>
        <w:ind w:firstLine="0"/>
        <w:rPr>
          <w:rFonts w:ascii="Arial" w:hAnsi="Arial" w:cs="Arial"/>
          <w:sz w:val="20"/>
          <w:szCs w:val="20"/>
        </w:rPr>
      </w:pPr>
    </w:p>
    <w:p w:rsidR="00CC0631" w:rsidRPr="0037208B" w:rsidRDefault="00CC0631" w:rsidP="0037208B">
      <w:pPr>
        <w:spacing w:line="480" w:lineRule="auto"/>
        <w:ind w:firstLine="0"/>
        <w:rPr>
          <w:rFonts w:ascii="Arial" w:hAnsi="Arial" w:cs="Arial"/>
          <w:sz w:val="20"/>
          <w:szCs w:val="20"/>
        </w:rPr>
      </w:pPr>
      <w:r w:rsidRPr="0037208B">
        <w:rPr>
          <w:rFonts w:ascii="Arial" w:hAnsi="Arial" w:cs="Arial"/>
          <w:sz w:val="20"/>
          <w:szCs w:val="20"/>
        </w:rPr>
        <w:lastRenderedPageBreak/>
        <w:t>BORKERT, C.</w:t>
      </w:r>
      <w:r w:rsidR="00662329">
        <w:rPr>
          <w:rFonts w:ascii="Arial" w:hAnsi="Arial" w:cs="Arial"/>
          <w:sz w:val="20"/>
          <w:szCs w:val="20"/>
        </w:rPr>
        <w:t xml:space="preserve"> </w:t>
      </w:r>
      <w:r w:rsidRPr="0037208B">
        <w:rPr>
          <w:rFonts w:ascii="Arial" w:hAnsi="Arial" w:cs="Arial"/>
          <w:sz w:val="20"/>
          <w:szCs w:val="20"/>
        </w:rPr>
        <w:t>M.; YORINORI, J.</w:t>
      </w:r>
      <w:r w:rsidR="00662329">
        <w:rPr>
          <w:rFonts w:ascii="Arial" w:hAnsi="Arial" w:cs="Arial"/>
          <w:sz w:val="20"/>
          <w:szCs w:val="20"/>
        </w:rPr>
        <w:t xml:space="preserve"> </w:t>
      </w:r>
      <w:r w:rsidRPr="0037208B">
        <w:rPr>
          <w:rFonts w:ascii="Arial" w:hAnsi="Arial" w:cs="Arial"/>
          <w:sz w:val="20"/>
          <w:szCs w:val="20"/>
        </w:rPr>
        <w:t>T.; CORREA-FERREIRA, B.</w:t>
      </w:r>
      <w:r w:rsidR="00662329">
        <w:rPr>
          <w:rFonts w:ascii="Arial" w:hAnsi="Arial" w:cs="Arial"/>
          <w:sz w:val="20"/>
          <w:szCs w:val="20"/>
        </w:rPr>
        <w:t xml:space="preserve"> </w:t>
      </w:r>
      <w:r w:rsidRPr="0037208B">
        <w:rPr>
          <w:rFonts w:ascii="Arial" w:hAnsi="Arial" w:cs="Arial"/>
          <w:sz w:val="20"/>
          <w:szCs w:val="20"/>
        </w:rPr>
        <w:t>S.; ALMEIDA, A.</w:t>
      </w:r>
      <w:r w:rsidR="00662329">
        <w:rPr>
          <w:rFonts w:ascii="Arial" w:hAnsi="Arial" w:cs="Arial"/>
          <w:sz w:val="20"/>
          <w:szCs w:val="20"/>
        </w:rPr>
        <w:t xml:space="preserve"> </w:t>
      </w:r>
      <w:r w:rsidRPr="0037208B">
        <w:rPr>
          <w:rFonts w:ascii="Arial" w:hAnsi="Arial" w:cs="Arial"/>
          <w:sz w:val="20"/>
          <w:szCs w:val="20"/>
        </w:rPr>
        <w:t>M.</w:t>
      </w:r>
      <w:r w:rsidR="00662329">
        <w:rPr>
          <w:rFonts w:ascii="Arial" w:hAnsi="Arial" w:cs="Arial"/>
          <w:sz w:val="20"/>
          <w:szCs w:val="20"/>
        </w:rPr>
        <w:t xml:space="preserve"> </w:t>
      </w:r>
      <w:r w:rsidRPr="0037208B">
        <w:rPr>
          <w:rFonts w:ascii="Arial" w:hAnsi="Arial" w:cs="Arial"/>
          <w:sz w:val="20"/>
          <w:szCs w:val="20"/>
        </w:rPr>
        <w:t>R.; FERREIRA, L.</w:t>
      </w:r>
      <w:r w:rsidR="00662329">
        <w:rPr>
          <w:rFonts w:ascii="Arial" w:hAnsi="Arial" w:cs="Arial"/>
          <w:sz w:val="20"/>
          <w:szCs w:val="20"/>
        </w:rPr>
        <w:t xml:space="preserve"> </w:t>
      </w:r>
      <w:r w:rsidRPr="0037208B">
        <w:rPr>
          <w:rFonts w:ascii="Arial" w:hAnsi="Arial" w:cs="Arial"/>
          <w:sz w:val="20"/>
          <w:szCs w:val="20"/>
        </w:rPr>
        <w:t>P. &amp; SFREDO, G.</w:t>
      </w:r>
      <w:r w:rsidR="00662329">
        <w:rPr>
          <w:rFonts w:ascii="Arial" w:hAnsi="Arial" w:cs="Arial"/>
          <w:sz w:val="20"/>
          <w:szCs w:val="20"/>
        </w:rPr>
        <w:t xml:space="preserve"> </w:t>
      </w:r>
      <w:r w:rsidRPr="0037208B">
        <w:rPr>
          <w:rFonts w:ascii="Arial" w:hAnsi="Arial" w:cs="Arial"/>
          <w:sz w:val="20"/>
          <w:szCs w:val="20"/>
        </w:rPr>
        <w:t xml:space="preserve">J. Seja o doutor da sua soja. Piracicaba: POTAFOS, </w:t>
      </w:r>
      <w:r w:rsidRPr="0037208B">
        <w:rPr>
          <w:rFonts w:ascii="Arial" w:hAnsi="Arial" w:cs="Arial"/>
          <w:b/>
          <w:sz w:val="20"/>
          <w:szCs w:val="20"/>
        </w:rPr>
        <w:t>Informações Agronômicas</w:t>
      </w:r>
      <w:r w:rsidRPr="0037208B">
        <w:rPr>
          <w:rFonts w:ascii="Arial" w:hAnsi="Arial" w:cs="Arial"/>
          <w:sz w:val="20"/>
          <w:szCs w:val="20"/>
        </w:rPr>
        <w:t>, v.66, p.1-16. 1994</w:t>
      </w:r>
    </w:p>
    <w:p w:rsidR="00B159E7" w:rsidRPr="0037208B" w:rsidRDefault="00B159E7" w:rsidP="0037208B">
      <w:pPr>
        <w:spacing w:line="480" w:lineRule="auto"/>
        <w:rPr>
          <w:rFonts w:ascii="Arial" w:hAnsi="Arial" w:cs="Arial"/>
          <w:b/>
          <w:sz w:val="20"/>
          <w:szCs w:val="20"/>
        </w:rPr>
      </w:pPr>
    </w:p>
    <w:p w:rsidR="00DB4914" w:rsidRPr="0037208B" w:rsidRDefault="00DB4914" w:rsidP="0037208B">
      <w:pPr>
        <w:spacing w:line="480" w:lineRule="auto"/>
        <w:ind w:firstLine="0"/>
        <w:rPr>
          <w:rFonts w:ascii="Arial" w:hAnsi="Arial" w:cs="Arial"/>
          <w:sz w:val="20"/>
          <w:szCs w:val="20"/>
        </w:rPr>
      </w:pPr>
      <w:r w:rsidRPr="0037208B">
        <w:rPr>
          <w:rFonts w:ascii="Arial" w:hAnsi="Arial" w:cs="Arial"/>
          <w:sz w:val="20"/>
          <w:szCs w:val="20"/>
        </w:rPr>
        <w:t>BORTOLINI, M.</w:t>
      </w:r>
      <w:r w:rsidR="00662329">
        <w:rPr>
          <w:rFonts w:ascii="Arial" w:hAnsi="Arial" w:cs="Arial"/>
          <w:sz w:val="20"/>
          <w:szCs w:val="20"/>
        </w:rPr>
        <w:t xml:space="preserve"> </w:t>
      </w:r>
      <w:r w:rsidRPr="0037208B">
        <w:rPr>
          <w:rFonts w:ascii="Arial" w:hAnsi="Arial" w:cs="Arial"/>
          <w:sz w:val="20"/>
          <w:szCs w:val="20"/>
        </w:rPr>
        <w:t>F.; FORTES, A.</w:t>
      </w:r>
      <w:r w:rsidR="00662329">
        <w:rPr>
          <w:rFonts w:ascii="Arial" w:hAnsi="Arial" w:cs="Arial"/>
          <w:sz w:val="20"/>
          <w:szCs w:val="20"/>
        </w:rPr>
        <w:t xml:space="preserve"> </w:t>
      </w:r>
      <w:r w:rsidRPr="0037208B">
        <w:rPr>
          <w:rFonts w:ascii="Arial" w:hAnsi="Arial" w:cs="Arial"/>
          <w:sz w:val="20"/>
          <w:szCs w:val="20"/>
        </w:rPr>
        <w:t>M.</w:t>
      </w:r>
      <w:r w:rsidR="00662329">
        <w:rPr>
          <w:rFonts w:ascii="Arial" w:hAnsi="Arial" w:cs="Arial"/>
          <w:sz w:val="20"/>
          <w:szCs w:val="20"/>
        </w:rPr>
        <w:t xml:space="preserve"> </w:t>
      </w:r>
      <w:r w:rsidRPr="0037208B">
        <w:rPr>
          <w:rFonts w:ascii="Arial" w:hAnsi="Arial" w:cs="Arial"/>
          <w:sz w:val="20"/>
          <w:szCs w:val="20"/>
        </w:rPr>
        <w:t xml:space="preserve">T. Efeitos </w:t>
      </w:r>
      <w:proofErr w:type="spellStart"/>
      <w:r w:rsidRPr="0037208B">
        <w:rPr>
          <w:rFonts w:ascii="Arial" w:hAnsi="Arial" w:cs="Arial"/>
          <w:sz w:val="20"/>
          <w:szCs w:val="20"/>
        </w:rPr>
        <w:t>alelopáticos</w:t>
      </w:r>
      <w:proofErr w:type="spellEnd"/>
      <w:r w:rsidRPr="0037208B">
        <w:rPr>
          <w:rFonts w:ascii="Arial" w:hAnsi="Arial" w:cs="Arial"/>
          <w:sz w:val="20"/>
          <w:szCs w:val="20"/>
        </w:rPr>
        <w:t xml:space="preserve"> sobre a germinação de sementes de soja (</w:t>
      </w:r>
      <w:proofErr w:type="spellStart"/>
      <w:r w:rsidRPr="0037208B">
        <w:rPr>
          <w:rFonts w:ascii="Arial" w:hAnsi="Arial" w:cs="Arial"/>
          <w:i/>
          <w:sz w:val="20"/>
          <w:szCs w:val="20"/>
        </w:rPr>
        <w:t>Glicine</w:t>
      </w:r>
      <w:proofErr w:type="spellEnd"/>
      <w:r w:rsidRPr="0037208B">
        <w:rPr>
          <w:rFonts w:ascii="Arial" w:hAnsi="Arial" w:cs="Arial"/>
          <w:i/>
          <w:sz w:val="20"/>
          <w:szCs w:val="20"/>
        </w:rPr>
        <w:t xml:space="preserve"> </w:t>
      </w:r>
      <w:proofErr w:type="spellStart"/>
      <w:r w:rsidRPr="0037208B">
        <w:rPr>
          <w:rFonts w:ascii="Arial" w:hAnsi="Arial" w:cs="Arial"/>
          <w:i/>
          <w:sz w:val="20"/>
          <w:szCs w:val="20"/>
        </w:rPr>
        <w:t>max</w:t>
      </w:r>
      <w:proofErr w:type="spellEnd"/>
      <w:r w:rsidRPr="0037208B">
        <w:rPr>
          <w:rFonts w:ascii="Arial" w:hAnsi="Arial" w:cs="Arial"/>
          <w:sz w:val="20"/>
          <w:szCs w:val="20"/>
        </w:rPr>
        <w:t xml:space="preserve"> </w:t>
      </w:r>
      <w:proofErr w:type="spellStart"/>
      <w:r w:rsidRPr="0037208B">
        <w:rPr>
          <w:rFonts w:ascii="Arial" w:hAnsi="Arial" w:cs="Arial"/>
          <w:sz w:val="20"/>
          <w:szCs w:val="20"/>
        </w:rPr>
        <w:t>L.Merrill</w:t>
      </w:r>
      <w:proofErr w:type="spellEnd"/>
      <w:r w:rsidRPr="0037208B">
        <w:rPr>
          <w:rFonts w:ascii="Arial" w:hAnsi="Arial" w:cs="Arial"/>
          <w:sz w:val="20"/>
          <w:szCs w:val="20"/>
        </w:rPr>
        <w:t xml:space="preserve">). </w:t>
      </w:r>
      <w:proofErr w:type="spellStart"/>
      <w:r w:rsidRPr="0037208B">
        <w:rPr>
          <w:rFonts w:ascii="Arial" w:hAnsi="Arial" w:cs="Arial"/>
          <w:b/>
          <w:sz w:val="20"/>
          <w:szCs w:val="20"/>
        </w:rPr>
        <w:t>Semina</w:t>
      </w:r>
      <w:proofErr w:type="spellEnd"/>
      <w:r w:rsidRPr="0037208B">
        <w:rPr>
          <w:rFonts w:ascii="Arial" w:hAnsi="Arial" w:cs="Arial"/>
          <w:b/>
          <w:sz w:val="20"/>
          <w:szCs w:val="20"/>
        </w:rPr>
        <w:t>: Ciências Agrárias</w:t>
      </w:r>
      <w:r w:rsidRPr="0037208B">
        <w:rPr>
          <w:rFonts w:ascii="Arial" w:hAnsi="Arial" w:cs="Arial"/>
          <w:sz w:val="20"/>
          <w:szCs w:val="20"/>
        </w:rPr>
        <w:t>, v.26, n.1, p.5-10, 2005.</w:t>
      </w:r>
    </w:p>
    <w:p w:rsidR="00DB4914" w:rsidRPr="0037208B" w:rsidRDefault="00DB4914" w:rsidP="0037208B">
      <w:pPr>
        <w:spacing w:line="480" w:lineRule="auto"/>
        <w:rPr>
          <w:rFonts w:ascii="Arial" w:hAnsi="Arial" w:cs="Arial"/>
          <w:b/>
          <w:sz w:val="20"/>
          <w:szCs w:val="20"/>
        </w:rPr>
      </w:pPr>
    </w:p>
    <w:p w:rsidR="00BF65B4" w:rsidRPr="0037208B" w:rsidRDefault="00BF65B4" w:rsidP="0037208B">
      <w:pPr>
        <w:spacing w:line="480" w:lineRule="auto"/>
        <w:ind w:firstLine="0"/>
        <w:rPr>
          <w:rFonts w:ascii="Arial" w:hAnsi="Arial" w:cs="Arial"/>
          <w:b/>
          <w:sz w:val="20"/>
          <w:szCs w:val="20"/>
        </w:rPr>
      </w:pPr>
      <w:r w:rsidRPr="0037208B">
        <w:rPr>
          <w:rFonts w:ascii="Arial" w:hAnsi="Arial" w:cs="Arial"/>
          <w:sz w:val="20"/>
          <w:szCs w:val="20"/>
        </w:rPr>
        <w:t>BRANDT, E.</w:t>
      </w:r>
      <w:r w:rsidR="00662329">
        <w:rPr>
          <w:rFonts w:ascii="Arial" w:hAnsi="Arial" w:cs="Arial"/>
          <w:sz w:val="20"/>
          <w:szCs w:val="20"/>
        </w:rPr>
        <w:t xml:space="preserve"> </w:t>
      </w:r>
      <w:r w:rsidRPr="0037208B">
        <w:rPr>
          <w:rFonts w:ascii="Arial" w:hAnsi="Arial" w:cs="Arial"/>
          <w:sz w:val="20"/>
          <w:szCs w:val="20"/>
        </w:rPr>
        <w:t>A.; SOUZA, L.</w:t>
      </w:r>
      <w:r w:rsidR="00662329">
        <w:rPr>
          <w:rFonts w:ascii="Arial" w:hAnsi="Arial" w:cs="Arial"/>
          <w:sz w:val="20"/>
          <w:szCs w:val="20"/>
        </w:rPr>
        <w:t xml:space="preserve"> </w:t>
      </w:r>
      <w:r w:rsidRPr="0037208B">
        <w:rPr>
          <w:rFonts w:ascii="Arial" w:hAnsi="Arial" w:cs="Arial"/>
          <w:sz w:val="20"/>
          <w:szCs w:val="20"/>
        </w:rPr>
        <w:t>C.</w:t>
      </w:r>
      <w:r w:rsidR="00662329">
        <w:rPr>
          <w:rFonts w:ascii="Arial" w:hAnsi="Arial" w:cs="Arial"/>
          <w:sz w:val="20"/>
          <w:szCs w:val="20"/>
        </w:rPr>
        <w:t xml:space="preserve"> </w:t>
      </w:r>
      <w:r w:rsidRPr="0037208B">
        <w:rPr>
          <w:rFonts w:ascii="Arial" w:hAnsi="Arial" w:cs="Arial"/>
          <w:sz w:val="20"/>
          <w:szCs w:val="20"/>
        </w:rPr>
        <w:t>F.; VITORINO, A.</w:t>
      </w:r>
      <w:r w:rsidR="00662329">
        <w:rPr>
          <w:rFonts w:ascii="Arial" w:hAnsi="Arial" w:cs="Arial"/>
          <w:sz w:val="20"/>
          <w:szCs w:val="20"/>
        </w:rPr>
        <w:t xml:space="preserve"> </w:t>
      </w:r>
      <w:r w:rsidRPr="0037208B">
        <w:rPr>
          <w:rFonts w:ascii="Arial" w:hAnsi="Arial" w:cs="Arial"/>
          <w:sz w:val="20"/>
          <w:szCs w:val="20"/>
        </w:rPr>
        <w:t>C.</w:t>
      </w:r>
      <w:r w:rsidR="00662329">
        <w:rPr>
          <w:rFonts w:ascii="Arial" w:hAnsi="Arial" w:cs="Arial"/>
          <w:sz w:val="20"/>
          <w:szCs w:val="20"/>
        </w:rPr>
        <w:t xml:space="preserve"> </w:t>
      </w:r>
      <w:r w:rsidRPr="0037208B">
        <w:rPr>
          <w:rFonts w:ascii="Arial" w:hAnsi="Arial" w:cs="Arial"/>
          <w:sz w:val="20"/>
          <w:szCs w:val="20"/>
        </w:rPr>
        <w:t>T.; MARCHETTI, M.</w:t>
      </w:r>
      <w:r w:rsidR="00662329">
        <w:rPr>
          <w:rFonts w:ascii="Arial" w:hAnsi="Arial" w:cs="Arial"/>
          <w:sz w:val="20"/>
          <w:szCs w:val="20"/>
        </w:rPr>
        <w:t xml:space="preserve"> </w:t>
      </w:r>
      <w:r w:rsidRPr="0037208B">
        <w:rPr>
          <w:rFonts w:ascii="Arial" w:hAnsi="Arial" w:cs="Arial"/>
          <w:sz w:val="20"/>
          <w:szCs w:val="20"/>
        </w:rPr>
        <w:t>E. Desempenho agronômico de soja em função da sucessão de culturas em sistema de plantio direto.</w:t>
      </w:r>
      <w:r w:rsidRPr="0037208B">
        <w:rPr>
          <w:rFonts w:ascii="Arial" w:hAnsi="Arial" w:cs="Arial"/>
          <w:b/>
          <w:sz w:val="20"/>
          <w:szCs w:val="20"/>
        </w:rPr>
        <w:t xml:space="preserve"> Ciência e </w:t>
      </w:r>
      <w:proofErr w:type="spellStart"/>
      <w:r w:rsidRPr="0037208B">
        <w:rPr>
          <w:rFonts w:ascii="Arial" w:hAnsi="Arial" w:cs="Arial"/>
          <w:b/>
          <w:sz w:val="20"/>
          <w:szCs w:val="20"/>
        </w:rPr>
        <w:t>Agrotecnologia</w:t>
      </w:r>
      <w:proofErr w:type="spellEnd"/>
      <w:r w:rsidRPr="0037208B">
        <w:rPr>
          <w:rFonts w:ascii="Arial" w:hAnsi="Arial" w:cs="Arial"/>
          <w:sz w:val="20"/>
          <w:szCs w:val="20"/>
        </w:rPr>
        <w:t>, v.30, n.5, p.869-874, 3006.</w:t>
      </w:r>
    </w:p>
    <w:p w:rsidR="002864B1" w:rsidRDefault="002864B1" w:rsidP="00F32E4A">
      <w:pPr>
        <w:spacing w:line="480" w:lineRule="auto"/>
        <w:ind w:firstLine="0"/>
        <w:rPr>
          <w:rFonts w:ascii="Arial" w:hAnsi="Arial" w:cs="Arial"/>
          <w:sz w:val="20"/>
          <w:szCs w:val="20"/>
        </w:rPr>
      </w:pPr>
    </w:p>
    <w:p w:rsidR="00F32E4A" w:rsidRPr="002864B1" w:rsidRDefault="002864B1" w:rsidP="00F32E4A">
      <w:pPr>
        <w:spacing w:line="480" w:lineRule="auto"/>
        <w:ind w:firstLine="0"/>
        <w:rPr>
          <w:rFonts w:ascii="Arial" w:hAnsi="Arial" w:cs="Arial"/>
          <w:sz w:val="20"/>
          <w:szCs w:val="20"/>
        </w:rPr>
      </w:pPr>
      <w:r w:rsidRPr="002864B1">
        <w:rPr>
          <w:rFonts w:ascii="Arial" w:hAnsi="Arial" w:cs="Arial"/>
          <w:sz w:val="20"/>
          <w:szCs w:val="20"/>
        </w:rPr>
        <w:t>BRASIL</w:t>
      </w:r>
      <w:r w:rsidR="00F32E4A" w:rsidRPr="002864B1">
        <w:rPr>
          <w:rFonts w:ascii="Arial" w:hAnsi="Arial" w:cs="Arial"/>
          <w:sz w:val="20"/>
          <w:szCs w:val="20"/>
        </w:rPr>
        <w:t xml:space="preserve">. Ministério da </w:t>
      </w:r>
      <w:proofErr w:type="gramStart"/>
      <w:r w:rsidR="00F32E4A" w:rsidRPr="002864B1">
        <w:rPr>
          <w:rFonts w:ascii="Arial" w:hAnsi="Arial" w:cs="Arial"/>
          <w:sz w:val="20"/>
          <w:szCs w:val="20"/>
        </w:rPr>
        <w:t>Agricultura,</w:t>
      </w:r>
      <w:proofErr w:type="gramEnd"/>
      <w:r w:rsidR="00F32E4A" w:rsidRPr="002864B1">
        <w:rPr>
          <w:rFonts w:ascii="Arial" w:hAnsi="Arial" w:cs="Arial"/>
          <w:sz w:val="20"/>
          <w:szCs w:val="20"/>
        </w:rPr>
        <w:t xml:space="preserve">Pecuária  e Abastecimento.  (2009). </w:t>
      </w:r>
      <w:del w:id="1234" w:author="aaaaaa" w:date="2015-01-21T17:30:00Z">
        <w:r w:rsidR="00F32E4A" w:rsidRPr="002864B1" w:rsidDel="00E964AB">
          <w:rPr>
            <w:rFonts w:ascii="Arial" w:hAnsi="Arial" w:cs="Arial"/>
            <w:sz w:val="20"/>
            <w:szCs w:val="20"/>
          </w:rPr>
          <w:delText xml:space="preserve">  </w:delText>
        </w:r>
      </w:del>
      <w:r w:rsidR="00F32E4A" w:rsidRPr="00662329">
        <w:rPr>
          <w:rFonts w:ascii="Arial" w:hAnsi="Arial" w:cs="Arial"/>
          <w:b/>
          <w:sz w:val="20"/>
          <w:szCs w:val="20"/>
        </w:rPr>
        <w:t xml:space="preserve">Regras para análise de sementes. </w:t>
      </w:r>
      <w:r w:rsidR="00F32E4A" w:rsidRPr="002864B1">
        <w:rPr>
          <w:rFonts w:ascii="Arial" w:hAnsi="Arial" w:cs="Arial"/>
          <w:sz w:val="20"/>
          <w:szCs w:val="20"/>
        </w:rPr>
        <w:t xml:space="preserve"> Ministério da Agricultura, Pecuária e Abastecimento.  Secretaria de Defesa Agropecuária.  – Brasília: Mapa/ACS.   399 p.</w:t>
      </w:r>
    </w:p>
    <w:p w:rsidR="00F32E4A" w:rsidRPr="0037208B" w:rsidRDefault="00F32E4A" w:rsidP="0037208B">
      <w:pPr>
        <w:spacing w:line="480" w:lineRule="auto"/>
        <w:rPr>
          <w:rFonts w:ascii="Arial" w:hAnsi="Arial" w:cs="Arial"/>
          <w:b/>
          <w:sz w:val="20"/>
          <w:szCs w:val="20"/>
        </w:rPr>
      </w:pPr>
    </w:p>
    <w:p w:rsidR="001F1D52" w:rsidRPr="0037208B" w:rsidRDefault="001F1D52" w:rsidP="0037208B">
      <w:pPr>
        <w:spacing w:line="480" w:lineRule="auto"/>
        <w:ind w:firstLine="0"/>
        <w:rPr>
          <w:rFonts w:ascii="Arial" w:hAnsi="Arial" w:cs="Arial"/>
          <w:sz w:val="20"/>
          <w:szCs w:val="20"/>
        </w:rPr>
      </w:pPr>
      <w:r w:rsidRPr="0037208B">
        <w:rPr>
          <w:rFonts w:ascii="Arial" w:hAnsi="Arial" w:cs="Arial"/>
          <w:sz w:val="20"/>
          <w:szCs w:val="20"/>
        </w:rPr>
        <w:t>CARVALHO, P.</w:t>
      </w:r>
      <w:r w:rsidR="00662329">
        <w:rPr>
          <w:rFonts w:ascii="Arial" w:hAnsi="Arial" w:cs="Arial"/>
          <w:sz w:val="20"/>
          <w:szCs w:val="20"/>
        </w:rPr>
        <w:t xml:space="preserve"> </w:t>
      </w:r>
      <w:r w:rsidRPr="0037208B">
        <w:rPr>
          <w:rFonts w:ascii="Arial" w:hAnsi="Arial" w:cs="Arial"/>
          <w:sz w:val="20"/>
          <w:szCs w:val="20"/>
        </w:rPr>
        <w:t>C.</w:t>
      </w:r>
      <w:r w:rsidR="00662329">
        <w:rPr>
          <w:rFonts w:ascii="Arial" w:hAnsi="Arial" w:cs="Arial"/>
          <w:sz w:val="20"/>
          <w:szCs w:val="20"/>
        </w:rPr>
        <w:t xml:space="preserve"> </w:t>
      </w:r>
      <w:r w:rsidRPr="0037208B">
        <w:rPr>
          <w:rFonts w:ascii="Arial" w:hAnsi="Arial" w:cs="Arial"/>
          <w:sz w:val="20"/>
          <w:szCs w:val="20"/>
        </w:rPr>
        <w:t>F.; NEVES, F.</w:t>
      </w:r>
      <w:r w:rsidR="00662329">
        <w:rPr>
          <w:rFonts w:ascii="Arial" w:hAnsi="Arial" w:cs="Arial"/>
          <w:sz w:val="20"/>
          <w:szCs w:val="20"/>
        </w:rPr>
        <w:t xml:space="preserve"> </w:t>
      </w:r>
      <w:r w:rsidRPr="0037208B">
        <w:rPr>
          <w:rFonts w:ascii="Arial" w:hAnsi="Arial" w:cs="Arial"/>
          <w:sz w:val="20"/>
          <w:szCs w:val="20"/>
        </w:rPr>
        <w:t>P.; SANTOS, D.</w:t>
      </w:r>
      <w:r w:rsidR="00662329">
        <w:rPr>
          <w:rFonts w:ascii="Arial" w:hAnsi="Arial" w:cs="Arial"/>
          <w:sz w:val="20"/>
          <w:szCs w:val="20"/>
        </w:rPr>
        <w:t xml:space="preserve"> </w:t>
      </w:r>
      <w:r w:rsidRPr="0037208B">
        <w:rPr>
          <w:rFonts w:ascii="Arial" w:hAnsi="Arial" w:cs="Arial"/>
          <w:sz w:val="20"/>
          <w:szCs w:val="20"/>
        </w:rPr>
        <w:t>T.; NABINGER, C.; POLI, C.</w:t>
      </w:r>
      <w:r w:rsidR="00662329">
        <w:rPr>
          <w:rFonts w:ascii="Arial" w:hAnsi="Arial" w:cs="Arial"/>
          <w:sz w:val="20"/>
          <w:szCs w:val="20"/>
        </w:rPr>
        <w:t xml:space="preserve"> </w:t>
      </w:r>
      <w:r w:rsidRPr="0037208B">
        <w:rPr>
          <w:rFonts w:ascii="Arial" w:hAnsi="Arial" w:cs="Arial"/>
          <w:sz w:val="20"/>
          <w:szCs w:val="20"/>
        </w:rPr>
        <w:t>H.</w:t>
      </w:r>
      <w:r w:rsidR="00662329">
        <w:rPr>
          <w:rFonts w:ascii="Arial" w:hAnsi="Arial" w:cs="Arial"/>
          <w:sz w:val="20"/>
          <w:szCs w:val="20"/>
        </w:rPr>
        <w:t xml:space="preserve"> </w:t>
      </w:r>
      <w:r w:rsidRPr="0037208B">
        <w:rPr>
          <w:rFonts w:ascii="Arial" w:hAnsi="Arial" w:cs="Arial"/>
          <w:sz w:val="20"/>
          <w:szCs w:val="20"/>
        </w:rPr>
        <w:t xml:space="preserve">E. </w:t>
      </w:r>
      <w:r w:rsidRPr="0037208B">
        <w:rPr>
          <w:rFonts w:ascii="Arial" w:hAnsi="Arial" w:cs="Arial"/>
          <w:b/>
          <w:sz w:val="20"/>
          <w:szCs w:val="20"/>
        </w:rPr>
        <w:t>Desmitif</w:t>
      </w:r>
      <w:r w:rsidR="00B2542E" w:rsidRPr="0037208B">
        <w:rPr>
          <w:rFonts w:ascii="Arial" w:hAnsi="Arial" w:cs="Arial"/>
          <w:b/>
          <w:sz w:val="20"/>
          <w:szCs w:val="20"/>
        </w:rPr>
        <w:t>icando o aproveitamento do past</w:t>
      </w:r>
      <w:r w:rsidRPr="0037208B">
        <w:rPr>
          <w:rFonts w:ascii="Arial" w:hAnsi="Arial" w:cs="Arial"/>
          <w:b/>
          <w:sz w:val="20"/>
          <w:szCs w:val="20"/>
        </w:rPr>
        <w:t>o</w:t>
      </w:r>
      <w:r w:rsidRPr="0037208B">
        <w:rPr>
          <w:rFonts w:ascii="Arial" w:hAnsi="Arial" w:cs="Arial"/>
          <w:sz w:val="20"/>
          <w:szCs w:val="20"/>
        </w:rPr>
        <w:t xml:space="preserve">. In: 4ª jornada técnica de produção de bovinos de corte e cadeia produtiva. 2009. Disponível em: </w:t>
      </w:r>
      <w:hyperlink r:id="rId10" w:history="1">
        <w:r w:rsidR="00B2542E" w:rsidRPr="0037208B">
          <w:rPr>
            <w:rStyle w:val="Hyperlink"/>
            <w:rFonts w:ascii="Arial" w:hAnsi="Arial" w:cs="Arial"/>
            <w:color w:val="auto"/>
            <w:sz w:val="20"/>
            <w:szCs w:val="20"/>
            <w:u w:val="none"/>
          </w:rPr>
          <w:t>http://www.ufrgs.br/gpep/documents/capitulos/Desmistificando%20o%20aproveitamento%20dos%20pastos.pdf</w:t>
        </w:r>
      </w:hyperlink>
      <w:r w:rsidRPr="0037208B">
        <w:rPr>
          <w:rFonts w:ascii="Arial" w:hAnsi="Arial" w:cs="Arial"/>
          <w:sz w:val="20"/>
          <w:szCs w:val="20"/>
        </w:rPr>
        <w:t>.</w:t>
      </w:r>
      <w:r w:rsidR="00B2542E" w:rsidRPr="0037208B">
        <w:rPr>
          <w:rFonts w:ascii="Arial" w:hAnsi="Arial" w:cs="Arial"/>
          <w:sz w:val="20"/>
          <w:szCs w:val="20"/>
        </w:rPr>
        <w:t xml:space="preserve"> </w:t>
      </w:r>
      <w:r w:rsidRPr="0037208B">
        <w:rPr>
          <w:rFonts w:ascii="Arial" w:hAnsi="Arial" w:cs="Arial"/>
          <w:sz w:val="20"/>
          <w:szCs w:val="20"/>
        </w:rPr>
        <w:t>Acesso em 14/09/2014.</w:t>
      </w:r>
    </w:p>
    <w:p w:rsidR="001F1D52" w:rsidRPr="0037208B" w:rsidRDefault="001F1D52" w:rsidP="0037208B">
      <w:pPr>
        <w:spacing w:line="480" w:lineRule="auto"/>
        <w:rPr>
          <w:rFonts w:ascii="Arial" w:hAnsi="Arial" w:cs="Arial"/>
          <w:b/>
          <w:sz w:val="20"/>
          <w:szCs w:val="20"/>
        </w:rPr>
      </w:pPr>
    </w:p>
    <w:p w:rsidR="00BA1635" w:rsidRPr="0037208B" w:rsidRDefault="00BA1635" w:rsidP="0037208B">
      <w:pPr>
        <w:spacing w:line="480" w:lineRule="auto"/>
        <w:ind w:firstLine="0"/>
        <w:rPr>
          <w:rFonts w:ascii="Arial" w:hAnsi="Arial" w:cs="Arial"/>
          <w:sz w:val="20"/>
          <w:szCs w:val="20"/>
        </w:rPr>
      </w:pPr>
      <w:r w:rsidRPr="0037208B">
        <w:rPr>
          <w:rFonts w:ascii="Arial" w:hAnsi="Arial" w:cs="Arial"/>
          <w:sz w:val="20"/>
          <w:szCs w:val="20"/>
        </w:rPr>
        <w:t>CARVALHO, F.</w:t>
      </w:r>
      <w:r w:rsidR="00662329">
        <w:rPr>
          <w:rFonts w:ascii="Arial" w:hAnsi="Arial" w:cs="Arial"/>
          <w:sz w:val="20"/>
          <w:szCs w:val="20"/>
        </w:rPr>
        <w:t xml:space="preserve"> </w:t>
      </w:r>
      <w:r w:rsidRPr="0037208B">
        <w:rPr>
          <w:rFonts w:ascii="Arial" w:hAnsi="Arial" w:cs="Arial"/>
          <w:sz w:val="20"/>
          <w:szCs w:val="20"/>
        </w:rPr>
        <w:t>P.</w:t>
      </w:r>
      <w:r w:rsidR="00662329">
        <w:rPr>
          <w:rFonts w:ascii="Arial" w:hAnsi="Arial" w:cs="Arial"/>
          <w:sz w:val="20"/>
          <w:szCs w:val="20"/>
        </w:rPr>
        <w:t xml:space="preserve"> </w:t>
      </w:r>
      <w:r w:rsidRPr="0037208B">
        <w:rPr>
          <w:rFonts w:ascii="Arial" w:hAnsi="Arial" w:cs="Arial"/>
          <w:sz w:val="20"/>
          <w:szCs w:val="20"/>
        </w:rPr>
        <w:t>C.; ANGHINONI, I.; KUNRATH, T.</w:t>
      </w:r>
      <w:r w:rsidR="00662329">
        <w:rPr>
          <w:rFonts w:ascii="Arial" w:hAnsi="Arial" w:cs="Arial"/>
          <w:sz w:val="20"/>
          <w:szCs w:val="20"/>
        </w:rPr>
        <w:t xml:space="preserve"> </w:t>
      </w:r>
      <w:r w:rsidRPr="0037208B">
        <w:rPr>
          <w:rFonts w:ascii="Arial" w:hAnsi="Arial" w:cs="Arial"/>
          <w:sz w:val="20"/>
          <w:szCs w:val="20"/>
        </w:rPr>
        <w:t>R.; MARTINS, A.</w:t>
      </w:r>
      <w:r w:rsidR="00662329">
        <w:rPr>
          <w:rFonts w:ascii="Arial" w:hAnsi="Arial" w:cs="Arial"/>
          <w:sz w:val="20"/>
          <w:szCs w:val="20"/>
        </w:rPr>
        <w:t xml:space="preserve"> </w:t>
      </w:r>
      <w:r w:rsidRPr="0037208B">
        <w:rPr>
          <w:rFonts w:ascii="Arial" w:hAnsi="Arial" w:cs="Arial"/>
          <w:sz w:val="20"/>
          <w:szCs w:val="20"/>
        </w:rPr>
        <w:t>P.; COSTA, S.</w:t>
      </w:r>
      <w:r w:rsidR="00662329">
        <w:rPr>
          <w:rFonts w:ascii="Arial" w:hAnsi="Arial" w:cs="Arial"/>
          <w:sz w:val="20"/>
          <w:szCs w:val="20"/>
        </w:rPr>
        <w:t xml:space="preserve"> </w:t>
      </w:r>
      <w:r w:rsidRPr="0037208B">
        <w:rPr>
          <w:rFonts w:ascii="Arial" w:hAnsi="Arial" w:cs="Arial"/>
          <w:sz w:val="20"/>
          <w:szCs w:val="20"/>
        </w:rPr>
        <w:t>E.</w:t>
      </w:r>
      <w:r w:rsidR="00662329">
        <w:rPr>
          <w:rFonts w:ascii="Arial" w:hAnsi="Arial" w:cs="Arial"/>
          <w:sz w:val="20"/>
          <w:szCs w:val="20"/>
        </w:rPr>
        <w:t xml:space="preserve"> </w:t>
      </w:r>
      <w:r w:rsidRPr="0037208B">
        <w:rPr>
          <w:rFonts w:ascii="Arial" w:hAnsi="Arial" w:cs="Arial"/>
          <w:sz w:val="20"/>
          <w:szCs w:val="20"/>
        </w:rPr>
        <w:t>V.</w:t>
      </w:r>
      <w:r w:rsidR="00662329">
        <w:rPr>
          <w:rFonts w:ascii="Arial" w:hAnsi="Arial" w:cs="Arial"/>
          <w:sz w:val="20"/>
          <w:szCs w:val="20"/>
        </w:rPr>
        <w:t xml:space="preserve"> </w:t>
      </w:r>
      <w:r w:rsidRPr="0037208B">
        <w:rPr>
          <w:rFonts w:ascii="Arial" w:hAnsi="Arial" w:cs="Arial"/>
          <w:sz w:val="20"/>
          <w:szCs w:val="20"/>
        </w:rPr>
        <w:t>G. de A.; SILVA, F.</w:t>
      </w:r>
      <w:r w:rsidR="00662329">
        <w:rPr>
          <w:rFonts w:ascii="Arial" w:hAnsi="Arial" w:cs="Arial"/>
          <w:sz w:val="20"/>
          <w:szCs w:val="20"/>
        </w:rPr>
        <w:t xml:space="preserve"> </w:t>
      </w:r>
      <w:r w:rsidRPr="0037208B">
        <w:rPr>
          <w:rFonts w:ascii="Arial" w:hAnsi="Arial" w:cs="Arial"/>
          <w:sz w:val="20"/>
          <w:szCs w:val="20"/>
        </w:rPr>
        <w:t>D.; ASSMANN, J.</w:t>
      </w:r>
      <w:r w:rsidR="00662329">
        <w:rPr>
          <w:rFonts w:ascii="Arial" w:hAnsi="Arial" w:cs="Arial"/>
          <w:sz w:val="20"/>
          <w:szCs w:val="20"/>
        </w:rPr>
        <w:t xml:space="preserve"> </w:t>
      </w:r>
      <w:r w:rsidRPr="0037208B">
        <w:rPr>
          <w:rFonts w:ascii="Arial" w:hAnsi="Arial" w:cs="Arial"/>
          <w:sz w:val="20"/>
          <w:szCs w:val="20"/>
        </w:rPr>
        <w:t>M.; LOPES, M.</w:t>
      </w:r>
      <w:r w:rsidR="00662329">
        <w:rPr>
          <w:rFonts w:ascii="Arial" w:hAnsi="Arial" w:cs="Arial"/>
          <w:sz w:val="20"/>
          <w:szCs w:val="20"/>
        </w:rPr>
        <w:t xml:space="preserve"> </w:t>
      </w:r>
      <w:r w:rsidRPr="0037208B">
        <w:rPr>
          <w:rFonts w:ascii="Arial" w:hAnsi="Arial" w:cs="Arial"/>
          <w:sz w:val="20"/>
          <w:szCs w:val="20"/>
        </w:rPr>
        <w:t>L.</w:t>
      </w:r>
      <w:r w:rsidR="00662329">
        <w:rPr>
          <w:rFonts w:ascii="Arial" w:hAnsi="Arial" w:cs="Arial"/>
          <w:sz w:val="20"/>
          <w:szCs w:val="20"/>
        </w:rPr>
        <w:t xml:space="preserve"> </w:t>
      </w:r>
      <w:r w:rsidRPr="0037208B">
        <w:rPr>
          <w:rFonts w:ascii="Arial" w:hAnsi="Arial" w:cs="Arial"/>
          <w:sz w:val="20"/>
          <w:szCs w:val="20"/>
        </w:rPr>
        <w:t>T.; PFEIFER, F.</w:t>
      </w:r>
      <w:r w:rsidR="00662329">
        <w:rPr>
          <w:rFonts w:ascii="Arial" w:hAnsi="Arial" w:cs="Arial"/>
          <w:sz w:val="20"/>
          <w:szCs w:val="20"/>
        </w:rPr>
        <w:t xml:space="preserve"> </w:t>
      </w:r>
      <w:r w:rsidRPr="0037208B">
        <w:rPr>
          <w:rFonts w:ascii="Arial" w:hAnsi="Arial" w:cs="Arial"/>
          <w:sz w:val="20"/>
          <w:szCs w:val="20"/>
        </w:rPr>
        <w:t>M.; CONTE, O.; SOUZA, E.</w:t>
      </w:r>
      <w:r w:rsidR="005D127C">
        <w:rPr>
          <w:rFonts w:ascii="Arial" w:hAnsi="Arial" w:cs="Arial"/>
          <w:sz w:val="20"/>
          <w:szCs w:val="20"/>
        </w:rPr>
        <w:t xml:space="preserve"> </w:t>
      </w:r>
      <w:r w:rsidRPr="0037208B">
        <w:rPr>
          <w:rFonts w:ascii="Arial" w:hAnsi="Arial" w:cs="Arial"/>
          <w:sz w:val="20"/>
          <w:szCs w:val="20"/>
        </w:rPr>
        <w:t xml:space="preserve">D. </w:t>
      </w:r>
      <w:r w:rsidRPr="0037208B">
        <w:rPr>
          <w:rFonts w:ascii="Arial" w:hAnsi="Arial" w:cs="Arial"/>
          <w:b/>
          <w:sz w:val="20"/>
          <w:szCs w:val="20"/>
        </w:rPr>
        <w:t>Integração soja-bovinos de corte no sul do Brasil.</w:t>
      </w:r>
      <w:r w:rsidRPr="0037208B">
        <w:rPr>
          <w:rFonts w:ascii="Arial" w:hAnsi="Arial" w:cs="Arial"/>
          <w:sz w:val="20"/>
          <w:szCs w:val="20"/>
        </w:rPr>
        <w:t xml:space="preserve"> </w:t>
      </w:r>
      <w:r w:rsidR="004A4D8D" w:rsidRPr="0037208B">
        <w:rPr>
          <w:rFonts w:ascii="Arial" w:hAnsi="Arial" w:cs="Arial"/>
          <w:sz w:val="20"/>
          <w:szCs w:val="20"/>
        </w:rPr>
        <w:t>Porto Alegre</w:t>
      </w:r>
      <w:r w:rsidR="00561677" w:rsidRPr="0037208B">
        <w:rPr>
          <w:rFonts w:ascii="Arial" w:hAnsi="Arial" w:cs="Arial"/>
          <w:sz w:val="20"/>
          <w:szCs w:val="20"/>
        </w:rPr>
        <w:t>: Universidade Federal do Rio Grande do Sul, 2011. p.1-60 (Boletim Técnico)</w:t>
      </w:r>
      <w:r w:rsidR="004A4D8D" w:rsidRPr="0037208B">
        <w:rPr>
          <w:rFonts w:ascii="Arial" w:hAnsi="Arial" w:cs="Arial"/>
          <w:sz w:val="20"/>
          <w:szCs w:val="20"/>
        </w:rPr>
        <w:t xml:space="preserve">. </w:t>
      </w:r>
    </w:p>
    <w:p w:rsidR="006E7D77" w:rsidRPr="0037208B" w:rsidRDefault="006E7D77" w:rsidP="0037208B">
      <w:pPr>
        <w:spacing w:line="480" w:lineRule="auto"/>
        <w:ind w:firstLine="708"/>
        <w:rPr>
          <w:rFonts w:ascii="Arial" w:hAnsi="Arial" w:cs="Arial"/>
          <w:b/>
          <w:color w:val="000000" w:themeColor="text1"/>
          <w:sz w:val="20"/>
          <w:szCs w:val="20"/>
        </w:rPr>
      </w:pPr>
    </w:p>
    <w:p w:rsidR="006E7D77" w:rsidRDefault="006E7D77" w:rsidP="0037208B">
      <w:pPr>
        <w:spacing w:line="480" w:lineRule="auto"/>
        <w:ind w:firstLine="0"/>
        <w:rPr>
          <w:ins w:id="1235" w:author="aaaaaa" w:date="2015-01-21T17:31:00Z"/>
          <w:rFonts w:ascii="Arial" w:hAnsi="Arial" w:cs="Arial"/>
          <w:color w:val="000000" w:themeColor="text1"/>
          <w:sz w:val="20"/>
          <w:szCs w:val="20"/>
        </w:rPr>
      </w:pPr>
      <w:r w:rsidRPr="0037208B">
        <w:rPr>
          <w:rFonts w:ascii="Arial" w:hAnsi="Arial" w:cs="Arial"/>
          <w:color w:val="000000" w:themeColor="text1"/>
          <w:sz w:val="20"/>
          <w:szCs w:val="20"/>
        </w:rPr>
        <w:t xml:space="preserve">CRUZ, </w:t>
      </w:r>
      <w:r w:rsidR="00BF7A54" w:rsidRPr="0037208B">
        <w:rPr>
          <w:rFonts w:ascii="Arial" w:hAnsi="Arial" w:cs="Arial"/>
          <w:color w:val="000000" w:themeColor="text1"/>
          <w:sz w:val="20"/>
          <w:szCs w:val="20"/>
        </w:rPr>
        <w:t>J.</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C.; PEREIRA FILHO, I.</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A.; ALVARENGA, R.</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C.; GONTIJO NETO, M.</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M.; VIANA, J.</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H.</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M.; OLIVEIRA, M.</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F.; MATRANGOLO, W.</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J.</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 xml:space="preserve">R. </w:t>
      </w:r>
      <w:r w:rsidR="00BF7A54" w:rsidRPr="0037208B">
        <w:rPr>
          <w:rFonts w:ascii="Arial" w:hAnsi="Arial" w:cs="Arial"/>
          <w:b/>
          <w:color w:val="000000" w:themeColor="text1"/>
          <w:sz w:val="20"/>
          <w:szCs w:val="20"/>
        </w:rPr>
        <w:t>Cultivo do milho</w:t>
      </w:r>
      <w:r w:rsidR="00BF7A54" w:rsidRPr="0037208B">
        <w:rPr>
          <w:rFonts w:ascii="Arial" w:hAnsi="Arial" w:cs="Arial"/>
          <w:color w:val="000000" w:themeColor="text1"/>
          <w:sz w:val="20"/>
          <w:szCs w:val="20"/>
        </w:rPr>
        <w:t xml:space="preserve">. </w:t>
      </w:r>
      <w:r w:rsidR="005405DC" w:rsidRPr="0037208B">
        <w:rPr>
          <w:rFonts w:ascii="Arial" w:hAnsi="Arial" w:cs="Arial"/>
          <w:color w:val="000000" w:themeColor="text1"/>
          <w:sz w:val="20"/>
          <w:szCs w:val="20"/>
        </w:rPr>
        <w:t xml:space="preserve">Embrapa Milho e Sorgo: Sistema de Produção, 1, </w:t>
      </w:r>
      <w:r w:rsidR="00BF7A54" w:rsidRPr="0037208B">
        <w:rPr>
          <w:rFonts w:ascii="Arial" w:hAnsi="Arial" w:cs="Arial"/>
          <w:color w:val="000000" w:themeColor="text1"/>
          <w:sz w:val="20"/>
          <w:szCs w:val="20"/>
        </w:rPr>
        <w:t>6ªEd.</w:t>
      </w:r>
      <w:r w:rsidR="005405DC" w:rsidRPr="0037208B">
        <w:rPr>
          <w:rFonts w:ascii="Arial" w:hAnsi="Arial" w:cs="Arial"/>
          <w:color w:val="000000" w:themeColor="text1"/>
          <w:sz w:val="20"/>
          <w:szCs w:val="20"/>
        </w:rPr>
        <w:t>, 2010.</w:t>
      </w:r>
      <w:r w:rsidR="004177AA" w:rsidRPr="0037208B">
        <w:rPr>
          <w:rFonts w:ascii="Arial" w:hAnsi="Arial" w:cs="Arial"/>
          <w:sz w:val="20"/>
          <w:szCs w:val="20"/>
        </w:rPr>
        <w:t xml:space="preserve"> Disponível em: </w:t>
      </w:r>
      <w:ins w:id="1236" w:author="aaaaaa" w:date="2015-01-21T17:31:00Z">
        <w:r w:rsidR="0002113F">
          <w:rPr>
            <w:rFonts w:ascii="Arial" w:hAnsi="Arial" w:cs="Arial"/>
            <w:sz w:val="20"/>
            <w:szCs w:val="20"/>
          </w:rPr>
          <w:fldChar w:fldCharType="begin"/>
        </w:r>
        <w:r w:rsidR="00051B43">
          <w:rPr>
            <w:rFonts w:ascii="Arial" w:hAnsi="Arial" w:cs="Arial"/>
            <w:sz w:val="20"/>
            <w:szCs w:val="20"/>
          </w:rPr>
          <w:instrText xml:space="preserve"> HYPERLINK "</w:instrText>
        </w:r>
      </w:ins>
      <w:r w:rsidR="0002113F" w:rsidRPr="0002113F">
        <w:rPr>
          <w:rPrChange w:id="1237" w:author="aaaaaa" w:date="2015-01-21T17:31:00Z">
            <w:rPr>
              <w:rStyle w:val="Hyperlink"/>
              <w:rFonts w:ascii="Arial" w:hAnsi="Arial" w:cs="Arial"/>
              <w:sz w:val="20"/>
              <w:szCs w:val="20"/>
            </w:rPr>
          </w:rPrChange>
        </w:rPr>
        <w:instrText>http://www.cnpms.embrapa.br/publicacoes/milho_6_ed/index.htm</w:instrText>
      </w:r>
      <w:r w:rsidR="00051B43" w:rsidRPr="0037208B">
        <w:rPr>
          <w:rFonts w:ascii="Arial" w:hAnsi="Arial" w:cs="Arial"/>
          <w:color w:val="000000" w:themeColor="text1"/>
          <w:sz w:val="20"/>
          <w:szCs w:val="20"/>
        </w:rPr>
        <w:instrText>. Acesso em 03/12/2014</w:instrText>
      </w:r>
      <w:ins w:id="1238" w:author="aaaaaa" w:date="2015-01-21T17:31:00Z">
        <w:r w:rsidR="00051B43">
          <w:rPr>
            <w:rFonts w:ascii="Arial" w:hAnsi="Arial" w:cs="Arial"/>
            <w:sz w:val="20"/>
            <w:szCs w:val="20"/>
          </w:rPr>
          <w:instrText xml:space="preserve">" </w:instrText>
        </w:r>
        <w:r w:rsidR="0002113F">
          <w:rPr>
            <w:rFonts w:ascii="Arial" w:hAnsi="Arial" w:cs="Arial"/>
            <w:sz w:val="20"/>
            <w:szCs w:val="20"/>
          </w:rPr>
          <w:fldChar w:fldCharType="separate"/>
        </w:r>
      </w:ins>
      <w:r w:rsidR="0002113F">
        <w:rPr>
          <w:rStyle w:val="Hyperlink"/>
          <w:rFonts w:ascii="Arial" w:hAnsi="Arial" w:cs="Arial"/>
          <w:sz w:val="20"/>
          <w:szCs w:val="20"/>
        </w:rPr>
        <w:t>http://www.cnpms.embrapa.br/publicacoes/milho_6_ed/index.htm</w:t>
      </w:r>
      <w:r w:rsidR="00051B43" w:rsidRPr="009A332A">
        <w:rPr>
          <w:rStyle w:val="Hyperlink"/>
          <w:rFonts w:ascii="Arial" w:hAnsi="Arial" w:cs="Arial"/>
          <w:sz w:val="20"/>
          <w:szCs w:val="20"/>
        </w:rPr>
        <w:t>. Acesso em 03/12/2014</w:t>
      </w:r>
      <w:ins w:id="1239" w:author="aaaaaa" w:date="2015-01-21T17:31:00Z">
        <w:r w:rsidR="0002113F">
          <w:rPr>
            <w:rFonts w:ascii="Arial" w:hAnsi="Arial" w:cs="Arial"/>
            <w:sz w:val="20"/>
            <w:szCs w:val="20"/>
          </w:rPr>
          <w:fldChar w:fldCharType="end"/>
        </w:r>
      </w:ins>
      <w:r w:rsidR="004177AA" w:rsidRPr="0037208B">
        <w:rPr>
          <w:rFonts w:ascii="Arial" w:hAnsi="Arial" w:cs="Arial"/>
          <w:color w:val="000000" w:themeColor="text1"/>
          <w:sz w:val="20"/>
          <w:szCs w:val="20"/>
        </w:rPr>
        <w:t>.</w:t>
      </w:r>
    </w:p>
    <w:p w:rsidR="00051B43" w:rsidRPr="0037208B" w:rsidRDefault="00051B43" w:rsidP="0037208B">
      <w:pPr>
        <w:spacing w:line="480" w:lineRule="auto"/>
        <w:ind w:firstLine="0"/>
        <w:rPr>
          <w:rFonts w:ascii="Arial" w:hAnsi="Arial" w:cs="Arial"/>
          <w:color w:val="000000" w:themeColor="text1"/>
          <w:sz w:val="20"/>
          <w:szCs w:val="20"/>
        </w:rPr>
      </w:pPr>
    </w:p>
    <w:p w:rsidR="005C2E15" w:rsidRPr="0037208B" w:rsidRDefault="005C2E15" w:rsidP="0037208B">
      <w:pPr>
        <w:spacing w:line="480" w:lineRule="auto"/>
        <w:ind w:firstLine="0"/>
        <w:rPr>
          <w:rFonts w:ascii="Arial" w:hAnsi="Arial" w:cs="Arial"/>
          <w:sz w:val="20"/>
          <w:szCs w:val="20"/>
        </w:rPr>
      </w:pPr>
      <w:r w:rsidRPr="0037208B">
        <w:rPr>
          <w:rFonts w:ascii="Arial" w:hAnsi="Arial" w:cs="Arial"/>
          <w:sz w:val="20"/>
          <w:szCs w:val="20"/>
        </w:rPr>
        <w:lastRenderedPageBreak/>
        <w:t>DEMETRIO, V.; COSTA, A.</w:t>
      </w:r>
      <w:r w:rsidR="005D127C">
        <w:rPr>
          <w:rFonts w:ascii="Arial" w:hAnsi="Arial" w:cs="Arial"/>
          <w:sz w:val="20"/>
          <w:szCs w:val="20"/>
        </w:rPr>
        <w:t xml:space="preserve"> </w:t>
      </w:r>
      <w:r w:rsidRPr="0037208B">
        <w:rPr>
          <w:rFonts w:ascii="Arial" w:hAnsi="Arial" w:cs="Arial"/>
          <w:sz w:val="20"/>
          <w:szCs w:val="20"/>
        </w:rPr>
        <w:t>C.</w:t>
      </w:r>
      <w:r w:rsidR="005D127C">
        <w:rPr>
          <w:rFonts w:ascii="Arial" w:hAnsi="Arial" w:cs="Arial"/>
          <w:sz w:val="20"/>
          <w:szCs w:val="20"/>
        </w:rPr>
        <w:t xml:space="preserve"> </w:t>
      </w:r>
      <w:r w:rsidRPr="0037208B">
        <w:rPr>
          <w:rFonts w:ascii="Arial" w:hAnsi="Arial" w:cs="Arial"/>
          <w:sz w:val="20"/>
          <w:szCs w:val="20"/>
        </w:rPr>
        <w:t>T.; OLIVEIRA, P.</w:t>
      </w:r>
      <w:r w:rsidR="005D127C">
        <w:rPr>
          <w:rFonts w:ascii="Arial" w:hAnsi="Arial" w:cs="Arial"/>
          <w:sz w:val="20"/>
          <w:szCs w:val="20"/>
        </w:rPr>
        <w:t xml:space="preserve"> </w:t>
      </w:r>
      <w:r w:rsidRPr="0037208B">
        <w:rPr>
          <w:rFonts w:ascii="Arial" w:hAnsi="Arial" w:cs="Arial"/>
          <w:sz w:val="20"/>
          <w:szCs w:val="20"/>
        </w:rPr>
        <w:t>S.</w:t>
      </w:r>
      <w:r w:rsidR="005D127C">
        <w:rPr>
          <w:rFonts w:ascii="Arial" w:hAnsi="Arial" w:cs="Arial"/>
          <w:sz w:val="20"/>
          <w:szCs w:val="20"/>
        </w:rPr>
        <w:t xml:space="preserve"> </w:t>
      </w:r>
      <w:r w:rsidRPr="0037208B">
        <w:rPr>
          <w:rFonts w:ascii="Arial" w:hAnsi="Arial" w:cs="Arial"/>
          <w:sz w:val="20"/>
          <w:szCs w:val="20"/>
        </w:rPr>
        <w:t xml:space="preserve">R. Produção de biomassa de cultivares de aveia sob diferentes manejos de corte. </w:t>
      </w:r>
      <w:r w:rsidRPr="0037208B">
        <w:rPr>
          <w:rFonts w:ascii="Arial" w:hAnsi="Arial" w:cs="Arial"/>
          <w:b/>
          <w:sz w:val="20"/>
          <w:szCs w:val="20"/>
        </w:rPr>
        <w:t>Pesquisa Agropecuária T</w:t>
      </w:r>
      <w:r w:rsidR="00A31837" w:rsidRPr="0037208B">
        <w:rPr>
          <w:rFonts w:ascii="Arial" w:hAnsi="Arial" w:cs="Arial"/>
          <w:b/>
          <w:sz w:val="20"/>
          <w:szCs w:val="20"/>
        </w:rPr>
        <w:t>rop</w:t>
      </w:r>
      <w:r w:rsidRPr="0037208B">
        <w:rPr>
          <w:rFonts w:ascii="Arial" w:hAnsi="Arial" w:cs="Arial"/>
          <w:b/>
          <w:sz w:val="20"/>
          <w:szCs w:val="20"/>
        </w:rPr>
        <w:t>ical</w:t>
      </w:r>
      <w:r w:rsidRPr="0037208B">
        <w:rPr>
          <w:rFonts w:ascii="Arial" w:hAnsi="Arial" w:cs="Arial"/>
          <w:sz w:val="20"/>
          <w:szCs w:val="20"/>
        </w:rPr>
        <w:t>, v.42, n.2, p.198-205, 2012.</w:t>
      </w:r>
    </w:p>
    <w:p w:rsidR="004177AA" w:rsidRPr="0037208B" w:rsidRDefault="004177AA" w:rsidP="0037208B">
      <w:pPr>
        <w:spacing w:line="480" w:lineRule="auto"/>
        <w:ind w:firstLine="0"/>
        <w:rPr>
          <w:rFonts w:ascii="Arial" w:hAnsi="Arial" w:cs="Arial"/>
          <w:sz w:val="20"/>
          <w:szCs w:val="20"/>
        </w:rPr>
      </w:pPr>
    </w:p>
    <w:p w:rsidR="003C652A" w:rsidRPr="0037208B" w:rsidRDefault="001B4E55" w:rsidP="0037208B">
      <w:pPr>
        <w:spacing w:line="480" w:lineRule="auto"/>
        <w:ind w:firstLine="0"/>
        <w:rPr>
          <w:rFonts w:ascii="Arial" w:hAnsi="Arial" w:cs="Arial"/>
          <w:sz w:val="20"/>
          <w:szCs w:val="20"/>
        </w:rPr>
      </w:pPr>
      <w:r w:rsidRPr="0037208B">
        <w:rPr>
          <w:rFonts w:ascii="Arial" w:hAnsi="Arial" w:cs="Arial"/>
          <w:sz w:val="20"/>
          <w:szCs w:val="20"/>
        </w:rPr>
        <w:t>FAVERO, F</w:t>
      </w:r>
      <w:r w:rsidR="003C652A" w:rsidRPr="0037208B">
        <w:rPr>
          <w:rFonts w:ascii="Arial" w:hAnsi="Arial" w:cs="Arial"/>
          <w:sz w:val="20"/>
          <w:szCs w:val="20"/>
        </w:rPr>
        <w:t xml:space="preserve">. </w:t>
      </w:r>
      <w:r w:rsidR="003C652A" w:rsidRPr="005D127C">
        <w:rPr>
          <w:rFonts w:ascii="Arial" w:hAnsi="Arial" w:cs="Arial"/>
          <w:b/>
          <w:sz w:val="20"/>
          <w:szCs w:val="20"/>
        </w:rPr>
        <w:t>Competição de cultivares de soja 2011/2012.</w:t>
      </w:r>
      <w:r w:rsidR="003C652A" w:rsidRPr="0037208B">
        <w:rPr>
          <w:rFonts w:ascii="Arial" w:hAnsi="Arial" w:cs="Arial"/>
          <w:sz w:val="20"/>
          <w:szCs w:val="20"/>
        </w:rPr>
        <w:t xml:space="preserve"> Copacol – Estação Experimental: Relatório de pesquisa agrícola, n.5, 2012. Disponível em:  </w:t>
      </w:r>
      <w:r w:rsidRPr="0037208B">
        <w:rPr>
          <w:rFonts w:ascii="Arial" w:hAnsi="Arial" w:cs="Arial"/>
          <w:sz w:val="20"/>
          <w:szCs w:val="20"/>
        </w:rPr>
        <w:t xml:space="preserve"> http://www.copacol.com.br/agronegocio/relatorio_agricultura/relatorio_de_pesquisa_agricola_cultivares_de_soja_2011_2012.pdf</w:t>
      </w:r>
      <w:r w:rsidR="003C652A" w:rsidRPr="0037208B">
        <w:rPr>
          <w:rFonts w:ascii="Arial" w:hAnsi="Arial" w:cs="Arial"/>
          <w:sz w:val="20"/>
          <w:szCs w:val="20"/>
        </w:rPr>
        <w:t xml:space="preserve">. Acesso em 03/12/2014. </w:t>
      </w:r>
    </w:p>
    <w:p w:rsidR="001B4E55" w:rsidRPr="0037208B" w:rsidRDefault="001B4E55" w:rsidP="0037208B">
      <w:pPr>
        <w:spacing w:line="480" w:lineRule="auto"/>
        <w:ind w:firstLine="0"/>
        <w:rPr>
          <w:rFonts w:ascii="Arial" w:hAnsi="Arial" w:cs="Arial"/>
          <w:sz w:val="20"/>
          <w:szCs w:val="20"/>
        </w:rPr>
      </w:pPr>
    </w:p>
    <w:p w:rsidR="004177AA" w:rsidRPr="0037208B" w:rsidRDefault="004177AA" w:rsidP="0037208B">
      <w:pPr>
        <w:spacing w:line="480" w:lineRule="auto"/>
        <w:ind w:firstLine="0"/>
        <w:rPr>
          <w:rFonts w:ascii="Arial" w:hAnsi="Arial" w:cs="Arial"/>
          <w:sz w:val="20"/>
          <w:szCs w:val="20"/>
        </w:rPr>
      </w:pPr>
      <w:r w:rsidRPr="0037208B">
        <w:rPr>
          <w:rFonts w:ascii="Arial" w:hAnsi="Arial" w:cs="Arial"/>
          <w:sz w:val="20"/>
          <w:szCs w:val="20"/>
        </w:rPr>
        <w:t>FAVERO, F.</w:t>
      </w:r>
      <w:r w:rsidR="008D5407" w:rsidRPr="0037208B">
        <w:rPr>
          <w:rFonts w:ascii="Arial" w:hAnsi="Arial" w:cs="Arial"/>
          <w:sz w:val="20"/>
          <w:szCs w:val="20"/>
        </w:rPr>
        <w:t>; MADALOSSO, T.</w:t>
      </w:r>
      <w:r w:rsidRPr="0037208B">
        <w:rPr>
          <w:rFonts w:ascii="Arial" w:hAnsi="Arial" w:cs="Arial"/>
          <w:sz w:val="20"/>
          <w:szCs w:val="20"/>
        </w:rPr>
        <w:t xml:space="preserve"> </w:t>
      </w:r>
      <w:r w:rsidRPr="005D127C">
        <w:rPr>
          <w:rFonts w:ascii="Arial" w:hAnsi="Arial" w:cs="Arial"/>
          <w:b/>
          <w:sz w:val="20"/>
          <w:szCs w:val="20"/>
        </w:rPr>
        <w:t>Competição de cultivares de soja 201</w:t>
      </w:r>
      <w:r w:rsidR="008D5407" w:rsidRPr="005D127C">
        <w:rPr>
          <w:rFonts w:ascii="Arial" w:hAnsi="Arial" w:cs="Arial"/>
          <w:b/>
          <w:sz w:val="20"/>
          <w:szCs w:val="20"/>
        </w:rPr>
        <w:t>2</w:t>
      </w:r>
      <w:r w:rsidRPr="005D127C">
        <w:rPr>
          <w:rFonts w:ascii="Arial" w:hAnsi="Arial" w:cs="Arial"/>
          <w:b/>
          <w:sz w:val="20"/>
          <w:szCs w:val="20"/>
        </w:rPr>
        <w:t>/201</w:t>
      </w:r>
      <w:r w:rsidR="008D5407" w:rsidRPr="005D127C">
        <w:rPr>
          <w:rFonts w:ascii="Arial" w:hAnsi="Arial" w:cs="Arial"/>
          <w:b/>
          <w:sz w:val="20"/>
          <w:szCs w:val="20"/>
        </w:rPr>
        <w:t>3</w:t>
      </w:r>
      <w:r w:rsidRPr="005D127C">
        <w:rPr>
          <w:rFonts w:ascii="Arial" w:hAnsi="Arial" w:cs="Arial"/>
          <w:b/>
          <w:sz w:val="20"/>
          <w:szCs w:val="20"/>
        </w:rPr>
        <w:t>.</w:t>
      </w:r>
      <w:r w:rsidRPr="0037208B">
        <w:rPr>
          <w:rFonts w:ascii="Arial" w:hAnsi="Arial" w:cs="Arial"/>
          <w:sz w:val="20"/>
          <w:szCs w:val="20"/>
        </w:rPr>
        <w:t xml:space="preserve"> Copacol – Estação Experimental:</w:t>
      </w:r>
      <w:r w:rsidR="00852912" w:rsidRPr="0037208B">
        <w:rPr>
          <w:rFonts w:ascii="Arial" w:hAnsi="Arial" w:cs="Arial"/>
          <w:sz w:val="20"/>
          <w:szCs w:val="20"/>
        </w:rPr>
        <w:t xml:space="preserve"> Relatório de pesquisa agrícola,</w:t>
      </w:r>
      <w:r w:rsidR="008D5407" w:rsidRPr="0037208B">
        <w:rPr>
          <w:rFonts w:ascii="Arial" w:hAnsi="Arial" w:cs="Arial"/>
          <w:sz w:val="20"/>
          <w:szCs w:val="20"/>
        </w:rPr>
        <w:t xml:space="preserve"> n.2,</w:t>
      </w:r>
      <w:r w:rsidR="00852912" w:rsidRPr="0037208B">
        <w:rPr>
          <w:rFonts w:ascii="Arial" w:hAnsi="Arial" w:cs="Arial"/>
          <w:sz w:val="20"/>
          <w:szCs w:val="20"/>
        </w:rPr>
        <w:t xml:space="preserve"> 201</w:t>
      </w:r>
      <w:r w:rsidR="008D5407" w:rsidRPr="0037208B">
        <w:rPr>
          <w:rFonts w:ascii="Arial" w:hAnsi="Arial" w:cs="Arial"/>
          <w:sz w:val="20"/>
          <w:szCs w:val="20"/>
        </w:rPr>
        <w:t>3</w:t>
      </w:r>
      <w:r w:rsidR="00852912" w:rsidRPr="0037208B">
        <w:rPr>
          <w:rFonts w:ascii="Arial" w:hAnsi="Arial" w:cs="Arial"/>
          <w:sz w:val="20"/>
          <w:szCs w:val="20"/>
        </w:rPr>
        <w:t>. Disponível em:</w:t>
      </w:r>
      <w:r w:rsidR="009E54D2" w:rsidRPr="0037208B">
        <w:rPr>
          <w:rFonts w:ascii="Arial" w:hAnsi="Arial" w:cs="Arial"/>
          <w:sz w:val="20"/>
          <w:szCs w:val="20"/>
        </w:rPr>
        <w:t xml:space="preserve"> </w:t>
      </w:r>
      <w:hyperlink r:id="rId11" w:history="1">
        <w:r w:rsidR="009E54D2" w:rsidRPr="0037208B">
          <w:rPr>
            <w:rStyle w:val="Hyperlink"/>
            <w:rFonts w:ascii="Arial" w:hAnsi="Arial" w:cs="Arial"/>
            <w:color w:val="000000" w:themeColor="text1"/>
            <w:sz w:val="20"/>
            <w:szCs w:val="20"/>
            <w:u w:val="none"/>
          </w:rPr>
          <w:t>http://www.copacol.com.br/agronegocio/relatorio_agricultura/Relatorio%20de%20pesquisa%20agricola%20-%20Cultivares%20de%20soja%202012-2013.pdf</w:t>
        </w:r>
      </w:hyperlink>
      <w:r w:rsidR="00852912" w:rsidRPr="0037208B">
        <w:rPr>
          <w:rFonts w:ascii="Arial" w:hAnsi="Arial" w:cs="Arial"/>
          <w:sz w:val="20"/>
          <w:szCs w:val="20"/>
        </w:rPr>
        <w:t>.</w:t>
      </w:r>
      <w:r w:rsidR="008D5407" w:rsidRPr="0037208B">
        <w:rPr>
          <w:rFonts w:ascii="Arial" w:hAnsi="Arial" w:cs="Arial"/>
          <w:sz w:val="20"/>
          <w:szCs w:val="20"/>
        </w:rPr>
        <w:t xml:space="preserve"> </w:t>
      </w:r>
      <w:r w:rsidR="00852912" w:rsidRPr="0037208B">
        <w:rPr>
          <w:rFonts w:ascii="Arial" w:hAnsi="Arial" w:cs="Arial"/>
          <w:sz w:val="20"/>
          <w:szCs w:val="20"/>
        </w:rPr>
        <w:t>Acesso em 03/12/2014.</w:t>
      </w:r>
      <w:r w:rsidRPr="0037208B">
        <w:rPr>
          <w:rFonts w:ascii="Arial" w:hAnsi="Arial" w:cs="Arial"/>
          <w:sz w:val="20"/>
          <w:szCs w:val="20"/>
        </w:rPr>
        <w:t xml:space="preserve"> </w:t>
      </w:r>
    </w:p>
    <w:p w:rsidR="00364825" w:rsidRPr="0037208B" w:rsidRDefault="00364825" w:rsidP="0037208B">
      <w:pPr>
        <w:spacing w:line="480" w:lineRule="auto"/>
        <w:ind w:firstLine="0"/>
        <w:rPr>
          <w:rFonts w:ascii="Arial" w:hAnsi="Arial" w:cs="Arial"/>
          <w:sz w:val="20"/>
          <w:szCs w:val="20"/>
        </w:rPr>
      </w:pPr>
    </w:p>
    <w:p w:rsidR="00364825" w:rsidRPr="0037208B" w:rsidRDefault="00364825" w:rsidP="0037208B">
      <w:pPr>
        <w:spacing w:line="480" w:lineRule="auto"/>
        <w:ind w:firstLine="0"/>
        <w:rPr>
          <w:rFonts w:ascii="Arial" w:hAnsi="Arial" w:cs="Arial"/>
          <w:sz w:val="20"/>
          <w:szCs w:val="20"/>
        </w:rPr>
      </w:pPr>
      <w:r w:rsidRPr="0037208B">
        <w:rPr>
          <w:rFonts w:ascii="Arial" w:hAnsi="Arial" w:cs="Arial"/>
          <w:sz w:val="20"/>
          <w:szCs w:val="20"/>
        </w:rPr>
        <w:t>KUBO, C.</w:t>
      </w:r>
      <w:r w:rsidR="005D127C">
        <w:rPr>
          <w:rFonts w:ascii="Arial" w:hAnsi="Arial" w:cs="Arial"/>
          <w:sz w:val="20"/>
          <w:szCs w:val="20"/>
        </w:rPr>
        <w:t xml:space="preserve"> </w:t>
      </w:r>
      <w:r w:rsidRPr="0037208B">
        <w:rPr>
          <w:rFonts w:ascii="Arial" w:hAnsi="Arial" w:cs="Arial"/>
          <w:sz w:val="20"/>
          <w:szCs w:val="20"/>
        </w:rPr>
        <w:t>T.; MATA, J.</w:t>
      </w:r>
      <w:r w:rsidR="005D127C">
        <w:rPr>
          <w:rFonts w:ascii="Arial" w:hAnsi="Arial" w:cs="Arial"/>
          <w:sz w:val="20"/>
          <w:szCs w:val="20"/>
        </w:rPr>
        <w:t xml:space="preserve"> </w:t>
      </w:r>
      <w:r w:rsidRPr="0037208B">
        <w:rPr>
          <w:rFonts w:ascii="Arial" w:hAnsi="Arial" w:cs="Arial"/>
          <w:sz w:val="20"/>
          <w:szCs w:val="20"/>
        </w:rPr>
        <w:t>D.</w:t>
      </w:r>
      <w:r w:rsidR="005D127C">
        <w:rPr>
          <w:rFonts w:ascii="Arial" w:hAnsi="Arial" w:cs="Arial"/>
          <w:sz w:val="20"/>
          <w:szCs w:val="20"/>
        </w:rPr>
        <w:t xml:space="preserve"> </w:t>
      </w:r>
      <w:r w:rsidRPr="0037208B">
        <w:rPr>
          <w:rFonts w:ascii="Arial" w:hAnsi="Arial" w:cs="Arial"/>
          <w:sz w:val="20"/>
          <w:szCs w:val="20"/>
        </w:rPr>
        <w:t>V.; SILVA, M.</w:t>
      </w:r>
      <w:r w:rsidR="005D127C">
        <w:rPr>
          <w:rFonts w:ascii="Arial" w:hAnsi="Arial" w:cs="Arial"/>
          <w:sz w:val="20"/>
          <w:szCs w:val="20"/>
        </w:rPr>
        <w:t xml:space="preserve"> </w:t>
      </w:r>
      <w:r w:rsidRPr="0037208B">
        <w:rPr>
          <w:rFonts w:ascii="Arial" w:hAnsi="Arial" w:cs="Arial"/>
          <w:sz w:val="20"/>
          <w:szCs w:val="20"/>
        </w:rPr>
        <w:t>A.</w:t>
      </w:r>
      <w:r w:rsidR="005D127C">
        <w:rPr>
          <w:rFonts w:ascii="Arial" w:hAnsi="Arial" w:cs="Arial"/>
          <w:sz w:val="20"/>
          <w:szCs w:val="20"/>
        </w:rPr>
        <w:t xml:space="preserve"> </w:t>
      </w:r>
      <w:r w:rsidRPr="0037208B">
        <w:rPr>
          <w:rFonts w:ascii="Arial" w:hAnsi="Arial" w:cs="Arial"/>
          <w:sz w:val="20"/>
          <w:szCs w:val="20"/>
        </w:rPr>
        <w:t>G.; SENGIK, E.; MUNIZ, A.</w:t>
      </w:r>
      <w:r w:rsidR="005D127C">
        <w:rPr>
          <w:rFonts w:ascii="Arial" w:hAnsi="Arial" w:cs="Arial"/>
          <w:sz w:val="20"/>
          <w:szCs w:val="20"/>
        </w:rPr>
        <w:t xml:space="preserve"> </w:t>
      </w:r>
      <w:r w:rsidRPr="0037208B">
        <w:rPr>
          <w:rFonts w:ascii="Arial" w:hAnsi="Arial" w:cs="Arial"/>
          <w:sz w:val="20"/>
          <w:szCs w:val="20"/>
        </w:rPr>
        <w:t>S.; NEIRO, E.</w:t>
      </w:r>
      <w:r w:rsidR="005D127C">
        <w:rPr>
          <w:rFonts w:ascii="Arial" w:hAnsi="Arial" w:cs="Arial"/>
          <w:sz w:val="20"/>
          <w:szCs w:val="20"/>
        </w:rPr>
        <w:t xml:space="preserve"> </w:t>
      </w:r>
      <w:r w:rsidRPr="0037208B">
        <w:rPr>
          <w:rFonts w:ascii="Arial" w:hAnsi="Arial" w:cs="Arial"/>
          <w:sz w:val="20"/>
          <w:szCs w:val="20"/>
        </w:rPr>
        <w:t xml:space="preserve">S. Produtividade de soja em plantio direto em sucessão ao trigo, aveia branca, aveia preta com e sem adubação nitrogenada. </w:t>
      </w:r>
      <w:r w:rsidRPr="0037208B">
        <w:rPr>
          <w:rFonts w:ascii="Arial" w:hAnsi="Arial" w:cs="Arial"/>
          <w:b/>
          <w:sz w:val="20"/>
          <w:szCs w:val="20"/>
        </w:rPr>
        <w:t>A</w:t>
      </w:r>
      <w:r w:rsidR="0064719B" w:rsidRPr="0037208B">
        <w:rPr>
          <w:rFonts w:ascii="Arial" w:hAnsi="Arial" w:cs="Arial"/>
          <w:b/>
          <w:sz w:val="20"/>
          <w:szCs w:val="20"/>
        </w:rPr>
        <w:t xml:space="preserve">cta </w:t>
      </w:r>
      <w:proofErr w:type="spellStart"/>
      <w:r w:rsidR="0064719B" w:rsidRPr="0037208B">
        <w:rPr>
          <w:rFonts w:ascii="Arial" w:hAnsi="Arial" w:cs="Arial"/>
          <w:b/>
          <w:sz w:val="20"/>
          <w:szCs w:val="20"/>
        </w:rPr>
        <w:t>Scientarum</w:t>
      </w:r>
      <w:proofErr w:type="spellEnd"/>
      <w:r w:rsidRPr="0037208B">
        <w:rPr>
          <w:rFonts w:ascii="Arial" w:hAnsi="Arial" w:cs="Arial"/>
          <w:b/>
          <w:sz w:val="20"/>
          <w:szCs w:val="20"/>
        </w:rPr>
        <w:t xml:space="preserve"> </w:t>
      </w:r>
      <w:proofErr w:type="spellStart"/>
      <w:r w:rsidRPr="0037208B">
        <w:rPr>
          <w:rFonts w:ascii="Arial" w:hAnsi="Arial" w:cs="Arial"/>
          <w:b/>
          <w:sz w:val="20"/>
          <w:szCs w:val="20"/>
        </w:rPr>
        <w:t>Agron</w:t>
      </w:r>
      <w:r w:rsidR="0064719B" w:rsidRPr="0037208B">
        <w:rPr>
          <w:rFonts w:ascii="Arial" w:hAnsi="Arial" w:cs="Arial"/>
          <w:b/>
          <w:sz w:val="20"/>
          <w:szCs w:val="20"/>
        </w:rPr>
        <w:t>omy</w:t>
      </w:r>
      <w:proofErr w:type="spellEnd"/>
      <w:del w:id="1240" w:author="aaaaaa" w:date="2015-01-21T17:31:00Z">
        <w:r w:rsidRPr="0037208B" w:rsidDel="00051B43">
          <w:rPr>
            <w:rFonts w:ascii="Arial" w:hAnsi="Arial" w:cs="Arial"/>
            <w:b/>
            <w:sz w:val="20"/>
            <w:szCs w:val="20"/>
          </w:rPr>
          <w:delText>.</w:delText>
        </w:r>
      </w:del>
      <w:r w:rsidRPr="0037208B">
        <w:rPr>
          <w:rFonts w:ascii="Arial" w:hAnsi="Arial" w:cs="Arial"/>
          <w:sz w:val="20"/>
          <w:szCs w:val="20"/>
        </w:rPr>
        <w:t>, v.29, n.2, p.235-240, 2007.</w:t>
      </w:r>
    </w:p>
    <w:p w:rsidR="005C2E15" w:rsidRPr="0037208B" w:rsidRDefault="005C2E15" w:rsidP="0037208B">
      <w:pPr>
        <w:spacing w:line="480" w:lineRule="auto"/>
        <w:ind w:firstLine="0"/>
        <w:rPr>
          <w:rFonts w:ascii="Arial" w:hAnsi="Arial" w:cs="Arial"/>
          <w:sz w:val="20"/>
          <w:szCs w:val="20"/>
        </w:rPr>
      </w:pPr>
    </w:p>
    <w:p w:rsidR="00E86F61" w:rsidRPr="0037208B" w:rsidRDefault="00E86F61" w:rsidP="0037208B">
      <w:pPr>
        <w:spacing w:line="480" w:lineRule="auto"/>
        <w:ind w:firstLine="0"/>
        <w:rPr>
          <w:rFonts w:ascii="Arial" w:hAnsi="Arial" w:cs="Arial"/>
          <w:sz w:val="20"/>
          <w:szCs w:val="20"/>
        </w:rPr>
      </w:pPr>
      <w:r w:rsidRPr="0037208B">
        <w:rPr>
          <w:rFonts w:ascii="Arial" w:hAnsi="Arial" w:cs="Arial"/>
          <w:sz w:val="20"/>
          <w:szCs w:val="20"/>
        </w:rPr>
        <w:t>LIRA, R.</w:t>
      </w:r>
      <w:r w:rsidR="005D127C">
        <w:rPr>
          <w:rFonts w:ascii="Arial" w:hAnsi="Arial" w:cs="Arial"/>
          <w:sz w:val="20"/>
          <w:szCs w:val="20"/>
        </w:rPr>
        <w:t xml:space="preserve"> </w:t>
      </w:r>
      <w:r w:rsidRPr="0037208B">
        <w:rPr>
          <w:rFonts w:ascii="Arial" w:hAnsi="Arial" w:cs="Arial"/>
          <w:sz w:val="20"/>
          <w:szCs w:val="20"/>
        </w:rPr>
        <w:t>K.; FORTES, A.</w:t>
      </w:r>
      <w:r w:rsidR="005D127C">
        <w:rPr>
          <w:rFonts w:ascii="Arial" w:hAnsi="Arial" w:cs="Arial"/>
          <w:sz w:val="20"/>
          <w:szCs w:val="20"/>
        </w:rPr>
        <w:t xml:space="preserve"> </w:t>
      </w:r>
      <w:r w:rsidRPr="0037208B">
        <w:rPr>
          <w:rFonts w:ascii="Arial" w:hAnsi="Arial" w:cs="Arial"/>
          <w:sz w:val="20"/>
          <w:szCs w:val="20"/>
        </w:rPr>
        <w:t>M.</w:t>
      </w:r>
      <w:r w:rsidR="005D127C">
        <w:rPr>
          <w:rFonts w:ascii="Arial" w:hAnsi="Arial" w:cs="Arial"/>
          <w:sz w:val="20"/>
          <w:szCs w:val="20"/>
        </w:rPr>
        <w:t xml:space="preserve"> </w:t>
      </w:r>
      <w:r w:rsidRPr="0037208B">
        <w:rPr>
          <w:rFonts w:ascii="Arial" w:hAnsi="Arial" w:cs="Arial"/>
          <w:sz w:val="20"/>
          <w:szCs w:val="20"/>
        </w:rPr>
        <w:t>T.; CAMOZZATO, A.</w:t>
      </w:r>
      <w:r w:rsidR="005D127C">
        <w:rPr>
          <w:rFonts w:ascii="Arial" w:hAnsi="Arial" w:cs="Arial"/>
          <w:sz w:val="20"/>
          <w:szCs w:val="20"/>
        </w:rPr>
        <w:t xml:space="preserve"> </w:t>
      </w:r>
      <w:r w:rsidRPr="0037208B">
        <w:rPr>
          <w:rFonts w:ascii="Arial" w:hAnsi="Arial" w:cs="Arial"/>
          <w:sz w:val="20"/>
          <w:szCs w:val="20"/>
        </w:rPr>
        <w:t xml:space="preserve">M. </w:t>
      </w:r>
      <w:proofErr w:type="spellStart"/>
      <w:r w:rsidRPr="0037208B">
        <w:rPr>
          <w:rFonts w:ascii="Arial" w:hAnsi="Arial" w:cs="Arial"/>
          <w:sz w:val="20"/>
          <w:szCs w:val="20"/>
        </w:rPr>
        <w:t>Alelopatia</w:t>
      </w:r>
      <w:proofErr w:type="spellEnd"/>
      <w:r w:rsidRPr="0037208B">
        <w:rPr>
          <w:rFonts w:ascii="Arial" w:hAnsi="Arial" w:cs="Arial"/>
          <w:sz w:val="20"/>
          <w:szCs w:val="20"/>
        </w:rPr>
        <w:t xml:space="preserve"> de espécies forrageiras na germinação e no crescimento da soja. </w:t>
      </w:r>
      <w:r w:rsidRPr="0037208B">
        <w:rPr>
          <w:rFonts w:ascii="Arial" w:hAnsi="Arial" w:cs="Arial"/>
          <w:b/>
          <w:sz w:val="20"/>
          <w:szCs w:val="20"/>
        </w:rPr>
        <w:t>Cultivando o Saber</w:t>
      </w:r>
      <w:r w:rsidRPr="0037208B">
        <w:rPr>
          <w:rFonts w:ascii="Arial" w:hAnsi="Arial" w:cs="Arial"/>
          <w:sz w:val="20"/>
          <w:szCs w:val="20"/>
        </w:rPr>
        <w:t xml:space="preserve">, </w:t>
      </w:r>
      <w:r w:rsidR="000D3C49" w:rsidRPr="0037208B">
        <w:rPr>
          <w:rFonts w:ascii="Arial" w:hAnsi="Arial" w:cs="Arial"/>
          <w:sz w:val="20"/>
          <w:szCs w:val="20"/>
        </w:rPr>
        <w:t xml:space="preserve">v.3, n.4, p.67-75, 2010. </w:t>
      </w:r>
    </w:p>
    <w:p w:rsidR="00E86F61" w:rsidRPr="0037208B" w:rsidRDefault="00E86F61" w:rsidP="0037208B">
      <w:pPr>
        <w:spacing w:line="480" w:lineRule="auto"/>
        <w:ind w:firstLine="0"/>
        <w:rPr>
          <w:rFonts w:ascii="Arial" w:hAnsi="Arial" w:cs="Arial"/>
          <w:sz w:val="20"/>
          <w:szCs w:val="20"/>
        </w:rPr>
      </w:pPr>
    </w:p>
    <w:p w:rsidR="005F461F" w:rsidRPr="0037208B" w:rsidRDefault="005F461F" w:rsidP="0037208B">
      <w:pPr>
        <w:spacing w:line="480" w:lineRule="auto"/>
        <w:ind w:firstLine="0"/>
        <w:rPr>
          <w:rFonts w:ascii="Arial" w:hAnsi="Arial" w:cs="Arial"/>
          <w:sz w:val="20"/>
          <w:szCs w:val="20"/>
        </w:rPr>
      </w:pPr>
      <w:r w:rsidRPr="0037208B">
        <w:rPr>
          <w:rFonts w:ascii="Arial" w:hAnsi="Arial" w:cs="Arial"/>
          <w:sz w:val="20"/>
          <w:szCs w:val="20"/>
        </w:rPr>
        <w:t>LOPES, M.</w:t>
      </w:r>
      <w:r w:rsidR="005D127C">
        <w:rPr>
          <w:rFonts w:ascii="Arial" w:hAnsi="Arial" w:cs="Arial"/>
          <w:sz w:val="20"/>
          <w:szCs w:val="20"/>
        </w:rPr>
        <w:t xml:space="preserve"> </w:t>
      </w:r>
      <w:r w:rsidRPr="0037208B">
        <w:rPr>
          <w:rFonts w:ascii="Arial" w:hAnsi="Arial" w:cs="Arial"/>
          <w:sz w:val="20"/>
          <w:szCs w:val="20"/>
        </w:rPr>
        <w:t>L.</w:t>
      </w:r>
      <w:r w:rsidR="005D127C">
        <w:rPr>
          <w:rFonts w:ascii="Arial" w:hAnsi="Arial" w:cs="Arial"/>
          <w:sz w:val="20"/>
          <w:szCs w:val="20"/>
        </w:rPr>
        <w:t xml:space="preserve"> </w:t>
      </w:r>
      <w:r w:rsidRPr="0037208B">
        <w:rPr>
          <w:rFonts w:ascii="Arial" w:hAnsi="Arial" w:cs="Arial"/>
          <w:sz w:val="20"/>
          <w:szCs w:val="20"/>
        </w:rPr>
        <w:t>T.; CARVALHO, P.</w:t>
      </w:r>
      <w:r w:rsidR="005D127C">
        <w:rPr>
          <w:rFonts w:ascii="Arial" w:hAnsi="Arial" w:cs="Arial"/>
          <w:sz w:val="20"/>
          <w:szCs w:val="20"/>
        </w:rPr>
        <w:t xml:space="preserve"> </w:t>
      </w:r>
      <w:r w:rsidRPr="0037208B">
        <w:rPr>
          <w:rFonts w:ascii="Arial" w:hAnsi="Arial" w:cs="Arial"/>
          <w:sz w:val="20"/>
          <w:szCs w:val="20"/>
        </w:rPr>
        <w:t>C.</w:t>
      </w:r>
      <w:r w:rsidR="005D127C">
        <w:rPr>
          <w:rFonts w:ascii="Arial" w:hAnsi="Arial" w:cs="Arial"/>
          <w:sz w:val="20"/>
          <w:szCs w:val="20"/>
        </w:rPr>
        <w:t xml:space="preserve"> </w:t>
      </w:r>
      <w:r w:rsidRPr="0037208B">
        <w:rPr>
          <w:rFonts w:ascii="Arial" w:hAnsi="Arial" w:cs="Arial"/>
          <w:sz w:val="20"/>
          <w:szCs w:val="20"/>
        </w:rPr>
        <w:t>F.; ANGHINONI, I.; SANTOS, D.</w:t>
      </w:r>
      <w:r w:rsidR="005D127C">
        <w:rPr>
          <w:rFonts w:ascii="Arial" w:hAnsi="Arial" w:cs="Arial"/>
          <w:sz w:val="20"/>
          <w:szCs w:val="20"/>
        </w:rPr>
        <w:t xml:space="preserve"> </w:t>
      </w:r>
      <w:r w:rsidRPr="0037208B">
        <w:rPr>
          <w:rFonts w:ascii="Arial" w:hAnsi="Arial" w:cs="Arial"/>
          <w:sz w:val="20"/>
          <w:szCs w:val="20"/>
        </w:rPr>
        <w:t>T.; AGUINAGA, A.</w:t>
      </w:r>
      <w:r w:rsidR="005D127C">
        <w:rPr>
          <w:rFonts w:ascii="Arial" w:hAnsi="Arial" w:cs="Arial"/>
          <w:sz w:val="20"/>
          <w:szCs w:val="20"/>
        </w:rPr>
        <w:t xml:space="preserve"> </w:t>
      </w:r>
      <w:r w:rsidRPr="0037208B">
        <w:rPr>
          <w:rFonts w:ascii="Arial" w:hAnsi="Arial" w:cs="Arial"/>
          <w:sz w:val="20"/>
          <w:szCs w:val="20"/>
        </w:rPr>
        <w:t>A.; FLORES, J.</w:t>
      </w:r>
      <w:r w:rsidR="005D127C">
        <w:rPr>
          <w:rFonts w:ascii="Arial" w:hAnsi="Arial" w:cs="Arial"/>
          <w:sz w:val="20"/>
          <w:szCs w:val="20"/>
        </w:rPr>
        <w:t xml:space="preserve"> </w:t>
      </w:r>
      <w:r w:rsidRPr="0037208B">
        <w:rPr>
          <w:rFonts w:ascii="Arial" w:hAnsi="Arial" w:cs="Arial"/>
          <w:sz w:val="20"/>
          <w:szCs w:val="20"/>
        </w:rPr>
        <w:t>P.</w:t>
      </w:r>
      <w:r w:rsidR="005D127C">
        <w:rPr>
          <w:rFonts w:ascii="Arial" w:hAnsi="Arial" w:cs="Arial"/>
          <w:sz w:val="20"/>
          <w:szCs w:val="20"/>
        </w:rPr>
        <w:t xml:space="preserve"> </w:t>
      </w:r>
      <w:r w:rsidRPr="0037208B">
        <w:rPr>
          <w:rFonts w:ascii="Arial" w:hAnsi="Arial" w:cs="Arial"/>
          <w:sz w:val="20"/>
          <w:szCs w:val="20"/>
        </w:rPr>
        <w:t xml:space="preserve">C.; MORAES, A. Sistema de integração lavoura-pecuária: efeito do manejo da altura em pastagem de aveia preta e </w:t>
      </w:r>
      <w:proofErr w:type="spellStart"/>
      <w:r w:rsidRPr="0037208B">
        <w:rPr>
          <w:rFonts w:ascii="Arial" w:hAnsi="Arial" w:cs="Arial"/>
          <w:sz w:val="20"/>
          <w:szCs w:val="20"/>
        </w:rPr>
        <w:t>azevém</w:t>
      </w:r>
      <w:proofErr w:type="spellEnd"/>
      <w:r w:rsidRPr="0037208B">
        <w:rPr>
          <w:rFonts w:ascii="Arial" w:hAnsi="Arial" w:cs="Arial"/>
          <w:sz w:val="20"/>
          <w:szCs w:val="20"/>
        </w:rPr>
        <w:t xml:space="preserve"> anual sobre o rendimento da cultura da soja. </w:t>
      </w:r>
      <w:r w:rsidR="00337BB8" w:rsidRPr="0037208B">
        <w:rPr>
          <w:rFonts w:ascii="Arial" w:hAnsi="Arial" w:cs="Arial"/>
          <w:b/>
          <w:sz w:val="20"/>
          <w:szCs w:val="20"/>
        </w:rPr>
        <w:t>Ciência Rural</w:t>
      </w:r>
      <w:r w:rsidR="00337BB8" w:rsidRPr="0037208B">
        <w:rPr>
          <w:rFonts w:ascii="Arial" w:hAnsi="Arial" w:cs="Arial"/>
          <w:sz w:val="20"/>
          <w:szCs w:val="20"/>
        </w:rPr>
        <w:t>, v.39, n.5, p.1499-1506, 2009.</w:t>
      </w:r>
    </w:p>
    <w:p w:rsidR="005F461F" w:rsidRPr="0037208B" w:rsidRDefault="005F461F" w:rsidP="0037208B">
      <w:pPr>
        <w:spacing w:line="480" w:lineRule="auto"/>
        <w:ind w:firstLine="0"/>
        <w:rPr>
          <w:rFonts w:ascii="Arial" w:hAnsi="Arial" w:cs="Arial"/>
          <w:sz w:val="20"/>
          <w:szCs w:val="20"/>
        </w:rPr>
      </w:pPr>
    </w:p>
    <w:p w:rsidR="008114F3" w:rsidRPr="00E85221" w:rsidRDefault="00805361" w:rsidP="0037208B">
      <w:pPr>
        <w:spacing w:line="480" w:lineRule="auto"/>
        <w:ind w:firstLine="0"/>
        <w:rPr>
          <w:rFonts w:ascii="Arial" w:hAnsi="Arial" w:cs="Arial"/>
          <w:sz w:val="20"/>
          <w:szCs w:val="20"/>
          <w:lang w:val="en-US"/>
        </w:rPr>
      </w:pPr>
      <w:r w:rsidRPr="0037208B">
        <w:rPr>
          <w:rFonts w:ascii="Arial" w:hAnsi="Arial" w:cs="Arial"/>
          <w:sz w:val="20"/>
          <w:szCs w:val="20"/>
        </w:rPr>
        <w:t>LUNARDI, R.; CARVALHO, P.</w:t>
      </w:r>
      <w:r w:rsidR="00D9034F">
        <w:rPr>
          <w:rFonts w:ascii="Arial" w:hAnsi="Arial" w:cs="Arial"/>
          <w:sz w:val="20"/>
          <w:szCs w:val="20"/>
        </w:rPr>
        <w:t xml:space="preserve"> </w:t>
      </w:r>
      <w:r w:rsidRPr="0037208B">
        <w:rPr>
          <w:rFonts w:ascii="Arial" w:hAnsi="Arial" w:cs="Arial"/>
          <w:sz w:val="20"/>
          <w:szCs w:val="20"/>
        </w:rPr>
        <w:t>C.</w:t>
      </w:r>
      <w:r w:rsidR="00D9034F">
        <w:rPr>
          <w:rFonts w:ascii="Arial" w:hAnsi="Arial" w:cs="Arial"/>
          <w:sz w:val="20"/>
          <w:szCs w:val="20"/>
        </w:rPr>
        <w:t xml:space="preserve"> </w:t>
      </w:r>
      <w:r w:rsidRPr="0037208B">
        <w:rPr>
          <w:rFonts w:ascii="Arial" w:hAnsi="Arial" w:cs="Arial"/>
          <w:sz w:val="20"/>
          <w:szCs w:val="20"/>
        </w:rPr>
        <w:t>F.; TREIN, C.</w:t>
      </w:r>
      <w:r w:rsidR="00D9034F">
        <w:rPr>
          <w:rFonts w:ascii="Arial" w:hAnsi="Arial" w:cs="Arial"/>
          <w:sz w:val="20"/>
          <w:szCs w:val="20"/>
        </w:rPr>
        <w:t xml:space="preserve"> </w:t>
      </w:r>
      <w:r w:rsidRPr="0037208B">
        <w:rPr>
          <w:rFonts w:ascii="Arial" w:hAnsi="Arial" w:cs="Arial"/>
          <w:sz w:val="20"/>
          <w:szCs w:val="20"/>
        </w:rPr>
        <w:t>R.; COSTA, J</w:t>
      </w:r>
      <w:r w:rsidR="00D9034F">
        <w:rPr>
          <w:rFonts w:ascii="Arial" w:hAnsi="Arial" w:cs="Arial"/>
          <w:sz w:val="20"/>
          <w:szCs w:val="20"/>
        </w:rPr>
        <w:t xml:space="preserve">. </w:t>
      </w:r>
      <w:r w:rsidRPr="0037208B">
        <w:rPr>
          <w:rFonts w:ascii="Arial" w:hAnsi="Arial" w:cs="Arial"/>
          <w:sz w:val="20"/>
          <w:szCs w:val="20"/>
        </w:rPr>
        <w:t>A.; CAUDURO, G.</w:t>
      </w:r>
      <w:r w:rsidR="00D9034F">
        <w:rPr>
          <w:rFonts w:ascii="Arial" w:hAnsi="Arial" w:cs="Arial"/>
          <w:sz w:val="20"/>
          <w:szCs w:val="20"/>
        </w:rPr>
        <w:t xml:space="preserve"> </w:t>
      </w:r>
      <w:r w:rsidRPr="0037208B">
        <w:rPr>
          <w:rFonts w:ascii="Arial" w:hAnsi="Arial" w:cs="Arial"/>
          <w:sz w:val="20"/>
          <w:szCs w:val="20"/>
        </w:rPr>
        <w:t>F.; BARBOSA, C.</w:t>
      </w:r>
      <w:r w:rsidR="00D9034F">
        <w:rPr>
          <w:rFonts w:ascii="Arial" w:hAnsi="Arial" w:cs="Arial"/>
          <w:sz w:val="20"/>
          <w:szCs w:val="20"/>
        </w:rPr>
        <w:t xml:space="preserve"> </w:t>
      </w:r>
      <w:r w:rsidRPr="0037208B">
        <w:rPr>
          <w:rFonts w:ascii="Arial" w:hAnsi="Arial" w:cs="Arial"/>
          <w:sz w:val="20"/>
          <w:szCs w:val="20"/>
        </w:rPr>
        <w:t>M.</w:t>
      </w:r>
      <w:r w:rsidR="00D9034F">
        <w:rPr>
          <w:rFonts w:ascii="Arial" w:hAnsi="Arial" w:cs="Arial"/>
          <w:sz w:val="20"/>
          <w:szCs w:val="20"/>
        </w:rPr>
        <w:t xml:space="preserve"> </w:t>
      </w:r>
      <w:r w:rsidRPr="0037208B">
        <w:rPr>
          <w:rFonts w:ascii="Arial" w:hAnsi="Arial" w:cs="Arial"/>
          <w:sz w:val="20"/>
          <w:szCs w:val="20"/>
        </w:rPr>
        <w:t>P.; AGUINAGA, A.</w:t>
      </w:r>
      <w:r w:rsidR="00D9034F">
        <w:rPr>
          <w:rFonts w:ascii="Arial" w:hAnsi="Arial" w:cs="Arial"/>
          <w:sz w:val="20"/>
          <w:szCs w:val="20"/>
        </w:rPr>
        <w:t xml:space="preserve"> </w:t>
      </w:r>
      <w:r w:rsidRPr="0037208B">
        <w:rPr>
          <w:rFonts w:ascii="Arial" w:hAnsi="Arial" w:cs="Arial"/>
          <w:sz w:val="20"/>
          <w:szCs w:val="20"/>
        </w:rPr>
        <w:t>A.</w:t>
      </w:r>
      <w:r w:rsidR="00D9034F">
        <w:rPr>
          <w:rFonts w:ascii="Arial" w:hAnsi="Arial" w:cs="Arial"/>
          <w:sz w:val="20"/>
          <w:szCs w:val="20"/>
        </w:rPr>
        <w:t xml:space="preserve"> </w:t>
      </w:r>
      <w:r w:rsidRPr="0037208B">
        <w:rPr>
          <w:rFonts w:ascii="Arial" w:hAnsi="Arial" w:cs="Arial"/>
          <w:sz w:val="20"/>
          <w:szCs w:val="20"/>
        </w:rPr>
        <w:t xml:space="preserve">Q. Rendimento de soja em sistema de integração lavoura-pecuária: efeito de métodos e intensidades de pastejo. </w:t>
      </w:r>
      <w:proofErr w:type="spellStart"/>
      <w:r w:rsidRPr="00E85221">
        <w:rPr>
          <w:rFonts w:ascii="Arial" w:hAnsi="Arial" w:cs="Arial"/>
          <w:b/>
          <w:sz w:val="20"/>
          <w:szCs w:val="20"/>
          <w:lang w:val="en-US"/>
        </w:rPr>
        <w:t>Ciência</w:t>
      </w:r>
      <w:proofErr w:type="spellEnd"/>
      <w:r w:rsidRPr="00E85221">
        <w:rPr>
          <w:rFonts w:ascii="Arial" w:hAnsi="Arial" w:cs="Arial"/>
          <w:b/>
          <w:sz w:val="20"/>
          <w:szCs w:val="20"/>
          <w:lang w:val="en-US"/>
        </w:rPr>
        <w:t xml:space="preserve"> Rural</w:t>
      </w:r>
      <w:r w:rsidRPr="00E85221">
        <w:rPr>
          <w:rFonts w:ascii="Arial" w:hAnsi="Arial" w:cs="Arial"/>
          <w:sz w:val="20"/>
          <w:szCs w:val="20"/>
          <w:lang w:val="en-US"/>
        </w:rPr>
        <w:t>, v.38, n.3, p.795-801, 2008.</w:t>
      </w:r>
    </w:p>
    <w:p w:rsidR="008114F3" w:rsidRPr="00E85221" w:rsidRDefault="008114F3" w:rsidP="0037208B">
      <w:pPr>
        <w:spacing w:line="480" w:lineRule="auto"/>
        <w:ind w:firstLine="0"/>
        <w:rPr>
          <w:rFonts w:ascii="Arial" w:hAnsi="Arial" w:cs="Arial"/>
          <w:sz w:val="20"/>
          <w:szCs w:val="20"/>
          <w:lang w:val="en-US"/>
        </w:rPr>
      </w:pPr>
    </w:p>
    <w:p w:rsidR="00882B8C" w:rsidRPr="0037208B" w:rsidRDefault="00882B8C" w:rsidP="0037208B">
      <w:pPr>
        <w:spacing w:line="480" w:lineRule="auto"/>
        <w:ind w:firstLine="0"/>
        <w:rPr>
          <w:rFonts w:ascii="Arial" w:hAnsi="Arial" w:cs="Arial"/>
          <w:sz w:val="20"/>
          <w:szCs w:val="20"/>
        </w:rPr>
      </w:pPr>
      <w:proofErr w:type="gramStart"/>
      <w:r w:rsidRPr="0037208B">
        <w:rPr>
          <w:rFonts w:ascii="Arial" w:hAnsi="Arial" w:cs="Arial"/>
          <w:sz w:val="20"/>
          <w:szCs w:val="20"/>
          <w:lang w:val="en-US"/>
        </w:rPr>
        <w:t xml:space="preserve">MEIER, U. </w:t>
      </w:r>
      <w:r w:rsidRPr="0037208B">
        <w:rPr>
          <w:rFonts w:ascii="Arial" w:hAnsi="Arial" w:cs="Arial"/>
          <w:b/>
          <w:sz w:val="20"/>
          <w:szCs w:val="20"/>
          <w:lang w:val="en-US"/>
        </w:rPr>
        <w:t>Growth stages of mono-and dicotyledonous plant</w:t>
      </w:r>
      <w:r w:rsidRPr="0037208B">
        <w:rPr>
          <w:rFonts w:ascii="Arial" w:hAnsi="Arial" w:cs="Arial"/>
          <w:sz w:val="20"/>
          <w:szCs w:val="20"/>
          <w:lang w:val="en-US"/>
        </w:rPr>
        <w:t>s.</w:t>
      </w:r>
      <w:proofErr w:type="gramEnd"/>
      <w:r w:rsidR="00A83CDE" w:rsidRPr="0037208B">
        <w:rPr>
          <w:rFonts w:ascii="Arial" w:hAnsi="Arial" w:cs="Arial"/>
          <w:sz w:val="20"/>
          <w:szCs w:val="20"/>
          <w:lang w:val="en-US"/>
        </w:rPr>
        <w:t xml:space="preserve"> 2nd Ed. Berlin:</w:t>
      </w:r>
      <w:r w:rsidRPr="0037208B">
        <w:rPr>
          <w:rFonts w:ascii="Arial" w:hAnsi="Arial" w:cs="Arial"/>
          <w:sz w:val="20"/>
          <w:szCs w:val="20"/>
          <w:lang w:val="en-US"/>
        </w:rPr>
        <w:t xml:space="preserve"> </w:t>
      </w:r>
      <w:proofErr w:type="spellStart"/>
      <w:r w:rsidRPr="0037208B">
        <w:rPr>
          <w:rFonts w:ascii="Arial" w:hAnsi="Arial" w:cs="Arial"/>
          <w:sz w:val="20"/>
          <w:szCs w:val="20"/>
          <w:lang w:val="en-US"/>
        </w:rPr>
        <w:t>Biologische</w:t>
      </w:r>
      <w:proofErr w:type="spellEnd"/>
      <w:r w:rsidRPr="0037208B">
        <w:rPr>
          <w:rFonts w:ascii="Arial" w:hAnsi="Arial" w:cs="Arial"/>
          <w:sz w:val="20"/>
          <w:szCs w:val="20"/>
          <w:lang w:val="en-US"/>
        </w:rPr>
        <w:t xml:space="preserve"> </w:t>
      </w:r>
      <w:proofErr w:type="spellStart"/>
      <w:r w:rsidRPr="0037208B">
        <w:rPr>
          <w:rFonts w:ascii="Arial" w:hAnsi="Arial" w:cs="Arial"/>
          <w:sz w:val="20"/>
          <w:szCs w:val="20"/>
          <w:lang w:val="en-US"/>
        </w:rPr>
        <w:t>Bundesanstalt</w:t>
      </w:r>
      <w:proofErr w:type="spellEnd"/>
      <w:r w:rsidRPr="0037208B">
        <w:rPr>
          <w:rFonts w:ascii="Arial" w:hAnsi="Arial" w:cs="Arial"/>
          <w:sz w:val="20"/>
          <w:szCs w:val="20"/>
          <w:lang w:val="en-US"/>
        </w:rPr>
        <w:t>,</w:t>
      </w:r>
      <w:r w:rsidR="00CF4058" w:rsidRPr="0037208B">
        <w:rPr>
          <w:rFonts w:ascii="Arial" w:hAnsi="Arial" w:cs="Arial"/>
          <w:sz w:val="20"/>
          <w:szCs w:val="20"/>
          <w:lang w:val="en-US"/>
        </w:rPr>
        <w:t xml:space="preserve"> </w:t>
      </w:r>
      <w:proofErr w:type="spellStart"/>
      <w:r w:rsidRPr="0037208B">
        <w:rPr>
          <w:rFonts w:ascii="Arial" w:hAnsi="Arial" w:cs="Arial"/>
          <w:sz w:val="20"/>
          <w:szCs w:val="20"/>
          <w:lang w:val="en-US"/>
        </w:rPr>
        <w:t>Bundes</w:t>
      </w:r>
      <w:r w:rsidR="00A83CDE" w:rsidRPr="0037208B">
        <w:rPr>
          <w:rFonts w:ascii="Arial" w:hAnsi="Arial" w:cs="Arial"/>
          <w:sz w:val="20"/>
          <w:szCs w:val="20"/>
          <w:lang w:val="en-US"/>
        </w:rPr>
        <w:t>sortenamt</w:t>
      </w:r>
      <w:proofErr w:type="spellEnd"/>
      <w:r w:rsidR="00A83CDE" w:rsidRPr="0037208B">
        <w:rPr>
          <w:rFonts w:ascii="Arial" w:hAnsi="Arial" w:cs="Arial"/>
          <w:sz w:val="20"/>
          <w:szCs w:val="20"/>
          <w:lang w:val="en-US"/>
        </w:rPr>
        <w:t xml:space="preserve"> and Ch</w:t>
      </w:r>
      <w:r w:rsidR="00CF4058" w:rsidRPr="0037208B">
        <w:rPr>
          <w:rFonts w:ascii="Arial" w:hAnsi="Arial" w:cs="Arial"/>
          <w:sz w:val="20"/>
          <w:szCs w:val="20"/>
          <w:lang w:val="en-US"/>
        </w:rPr>
        <w:t xml:space="preserve">emical </w:t>
      </w:r>
      <w:r w:rsidR="00A83CDE" w:rsidRPr="0037208B">
        <w:rPr>
          <w:rFonts w:ascii="Arial" w:hAnsi="Arial" w:cs="Arial"/>
          <w:sz w:val="20"/>
          <w:szCs w:val="20"/>
          <w:lang w:val="en-US"/>
        </w:rPr>
        <w:t>I</w:t>
      </w:r>
      <w:r w:rsidR="00CF4058" w:rsidRPr="0037208B">
        <w:rPr>
          <w:rFonts w:ascii="Arial" w:hAnsi="Arial" w:cs="Arial"/>
          <w:sz w:val="20"/>
          <w:szCs w:val="20"/>
          <w:lang w:val="en-US"/>
        </w:rPr>
        <w:t>ndustry (</w:t>
      </w:r>
      <w:r w:rsidRPr="0037208B">
        <w:rPr>
          <w:rFonts w:ascii="Arial" w:hAnsi="Arial" w:cs="Arial"/>
          <w:sz w:val="20"/>
          <w:szCs w:val="20"/>
          <w:lang w:val="en-US"/>
        </w:rPr>
        <w:t>BBCH</w:t>
      </w:r>
      <w:r w:rsidR="00CF4058" w:rsidRPr="0037208B">
        <w:rPr>
          <w:rFonts w:ascii="Arial" w:hAnsi="Arial" w:cs="Arial"/>
          <w:sz w:val="20"/>
          <w:szCs w:val="20"/>
          <w:lang w:val="en-US"/>
        </w:rPr>
        <w:t>)</w:t>
      </w:r>
      <w:r w:rsidRPr="0037208B">
        <w:rPr>
          <w:rFonts w:ascii="Arial" w:hAnsi="Arial" w:cs="Arial"/>
          <w:sz w:val="20"/>
          <w:szCs w:val="20"/>
          <w:lang w:val="en-US"/>
        </w:rPr>
        <w:t xml:space="preserve"> Monograph</w:t>
      </w:r>
      <w:r w:rsidR="00A83CDE" w:rsidRPr="0037208B">
        <w:rPr>
          <w:rFonts w:ascii="Arial" w:hAnsi="Arial" w:cs="Arial"/>
          <w:sz w:val="20"/>
          <w:szCs w:val="20"/>
          <w:lang w:val="en-US"/>
        </w:rPr>
        <w:t>,</w:t>
      </w:r>
      <w:r w:rsidRPr="0037208B">
        <w:rPr>
          <w:rFonts w:ascii="Arial" w:hAnsi="Arial" w:cs="Arial"/>
          <w:sz w:val="20"/>
          <w:szCs w:val="20"/>
          <w:lang w:val="en-US"/>
        </w:rPr>
        <w:t xml:space="preserve"> Federal Biological Research Centre for A</w:t>
      </w:r>
      <w:r w:rsidR="001C39E0" w:rsidRPr="0037208B">
        <w:rPr>
          <w:rFonts w:ascii="Arial" w:hAnsi="Arial" w:cs="Arial"/>
          <w:sz w:val="20"/>
          <w:szCs w:val="20"/>
          <w:lang w:val="en-US"/>
        </w:rPr>
        <w:t>griculture and Forestry</w:t>
      </w:r>
      <w:r w:rsidR="00A83CDE" w:rsidRPr="0037208B">
        <w:rPr>
          <w:rFonts w:ascii="Arial" w:hAnsi="Arial" w:cs="Arial"/>
          <w:sz w:val="20"/>
          <w:szCs w:val="20"/>
          <w:lang w:val="en-US"/>
        </w:rPr>
        <w:t>,</w:t>
      </w:r>
      <w:r w:rsidR="001C39E0" w:rsidRPr="0037208B">
        <w:rPr>
          <w:rFonts w:ascii="Arial" w:hAnsi="Arial" w:cs="Arial"/>
          <w:sz w:val="20"/>
          <w:szCs w:val="20"/>
          <w:lang w:val="en-US"/>
        </w:rPr>
        <w:t xml:space="preserve"> </w:t>
      </w:r>
      <w:r w:rsidR="00A83CDE" w:rsidRPr="0037208B">
        <w:rPr>
          <w:rFonts w:ascii="Arial" w:hAnsi="Arial" w:cs="Arial"/>
          <w:sz w:val="20"/>
          <w:szCs w:val="20"/>
          <w:lang w:val="en-US"/>
        </w:rPr>
        <w:t xml:space="preserve">2001. </w:t>
      </w:r>
      <w:r w:rsidR="00CF4058" w:rsidRPr="0037208B">
        <w:rPr>
          <w:rFonts w:ascii="Arial" w:hAnsi="Arial" w:cs="Arial"/>
          <w:sz w:val="20"/>
          <w:szCs w:val="20"/>
        </w:rPr>
        <w:t>158</w:t>
      </w:r>
      <w:r w:rsidR="00A83CDE" w:rsidRPr="0037208B">
        <w:rPr>
          <w:rFonts w:ascii="Arial" w:hAnsi="Arial" w:cs="Arial"/>
          <w:sz w:val="20"/>
          <w:szCs w:val="20"/>
        </w:rPr>
        <w:t xml:space="preserve"> p.</w:t>
      </w:r>
      <w:r w:rsidR="001C39E0" w:rsidRPr="0037208B">
        <w:rPr>
          <w:rFonts w:ascii="Arial" w:hAnsi="Arial" w:cs="Arial"/>
          <w:sz w:val="20"/>
          <w:szCs w:val="20"/>
        </w:rPr>
        <w:t xml:space="preserve"> </w:t>
      </w:r>
      <w:r w:rsidR="00A83CDE" w:rsidRPr="0037208B">
        <w:rPr>
          <w:rFonts w:ascii="Arial" w:hAnsi="Arial" w:cs="Arial"/>
          <w:sz w:val="20"/>
          <w:szCs w:val="20"/>
        </w:rPr>
        <w:t xml:space="preserve"> </w:t>
      </w:r>
    </w:p>
    <w:p w:rsidR="00646B10" w:rsidRPr="0037208B" w:rsidRDefault="00646B10" w:rsidP="0037208B">
      <w:pPr>
        <w:spacing w:line="480" w:lineRule="auto"/>
        <w:ind w:firstLine="0"/>
        <w:rPr>
          <w:rFonts w:ascii="Arial" w:hAnsi="Arial" w:cs="Arial"/>
          <w:sz w:val="20"/>
          <w:szCs w:val="20"/>
        </w:rPr>
      </w:pPr>
    </w:p>
    <w:p w:rsidR="00646B10" w:rsidRPr="0037208B" w:rsidRDefault="00646B10" w:rsidP="0037208B">
      <w:pPr>
        <w:spacing w:line="480" w:lineRule="auto"/>
        <w:ind w:firstLine="0"/>
        <w:rPr>
          <w:rFonts w:ascii="Arial" w:hAnsi="Arial" w:cs="Arial"/>
          <w:sz w:val="20"/>
          <w:szCs w:val="20"/>
        </w:rPr>
      </w:pPr>
      <w:r w:rsidRPr="0037208B">
        <w:rPr>
          <w:rFonts w:ascii="Arial" w:hAnsi="Arial" w:cs="Arial"/>
          <w:sz w:val="20"/>
          <w:szCs w:val="20"/>
        </w:rPr>
        <w:t>MOREIRA, M.</w:t>
      </w:r>
      <w:r w:rsidR="00D9034F">
        <w:rPr>
          <w:rFonts w:ascii="Arial" w:hAnsi="Arial" w:cs="Arial"/>
          <w:sz w:val="20"/>
          <w:szCs w:val="20"/>
        </w:rPr>
        <w:t xml:space="preserve"> </w:t>
      </w:r>
      <w:r w:rsidRPr="0037208B">
        <w:rPr>
          <w:rFonts w:ascii="Arial" w:hAnsi="Arial" w:cs="Arial"/>
          <w:sz w:val="20"/>
          <w:szCs w:val="20"/>
        </w:rPr>
        <w:t xml:space="preserve">G. SECRETARA DE ESTADO DA AGRICULTURA E DO ABASTECIMENTO (SEAB). DEPARTAMENTO DE ECONOMIA RURAL (DERAL). </w:t>
      </w:r>
      <w:r w:rsidRPr="0037208B">
        <w:rPr>
          <w:rFonts w:ascii="Arial" w:hAnsi="Arial" w:cs="Arial"/>
          <w:b/>
          <w:sz w:val="20"/>
          <w:szCs w:val="20"/>
        </w:rPr>
        <w:t>Soja – análise da conjuntura agropecuária</w:t>
      </w:r>
      <w:r w:rsidRPr="0037208B">
        <w:rPr>
          <w:rFonts w:ascii="Arial" w:hAnsi="Arial" w:cs="Arial"/>
          <w:sz w:val="20"/>
          <w:szCs w:val="20"/>
        </w:rPr>
        <w:t xml:space="preserve">. p.1-17. Disponível em: </w:t>
      </w:r>
      <w:hyperlink r:id="rId12" w:history="1">
        <w:r w:rsidR="00CC0631" w:rsidRPr="0037208B">
          <w:rPr>
            <w:rStyle w:val="Hyperlink"/>
            <w:rFonts w:ascii="Arial" w:hAnsi="Arial" w:cs="Arial"/>
            <w:color w:val="auto"/>
            <w:sz w:val="20"/>
            <w:szCs w:val="20"/>
            <w:u w:val="none"/>
          </w:rPr>
          <w:t>http://www.agricultura.pr.gov.br/arquivos/File/deral/Prognosticos/soja__2013_14.pdf. Acesso em 14/09/2014</w:t>
        </w:r>
      </w:hyperlink>
      <w:r w:rsidRPr="0037208B">
        <w:rPr>
          <w:rFonts w:ascii="Arial" w:hAnsi="Arial" w:cs="Arial"/>
          <w:sz w:val="20"/>
          <w:szCs w:val="20"/>
        </w:rPr>
        <w:t>.</w:t>
      </w:r>
    </w:p>
    <w:p w:rsidR="00CC0631" w:rsidRPr="0037208B" w:rsidRDefault="00CC0631" w:rsidP="0037208B">
      <w:pPr>
        <w:spacing w:line="480" w:lineRule="auto"/>
        <w:ind w:firstLine="0"/>
        <w:rPr>
          <w:rFonts w:ascii="Arial" w:hAnsi="Arial" w:cs="Arial"/>
          <w:sz w:val="20"/>
          <w:szCs w:val="20"/>
        </w:rPr>
      </w:pPr>
    </w:p>
    <w:p w:rsidR="00550FF7" w:rsidRPr="0037208B" w:rsidRDefault="00550FF7" w:rsidP="0037208B">
      <w:pPr>
        <w:spacing w:line="480" w:lineRule="auto"/>
        <w:ind w:firstLine="0"/>
        <w:rPr>
          <w:rFonts w:ascii="Arial" w:hAnsi="Arial" w:cs="Arial"/>
          <w:sz w:val="20"/>
          <w:szCs w:val="20"/>
        </w:rPr>
      </w:pPr>
      <w:r w:rsidRPr="0037208B">
        <w:rPr>
          <w:rFonts w:ascii="Arial" w:hAnsi="Arial" w:cs="Arial"/>
          <w:sz w:val="20"/>
          <w:szCs w:val="20"/>
        </w:rPr>
        <w:t>MUZILLI, O.</w:t>
      </w:r>
      <w:r w:rsidR="004C41BB" w:rsidRPr="0037208B">
        <w:rPr>
          <w:rFonts w:ascii="Arial" w:hAnsi="Arial" w:cs="Arial"/>
          <w:sz w:val="20"/>
          <w:szCs w:val="20"/>
        </w:rPr>
        <w:t xml:space="preserve"> Manejo da matéria orgânica no sistema plantio direto: a experiência no Estado do Paraná.</w:t>
      </w:r>
      <w:r w:rsidR="00C15D08" w:rsidRPr="0037208B">
        <w:rPr>
          <w:rFonts w:ascii="Arial" w:hAnsi="Arial" w:cs="Arial"/>
          <w:sz w:val="20"/>
          <w:szCs w:val="20"/>
        </w:rPr>
        <w:t xml:space="preserve"> </w:t>
      </w:r>
      <w:r w:rsidRPr="0037208B">
        <w:rPr>
          <w:rFonts w:ascii="Arial" w:hAnsi="Arial" w:cs="Arial"/>
          <w:sz w:val="20"/>
          <w:szCs w:val="20"/>
        </w:rPr>
        <w:t xml:space="preserve">Piracicaba: POTAFOS, </w:t>
      </w:r>
      <w:r w:rsidRPr="0037208B">
        <w:rPr>
          <w:rFonts w:ascii="Arial" w:hAnsi="Arial" w:cs="Arial"/>
          <w:b/>
          <w:sz w:val="20"/>
          <w:szCs w:val="20"/>
        </w:rPr>
        <w:t>Informações Agronômicas</w:t>
      </w:r>
      <w:r w:rsidRPr="0037208B">
        <w:rPr>
          <w:rFonts w:ascii="Arial" w:hAnsi="Arial" w:cs="Arial"/>
          <w:sz w:val="20"/>
          <w:szCs w:val="20"/>
        </w:rPr>
        <w:t>, v.</w:t>
      </w:r>
      <w:r w:rsidR="004C41BB" w:rsidRPr="0037208B">
        <w:rPr>
          <w:rFonts w:ascii="Arial" w:hAnsi="Arial" w:cs="Arial"/>
          <w:sz w:val="20"/>
          <w:szCs w:val="20"/>
        </w:rPr>
        <w:t>100</w:t>
      </w:r>
      <w:r w:rsidRPr="0037208B">
        <w:rPr>
          <w:rFonts w:ascii="Arial" w:hAnsi="Arial" w:cs="Arial"/>
          <w:sz w:val="20"/>
          <w:szCs w:val="20"/>
        </w:rPr>
        <w:t>, p.1-1</w:t>
      </w:r>
      <w:r w:rsidR="004C41BB" w:rsidRPr="0037208B">
        <w:rPr>
          <w:rFonts w:ascii="Arial" w:hAnsi="Arial" w:cs="Arial"/>
          <w:sz w:val="20"/>
          <w:szCs w:val="20"/>
        </w:rPr>
        <w:t>0</w:t>
      </w:r>
      <w:r w:rsidRPr="0037208B">
        <w:rPr>
          <w:rFonts w:ascii="Arial" w:hAnsi="Arial" w:cs="Arial"/>
          <w:sz w:val="20"/>
          <w:szCs w:val="20"/>
        </w:rPr>
        <w:t xml:space="preserve">. </w:t>
      </w:r>
      <w:r w:rsidR="004C41BB" w:rsidRPr="0037208B">
        <w:rPr>
          <w:rFonts w:ascii="Arial" w:hAnsi="Arial" w:cs="Arial"/>
          <w:sz w:val="20"/>
          <w:szCs w:val="20"/>
        </w:rPr>
        <w:t>2002</w:t>
      </w:r>
    </w:p>
    <w:p w:rsidR="00372C64" w:rsidRDefault="00372C64" w:rsidP="0037208B">
      <w:pPr>
        <w:spacing w:line="480" w:lineRule="auto"/>
        <w:ind w:firstLine="0"/>
        <w:rPr>
          <w:rFonts w:ascii="Arial" w:hAnsi="Arial" w:cs="Arial"/>
          <w:sz w:val="20"/>
          <w:szCs w:val="20"/>
        </w:rPr>
      </w:pPr>
    </w:p>
    <w:p w:rsidR="00561677" w:rsidRPr="0037208B" w:rsidRDefault="00561677" w:rsidP="0037208B">
      <w:pPr>
        <w:spacing w:line="480" w:lineRule="auto"/>
        <w:ind w:firstLine="0"/>
        <w:rPr>
          <w:rFonts w:ascii="Arial" w:hAnsi="Arial" w:cs="Arial"/>
          <w:sz w:val="20"/>
          <w:szCs w:val="20"/>
        </w:rPr>
      </w:pPr>
      <w:r w:rsidRPr="0037208B">
        <w:rPr>
          <w:rFonts w:ascii="Arial" w:hAnsi="Arial" w:cs="Arial"/>
          <w:sz w:val="20"/>
          <w:szCs w:val="20"/>
        </w:rPr>
        <w:t>PIANO, J.</w:t>
      </w:r>
      <w:r w:rsidR="00D9034F">
        <w:rPr>
          <w:rFonts w:ascii="Arial" w:hAnsi="Arial" w:cs="Arial"/>
          <w:sz w:val="20"/>
          <w:szCs w:val="20"/>
        </w:rPr>
        <w:t xml:space="preserve"> </w:t>
      </w:r>
      <w:r w:rsidRPr="0037208B">
        <w:rPr>
          <w:rFonts w:ascii="Arial" w:hAnsi="Arial" w:cs="Arial"/>
          <w:sz w:val="20"/>
          <w:szCs w:val="20"/>
        </w:rPr>
        <w:t>T.</w:t>
      </w:r>
      <w:r w:rsidRPr="0037208B">
        <w:rPr>
          <w:rFonts w:ascii="Arial" w:hAnsi="Arial" w:cs="Arial"/>
          <w:b/>
          <w:sz w:val="20"/>
          <w:szCs w:val="20"/>
        </w:rPr>
        <w:t xml:space="preserve"> </w:t>
      </w:r>
      <w:r w:rsidR="00E35C04" w:rsidRPr="0037208B">
        <w:rPr>
          <w:rFonts w:ascii="Arial" w:hAnsi="Arial" w:cs="Arial"/>
          <w:b/>
          <w:sz w:val="20"/>
          <w:szCs w:val="20"/>
        </w:rPr>
        <w:t>Manejos de cereais de inverno em sistema de integração lavoura pecuária e sua influencia sobre as propriedades físicas do solo, resíduos culturais e plantas daninhas.</w:t>
      </w:r>
      <w:r w:rsidR="00E35C04" w:rsidRPr="0037208B">
        <w:rPr>
          <w:rFonts w:ascii="Arial" w:hAnsi="Arial" w:cs="Arial"/>
          <w:sz w:val="20"/>
          <w:szCs w:val="20"/>
        </w:rPr>
        <w:t xml:space="preserve"> 2014. 84f (Mestrado em Agronomia). Universidade Estadual do Oeste do Paraná, Marechal Cândido Rondon.</w:t>
      </w:r>
    </w:p>
    <w:p w:rsidR="00475DCE" w:rsidRPr="0037208B" w:rsidRDefault="00475DCE" w:rsidP="0037208B">
      <w:pPr>
        <w:spacing w:line="480" w:lineRule="auto"/>
        <w:ind w:firstLine="0"/>
        <w:rPr>
          <w:rFonts w:ascii="Arial" w:hAnsi="Arial" w:cs="Arial"/>
          <w:sz w:val="20"/>
          <w:szCs w:val="20"/>
        </w:rPr>
      </w:pPr>
    </w:p>
    <w:p w:rsidR="00475DCE" w:rsidRPr="0037208B" w:rsidRDefault="00475DCE" w:rsidP="0037208B">
      <w:pPr>
        <w:spacing w:line="480" w:lineRule="auto"/>
        <w:ind w:firstLine="0"/>
        <w:rPr>
          <w:rFonts w:ascii="Arial" w:hAnsi="Arial" w:cs="Arial"/>
          <w:sz w:val="20"/>
          <w:szCs w:val="20"/>
        </w:rPr>
      </w:pPr>
      <w:r w:rsidRPr="0037208B">
        <w:rPr>
          <w:rFonts w:ascii="Arial" w:hAnsi="Arial" w:cs="Arial"/>
          <w:sz w:val="20"/>
          <w:szCs w:val="20"/>
        </w:rPr>
        <w:t>SFREDO, G.</w:t>
      </w:r>
      <w:r w:rsidR="00D9034F">
        <w:rPr>
          <w:rFonts w:ascii="Arial" w:hAnsi="Arial" w:cs="Arial"/>
          <w:sz w:val="20"/>
          <w:szCs w:val="20"/>
        </w:rPr>
        <w:t xml:space="preserve"> </w:t>
      </w:r>
      <w:r w:rsidRPr="0037208B">
        <w:rPr>
          <w:rFonts w:ascii="Arial" w:hAnsi="Arial" w:cs="Arial"/>
          <w:sz w:val="20"/>
          <w:szCs w:val="20"/>
        </w:rPr>
        <w:t xml:space="preserve">J. </w:t>
      </w:r>
      <w:r w:rsidRPr="0037208B">
        <w:rPr>
          <w:rFonts w:ascii="Arial" w:hAnsi="Arial" w:cs="Arial"/>
          <w:b/>
          <w:sz w:val="20"/>
          <w:szCs w:val="20"/>
        </w:rPr>
        <w:t>Calagem e adubação da soja</w:t>
      </w:r>
      <w:r w:rsidRPr="0037208B">
        <w:rPr>
          <w:rFonts w:ascii="Arial" w:hAnsi="Arial" w:cs="Arial"/>
          <w:sz w:val="20"/>
          <w:szCs w:val="20"/>
        </w:rPr>
        <w:t>. Londrina: Embrapa Soja, 2008. p.12. (Circular Técnica, 61).</w:t>
      </w:r>
    </w:p>
    <w:sectPr w:rsidR="00475DCE" w:rsidRPr="0037208B" w:rsidSect="00E377B1">
      <w:headerReference w:type="default" r:id="rId13"/>
      <w:pgSz w:w="11906" w:h="16838"/>
      <w:pgMar w:top="1134" w:right="1134" w:bottom="1134" w:left="1134" w:header="709" w:footer="709" w:gutter="0"/>
      <w:lnNumType w:countBy="1" w:restart="continuou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06-29T00:06:00Z" w:initials=" ">
    <w:p w:rsidR="00DF55D1" w:rsidRDefault="00DF55D1">
      <w:pPr>
        <w:pStyle w:val="Textodecomentrio"/>
      </w:pPr>
      <w:r>
        <w:rPr>
          <w:rStyle w:val="Refdecomentrio"/>
        </w:rPr>
        <w:annotationRef/>
      </w:r>
      <w:r>
        <w:t>OK</w:t>
      </w:r>
    </w:p>
  </w:comment>
  <w:comment w:id="14" w:author=" " w:date="2015-06-29T00:06:00Z" w:initials=" ">
    <w:p w:rsidR="00DF55D1" w:rsidRDefault="00DF55D1">
      <w:pPr>
        <w:pStyle w:val="Textodecomentrio"/>
      </w:pPr>
      <w:r>
        <w:rPr>
          <w:rStyle w:val="Refdecomentrio"/>
        </w:rPr>
        <w:annotationRef/>
      </w:r>
      <w:r>
        <w:t>OK</w:t>
      </w:r>
    </w:p>
  </w:comment>
  <w:comment w:id="41" w:author=" " w:date="2015-07-04T11:12:00Z" w:initials=" ">
    <w:p w:rsidR="00DF55D1" w:rsidRDefault="00DF55D1">
      <w:pPr>
        <w:pStyle w:val="Textodecomentrio"/>
      </w:pPr>
      <w:r>
        <w:rPr>
          <w:rStyle w:val="Refdecomentrio"/>
        </w:rPr>
        <w:annotationRef/>
      </w:r>
      <w:proofErr w:type="gramStart"/>
      <w:r>
        <w:t>ok</w:t>
      </w:r>
      <w:proofErr w:type="gramEnd"/>
    </w:p>
  </w:comment>
  <w:comment w:id="55" w:author=" " w:date="2015-06-29T00:06:00Z" w:initials=" ">
    <w:p w:rsidR="00DF55D1" w:rsidRDefault="00DF55D1">
      <w:pPr>
        <w:pStyle w:val="Textodecomentrio"/>
      </w:pPr>
      <w:r>
        <w:rPr>
          <w:rStyle w:val="Refdecomentrio"/>
        </w:rPr>
        <w:annotationRef/>
      </w:r>
      <w:r>
        <w:t>OK</w:t>
      </w:r>
    </w:p>
  </w:comment>
  <w:comment w:id="82" w:author=" " w:date="2015-07-04T11:12:00Z" w:initials=" ">
    <w:p w:rsidR="00DF55D1" w:rsidRDefault="00DF55D1">
      <w:pPr>
        <w:pStyle w:val="Textodecomentrio"/>
      </w:pPr>
      <w:r>
        <w:rPr>
          <w:rStyle w:val="Refdecomentrio"/>
        </w:rPr>
        <w:annotationRef/>
      </w:r>
      <w:proofErr w:type="gramStart"/>
      <w:r>
        <w:t>ok</w:t>
      </w:r>
      <w:proofErr w:type="gramEnd"/>
    </w:p>
  </w:comment>
  <w:comment w:id="96" w:author="aaaaaa" w:date="2015-01-21T15:35:00Z" w:initials="a">
    <w:p w:rsidR="00DF55D1" w:rsidRDefault="00DF55D1">
      <w:pPr>
        <w:pStyle w:val="Textodecomentrio"/>
      </w:pPr>
      <w:r>
        <w:rPr>
          <w:rStyle w:val="Refdecomentrio"/>
        </w:rPr>
        <w:annotationRef/>
      </w:r>
      <w:r>
        <w:t>Parágrafo com a mesma citação de forma repetitiva. Existem mais trabalhos com a mesma linha de pensamento.</w:t>
      </w:r>
    </w:p>
  </w:comment>
  <w:comment w:id="86" w:author=" " w:date="2015-06-29T00:08:00Z" w:initials=" ">
    <w:p w:rsidR="00DF55D1" w:rsidRDefault="00DF55D1">
      <w:pPr>
        <w:pStyle w:val="Textodecomentrio"/>
      </w:pPr>
      <w:r>
        <w:rPr>
          <w:rStyle w:val="Refdecomentrio"/>
        </w:rPr>
        <w:annotationRef/>
      </w:r>
      <w:r>
        <w:t>OK</w:t>
      </w:r>
    </w:p>
  </w:comment>
  <w:comment w:id="104" w:author=" " w:date="2015-07-04T11:13:00Z" w:initials=" ">
    <w:p w:rsidR="00DF55D1" w:rsidRDefault="00DF55D1">
      <w:pPr>
        <w:pStyle w:val="Textodecomentrio"/>
      </w:pPr>
      <w:r>
        <w:rPr>
          <w:rStyle w:val="Refdecomentrio"/>
        </w:rPr>
        <w:annotationRef/>
      </w:r>
      <w:r>
        <w:t>OK</w:t>
      </w:r>
    </w:p>
  </w:comment>
  <w:comment w:id="125" w:author=" " w:date="2015-07-04T11:13:00Z" w:initials=" ">
    <w:p w:rsidR="00DF55D1" w:rsidRDefault="00DF55D1">
      <w:pPr>
        <w:pStyle w:val="Textodecomentrio"/>
      </w:pPr>
      <w:r>
        <w:rPr>
          <w:rStyle w:val="Refdecomentrio"/>
        </w:rPr>
        <w:annotationRef/>
      </w:r>
      <w:r>
        <w:t>OK</w:t>
      </w:r>
    </w:p>
  </w:comment>
  <w:comment w:id="130" w:author=" " w:date="2015-07-04T11:13:00Z" w:initials=" ">
    <w:p w:rsidR="00DF55D1" w:rsidRDefault="00DF55D1">
      <w:pPr>
        <w:pStyle w:val="Textodecomentrio"/>
      </w:pPr>
      <w:r>
        <w:rPr>
          <w:rStyle w:val="Refdecomentrio"/>
        </w:rPr>
        <w:annotationRef/>
      </w:r>
      <w:r>
        <w:t>A figura foi alterada para melhorar visualização</w:t>
      </w:r>
      <w:r w:rsidR="0019563A">
        <w:t xml:space="preserve"> e manejos correlacionados aos resultados do experimento</w:t>
      </w:r>
      <w:r>
        <w:t>. A alteração foi precipitação em forma de barras e as temperaturas em linhas.</w:t>
      </w:r>
    </w:p>
  </w:comment>
  <w:comment w:id="135" w:author=" " w:date="2015-07-04T11:14:00Z" w:initials=" ">
    <w:p w:rsidR="0019563A" w:rsidRDefault="0019563A">
      <w:pPr>
        <w:pStyle w:val="Textodecomentrio"/>
      </w:pPr>
      <w:r>
        <w:rPr>
          <w:rStyle w:val="Refdecomentrio"/>
        </w:rPr>
        <w:annotationRef/>
      </w:r>
      <w:proofErr w:type="gramStart"/>
      <w:r>
        <w:t>ok</w:t>
      </w:r>
      <w:proofErr w:type="gramEnd"/>
    </w:p>
  </w:comment>
  <w:comment w:id="160" w:author=" " w:date="2015-06-29T00:12:00Z" w:initials=" ">
    <w:p w:rsidR="00DF55D1" w:rsidRDefault="00DF55D1">
      <w:pPr>
        <w:pStyle w:val="Textodecomentrio"/>
      </w:pPr>
      <w:r>
        <w:rPr>
          <w:rStyle w:val="Refdecomentrio"/>
        </w:rPr>
        <w:annotationRef/>
      </w:r>
      <w:proofErr w:type="gramStart"/>
      <w:r>
        <w:t>ok</w:t>
      </w:r>
      <w:proofErr w:type="gramEnd"/>
    </w:p>
  </w:comment>
  <w:comment w:id="163" w:author=" " w:date="2015-06-29T00:12:00Z" w:initials=" ">
    <w:p w:rsidR="00DF55D1" w:rsidRDefault="00DF55D1">
      <w:pPr>
        <w:pStyle w:val="Textodecomentrio"/>
      </w:pPr>
      <w:r>
        <w:rPr>
          <w:rStyle w:val="Refdecomentrio"/>
        </w:rPr>
        <w:annotationRef/>
      </w:r>
      <w:proofErr w:type="gramStart"/>
      <w:r>
        <w:t>ok</w:t>
      </w:r>
      <w:proofErr w:type="gramEnd"/>
    </w:p>
  </w:comment>
  <w:comment w:id="178" w:author=" " w:date="2015-06-29T00:12:00Z" w:initials=" ">
    <w:p w:rsidR="00DF55D1" w:rsidRDefault="00DF55D1">
      <w:pPr>
        <w:pStyle w:val="Textodecomentrio"/>
      </w:pPr>
      <w:r>
        <w:rPr>
          <w:rStyle w:val="Refdecomentrio"/>
        </w:rPr>
        <w:annotationRef/>
      </w:r>
      <w:proofErr w:type="spellStart"/>
      <w:proofErr w:type="gramStart"/>
      <w:r>
        <w:t>ok</w:t>
      </w:r>
      <w:proofErr w:type="gramEnd"/>
      <w:r>
        <w:t>,atendido</w:t>
      </w:r>
      <w:proofErr w:type="spellEnd"/>
      <w:r>
        <w:t>.</w:t>
      </w:r>
    </w:p>
  </w:comment>
  <w:comment w:id="502" w:author=" " w:date="2015-07-04T11:15:00Z" w:initials=" ">
    <w:p w:rsidR="0019563A" w:rsidRDefault="0019563A">
      <w:pPr>
        <w:pStyle w:val="Textodecomentrio"/>
      </w:pPr>
      <w:r>
        <w:rPr>
          <w:rStyle w:val="Refdecomentrio"/>
        </w:rPr>
        <w:annotationRef/>
      </w:r>
      <w:r>
        <w:t>OK</w:t>
      </w:r>
    </w:p>
  </w:comment>
  <w:comment w:id="519" w:author=" " w:date="2015-06-29T00:13:00Z" w:initials=" ">
    <w:p w:rsidR="00DF55D1" w:rsidRDefault="00DF55D1">
      <w:pPr>
        <w:pStyle w:val="Textodecomentrio"/>
      </w:pPr>
      <w:r>
        <w:rPr>
          <w:rStyle w:val="Refdecomentrio"/>
        </w:rPr>
        <w:annotationRef/>
      </w:r>
      <w:r>
        <w:t>Porque depende de disponibilidade de sementes na região em que o experimento foi realizado.</w:t>
      </w:r>
    </w:p>
  </w:comment>
  <w:comment w:id="528" w:author=" " w:date="2015-07-04T11:16:00Z" w:initials=" ">
    <w:p w:rsidR="00C35ECA" w:rsidRDefault="00C35ECA">
      <w:pPr>
        <w:pStyle w:val="Textodecomentrio"/>
      </w:pPr>
      <w:r>
        <w:rPr>
          <w:rStyle w:val="Refdecomentrio"/>
        </w:rPr>
        <w:annotationRef/>
      </w:r>
      <w:r>
        <w:t>OK</w:t>
      </w:r>
    </w:p>
  </w:comment>
  <w:comment w:id="550" w:author=" " w:date="2015-07-04T11:17:00Z" w:initials=" ">
    <w:p w:rsidR="002B3BC0" w:rsidRDefault="002B3BC0">
      <w:pPr>
        <w:pStyle w:val="Textodecomentrio"/>
      </w:pPr>
      <w:r>
        <w:rPr>
          <w:rStyle w:val="Refdecomentrio"/>
        </w:rPr>
        <w:annotationRef/>
      </w:r>
      <w:r>
        <w:t>OK</w:t>
      </w:r>
    </w:p>
  </w:comment>
  <w:comment w:id="583" w:author=" " w:date="2015-06-29T00:14:00Z" w:initials=" ">
    <w:p w:rsidR="00DF55D1" w:rsidRDefault="00DF55D1">
      <w:pPr>
        <w:pStyle w:val="Textodecomentrio"/>
      </w:pPr>
      <w:r>
        <w:rPr>
          <w:rStyle w:val="Refdecomentrio"/>
        </w:rPr>
        <w:annotationRef/>
      </w:r>
      <w:r>
        <w:t>36 m2</w:t>
      </w:r>
    </w:p>
  </w:comment>
  <w:comment w:id="596" w:author=" " w:date="2015-07-04T11:21:00Z" w:initials=" ">
    <w:p w:rsidR="002B3BC0" w:rsidRDefault="002B3BC0">
      <w:pPr>
        <w:pStyle w:val="Textodecomentrio"/>
      </w:pPr>
      <w:r>
        <w:rPr>
          <w:rStyle w:val="Refdecomentrio"/>
        </w:rPr>
        <w:annotationRef/>
      </w:r>
      <w:r>
        <w:t>Porque não foi possível</w:t>
      </w:r>
    </w:p>
  </w:comment>
  <w:comment w:id="605" w:author=" " w:date="2015-07-04T11:19:00Z" w:initials=" ">
    <w:p w:rsidR="002B3BC0" w:rsidRDefault="002B3BC0">
      <w:pPr>
        <w:pStyle w:val="Textodecomentrio"/>
      </w:pPr>
      <w:r>
        <w:rPr>
          <w:rStyle w:val="Refdecomentrio"/>
        </w:rPr>
        <w:annotationRef/>
      </w:r>
      <w:proofErr w:type="gramStart"/>
      <w:r>
        <w:t>ok</w:t>
      </w:r>
      <w:proofErr w:type="gramEnd"/>
    </w:p>
  </w:comment>
  <w:comment w:id="627" w:author=" " w:date="2015-07-04T11:19:00Z" w:initials=" ">
    <w:p w:rsidR="002B3BC0" w:rsidRDefault="002B3BC0">
      <w:pPr>
        <w:pStyle w:val="Textodecomentrio"/>
      </w:pPr>
      <w:r>
        <w:rPr>
          <w:rStyle w:val="Refdecomentrio"/>
        </w:rPr>
        <w:annotationRef/>
      </w:r>
      <w:proofErr w:type="gramStart"/>
      <w:r>
        <w:t>ok</w:t>
      </w:r>
      <w:proofErr w:type="gramEnd"/>
    </w:p>
  </w:comment>
  <w:comment w:id="653" w:author=" " w:date="2015-06-29T00:14:00Z" w:initials=" ">
    <w:p w:rsidR="00DF55D1" w:rsidRDefault="00DF55D1">
      <w:pPr>
        <w:pStyle w:val="Textodecomentrio"/>
      </w:pPr>
      <w:r>
        <w:rPr>
          <w:rStyle w:val="Refdecomentrio"/>
        </w:rPr>
        <w:annotationRef/>
      </w:r>
      <w:r>
        <w:t xml:space="preserve">Os </w:t>
      </w:r>
      <w:proofErr w:type="spellStart"/>
      <w:r>
        <w:t>pastejos</w:t>
      </w:r>
      <w:proofErr w:type="spellEnd"/>
      <w:r>
        <w:t xml:space="preserve"> elevam naturalmente o CV</w:t>
      </w:r>
    </w:p>
  </w:comment>
  <w:comment w:id="685" w:author=" " w:date="2015-07-04T11:31:00Z" w:initials=" ">
    <w:p w:rsidR="00074C2A" w:rsidRDefault="00074C2A">
      <w:pPr>
        <w:pStyle w:val="Textodecomentrio"/>
      </w:pPr>
      <w:r>
        <w:rPr>
          <w:rStyle w:val="Refdecomentrio"/>
        </w:rPr>
        <w:annotationRef/>
      </w:r>
      <w:proofErr w:type="gramStart"/>
      <w:r>
        <w:t>atendido</w:t>
      </w:r>
      <w:proofErr w:type="gramEnd"/>
    </w:p>
  </w:comment>
  <w:comment w:id="691" w:author=" " w:date="2015-07-04T11:32:00Z" w:initials=" ">
    <w:p w:rsidR="00074C2A" w:rsidRDefault="00074C2A">
      <w:pPr>
        <w:pStyle w:val="Textodecomentrio"/>
      </w:pPr>
      <w:r>
        <w:rPr>
          <w:rStyle w:val="Refdecomentrio"/>
        </w:rPr>
        <w:annotationRef/>
      </w:r>
      <w:proofErr w:type="gramStart"/>
      <w:r>
        <w:t>atendido</w:t>
      </w:r>
      <w:proofErr w:type="gramEnd"/>
    </w:p>
  </w:comment>
  <w:comment w:id="698" w:author=" " w:date="2015-07-04T11:33:00Z" w:initials=" ">
    <w:p w:rsidR="007E7B78" w:rsidRDefault="007E7B78">
      <w:pPr>
        <w:pStyle w:val="Textodecomentrio"/>
      </w:pPr>
      <w:r>
        <w:rPr>
          <w:rStyle w:val="Refdecomentrio"/>
        </w:rPr>
        <w:annotationRef/>
      </w:r>
      <w:proofErr w:type="gramStart"/>
      <w:r>
        <w:t>depende</w:t>
      </w:r>
      <w:proofErr w:type="gramEnd"/>
      <w:r>
        <w:t xml:space="preserve"> de cada região. Na região Oeste do PR </w:t>
      </w:r>
      <w:proofErr w:type="gramStart"/>
      <w:r>
        <w:t>é</w:t>
      </w:r>
      <w:proofErr w:type="gramEnd"/>
      <w:r>
        <w:t xml:space="preserve"> possível duas ou três culturas anuais.</w:t>
      </w:r>
    </w:p>
  </w:comment>
  <w:comment w:id="705" w:author=" " w:date="2015-07-04T11:34:00Z" w:initials=" ">
    <w:p w:rsidR="007E7B78" w:rsidRDefault="007E7B78">
      <w:pPr>
        <w:pStyle w:val="Textodecomentrio"/>
      </w:pPr>
      <w:r>
        <w:rPr>
          <w:rStyle w:val="Refdecomentrio"/>
        </w:rPr>
        <w:annotationRef/>
      </w:r>
      <w:r>
        <w:t xml:space="preserve">CRUZ </w:t>
      </w:r>
      <w:proofErr w:type="gramStart"/>
      <w:r>
        <w:t>et</w:t>
      </w:r>
      <w:proofErr w:type="gramEnd"/>
      <w:r>
        <w:t xml:space="preserve"> al., 2010</w:t>
      </w:r>
    </w:p>
  </w:comment>
  <w:comment w:id="711" w:author=" " w:date="2015-07-04T11:39:00Z" w:initials=" ">
    <w:p w:rsidR="00B93057" w:rsidRDefault="00B93057">
      <w:pPr>
        <w:pStyle w:val="Textodecomentrio"/>
      </w:pPr>
      <w:r>
        <w:rPr>
          <w:rStyle w:val="Refdecomentrio"/>
        </w:rPr>
        <w:annotationRef/>
      </w:r>
      <w:r>
        <w:t xml:space="preserve">Diferenciar matéria seca por hectare por ano e por cultura. Certo, para cada condição de solo e clima tem recomendações. Na região Sul, </w:t>
      </w:r>
      <w:r w:rsidR="004A3F23">
        <w:t>me parece haver</w:t>
      </w:r>
      <w:proofErr w:type="gramStart"/>
      <w:r w:rsidR="004A3F23">
        <w:t xml:space="preserve">  </w:t>
      </w:r>
      <w:proofErr w:type="gramEnd"/>
      <w:r w:rsidR="004A3F23">
        <w:t xml:space="preserve">um certo consenso nos valores citados. </w:t>
      </w:r>
    </w:p>
  </w:comment>
  <w:comment w:id="726" w:author=" " w:date="2015-07-04T11:41:00Z" w:initials=" ">
    <w:p w:rsidR="00AD166A" w:rsidRDefault="00AD166A">
      <w:pPr>
        <w:pStyle w:val="Textodecomentrio"/>
      </w:pPr>
      <w:r>
        <w:rPr>
          <w:rStyle w:val="Refdecomentrio"/>
        </w:rPr>
        <w:annotationRef/>
      </w:r>
      <w:r>
        <w:t>Ciclo mais curto do triticale e colheita em setembro 2012.</w:t>
      </w:r>
    </w:p>
  </w:comment>
  <w:comment w:id="756" w:author=" " w:date="2015-07-04T11:42:00Z" w:initials=" ">
    <w:p w:rsidR="00A13462" w:rsidRDefault="00A13462">
      <w:pPr>
        <w:pStyle w:val="Textodecomentrio"/>
      </w:pPr>
      <w:r>
        <w:rPr>
          <w:rStyle w:val="Refdecomentrio"/>
        </w:rPr>
        <w:annotationRef/>
      </w:r>
      <w:proofErr w:type="spellStart"/>
      <w:r>
        <w:t>Incluido</w:t>
      </w:r>
      <w:proofErr w:type="spellEnd"/>
      <w:r>
        <w:t xml:space="preserve"> na tabela</w:t>
      </w:r>
    </w:p>
  </w:comment>
  <w:comment w:id="770" w:author=" " w:date="2015-07-04T11:43:00Z" w:initials=" ">
    <w:p w:rsidR="00A13462" w:rsidRDefault="00A13462">
      <w:pPr>
        <w:pStyle w:val="Textodecomentrio"/>
      </w:pPr>
      <w:r>
        <w:rPr>
          <w:rStyle w:val="Refdecomentrio"/>
        </w:rPr>
        <w:annotationRef/>
      </w:r>
      <w:r>
        <w:t>OK</w:t>
      </w:r>
    </w:p>
  </w:comment>
  <w:comment w:id="777" w:author=" " w:date="2015-07-04T11:44:00Z" w:initials=" ">
    <w:p w:rsidR="00A13462" w:rsidRDefault="00A13462">
      <w:pPr>
        <w:pStyle w:val="Textodecomentrio"/>
      </w:pPr>
      <w:r>
        <w:rPr>
          <w:rStyle w:val="Refdecomentrio"/>
        </w:rPr>
        <w:annotationRef/>
      </w:r>
      <w:r w:rsidR="009428A2">
        <w:t>OK, atendido. São similares aos do presente estudo.</w:t>
      </w:r>
    </w:p>
  </w:comment>
  <w:comment w:id="798" w:author=" " w:date="2015-07-04T11:47:00Z" w:initials=" ">
    <w:p w:rsidR="003A6AE8" w:rsidRDefault="003A6AE8">
      <w:pPr>
        <w:pStyle w:val="Textodecomentrio"/>
      </w:pPr>
      <w:r>
        <w:rPr>
          <w:rStyle w:val="Refdecomentrio"/>
        </w:rPr>
        <w:annotationRef/>
      </w:r>
      <w:proofErr w:type="gramStart"/>
      <w:r>
        <w:t>ok</w:t>
      </w:r>
      <w:proofErr w:type="gramEnd"/>
    </w:p>
  </w:comment>
  <w:comment w:id="819" w:author=" " w:date="2015-07-04T11:49:00Z" w:initials=" ">
    <w:p w:rsidR="00125108" w:rsidRDefault="00125108">
      <w:pPr>
        <w:pStyle w:val="Textodecomentrio"/>
      </w:pPr>
      <w:r>
        <w:rPr>
          <w:rStyle w:val="Refdecomentrio"/>
        </w:rPr>
        <w:annotationRef/>
      </w:r>
      <w:proofErr w:type="gramStart"/>
      <w:r>
        <w:t>respondido</w:t>
      </w:r>
      <w:proofErr w:type="gramEnd"/>
      <w:r>
        <w:t xml:space="preserve"> no parágrafo abaixo.</w:t>
      </w:r>
    </w:p>
  </w:comment>
  <w:comment w:id="828" w:author=" " w:date="2015-07-04T11:51:00Z" w:initials=" ">
    <w:p w:rsidR="006E3E90" w:rsidRDefault="006E3E90">
      <w:pPr>
        <w:pStyle w:val="Textodecomentrio"/>
      </w:pPr>
      <w:r>
        <w:rPr>
          <w:rStyle w:val="Refdecomentrio"/>
        </w:rPr>
        <w:annotationRef/>
      </w:r>
      <w:proofErr w:type="gramStart"/>
      <w:r>
        <w:t>idem</w:t>
      </w:r>
      <w:proofErr w:type="gramEnd"/>
    </w:p>
  </w:comment>
  <w:comment w:id="847" w:author=" " w:date="2015-07-04T11:56:00Z" w:initials=" ">
    <w:p w:rsidR="00A15060" w:rsidRDefault="00A15060">
      <w:pPr>
        <w:pStyle w:val="Textodecomentrio"/>
      </w:pPr>
      <w:r>
        <w:rPr>
          <w:rStyle w:val="Refdecomentrio"/>
        </w:rPr>
        <w:annotationRef/>
      </w:r>
      <w:proofErr w:type="gramStart"/>
      <w:r>
        <w:t>acredito</w:t>
      </w:r>
      <w:proofErr w:type="gramEnd"/>
      <w:r>
        <w:t xml:space="preserve"> que esteja explicado acima, e no resumo, a menor altura é atribuída a menor oferta de N (disponibilidade de N).</w:t>
      </w:r>
    </w:p>
  </w:comment>
  <w:comment w:id="860" w:author=" " w:date="2015-07-04T11:57:00Z" w:initials=" ">
    <w:p w:rsidR="0037775F" w:rsidRDefault="0037775F">
      <w:pPr>
        <w:pStyle w:val="Textodecomentrio"/>
      </w:pPr>
      <w:r>
        <w:rPr>
          <w:rStyle w:val="Refdecomentrio"/>
        </w:rPr>
        <w:annotationRef/>
      </w:r>
      <w:proofErr w:type="gramStart"/>
      <w:r>
        <w:t>ficou</w:t>
      </w:r>
      <w:proofErr w:type="gramEnd"/>
      <w:r>
        <w:t xml:space="preserve"> melhor?</w:t>
      </w:r>
    </w:p>
  </w:comment>
  <w:comment w:id="883" w:author=" " w:date="2015-07-04T12:08:00Z" w:initials=" ">
    <w:p w:rsidR="00147F50" w:rsidRDefault="00147F50">
      <w:pPr>
        <w:pStyle w:val="Textodecomentrio"/>
      </w:pPr>
      <w:r>
        <w:rPr>
          <w:rStyle w:val="Refdecomentrio"/>
        </w:rPr>
        <w:annotationRef/>
      </w:r>
      <w:r>
        <w:t xml:space="preserve">Ver no texto </w:t>
      </w:r>
      <w:proofErr w:type="spellStart"/>
      <w:r>
        <w:t>Assmann</w:t>
      </w:r>
      <w:proofErr w:type="spellEnd"/>
      <w:r>
        <w:t xml:space="preserve"> </w:t>
      </w:r>
      <w:proofErr w:type="gramStart"/>
      <w:r>
        <w:t>et</w:t>
      </w:r>
      <w:proofErr w:type="gramEnd"/>
      <w:r>
        <w:t xml:space="preserve"> al., 2014</w:t>
      </w:r>
    </w:p>
  </w:comment>
  <w:comment w:id="885" w:author=" " w:date="2015-07-04T11:59:00Z" w:initials=" ">
    <w:p w:rsidR="00E64EB8" w:rsidRDefault="00E64EB8">
      <w:pPr>
        <w:pStyle w:val="Textodecomentrio"/>
      </w:pPr>
      <w:r>
        <w:rPr>
          <w:rStyle w:val="Refdecomentrio"/>
        </w:rPr>
        <w:annotationRef/>
      </w:r>
      <w:r>
        <w:t>Como são informações da região, achei importante. O parágrafo foi EXCLUÍDO.</w:t>
      </w:r>
    </w:p>
  </w:comment>
  <w:comment w:id="910" w:author=" " w:date="2015-07-04T12:09:00Z" w:initials=" ">
    <w:p w:rsidR="002C62B5" w:rsidRDefault="002C62B5">
      <w:pPr>
        <w:pStyle w:val="Textodecomentrio"/>
      </w:pPr>
      <w:r>
        <w:rPr>
          <w:rStyle w:val="Refdecomentrio"/>
        </w:rPr>
        <w:annotationRef/>
      </w:r>
      <w:r>
        <w:t>OK</w:t>
      </w:r>
      <w:proofErr w:type="gramStart"/>
      <w:r>
        <w:t>, reforça</w:t>
      </w:r>
      <w:proofErr w:type="gramEnd"/>
      <w:r>
        <w:t xml:space="preserve"> os resultados dos efeitos do N residual da cultura anterior em relação ao diâmetro do caule.</w:t>
      </w:r>
    </w:p>
  </w:comment>
  <w:comment w:id="919" w:author=" " w:date="2015-07-04T12:10:00Z" w:initials=" ">
    <w:p w:rsidR="002C62B5" w:rsidRDefault="002C62B5">
      <w:pPr>
        <w:pStyle w:val="Textodecomentrio"/>
      </w:pPr>
      <w:r>
        <w:rPr>
          <w:rStyle w:val="Refdecomentrio"/>
        </w:rPr>
        <w:annotationRef/>
      </w:r>
      <w:r>
        <w:t>A explicação está abaixo</w:t>
      </w:r>
    </w:p>
  </w:comment>
  <w:comment w:id="930" w:author=" " w:date="2015-07-04T12:14:00Z" w:initials=" ">
    <w:p w:rsidR="0056773E" w:rsidRDefault="0056773E">
      <w:pPr>
        <w:pStyle w:val="Textodecomentrio"/>
      </w:pPr>
      <w:r>
        <w:rPr>
          <w:rStyle w:val="Refdecomentrio"/>
        </w:rPr>
        <w:annotationRef/>
      </w:r>
      <w:r>
        <w:t xml:space="preserve">Então, efeitos físicos no solo x </w:t>
      </w:r>
      <w:proofErr w:type="gramStart"/>
      <w:r>
        <w:t>efeitos</w:t>
      </w:r>
      <w:proofErr w:type="gramEnd"/>
      <w:r>
        <w:t xml:space="preserve"> </w:t>
      </w:r>
    </w:p>
  </w:comment>
  <w:comment w:id="966" w:author=" " w:date="2015-07-04T12:12:00Z" w:initials=" ">
    <w:p w:rsidR="0056773E" w:rsidRDefault="0056773E">
      <w:pPr>
        <w:pStyle w:val="Textodecomentrio"/>
      </w:pPr>
      <w:r>
        <w:rPr>
          <w:rStyle w:val="Refdecomentrio"/>
        </w:rPr>
        <w:annotationRef/>
      </w:r>
      <w:proofErr w:type="gramStart"/>
      <w:r>
        <w:t>ok</w:t>
      </w:r>
      <w:proofErr w:type="gramEnd"/>
    </w:p>
  </w:comment>
  <w:comment w:id="1012" w:author=" " w:date="2015-07-04T18:27:00Z" w:initials=" ">
    <w:p w:rsidR="0007179C" w:rsidRDefault="0007179C">
      <w:pPr>
        <w:pStyle w:val="Textodecomentrio"/>
      </w:pPr>
      <w:r>
        <w:rPr>
          <w:rStyle w:val="Refdecomentrio"/>
        </w:rPr>
        <w:annotationRef/>
      </w:r>
      <w:r>
        <w:t>OK</w:t>
      </w:r>
    </w:p>
  </w:comment>
  <w:comment w:id="1051" w:author=" " w:date="2015-07-04T18:31:00Z" w:initials=" ">
    <w:p w:rsidR="00A76DB5" w:rsidRDefault="00A76DB5">
      <w:pPr>
        <w:pStyle w:val="Textodecomentrio"/>
      </w:pPr>
      <w:r>
        <w:rPr>
          <w:rStyle w:val="Refdecomentrio"/>
        </w:rPr>
        <w:annotationRef/>
      </w:r>
      <w:r>
        <w:t>OK</w:t>
      </w:r>
    </w:p>
  </w:comment>
  <w:comment w:id="1063" w:author=" " w:date="2015-07-04T18:32:00Z" w:initials=" ">
    <w:p w:rsidR="00E96BE9" w:rsidRDefault="00E96BE9">
      <w:pPr>
        <w:pStyle w:val="Textodecomentrio"/>
      </w:pPr>
      <w:r>
        <w:rPr>
          <w:rStyle w:val="Refdecomentrio"/>
        </w:rPr>
        <w:annotationRef/>
      </w:r>
      <w:r>
        <w:t>Parágrafo EXCLUÍDO.</w:t>
      </w:r>
    </w:p>
  </w:comment>
  <w:comment w:id="1090" w:author=" " w:date="2015-07-04T19:35:00Z" w:initials=" ">
    <w:p w:rsidR="009754FA" w:rsidRDefault="009754FA">
      <w:pPr>
        <w:pStyle w:val="Textodecomentrio"/>
      </w:pPr>
      <w:r>
        <w:rPr>
          <w:rStyle w:val="Refdecomentrio"/>
        </w:rPr>
        <w:annotationRef/>
      </w:r>
      <w:r>
        <w:t>EXCLUIDO</w:t>
      </w:r>
    </w:p>
  </w:comment>
  <w:comment w:id="1142" w:author=" " w:date="2015-07-04T19:37:00Z" w:initials=" ">
    <w:p w:rsidR="00D12818" w:rsidRDefault="00D12818">
      <w:pPr>
        <w:pStyle w:val="Textodecomentrio"/>
      </w:pPr>
      <w:r>
        <w:rPr>
          <w:rStyle w:val="Refdecomentrio"/>
        </w:rPr>
        <w:annotationRef/>
      </w:r>
      <w:r>
        <w:t xml:space="preserve">Ver Piano </w:t>
      </w:r>
      <w:proofErr w:type="gramStart"/>
      <w:r>
        <w:t>et</w:t>
      </w:r>
      <w:proofErr w:type="gramEnd"/>
      <w:r>
        <w:t xml:space="preserve"> al., 2014.</w:t>
      </w:r>
    </w:p>
  </w:comment>
  <w:comment w:id="1146" w:author=" " w:date="2015-07-04T19:38:00Z" w:initials=" ">
    <w:p w:rsidR="00D12818" w:rsidRDefault="00D12818">
      <w:pPr>
        <w:pStyle w:val="Textodecomentrio"/>
      </w:pPr>
      <w:r>
        <w:rPr>
          <w:rStyle w:val="Refdecomentrio"/>
        </w:rPr>
        <w:annotationRef/>
      </w:r>
      <w:r>
        <w:t xml:space="preserve">Ver, abaixo, Lopes </w:t>
      </w:r>
      <w:proofErr w:type="gramStart"/>
      <w:r>
        <w:t>et</w:t>
      </w:r>
      <w:proofErr w:type="gramEnd"/>
      <w:r>
        <w:t xml:space="preserve"> al., 2009.</w:t>
      </w:r>
    </w:p>
  </w:comment>
  <w:comment w:id="1207" w:author=" " w:date="2015-07-04T19:38:00Z" w:initials=" ">
    <w:p w:rsidR="00B61286" w:rsidRDefault="00B61286">
      <w:pPr>
        <w:pStyle w:val="Textodecomentrio"/>
      </w:pPr>
      <w:r>
        <w:rPr>
          <w:rStyle w:val="Refdecomentrio"/>
        </w:rPr>
        <w:annotationRef/>
      </w:r>
      <w:r>
        <w:t>De aveia (</w:t>
      </w:r>
      <w:proofErr w:type="spellStart"/>
      <w:r>
        <w:t>incluido</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019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00" w:rsidRDefault="00673100" w:rsidP="00BB49BB">
      <w:r>
        <w:separator/>
      </w:r>
    </w:p>
  </w:endnote>
  <w:endnote w:type="continuationSeparator" w:id="0">
    <w:p w:rsidR="00673100" w:rsidRDefault="00673100" w:rsidP="00BB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00" w:rsidRDefault="00673100" w:rsidP="00BB49BB">
      <w:r>
        <w:separator/>
      </w:r>
    </w:p>
  </w:footnote>
  <w:footnote w:type="continuationSeparator" w:id="0">
    <w:p w:rsidR="00673100" w:rsidRDefault="00673100" w:rsidP="00BB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59052"/>
      <w:docPartObj>
        <w:docPartGallery w:val="Page Numbers (Top of Page)"/>
        <w:docPartUnique/>
      </w:docPartObj>
    </w:sdtPr>
    <w:sdtContent>
      <w:p w:rsidR="00DF55D1" w:rsidRDefault="00DF55D1">
        <w:pPr>
          <w:pStyle w:val="Cabealho"/>
          <w:jc w:val="right"/>
        </w:pPr>
        <w:r>
          <w:fldChar w:fldCharType="begin"/>
        </w:r>
        <w:r>
          <w:instrText>PAGE   \* MERGEFORMAT</w:instrText>
        </w:r>
        <w:r>
          <w:fldChar w:fldCharType="separate"/>
        </w:r>
        <w:r w:rsidR="00B61286">
          <w:rPr>
            <w:noProof/>
          </w:rPr>
          <w:t>16</w:t>
        </w:r>
        <w:r>
          <w:fldChar w:fldCharType="end"/>
        </w:r>
      </w:p>
    </w:sdtContent>
  </w:sdt>
  <w:p w:rsidR="00DF55D1" w:rsidRDefault="00DF55D1">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aaaa">
    <w15:presenceInfo w15:providerId="None" w15:userId="aaa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1C0D"/>
    <w:rsid w:val="00000BD2"/>
    <w:rsid w:val="0000184B"/>
    <w:rsid w:val="000128FB"/>
    <w:rsid w:val="000166AC"/>
    <w:rsid w:val="00016EB0"/>
    <w:rsid w:val="00017E3E"/>
    <w:rsid w:val="0002043E"/>
    <w:rsid w:val="00020B45"/>
    <w:rsid w:val="0002113F"/>
    <w:rsid w:val="00022957"/>
    <w:rsid w:val="00024D7B"/>
    <w:rsid w:val="000266DE"/>
    <w:rsid w:val="000319FD"/>
    <w:rsid w:val="000333C4"/>
    <w:rsid w:val="000335CC"/>
    <w:rsid w:val="000372DC"/>
    <w:rsid w:val="00041910"/>
    <w:rsid w:val="00042035"/>
    <w:rsid w:val="00050C0E"/>
    <w:rsid w:val="00051B43"/>
    <w:rsid w:val="000532BB"/>
    <w:rsid w:val="00053751"/>
    <w:rsid w:val="00053A59"/>
    <w:rsid w:val="00053E00"/>
    <w:rsid w:val="000550BD"/>
    <w:rsid w:val="00055C6B"/>
    <w:rsid w:val="00061ADB"/>
    <w:rsid w:val="00067097"/>
    <w:rsid w:val="00067774"/>
    <w:rsid w:val="0007179C"/>
    <w:rsid w:val="000719EC"/>
    <w:rsid w:val="0007448E"/>
    <w:rsid w:val="00074C2A"/>
    <w:rsid w:val="0007516D"/>
    <w:rsid w:val="000753B9"/>
    <w:rsid w:val="0008071B"/>
    <w:rsid w:val="00084294"/>
    <w:rsid w:val="00090870"/>
    <w:rsid w:val="000922E1"/>
    <w:rsid w:val="0009537A"/>
    <w:rsid w:val="000962AB"/>
    <w:rsid w:val="000A738A"/>
    <w:rsid w:val="000B3EBF"/>
    <w:rsid w:val="000C31E3"/>
    <w:rsid w:val="000C4760"/>
    <w:rsid w:val="000C70BC"/>
    <w:rsid w:val="000D08C2"/>
    <w:rsid w:val="000D2806"/>
    <w:rsid w:val="000D3C49"/>
    <w:rsid w:val="000D7337"/>
    <w:rsid w:val="000D7F21"/>
    <w:rsid w:val="000E0120"/>
    <w:rsid w:val="000E248C"/>
    <w:rsid w:val="000E4E32"/>
    <w:rsid w:val="000E4F3A"/>
    <w:rsid w:val="000E708B"/>
    <w:rsid w:val="000F06B7"/>
    <w:rsid w:val="000F25C0"/>
    <w:rsid w:val="000F3D7F"/>
    <w:rsid w:val="000F577D"/>
    <w:rsid w:val="000F7167"/>
    <w:rsid w:val="00107C5A"/>
    <w:rsid w:val="00113413"/>
    <w:rsid w:val="001172DE"/>
    <w:rsid w:val="00117F57"/>
    <w:rsid w:val="00125108"/>
    <w:rsid w:val="00125747"/>
    <w:rsid w:val="001257DB"/>
    <w:rsid w:val="0013556F"/>
    <w:rsid w:val="00137885"/>
    <w:rsid w:val="00141BBA"/>
    <w:rsid w:val="00141C0D"/>
    <w:rsid w:val="00142848"/>
    <w:rsid w:val="001453BD"/>
    <w:rsid w:val="00145FCA"/>
    <w:rsid w:val="00147F50"/>
    <w:rsid w:val="00150C24"/>
    <w:rsid w:val="0015257E"/>
    <w:rsid w:val="001531D3"/>
    <w:rsid w:val="001604FE"/>
    <w:rsid w:val="001624F5"/>
    <w:rsid w:val="00165C1C"/>
    <w:rsid w:val="00166978"/>
    <w:rsid w:val="00172947"/>
    <w:rsid w:val="00176246"/>
    <w:rsid w:val="0018263C"/>
    <w:rsid w:val="00186586"/>
    <w:rsid w:val="00186F6E"/>
    <w:rsid w:val="001879D2"/>
    <w:rsid w:val="00187B2F"/>
    <w:rsid w:val="00191E5A"/>
    <w:rsid w:val="00194438"/>
    <w:rsid w:val="001947DC"/>
    <w:rsid w:val="00194B73"/>
    <w:rsid w:val="0019563A"/>
    <w:rsid w:val="00197726"/>
    <w:rsid w:val="001A5BBE"/>
    <w:rsid w:val="001B0596"/>
    <w:rsid w:val="001B1EB4"/>
    <w:rsid w:val="001B1F7C"/>
    <w:rsid w:val="001B4E55"/>
    <w:rsid w:val="001B6F6F"/>
    <w:rsid w:val="001C39E0"/>
    <w:rsid w:val="001C66A1"/>
    <w:rsid w:val="001D4DD5"/>
    <w:rsid w:val="001D6386"/>
    <w:rsid w:val="001D6B9A"/>
    <w:rsid w:val="001D6CA1"/>
    <w:rsid w:val="001E1D43"/>
    <w:rsid w:val="001E2027"/>
    <w:rsid w:val="001E29DF"/>
    <w:rsid w:val="001E4638"/>
    <w:rsid w:val="001F1D52"/>
    <w:rsid w:val="001F3E2B"/>
    <w:rsid w:val="001F5D4F"/>
    <w:rsid w:val="001F7232"/>
    <w:rsid w:val="00200FAE"/>
    <w:rsid w:val="002015B9"/>
    <w:rsid w:val="00205B31"/>
    <w:rsid w:val="00210E13"/>
    <w:rsid w:val="00221C24"/>
    <w:rsid w:val="00226F67"/>
    <w:rsid w:val="00231739"/>
    <w:rsid w:val="00231A41"/>
    <w:rsid w:val="002419EB"/>
    <w:rsid w:val="00241AC4"/>
    <w:rsid w:val="00247E6D"/>
    <w:rsid w:val="0025261C"/>
    <w:rsid w:val="0025549A"/>
    <w:rsid w:val="00255A5F"/>
    <w:rsid w:val="00256287"/>
    <w:rsid w:val="00260912"/>
    <w:rsid w:val="002626FB"/>
    <w:rsid w:val="00262821"/>
    <w:rsid w:val="0026305F"/>
    <w:rsid w:val="00263A96"/>
    <w:rsid w:val="0026465C"/>
    <w:rsid w:val="00265ACF"/>
    <w:rsid w:val="002701D9"/>
    <w:rsid w:val="00270EE6"/>
    <w:rsid w:val="00271621"/>
    <w:rsid w:val="00271812"/>
    <w:rsid w:val="00272050"/>
    <w:rsid w:val="00273792"/>
    <w:rsid w:val="00276FDC"/>
    <w:rsid w:val="002807BB"/>
    <w:rsid w:val="0028124E"/>
    <w:rsid w:val="002836D4"/>
    <w:rsid w:val="002864B1"/>
    <w:rsid w:val="002A041A"/>
    <w:rsid w:val="002A113E"/>
    <w:rsid w:val="002B2B36"/>
    <w:rsid w:val="002B3BC0"/>
    <w:rsid w:val="002C01D1"/>
    <w:rsid w:val="002C33EA"/>
    <w:rsid w:val="002C46EF"/>
    <w:rsid w:val="002C62B5"/>
    <w:rsid w:val="002C72E4"/>
    <w:rsid w:val="002C7C05"/>
    <w:rsid w:val="002D02F3"/>
    <w:rsid w:val="002D5141"/>
    <w:rsid w:val="002E01A2"/>
    <w:rsid w:val="002E5C75"/>
    <w:rsid w:val="002F0D5E"/>
    <w:rsid w:val="002F1E24"/>
    <w:rsid w:val="002F38B7"/>
    <w:rsid w:val="002F5717"/>
    <w:rsid w:val="002F617B"/>
    <w:rsid w:val="0030204A"/>
    <w:rsid w:val="003027C2"/>
    <w:rsid w:val="00302EF3"/>
    <w:rsid w:val="003040F0"/>
    <w:rsid w:val="00304621"/>
    <w:rsid w:val="0030690D"/>
    <w:rsid w:val="003069C8"/>
    <w:rsid w:val="00313913"/>
    <w:rsid w:val="0031535C"/>
    <w:rsid w:val="00315D26"/>
    <w:rsid w:val="00317648"/>
    <w:rsid w:val="00321CB2"/>
    <w:rsid w:val="00322682"/>
    <w:rsid w:val="00322E3A"/>
    <w:rsid w:val="00324979"/>
    <w:rsid w:val="00332C85"/>
    <w:rsid w:val="00332D2A"/>
    <w:rsid w:val="00333363"/>
    <w:rsid w:val="00333EA5"/>
    <w:rsid w:val="00334F4D"/>
    <w:rsid w:val="00337BB8"/>
    <w:rsid w:val="00340169"/>
    <w:rsid w:val="00352774"/>
    <w:rsid w:val="0035298B"/>
    <w:rsid w:val="00364825"/>
    <w:rsid w:val="003655A6"/>
    <w:rsid w:val="00370A75"/>
    <w:rsid w:val="00370B07"/>
    <w:rsid w:val="003716B0"/>
    <w:rsid w:val="0037208B"/>
    <w:rsid w:val="00372C64"/>
    <w:rsid w:val="003739DC"/>
    <w:rsid w:val="0037650E"/>
    <w:rsid w:val="0037775F"/>
    <w:rsid w:val="003805FC"/>
    <w:rsid w:val="00381D52"/>
    <w:rsid w:val="0038533D"/>
    <w:rsid w:val="00387044"/>
    <w:rsid w:val="00387839"/>
    <w:rsid w:val="003A0504"/>
    <w:rsid w:val="003A6AE8"/>
    <w:rsid w:val="003A7525"/>
    <w:rsid w:val="003B06E2"/>
    <w:rsid w:val="003B2902"/>
    <w:rsid w:val="003C00FC"/>
    <w:rsid w:val="003C1CEE"/>
    <w:rsid w:val="003C652A"/>
    <w:rsid w:val="003C7725"/>
    <w:rsid w:val="003D177A"/>
    <w:rsid w:val="003D3133"/>
    <w:rsid w:val="003D5F9C"/>
    <w:rsid w:val="003E252B"/>
    <w:rsid w:val="003E2D62"/>
    <w:rsid w:val="003E36D5"/>
    <w:rsid w:val="003E48E2"/>
    <w:rsid w:val="003E5869"/>
    <w:rsid w:val="003F3331"/>
    <w:rsid w:val="003F43B3"/>
    <w:rsid w:val="003F4CB9"/>
    <w:rsid w:val="004001C8"/>
    <w:rsid w:val="00402190"/>
    <w:rsid w:val="00406656"/>
    <w:rsid w:val="0040739C"/>
    <w:rsid w:val="00416583"/>
    <w:rsid w:val="004177AA"/>
    <w:rsid w:val="0042097F"/>
    <w:rsid w:val="00421D21"/>
    <w:rsid w:val="00426EE8"/>
    <w:rsid w:val="00437CB0"/>
    <w:rsid w:val="00444F0F"/>
    <w:rsid w:val="00451B00"/>
    <w:rsid w:val="004527B1"/>
    <w:rsid w:val="00456132"/>
    <w:rsid w:val="004619AE"/>
    <w:rsid w:val="00470E42"/>
    <w:rsid w:val="00472DB6"/>
    <w:rsid w:val="0047487F"/>
    <w:rsid w:val="00474CC7"/>
    <w:rsid w:val="00475DCE"/>
    <w:rsid w:val="00477FFA"/>
    <w:rsid w:val="004816D8"/>
    <w:rsid w:val="00483701"/>
    <w:rsid w:val="00483A9D"/>
    <w:rsid w:val="00483DE6"/>
    <w:rsid w:val="00487F55"/>
    <w:rsid w:val="00490DEC"/>
    <w:rsid w:val="00491E3E"/>
    <w:rsid w:val="00492AA3"/>
    <w:rsid w:val="0049333A"/>
    <w:rsid w:val="004A13CA"/>
    <w:rsid w:val="004A2849"/>
    <w:rsid w:val="004A3F23"/>
    <w:rsid w:val="004A4082"/>
    <w:rsid w:val="004A4D8D"/>
    <w:rsid w:val="004A7FB4"/>
    <w:rsid w:val="004B2DCE"/>
    <w:rsid w:val="004B6166"/>
    <w:rsid w:val="004B7B22"/>
    <w:rsid w:val="004C1249"/>
    <w:rsid w:val="004C2871"/>
    <w:rsid w:val="004C287E"/>
    <w:rsid w:val="004C41BB"/>
    <w:rsid w:val="004C440C"/>
    <w:rsid w:val="004C5D20"/>
    <w:rsid w:val="004D442D"/>
    <w:rsid w:val="004E366C"/>
    <w:rsid w:val="004E7EA4"/>
    <w:rsid w:val="004F0146"/>
    <w:rsid w:val="004F1E92"/>
    <w:rsid w:val="004F7B79"/>
    <w:rsid w:val="00512BDB"/>
    <w:rsid w:val="00525F19"/>
    <w:rsid w:val="0053109C"/>
    <w:rsid w:val="005367E9"/>
    <w:rsid w:val="005405DC"/>
    <w:rsid w:val="0054148C"/>
    <w:rsid w:val="0054424E"/>
    <w:rsid w:val="00546534"/>
    <w:rsid w:val="005507E7"/>
    <w:rsid w:val="00550AA1"/>
    <w:rsid w:val="00550FF7"/>
    <w:rsid w:val="00551CF7"/>
    <w:rsid w:val="00553427"/>
    <w:rsid w:val="00553D5E"/>
    <w:rsid w:val="00555CB9"/>
    <w:rsid w:val="00561677"/>
    <w:rsid w:val="00566F5D"/>
    <w:rsid w:val="0056773E"/>
    <w:rsid w:val="005720A9"/>
    <w:rsid w:val="00573CBA"/>
    <w:rsid w:val="005742DD"/>
    <w:rsid w:val="00577164"/>
    <w:rsid w:val="0058257F"/>
    <w:rsid w:val="00584464"/>
    <w:rsid w:val="005858A6"/>
    <w:rsid w:val="00585DEB"/>
    <w:rsid w:val="00590386"/>
    <w:rsid w:val="00595EA0"/>
    <w:rsid w:val="005A5F85"/>
    <w:rsid w:val="005A7C6F"/>
    <w:rsid w:val="005A7DDB"/>
    <w:rsid w:val="005B2489"/>
    <w:rsid w:val="005B5661"/>
    <w:rsid w:val="005C1189"/>
    <w:rsid w:val="005C2E15"/>
    <w:rsid w:val="005C4D94"/>
    <w:rsid w:val="005C51A3"/>
    <w:rsid w:val="005D0298"/>
    <w:rsid w:val="005D0DCC"/>
    <w:rsid w:val="005D127C"/>
    <w:rsid w:val="005D37C8"/>
    <w:rsid w:val="005D3A82"/>
    <w:rsid w:val="005D5904"/>
    <w:rsid w:val="005E2194"/>
    <w:rsid w:val="005E536C"/>
    <w:rsid w:val="005E77A2"/>
    <w:rsid w:val="005E7F1F"/>
    <w:rsid w:val="005F42E0"/>
    <w:rsid w:val="005F461F"/>
    <w:rsid w:val="00603F95"/>
    <w:rsid w:val="006073FA"/>
    <w:rsid w:val="0060767A"/>
    <w:rsid w:val="00616591"/>
    <w:rsid w:val="006168EC"/>
    <w:rsid w:val="006242DC"/>
    <w:rsid w:val="00630026"/>
    <w:rsid w:val="00630768"/>
    <w:rsid w:val="00630B30"/>
    <w:rsid w:val="00634025"/>
    <w:rsid w:val="006342F5"/>
    <w:rsid w:val="00642400"/>
    <w:rsid w:val="00645618"/>
    <w:rsid w:val="00646B10"/>
    <w:rsid w:val="0064719B"/>
    <w:rsid w:val="00662329"/>
    <w:rsid w:val="0066289C"/>
    <w:rsid w:val="0067159A"/>
    <w:rsid w:val="00671CFE"/>
    <w:rsid w:val="00673100"/>
    <w:rsid w:val="00676159"/>
    <w:rsid w:val="00676217"/>
    <w:rsid w:val="006904E8"/>
    <w:rsid w:val="00691650"/>
    <w:rsid w:val="006916B5"/>
    <w:rsid w:val="00692238"/>
    <w:rsid w:val="006A21BD"/>
    <w:rsid w:val="006A6DFC"/>
    <w:rsid w:val="006B1137"/>
    <w:rsid w:val="006B2BF3"/>
    <w:rsid w:val="006B367C"/>
    <w:rsid w:val="006B60B1"/>
    <w:rsid w:val="006B6706"/>
    <w:rsid w:val="006C0A71"/>
    <w:rsid w:val="006C27A9"/>
    <w:rsid w:val="006C5DC0"/>
    <w:rsid w:val="006C6993"/>
    <w:rsid w:val="006C6C8C"/>
    <w:rsid w:val="006D215B"/>
    <w:rsid w:val="006E013B"/>
    <w:rsid w:val="006E3E90"/>
    <w:rsid w:val="006E7D77"/>
    <w:rsid w:val="006F1F23"/>
    <w:rsid w:val="006F2557"/>
    <w:rsid w:val="006F477E"/>
    <w:rsid w:val="007118D4"/>
    <w:rsid w:val="007217F1"/>
    <w:rsid w:val="007225CD"/>
    <w:rsid w:val="0072456C"/>
    <w:rsid w:val="00725B4E"/>
    <w:rsid w:val="00727A96"/>
    <w:rsid w:val="0073650A"/>
    <w:rsid w:val="0073711F"/>
    <w:rsid w:val="00737BC8"/>
    <w:rsid w:val="007402A8"/>
    <w:rsid w:val="00741A42"/>
    <w:rsid w:val="00741EB7"/>
    <w:rsid w:val="00750A52"/>
    <w:rsid w:val="007530DC"/>
    <w:rsid w:val="00757591"/>
    <w:rsid w:val="00757F22"/>
    <w:rsid w:val="00765460"/>
    <w:rsid w:val="0077023D"/>
    <w:rsid w:val="00772A6A"/>
    <w:rsid w:val="0077323F"/>
    <w:rsid w:val="007839C1"/>
    <w:rsid w:val="00785092"/>
    <w:rsid w:val="00793724"/>
    <w:rsid w:val="007977D7"/>
    <w:rsid w:val="00797A18"/>
    <w:rsid w:val="007A5423"/>
    <w:rsid w:val="007A6C59"/>
    <w:rsid w:val="007A78C8"/>
    <w:rsid w:val="007B6370"/>
    <w:rsid w:val="007B7EE8"/>
    <w:rsid w:val="007C1A57"/>
    <w:rsid w:val="007C546D"/>
    <w:rsid w:val="007D0F5B"/>
    <w:rsid w:val="007D5A4E"/>
    <w:rsid w:val="007E06F1"/>
    <w:rsid w:val="007E06F8"/>
    <w:rsid w:val="007E6090"/>
    <w:rsid w:val="007E771D"/>
    <w:rsid w:val="007E7B78"/>
    <w:rsid w:val="007F1226"/>
    <w:rsid w:val="007F18B1"/>
    <w:rsid w:val="008002B5"/>
    <w:rsid w:val="00800749"/>
    <w:rsid w:val="00805361"/>
    <w:rsid w:val="00810BBA"/>
    <w:rsid w:val="008114F3"/>
    <w:rsid w:val="00814E46"/>
    <w:rsid w:val="00816575"/>
    <w:rsid w:val="00822273"/>
    <w:rsid w:val="008230EA"/>
    <w:rsid w:val="00827AF5"/>
    <w:rsid w:val="0083034C"/>
    <w:rsid w:val="0083366B"/>
    <w:rsid w:val="00833F18"/>
    <w:rsid w:val="00834D5E"/>
    <w:rsid w:val="0083735B"/>
    <w:rsid w:val="008420B5"/>
    <w:rsid w:val="00843E79"/>
    <w:rsid w:val="00846DD0"/>
    <w:rsid w:val="008470DB"/>
    <w:rsid w:val="00847508"/>
    <w:rsid w:val="00852912"/>
    <w:rsid w:val="00852FE0"/>
    <w:rsid w:val="00854802"/>
    <w:rsid w:val="00855F22"/>
    <w:rsid w:val="00855F2D"/>
    <w:rsid w:val="00856BCC"/>
    <w:rsid w:val="008602C2"/>
    <w:rsid w:val="00862F8E"/>
    <w:rsid w:val="00867055"/>
    <w:rsid w:val="008727FE"/>
    <w:rsid w:val="008750A7"/>
    <w:rsid w:val="008804EA"/>
    <w:rsid w:val="00882B8C"/>
    <w:rsid w:val="008835A6"/>
    <w:rsid w:val="00884AEA"/>
    <w:rsid w:val="00884AFA"/>
    <w:rsid w:val="008856AB"/>
    <w:rsid w:val="008871EE"/>
    <w:rsid w:val="00892FC3"/>
    <w:rsid w:val="00896D46"/>
    <w:rsid w:val="008A12C9"/>
    <w:rsid w:val="008A237D"/>
    <w:rsid w:val="008A37F3"/>
    <w:rsid w:val="008A44E7"/>
    <w:rsid w:val="008B10B6"/>
    <w:rsid w:val="008C1004"/>
    <w:rsid w:val="008C624D"/>
    <w:rsid w:val="008C74B4"/>
    <w:rsid w:val="008D0834"/>
    <w:rsid w:val="008D5407"/>
    <w:rsid w:val="008D62BC"/>
    <w:rsid w:val="008D6EB8"/>
    <w:rsid w:val="008E7FD8"/>
    <w:rsid w:val="008F3F42"/>
    <w:rsid w:val="008F78C5"/>
    <w:rsid w:val="008F7EED"/>
    <w:rsid w:val="009040C2"/>
    <w:rsid w:val="009127E7"/>
    <w:rsid w:val="00914BF0"/>
    <w:rsid w:val="009152DD"/>
    <w:rsid w:val="009153DC"/>
    <w:rsid w:val="0092536A"/>
    <w:rsid w:val="00931D32"/>
    <w:rsid w:val="00934365"/>
    <w:rsid w:val="009355DE"/>
    <w:rsid w:val="00940334"/>
    <w:rsid w:val="009428A2"/>
    <w:rsid w:val="00943088"/>
    <w:rsid w:val="00944FDC"/>
    <w:rsid w:val="00945784"/>
    <w:rsid w:val="009537C9"/>
    <w:rsid w:val="00953A94"/>
    <w:rsid w:val="00954E8E"/>
    <w:rsid w:val="00955289"/>
    <w:rsid w:val="00957B29"/>
    <w:rsid w:val="00957D5C"/>
    <w:rsid w:val="00962397"/>
    <w:rsid w:val="00962802"/>
    <w:rsid w:val="00962BDE"/>
    <w:rsid w:val="00967421"/>
    <w:rsid w:val="00970EB8"/>
    <w:rsid w:val="0097150B"/>
    <w:rsid w:val="00975063"/>
    <w:rsid w:val="009754FA"/>
    <w:rsid w:val="0097737C"/>
    <w:rsid w:val="0098201D"/>
    <w:rsid w:val="009867A1"/>
    <w:rsid w:val="00987987"/>
    <w:rsid w:val="0099090E"/>
    <w:rsid w:val="00991549"/>
    <w:rsid w:val="0099499C"/>
    <w:rsid w:val="009A2A1E"/>
    <w:rsid w:val="009A40AC"/>
    <w:rsid w:val="009A53F7"/>
    <w:rsid w:val="009C1B8E"/>
    <w:rsid w:val="009C491E"/>
    <w:rsid w:val="009C7736"/>
    <w:rsid w:val="009D1179"/>
    <w:rsid w:val="009D319E"/>
    <w:rsid w:val="009D69CA"/>
    <w:rsid w:val="009E3AA7"/>
    <w:rsid w:val="009E54D2"/>
    <w:rsid w:val="009E6E56"/>
    <w:rsid w:val="009E6ED0"/>
    <w:rsid w:val="009E700C"/>
    <w:rsid w:val="00A007FD"/>
    <w:rsid w:val="00A01FDD"/>
    <w:rsid w:val="00A039B4"/>
    <w:rsid w:val="00A059F7"/>
    <w:rsid w:val="00A10517"/>
    <w:rsid w:val="00A13462"/>
    <w:rsid w:val="00A15060"/>
    <w:rsid w:val="00A15E6B"/>
    <w:rsid w:val="00A20211"/>
    <w:rsid w:val="00A220C6"/>
    <w:rsid w:val="00A31837"/>
    <w:rsid w:val="00A31CA3"/>
    <w:rsid w:val="00A32110"/>
    <w:rsid w:val="00A33B02"/>
    <w:rsid w:val="00A35760"/>
    <w:rsid w:val="00A411B4"/>
    <w:rsid w:val="00A43CA2"/>
    <w:rsid w:val="00A44421"/>
    <w:rsid w:val="00A444E4"/>
    <w:rsid w:val="00A467A5"/>
    <w:rsid w:val="00A46820"/>
    <w:rsid w:val="00A505BE"/>
    <w:rsid w:val="00A52B81"/>
    <w:rsid w:val="00A5321B"/>
    <w:rsid w:val="00A556AA"/>
    <w:rsid w:val="00A55DA2"/>
    <w:rsid w:val="00A56BE0"/>
    <w:rsid w:val="00A60381"/>
    <w:rsid w:val="00A65F76"/>
    <w:rsid w:val="00A66495"/>
    <w:rsid w:val="00A671D4"/>
    <w:rsid w:val="00A759DD"/>
    <w:rsid w:val="00A76DB5"/>
    <w:rsid w:val="00A83CDE"/>
    <w:rsid w:val="00A853AE"/>
    <w:rsid w:val="00A85C03"/>
    <w:rsid w:val="00A85D17"/>
    <w:rsid w:val="00A87729"/>
    <w:rsid w:val="00A90FE3"/>
    <w:rsid w:val="00A91820"/>
    <w:rsid w:val="00A937E7"/>
    <w:rsid w:val="00A9467E"/>
    <w:rsid w:val="00A971A8"/>
    <w:rsid w:val="00AA05DD"/>
    <w:rsid w:val="00AA60C6"/>
    <w:rsid w:val="00AB16C5"/>
    <w:rsid w:val="00AB1C8A"/>
    <w:rsid w:val="00AC10A6"/>
    <w:rsid w:val="00AC120E"/>
    <w:rsid w:val="00AC1C4F"/>
    <w:rsid w:val="00AC402C"/>
    <w:rsid w:val="00AC49A5"/>
    <w:rsid w:val="00AC708F"/>
    <w:rsid w:val="00AD166A"/>
    <w:rsid w:val="00AD1B4D"/>
    <w:rsid w:val="00AD54BD"/>
    <w:rsid w:val="00AD69BD"/>
    <w:rsid w:val="00AE034B"/>
    <w:rsid w:val="00AE1BF6"/>
    <w:rsid w:val="00AE3B40"/>
    <w:rsid w:val="00AF0999"/>
    <w:rsid w:val="00AF14DB"/>
    <w:rsid w:val="00AF6704"/>
    <w:rsid w:val="00AF7165"/>
    <w:rsid w:val="00B0124A"/>
    <w:rsid w:val="00B06754"/>
    <w:rsid w:val="00B11D9E"/>
    <w:rsid w:val="00B130DD"/>
    <w:rsid w:val="00B159E7"/>
    <w:rsid w:val="00B15AAB"/>
    <w:rsid w:val="00B17016"/>
    <w:rsid w:val="00B17E41"/>
    <w:rsid w:val="00B2168B"/>
    <w:rsid w:val="00B22497"/>
    <w:rsid w:val="00B24779"/>
    <w:rsid w:val="00B24D29"/>
    <w:rsid w:val="00B2542E"/>
    <w:rsid w:val="00B25D8B"/>
    <w:rsid w:val="00B2704E"/>
    <w:rsid w:val="00B324DC"/>
    <w:rsid w:val="00B3383A"/>
    <w:rsid w:val="00B355ED"/>
    <w:rsid w:val="00B369D3"/>
    <w:rsid w:val="00B40050"/>
    <w:rsid w:val="00B423CC"/>
    <w:rsid w:val="00B572E9"/>
    <w:rsid w:val="00B61286"/>
    <w:rsid w:val="00B61BA5"/>
    <w:rsid w:val="00B64D8A"/>
    <w:rsid w:val="00B66457"/>
    <w:rsid w:val="00B72032"/>
    <w:rsid w:val="00B747CF"/>
    <w:rsid w:val="00B77598"/>
    <w:rsid w:val="00B80966"/>
    <w:rsid w:val="00B8236E"/>
    <w:rsid w:val="00B86193"/>
    <w:rsid w:val="00B87320"/>
    <w:rsid w:val="00B91814"/>
    <w:rsid w:val="00B92EF7"/>
    <w:rsid w:val="00B93057"/>
    <w:rsid w:val="00B934C5"/>
    <w:rsid w:val="00BA0842"/>
    <w:rsid w:val="00BA1635"/>
    <w:rsid w:val="00BA1670"/>
    <w:rsid w:val="00BA48EB"/>
    <w:rsid w:val="00BA5EBF"/>
    <w:rsid w:val="00BB0E2B"/>
    <w:rsid w:val="00BB49BB"/>
    <w:rsid w:val="00BB4D57"/>
    <w:rsid w:val="00BC0328"/>
    <w:rsid w:val="00BC18E4"/>
    <w:rsid w:val="00BC25DA"/>
    <w:rsid w:val="00BD4E6F"/>
    <w:rsid w:val="00BD7425"/>
    <w:rsid w:val="00BE1994"/>
    <w:rsid w:val="00BE349D"/>
    <w:rsid w:val="00BE3798"/>
    <w:rsid w:val="00BE7CC1"/>
    <w:rsid w:val="00BF2223"/>
    <w:rsid w:val="00BF52C9"/>
    <w:rsid w:val="00BF65B4"/>
    <w:rsid w:val="00BF6BCB"/>
    <w:rsid w:val="00BF7446"/>
    <w:rsid w:val="00BF7A54"/>
    <w:rsid w:val="00BF7D6E"/>
    <w:rsid w:val="00C01E4A"/>
    <w:rsid w:val="00C07989"/>
    <w:rsid w:val="00C10D5D"/>
    <w:rsid w:val="00C10D91"/>
    <w:rsid w:val="00C10F6A"/>
    <w:rsid w:val="00C12FB9"/>
    <w:rsid w:val="00C15D08"/>
    <w:rsid w:val="00C160C3"/>
    <w:rsid w:val="00C26B1F"/>
    <w:rsid w:val="00C31575"/>
    <w:rsid w:val="00C32CE1"/>
    <w:rsid w:val="00C34669"/>
    <w:rsid w:val="00C34F89"/>
    <w:rsid w:val="00C35ECA"/>
    <w:rsid w:val="00C36271"/>
    <w:rsid w:val="00C40925"/>
    <w:rsid w:val="00C40D80"/>
    <w:rsid w:val="00C442E9"/>
    <w:rsid w:val="00C47621"/>
    <w:rsid w:val="00C50251"/>
    <w:rsid w:val="00C6472F"/>
    <w:rsid w:val="00C74747"/>
    <w:rsid w:val="00C8093B"/>
    <w:rsid w:val="00C81744"/>
    <w:rsid w:val="00C907D6"/>
    <w:rsid w:val="00C90D55"/>
    <w:rsid w:val="00C9363E"/>
    <w:rsid w:val="00C94211"/>
    <w:rsid w:val="00CA1F31"/>
    <w:rsid w:val="00CA5638"/>
    <w:rsid w:val="00CA5BF8"/>
    <w:rsid w:val="00CA7871"/>
    <w:rsid w:val="00CB205D"/>
    <w:rsid w:val="00CB24E0"/>
    <w:rsid w:val="00CB3B83"/>
    <w:rsid w:val="00CC0631"/>
    <w:rsid w:val="00CC3E71"/>
    <w:rsid w:val="00CD15CE"/>
    <w:rsid w:val="00CD1A9C"/>
    <w:rsid w:val="00CD561F"/>
    <w:rsid w:val="00CE0A9B"/>
    <w:rsid w:val="00CE1CD4"/>
    <w:rsid w:val="00CE4D9A"/>
    <w:rsid w:val="00CF4058"/>
    <w:rsid w:val="00CF75A1"/>
    <w:rsid w:val="00D07FC0"/>
    <w:rsid w:val="00D108E7"/>
    <w:rsid w:val="00D11A7F"/>
    <w:rsid w:val="00D12818"/>
    <w:rsid w:val="00D152AA"/>
    <w:rsid w:val="00D17698"/>
    <w:rsid w:val="00D177C9"/>
    <w:rsid w:val="00D3398E"/>
    <w:rsid w:val="00D33C01"/>
    <w:rsid w:val="00D342C7"/>
    <w:rsid w:val="00D36014"/>
    <w:rsid w:val="00D3647A"/>
    <w:rsid w:val="00D45B3A"/>
    <w:rsid w:val="00D45E62"/>
    <w:rsid w:val="00D45EB8"/>
    <w:rsid w:val="00D46599"/>
    <w:rsid w:val="00D47014"/>
    <w:rsid w:val="00D509E1"/>
    <w:rsid w:val="00D5765F"/>
    <w:rsid w:val="00D6199E"/>
    <w:rsid w:val="00D624AE"/>
    <w:rsid w:val="00D6444E"/>
    <w:rsid w:val="00D7047D"/>
    <w:rsid w:val="00D71C28"/>
    <w:rsid w:val="00D73776"/>
    <w:rsid w:val="00D74BFA"/>
    <w:rsid w:val="00D80B00"/>
    <w:rsid w:val="00D80D98"/>
    <w:rsid w:val="00D83373"/>
    <w:rsid w:val="00D856F9"/>
    <w:rsid w:val="00D86E33"/>
    <w:rsid w:val="00D9034F"/>
    <w:rsid w:val="00D96CCA"/>
    <w:rsid w:val="00D97D29"/>
    <w:rsid w:val="00DA02B5"/>
    <w:rsid w:val="00DA5E10"/>
    <w:rsid w:val="00DA7177"/>
    <w:rsid w:val="00DB4914"/>
    <w:rsid w:val="00DB6E82"/>
    <w:rsid w:val="00DC6971"/>
    <w:rsid w:val="00DD0F40"/>
    <w:rsid w:val="00DD27D0"/>
    <w:rsid w:val="00DD42BC"/>
    <w:rsid w:val="00DD7608"/>
    <w:rsid w:val="00DE07A0"/>
    <w:rsid w:val="00DE1335"/>
    <w:rsid w:val="00DE4F5B"/>
    <w:rsid w:val="00DE5981"/>
    <w:rsid w:val="00DF2417"/>
    <w:rsid w:val="00DF2443"/>
    <w:rsid w:val="00DF55D1"/>
    <w:rsid w:val="00DF6480"/>
    <w:rsid w:val="00E01A18"/>
    <w:rsid w:val="00E045A9"/>
    <w:rsid w:val="00E1223E"/>
    <w:rsid w:val="00E16267"/>
    <w:rsid w:val="00E22119"/>
    <w:rsid w:val="00E22B5D"/>
    <w:rsid w:val="00E262A3"/>
    <w:rsid w:val="00E33DE6"/>
    <w:rsid w:val="00E35C04"/>
    <w:rsid w:val="00E377B1"/>
    <w:rsid w:val="00E42CCB"/>
    <w:rsid w:val="00E5557B"/>
    <w:rsid w:val="00E6030B"/>
    <w:rsid w:val="00E610B7"/>
    <w:rsid w:val="00E62E24"/>
    <w:rsid w:val="00E6303C"/>
    <w:rsid w:val="00E64EB8"/>
    <w:rsid w:val="00E66ED2"/>
    <w:rsid w:val="00E71B10"/>
    <w:rsid w:val="00E7330C"/>
    <w:rsid w:val="00E7496C"/>
    <w:rsid w:val="00E76583"/>
    <w:rsid w:val="00E85106"/>
    <w:rsid w:val="00E85221"/>
    <w:rsid w:val="00E85650"/>
    <w:rsid w:val="00E86469"/>
    <w:rsid w:val="00E86F61"/>
    <w:rsid w:val="00E87C09"/>
    <w:rsid w:val="00E91548"/>
    <w:rsid w:val="00E9224A"/>
    <w:rsid w:val="00E92FA8"/>
    <w:rsid w:val="00E964AB"/>
    <w:rsid w:val="00E96BE9"/>
    <w:rsid w:val="00EA2300"/>
    <w:rsid w:val="00EA69B6"/>
    <w:rsid w:val="00EA7538"/>
    <w:rsid w:val="00EB06BB"/>
    <w:rsid w:val="00EB46D0"/>
    <w:rsid w:val="00EB5308"/>
    <w:rsid w:val="00EC5B9B"/>
    <w:rsid w:val="00EC5F90"/>
    <w:rsid w:val="00EE3922"/>
    <w:rsid w:val="00EE70DA"/>
    <w:rsid w:val="00F00811"/>
    <w:rsid w:val="00F06A54"/>
    <w:rsid w:val="00F1349D"/>
    <w:rsid w:val="00F234B8"/>
    <w:rsid w:val="00F2373F"/>
    <w:rsid w:val="00F31EEA"/>
    <w:rsid w:val="00F31F99"/>
    <w:rsid w:val="00F32E4A"/>
    <w:rsid w:val="00F429DF"/>
    <w:rsid w:val="00F43296"/>
    <w:rsid w:val="00F44460"/>
    <w:rsid w:val="00F448DC"/>
    <w:rsid w:val="00F44D2B"/>
    <w:rsid w:val="00F56963"/>
    <w:rsid w:val="00F57909"/>
    <w:rsid w:val="00F628FB"/>
    <w:rsid w:val="00F63A62"/>
    <w:rsid w:val="00F63C89"/>
    <w:rsid w:val="00F65000"/>
    <w:rsid w:val="00F666A6"/>
    <w:rsid w:val="00F72D53"/>
    <w:rsid w:val="00F746BC"/>
    <w:rsid w:val="00F90912"/>
    <w:rsid w:val="00F94732"/>
    <w:rsid w:val="00F94AA6"/>
    <w:rsid w:val="00F95948"/>
    <w:rsid w:val="00F96EC4"/>
    <w:rsid w:val="00FA07A5"/>
    <w:rsid w:val="00FA1DAD"/>
    <w:rsid w:val="00FA48CD"/>
    <w:rsid w:val="00FA6FA5"/>
    <w:rsid w:val="00FB4C51"/>
    <w:rsid w:val="00FB582C"/>
    <w:rsid w:val="00FB754D"/>
    <w:rsid w:val="00FC3083"/>
    <w:rsid w:val="00FC7AF8"/>
    <w:rsid w:val="00FD6BC3"/>
    <w:rsid w:val="00FD7EC9"/>
    <w:rsid w:val="00FE4F53"/>
    <w:rsid w:val="00FE679E"/>
    <w:rsid w:val="00FF0765"/>
    <w:rsid w:val="00FF2FAB"/>
    <w:rsid w:val="00FF4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0D"/>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41C0D"/>
    <w:rPr>
      <w:rFonts w:ascii="Tahoma" w:hAnsi="Tahoma" w:cs="Tahoma"/>
      <w:sz w:val="16"/>
      <w:szCs w:val="16"/>
    </w:rPr>
  </w:style>
  <w:style w:type="character" w:customStyle="1" w:styleId="TextodebaloChar">
    <w:name w:val="Texto de balão Char"/>
    <w:basedOn w:val="Fontepargpadro"/>
    <w:link w:val="Textodebalo"/>
    <w:uiPriority w:val="99"/>
    <w:semiHidden/>
    <w:rsid w:val="00141C0D"/>
    <w:rPr>
      <w:rFonts w:ascii="Tahoma" w:hAnsi="Tahoma" w:cs="Tahoma"/>
      <w:sz w:val="16"/>
      <w:szCs w:val="16"/>
    </w:rPr>
  </w:style>
  <w:style w:type="paragraph" w:styleId="ndicedeilustraes">
    <w:name w:val="table of figures"/>
    <w:basedOn w:val="Normal"/>
    <w:next w:val="Normal"/>
    <w:uiPriority w:val="99"/>
    <w:rsid w:val="008727FE"/>
    <w:pPr>
      <w:ind w:left="480" w:hanging="480"/>
      <w:jc w:val="left"/>
    </w:pPr>
    <w:rPr>
      <w:rFonts w:ascii="Calibri" w:eastAsia="Times New Roman" w:hAnsi="Calibri" w:cs="Calibri"/>
      <w:caps/>
      <w:sz w:val="20"/>
      <w:szCs w:val="20"/>
      <w:lang w:eastAsia="pt-BR"/>
    </w:rPr>
  </w:style>
  <w:style w:type="paragraph" w:customStyle="1" w:styleId="Figura">
    <w:name w:val="Figura"/>
    <w:basedOn w:val="Normal"/>
    <w:next w:val="ndicedeilustraes"/>
    <w:qFormat/>
    <w:rsid w:val="008727FE"/>
    <w:pPr>
      <w:spacing w:line="360" w:lineRule="auto"/>
      <w:ind w:firstLine="0"/>
    </w:pPr>
    <w:rPr>
      <w:rFonts w:ascii="Arial" w:eastAsia="Times New Roman" w:hAnsi="Arial" w:cs="Arial"/>
      <w:szCs w:val="24"/>
      <w:lang w:eastAsia="pt-BR"/>
    </w:rPr>
  </w:style>
  <w:style w:type="paragraph" w:customStyle="1" w:styleId="Tabela">
    <w:name w:val="Tabela"/>
    <w:basedOn w:val="Figura"/>
    <w:qFormat/>
    <w:rsid w:val="008727FE"/>
  </w:style>
  <w:style w:type="character" w:styleId="Hyperlink">
    <w:name w:val="Hyperlink"/>
    <w:basedOn w:val="Fontepargpadro"/>
    <w:uiPriority w:val="99"/>
    <w:unhideWhenUsed/>
    <w:rsid w:val="00BD4E6F"/>
    <w:rPr>
      <w:color w:val="0000FF" w:themeColor="hyperlink"/>
      <w:u w:val="single"/>
    </w:rPr>
  </w:style>
  <w:style w:type="character" w:styleId="Refdecomentrio">
    <w:name w:val="annotation reference"/>
    <w:basedOn w:val="Fontepargpadro"/>
    <w:uiPriority w:val="99"/>
    <w:semiHidden/>
    <w:unhideWhenUsed/>
    <w:rsid w:val="00D07FC0"/>
    <w:rPr>
      <w:sz w:val="16"/>
      <w:szCs w:val="16"/>
    </w:rPr>
  </w:style>
  <w:style w:type="paragraph" w:styleId="Textodecomentrio">
    <w:name w:val="annotation text"/>
    <w:basedOn w:val="Normal"/>
    <w:link w:val="TextodecomentrioChar"/>
    <w:uiPriority w:val="99"/>
    <w:unhideWhenUsed/>
    <w:rsid w:val="00D07FC0"/>
    <w:rPr>
      <w:sz w:val="20"/>
      <w:szCs w:val="20"/>
    </w:rPr>
  </w:style>
  <w:style w:type="character" w:customStyle="1" w:styleId="TextodecomentrioChar">
    <w:name w:val="Texto de comentário Char"/>
    <w:basedOn w:val="Fontepargpadro"/>
    <w:link w:val="Textodecomentrio"/>
    <w:uiPriority w:val="99"/>
    <w:rsid w:val="00D07FC0"/>
    <w:rPr>
      <w:sz w:val="20"/>
      <w:szCs w:val="20"/>
    </w:rPr>
  </w:style>
  <w:style w:type="paragraph" w:styleId="Assuntodocomentrio">
    <w:name w:val="annotation subject"/>
    <w:basedOn w:val="Textodecomentrio"/>
    <w:next w:val="Textodecomentrio"/>
    <w:link w:val="AssuntodocomentrioChar"/>
    <w:uiPriority w:val="99"/>
    <w:semiHidden/>
    <w:unhideWhenUsed/>
    <w:rsid w:val="00D07FC0"/>
    <w:rPr>
      <w:b/>
      <w:bCs/>
    </w:rPr>
  </w:style>
  <w:style w:type="character" w:customStyle="1" w:styleId="AssuntodocomentrioChar">
    <w:name w:val="Assunto do comentário Char"/>
    <w:basedOn w:val="TextodecomentrioChar"/>
    <w:link w:val="Assuntodocomentrio"/>
    <w:uiPriority w:val="99"/>
    <w:semiHidden/>
    <w:rsid w:val="00D07FC0"/>
    <w:rPr>
      <w:b/>
      <w:bCs/>
      <w:sz w:val="20"/>
      <w:szCs w:val="20"/>
    </w:rPr>
  </w:style>
  <w:style w:type="paragraph" w:styleId="Reviso">
    <w:name w:val="Revision"/>
    <w:hidden/>
    <w:uiPriority w:val="99"/>
    <w:semiHidden/>
    <w:rsid w:val="00D07FC0"/>
    <w:pPr>
      <w:spacing w:line="240" w:lineRule="auto"/>
      <w:ind w:firstLine="0"/>
      <w:jc w:val="left"/>
    </w:pPr>
  </w:style>
  <w:style w:type="paragraph" w:styleId="Cabealho">
    <w:name w:val="header"/>
    <w:basedOn w:val="Normal"/>
    <w:link w:val="CabealhoChar"/>
    <w:uiPriority w:val="99"/>
    <w:unhideWhenUsed/>
    <w:rsid w:val="00BB49BB"/>
    <w:pPr>
      <w:tabs>
        <w:tab w:val="center" w:pos="4252"/>
        <w:tab w:val="right" w:pos="8504"/>
      </w:tabs>
    </w:pPr>
  </w:style>
  <w:style w:type="character" w:customStyle="1" w:styleId="CabealhoChar">
    <w:name w:val="Cabeçalho Char"/>
    <w:basedOn w:val="Fontepargpadro"/>
    <w:link w:val="Cabealho"/>
    <w:uiPriority w:val="99"/>
    <w:rsid w:val="00BB49BB"/>
  </w:style>
  <w:style w:type="paragraph" w:styleId="Rodap">
    <w:name w:val="footer"/>
    <w:basedOn w:val="Normal"/>
    <w:link w:val="RodapChar"/>
    <w:uiPriority w:val="99"/>
    <w:unhideWhenUsed/>
    <w:rsid w:val="00BB49BB"/>
    <w:pPr>
      <w:tabs>
        <w:tab w:val="center" w:pos="4252"/>
        <w:tab w:val="right" w:pos="8504"/>
      </w:tabs>
    </w:pPr>
  </w:style>
  <w:style w:type="character" w:customStyle="1" w:styleId="RodapChar">
    <w:name w:val="Rodapé Char"/>
    <w:basedOn w:val="Fontepargpadro"/>
    <w:link w:val="Rodap"/>
    <w:uiPriority w:val="99"/>
    <w:rsid w:val="00BB49BB"/>
  </w:style>
  <w:style w:type="character" w:styleId="Nmerodelinha">
    <w:name w:val="line number"/>
    <w:basedOn w:val="Fontepargpadro"/>
    <w:uiPriority w:val="99"/>
    <w:semiHidden/>
    <w:unhideWhenUsed/>
    <w:rsid w:val="00E3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748">
      <w:bodyDiv w:val="1"/>
      <w:marLeft w:val="0"/>
      <w:marRight w:val="0"/>
      <w:marTop w:val="0"/>
      <w:marBottom w:val="0"/>
      <w:divBdr>
        <w:top w:val="none" w:sz="0" w:space="0" w:color="auto"/>
        <w:left w:val="none" w:sz="0" w:space="0" w:color="auto"/>
        <w:bottom w:val="none" w:sz="0" w:space="0" w:color="auto"/>
        <w:right w:val="none" w:sz="0" w:space="0" w:color="auto"/>
      </w:divBdr>
    </w:div>
    <w:div w:id="481237577">
      <w:bodyDiv w:val="1"/>
      <w:marLeft w:val="0"/>
      <w:marRight w:val="0"/>
      <w:marTop w:val="0"/>
      <w:marBottom w:val="0"/>
      <w:divBdr>
        <w:top w:val="none" w:sz="0" w:space="0" w:color="auto"/>
        <w:left w:val="none" w:sz="0" w:space="0" w:color="auto"/>
        <w:bottom w:val="none" w:sz="0" w:space="0" w:color="auto"/>
        <w:right w:val="none" w:sz="0" w:space="0" w:color="auto"/>
      </w:divBdr>
    </w:div>
    <w:div w:id="484008480">
      <w:bodyDiv w:val="1"/>
      <w:marLeft w:val="0"/>
      <w:marRight w:val="0"/>
      <w:marTop w:val="0"/>
      <w:marBottom w:val="0"/>
      <w:divBdr>
        <w:top w:val="none" w:sz="0" w:space="0" w:color="auto"/>
        <w:left w:val="none" w:sz="0" w:space="0" w:color="auto"/>
        <w:bottom w:val="none" w:sz="0" w:space="0" w:color="auto"/>
        <w:right w:val="none" w:sz="0" w:space="0" w:color="auto"/>
      </w:divBdr>
    </w:div>
    <w:div w:id="585116681">
      <w:bodyDiv w:val="1"/>
      <w:marLeft w:val="0"/>
      <w:marRight w:val="0"/>
      <w:marTop w:val="0"/>
      <w:marBottom w:val="0"/>
      <w:divBdr>
        <w:top w:val="none" w:sz="0" w:space="0" w:color="auto"/>
        <w:left w:val="none" w:sz="0" w:space="0" w:color="auto"/>
        <w:bottom w:val="none" w:sz="0" w:space="0" w:color="auto"/>
        <w:right w:val="none" w:sz="0" w:space="0" w:color="auto"/>
      </w:divBdr>
    </w:div>
    <w:div w:id="704408945">
      <w:bodyDiv w:val="1"/>
      <w:marLeft w:val="0"/>
      <w:marRight w:val="0"/>
      <w:marTop w:val="0"/>
      <w:marBottom w:val="0"/>
      <w:divBdr>
        <w:top w:val="none" w:sz="0" w:space="0" w:color="auto"/>
        <w:left w:val="none" w:sz="0" w:space="0" w:color="auto"/>
        <w:bottom w:val="none" w:sz="0" w:space="0" w:color="auto"/>
        <w:right w:val="none" w:sz="0" w:space="0" w:color="auto"/>
      </w:divBdr>
    </w:div>
    <w:div w:id="865948378">
      <w:bodyDiv w:val="1"/>
      <w:marLeft w:val="0"/>
      <w:marRight w:val="0"/>
      <w:marTop w:val="0"/>
      <w:marBottom w:val="0"/>
      <w:divBdr>
        <w:top w:val="none" w:sz="0" w:space="0" w:color="auto"/>
        <w:left w:val="none" w:sz="0" w:space="0" w:color="auto"/>
        <w:bottom w:val="none" w:sz="0" w:space="0" w:color="auto"/>
        <w:right w:val="none" w:sz="0" w:space="0" w:color="auto"/>
      </w:divBdr>
    </w:div>
    <w:div w:id="889800882">
      <w:bodyDiv w:val="1"/>
      <w:marLeft w:val="0"/>
      <w:marRight w:val="0"/>
      <w:marTop w:val="0"/>
      <w:marBottom w:val="0"/>
      <w:divBdr>
        <w:top w:val="none" w:sz="0" w:space="0" w:color="auto"/>
        <w:left w:val="none" w:sz="0" w:space="0" w:color="auto"/>
        <w:bottom w:val="none" w:sz="0" w:space="0" w:color="auto"/>
        <w:right w:val="none" w:sz="0" w:space="0" w:color="auto"/>
      </w:divBdr>
    </w:div>
    <w:div w:id="993796546">
      <w:bodyDiv w:val="1"/>
      <w:marLeft w:val="0"/>
      <w:marRight w:val="0"/>
      <w:marTop w:val="0"/>
      <w:marBottom w:val="0"/>
      <w:divBdr>
        <w:top w:val="none" w:sz="0" w:space="0" w:color="auto"/>
        <w:left w:val="none" w:sz="0" w:space="0" w:color="auto"/>
        <w:bottom w:val="none" w:sz="0" w:space="0" w:color="auto"/>
        <w:right w:val="none" w:sz="0" w:space="0" w:color="auto"/>
      </w:divBdr>
    </w:div>
    <w:div w:id="1102842284">
      <w:bodyDiv w:val="1"/>
      <w:marLeft w:val="0"/>
      <w:marRight w:val="0"/>
      <w:marTop w:val="0"/>
      <w:marBottom w:val="0"/>
      <w:divBdr>
        <w:top w:val="none" w:sz="0" w:space="0" w:color="auto"/>
        <w:left w:val="none" w:sz="0" w:space="0" w:color="auto"/>
        <w:bottom w:val="none" w:sz="0" w:space="0" w:color="auto"/>
        <w:right w:val="none" w:sz="0" w:space="0" w:color="auto"/>
      </w:divBdr>
    </w:div>
    <w:div w:id="1120874831">
      <w:bodyDiv w:val="1"/>
      <w:marLeft w:val="0"/>
      <w:marRight w:val="0"/>
      <w:marTop w:val="0"/>
      <w:marBottom w:val="0"/>
      <w:divBdr>
        <w:top w:val="none" w:sz="0" w:space="0" w:color="auto"/>
        <w:left w:val="none" w:sz="0" w:space="0" w:color="auto"/>
        <w:bottom w:val="none" w:sz="0" w:space="0" w:color="auto"/>
        <w:right w:val="none" w:sz="0" w:space="0" w:color="auto"/>
      </w:divBdr>
    </w:div>
    <w:div w:id="1286080663">
      <w:bodyDiv w:val="1"/>
      <w:marLeft w:val="0"/>
      <w:marRight w:val="0"/>
      <w:marTop w:val="0"/>
      <w:marBottom w:val="0"/>
      <w:divBdr>
        <w:top w:val="none" w:sz="0" w:space="0" w:color="auto"/>
        <w:left w:val="none" w:sz="0" w:space="0" w:color="auto"/>
        <w:bottom w:val="none" w:sz="0" w:space="0" w:color="auto"/>
        <w:right w:val="none" w:sz="0" w:space="0" w:color="auto"/>
      </w:divBdr>
    </w:div>
    <w:div w:id="1571696326">
      <w:bodyDiv w:val="1"/>
      <w:marLeft w:val="0"/>
      <w:marRight w:val="0"/>
      <w:marTop w:val="0"/>
      <w:marBottom w:val="0"/>
      <w:divBdr>
        <w:top w:val="none" w:sz="0" w:space="0" w:color="auto"/>
        <w:left w:val="none" w:sz="0" w:space="0" w:color="auto"/>
        <w:bottom w:val="none" w:sz="0" w:space="0" w:color="auto"/>
        <w:right w:val="none" w:sz="0" w:space="0" w:color="auto"/>
      </w:divBdr>
    </w:div>
    <w:div w:id="1834448259">
      <w:bodyDiv w:val="1"/>
      <w:marLeft w:val="0"/>
      <w:marRight w:val="0"/>
      <w:marTop w:val="0"/>
      <w:marBottom w:val="0"/>
      <w:divBdr>
        <w:top w:val="none" w:sz="0" w:space="0" w:color="auto"/>
        <w:left w:val="none" w:sz="0" w:space="0" w:color="auto"/>
        <w:bottom w:val="none" w:sz="0" w:space="0" w:color="auto"/>
        <w:right w:val="none" w:sz="0" w:space="0" w:color="auto"/>
      </w:divBdr>
    </w:div>
    <w:div w:id="1932078641">
      <w:bodyDiv w:val="1"/>
      <w:marLeft w:val="0"/>
      <w:marRight w:val="0"/>
      <w:marTop w:val="0"/>
      <w:marBottom w:val="0"/>
      <w:divBdr>
        <w:top w:val="none" w:sz="0" w:space="0" w:color="auto"/>
        <w:left w:val="none" w:sz="0" w:space="0" w:color="auto"/>
        <w:bottom w:val="none" w:sz="0" w:space="0" w:color="auto"/>
        <w:right w:val="none" w:sz="0" w:space="0" w:color="auto"/>
      </w:divBdr>
    </w:div>
    <w:div w:id="1964074855">
      <w:bodyDiv w:val="1"/>
      <w:marLeft w:val="0"/>
      <w:marRight w:val="0"/>
      <w:marTop w:val="0"/>
      <w:marBottom w:val="0"/>
      <w:divBdr>
        <w:top w:val="none" w:sz="0" w:space="0" w:color="auto"/>
        <w:left w:val="none" w:sz="0" w:space="0" w:color="auto"/>
        <w:bottom w:val="none" w:sz="0" w:space="0" w:color="auto"/>
        <w:right w:val="none" w:sz="0" w:space="0" w:color="auto"/>
      </w:divBdr>
    </w:div>
    <w:div w:id="2018459163">
      <w:bodyDiv w:val="1"/>
      <w:marLeft w:val="0"/>
      <w:marRight w:val="0"/>
      <w:marTop w:val="0"/>
      <w:marBottom w:val="0"/>
      <w:divBdr>
        <w:top w:val="none" w:sz="0" w:space="0" w:color="auto"/>
        <w:left w:val="none" w:sz="0" w:space="0" w:color="auto"/>
        <w:bottom w:val="none" w:sz="0" w:space="0" w:color="auto"/>
        <w:right w:val="none" w:sz="0" w:space="0" w:color="auto"/>
      </w:divBdr>
    </w:div>
    <w:div w:id="2053768145">
      <w:bodyDiv w:val="1"/>
      <w:marLeft w:val="0"/>
      <w:marRight w:val="0"/>
      <w:marTop w:val="0"/>
      <w:marBottom w:val="0"/>
      <w:divBdr>
        <w:top w:val="none" w:sz="0" w:space="0" w:color="auto"/>
        <w:left w:val="none" w:sz="0" w:space="0" w:color="auto"/>
        <w:bottom w:val="none" w:sz="0" w:space="0" w:color="auto"/>
        <w:right w:val="none" w:sz="0" w:space="0" w:color="auto"/>
      </w:divBdr>
    </w:div>
    <w:div w:id="20995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ricultura.pr.gov.br/arquivos/File/deral/Prognosticos/soja__2013_14.pdf.%20Acesso%20em%2014/09/2014"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acol.com.br/agronegocio/relatorio_agricultura/Relatorio%20de%20pesquisa%20agricola%20-%20Cultivares%20de%20soja%202012-20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frgs.br/gpep/documents/capitulos/Desmistificando%20o%20aproveitamento%20dos%20pastos.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146488400359364E-2"/>
          <c:y val="4.3010752688172046E-2"/>
          <c:w val="0.81428420440733518"/>
          <c:h val="0.6276278661648238"/>
        </c:manualLayout>
      </c:layout>
      <c:barChart>
        <c:barDir val="col"/>
        <c:grouping val="clustered"/>
        <c:varyColors val="0"/>
        <c:ser>
          <c:idx val="0"/>
          <c:order val="0"/>
          <c:tx>
            <c:strRef>
              <c:f>TemperaturaMedMaxMinPrecipitaçã!$B$3</c:f>
              <c:strCache>
                <c:ptCount val="1"/>
                <c:pt idx="0">
                  <c:v>Temp.Média</c:v>
                </c:pt>
              </c:strCache>
            </c:strRef>
          </c:tx>
          <c:spPr>
            <a:pattFill prst="pct50">
              <a:fgClr>
                <a:schemeClr val="tx1"/>
              </a:fgClr>
              <a:bgClr>
                <a:schemeClr val="bg1"/>
              </a:bgClr>
            </a:pattFill>
            <a:ln>
              <a:solidFill>
                <a:schemeClr val="tx1"/>
              </a:solidFill>
            </a:ln>
          </c:spPr>
          <c:invertIfNegative val="0"/>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TemperaturaMedMaxMinPrecipitaçã!$B$4:$B$27</c:f>
              <c:numCache>
                <c:formatCode>0.0</c:formatCode>
                <c:ptCount val="24"/>
                <c:pt idx="0">
                  <c:v>21.299166666666665</c:v>
                </c:pt>
                <c:pt idx="1">
                  <c:v>18.46962365591396</c:v>
                </c:pt>
                <c:pt idx="2">
                  <c:v>16.924444444444443</c:v>
                </c:pt>
                <c:pt idx="3">
                  <c:v>16.813037634408605</c:v>
                </c:pt>
                <c:pt idx="4">
                  <c:v>20.900441628264204</c:v>
                </c:pt>
                <c:pt idx="5">
                  <c:v>22.442222222222206</c:v>
                </c:pt>
                <c:pt idx="6">
                  <c:v>24.046370967741929</c:v>
                </c:pt>
                <c:pt idx="7">
                  <c:v>24.377499999999991</c:v>
                </c:pt>
                <c:pt idx="8">
                  <c:v>25.634677419354848</c:v>
                </c:pt>
                <c:pt idx="9">
                  <c:v>24.486021505376325</c:v>
                </c:pt>
                <c:pt idx="10">
                  <c:v>24.683779761904759</c:v>
                </c:pt>
                <c:pt idx="11">
                  <c:v>23.057661290322574</c:v>
                </c:pt>
                <c:pt idx="12">
                  <c:v>20.559166666666673</c:v>
                </c:pt>
                <c:pt idx="13">
                  <c:v>18.641666666666676</c:v>
                </c:pt>
                <c:pt idx="14">
                  <c:v>17.774820593149531</c:v>
                </c:pt>
                <c:pt idx="15">
                  <c:v>16.81374357176249</c:v>
                </c:pt>
                <c:pt idx="16">
                  <c:v>16.841801075268815</c:v>
                </c:pt>
                <c:pt idx="17">
                  <c:v>20.201666666666664</c:v>
                </c:pt>
                <c:pt idx="18">
                  <c:v>22.346102150537629</c:v>
                </c:pt>
                <c:pt idx="19">
                  <c:v>24.353450748082331</c:v>
                </c:pt>
                <c:pt idx="20">
                  <c:v>26.527428775733878</c:v>
                </c:pt>
                <c:pt idx="21">
                  <c:v>27.924689915818952</c:v>
                </c:pt>
                <c:pt idx="22">
                  <c:v>28.637949391877974</c:v>
                </c:pt>
                <c:pt idx="23">
                  <c:v>23.529032258064522</c:v>
                </c:pt>
              </c:numCache>
            </c:numRef>
          </c:val>
        </c:ser>
        <c:ser>
          <c:idx val="1"/>
          <c:order val="1"/>
          <c:tx>
            <c:strRef>
              <c:f>TemperaturaMedMaxMinPrecipitaçã!$C$3</c:f>
              <c:strCache>
                <c:ptCount val="1"/>
                <c:pt idx="0">
                  <c:v>Temp.Máxima</c:v>
                </c:pt>
              </c:strCache>
            </c:strRef>
          </c:tx>
          <c:spPr>
            <a:pattFill prst="dotGrid">
              <a:fgClr>
                <a:schemeClr val="tx1"/>
              </a:fgClr>
              <a:bgClr>
                <a:schemeClr val="bg1"/>
              </a:bgClr>
            </a:pattFill>
            <a:ln>
              <a:solidFill>
                <a:schemeClr val="tx1"/>
              </a:solidFill>
            </a:ln>
          </c:spPr>
          <c:invertIfNegative val="0"/>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TemperaturaMedMaxMinPrecipitaçã!$C$4:$C$27</c:f>
              <c:numCache>
                <c:formatCode>0.0</c:formatCode>
                <c:ptCount val="24"/>
                <c:pt idx="0">
                  <c:v>27.153333333333318</c:v>
                </c:pt>
                <c:pt idx="1">
                  <c:v>24.454838709677425</c:v>
                </c:pt>
                <c:pt idx="2">
                  <c:v>22.243333333333322</c:v>
                </c:pt>
                <c:pt idx="3">
                  <c:v>22.980645161290322</c:v>
                </c:pt>
                <c:pt idx="4">
                  <c:v>28.409677419354839</c:v>
                </c:pt>
                <c:pt idx="5">
                  <c:v>30.873333333333314</c:v>
                </c:pt>
                <c:pt idx="6">
                  <c:v>31.296774193548387</c:v>
                </c:pt>
                <c:pt idx="7">
                  <c:v>30.630000000000017</c:v>
                </c:pt>
                <c:pt idx="8">
                  <c:v>32.235483870967748</c:v>
                </c:pt>
                <c:pt idx="9">
                  <c:v>31.722580645161273</c:v>
                </c:pt>
                <c:pt idx="10">
                  <c:v>31.417857142857148</c:v>
                </c:pt>
                <c:pt idx="11">
                  <c:v>29.203225806451616</c:v>
                </c:pt>
                <c:pt idx="12">
                  <c:v>27.273333333333316</c:v>
                </c:pt>
                <c:pt idx="13">
                  <c:v>24.180645161290325</c:v>
                </c:pt>
                <c:pt idx="14">
                  <c:v>22.333333333333318</c:v>
                </c:pt>
                <c:pt idx="15">
                  <c:v>23.900000000000002</c:v>
                </c:pt>
                <c:pt idx="16">
                  <c:v>24.416129032258066</c:v>
                </c:pt>
                <c:pt idx="17">
                  <c:v>27.296666666666663</c:v>
                </c:pt>
                <c:pt idx="18">
                  <c:v>28.758064516129025</c:v>
                </c:pt>
                <c:pt idx="19">
                  <c:v>30.556666666666668</c:v>
                </c:pt>
                <c:pt idx="20">
                  <c:v>31.161290322580648</c:v>
                </c:pt>
                <c:pt idx="21">
                  <c:v>31.458064516129024</c:v>
                </c:pt>
                <c:pt idx="22">
                  <c:v>33.396428571428558</c:v>
                </c:pt>
                <c:pt idx="23">
                  <c:v>30.174193548387088</c:v>
                </c:pt>
              </c:numCache>
            </c:numRef>
          </c:val>
        </c:ser>
        <c:ser>
          <c:idx val="2"/>
          <c:order val="2"/>
          <c:tx>
            <c:strRef>
              <c:f>TemperaturaMedMaxMinPrecipitaçã!$D$3</c:f>
              <c:strCache>
                <c:ptCount val="1"/>
                <c:pt idx="0">
                  <c:v>Temp.Mínima</c:v>
                </c:pt>
              </c:strCache>
            </c:strRef>
          </c:tx>
          <c:spPr>
            <a:pattFill prst="ltDnDiag">
              <a:fgClr>
                <a:schemeClr val="tx1"/>
              </a:fgClr>
              <a:bgClr>
                <a:schemeClr val="bg1"/>
              </a:bgClr>
            </a:pattFill>
            <a:ln>
              <a:solidFill>
                <a:schemeClr val="tx1"/>
              </a:solidFill>
            </a:ln>
          </c:spPr>
          <c:invertIfNegative val="0"/>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TemperaturaMedMaxMinPrecipitaçã!$D$4:$D$27</c:f>
              <c:numCache>
                <c:formatCode>0.0</c:formatCode>
                <c:ptCount val="24"/>
                <c:pt idx="0">
                  <c:v>16.826666666666668</c:v>
                </c:pt>
                <c:pt idx="1">
                  <c:v>13.970967741935482</c:v>
                </c:pt>
                <c:pt idx="2">
                  <c:v>12.873333333333338</c:v>
                </c:pt>
                <c:pt idx="3">
                  <c:v>11.938709677419357</c:v>
                </c:pt>
                <c:pt idx="4">
                  <c:v>15.025806451612899</c:v>
                </c:pt>
                <c:pt idx="5">
                  <c:v>15.256666666666668</c:v>
                </c:pt>
                <c:pt idx="6">
                  <c:v>18.551612903225799</c:v>
                </c:pt>
                <c:pt idx="7">
                  <c:v>19.2</c:v>
                </c:pt>
                <c:pt idx="8">
                  <c:v>21.296774193548384</c:v>
                </c:pt>
                <c:pt idx="9">
                  <c:v>18.964516129032251</c:v>
                </c:pt>
                <c:pt idx="10">
                  <c:v>20.310714285714283</c:v>
                </c:pt>
                <c:pt idx="11">
                  <c:v>18.548387096774189</c:v>
                </c:pt>
                <c:pt idx="12">
                  <c:v>15.370000000000001</c:v>
                </c:pt>
                <c:pt idx="13">
                  <c:v>14.264516129032257</c:v>
                </c:pt>
                <c:pt idx="14">
                  <c:v>14.036666666666667</c:v>
                </c:pt>
                <c:pt idx="15">
                  <c:v>11.35483870967742</c:v>
                </c:pt>
                <c:pt idx="16">
                  <c:v>10.361290322580649</c:v>
                </c:pt>
                <c:pt idx="17">
                  <c:v>14.24</c:v>
                </c:pt>
                <c:pt idx="18">
                  <c:v>17.27096774193549</c:v>
                </c:pt>
                <c:pt idx="19">
                  <c:v>18.820000000000004</c:v>
                </c:pt>
                <c:pt idx="20">
                  <c:v>21.487096774193546</c:v>
                </c:pt>
                <c:pt idx="21">
                  <c:v>22.532258064516128</c:v>
                </c:pt>
                <c:pt idx="22">
                  <c:v>22.23214285714284</c:v>
                </c:pt>
                <c:pt idx="23">
                  <c:v>18.861290322580643</c:v>
                </c:pt>
              </c:numCache>
            </c:numRef>
          </c:val>
        </c:ser>
        <c:dLbls>
          <c:showLegendKey val="0"/>
          <c:showVal val="0"/>
          <c:showCatName val="0"/>
          <c:showSerName val="0"/>
          <c:showPercent val="0"/>
          <c:showBubbleSize val="0"/>
        </c:dLbls>
        <c:gapWidth val="150"/>
        <c:axId val="263538176"/>
        <c:axId val="148869056"/>
      </c:barChart>
      <c:lineChart>
        <c:grouping val="standard"/>
        <c:varyColors val="0"/>
        <c:ser>
          <c:idx val="3"/>
          <c:order val="3"/>
          <c:tx>
            <c:strRef>
              <c:f>TemperaturaMedMaxMinPrecipitaçã!$E$3</c:f>
              <c:strCache>
                <c:ptCount val="1"/>
                <c:pt idx="0">
                  <c:v>Chuva (mm)</c:v>
                </c:pt>
              </c:strCache>
            </c:strRef>
          </c:tx>
          <c:spPr>
            <a:ln w="12700">
              <a:solidFill>
                <a:schemeClr val="tx1"/>
              </a:solidFill>
            </a:ln>
          </c:spPr>
          <c:marker>
            <c:symbol val="none"/>
          </c:marker>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TemperaturaMedMaxMinPrecipitaçã!$E$4:$E$27</c:f>
              <c:numCache>
                <c:formatCode>0.0</c:formatCode>
                <c:ptCount val="24"/>
                <c:pt idx="0">
                  <c:v>251.79999999999998</c:v>
                </c:pt>
                <c:pt idx="1">
                  <c:v>112</c:v>
                </c:pt>
                <c:pt idx="2">
                  <c:v>13</c:v>
                </c:pt>
                <c:pt idx="3">
                  <c:v>50.8</c:v>
                </c:pt>
                <c:pt idx="4">
                  <c:v>6.6</c:v>
                </c:pt>
                <c:pt idx="5">
                  <c:v>28.800000000000004</c:v>
                </c:pt>
                <c:pt idx="6">
                  <c:v>213.60000000000002</c:v>
                </c:pt>
                <c:pt idx="7">
                  <c:v>195.2</c:v>
                </c:pt>
                <c:pt idx="8">
                  <c:v>188.80000000000004</c:v>
                </c:pt>
                <c:pt idx="9">
                  <c:v>122.6</c:v>
                </c:pt>
                <c:pt idx="10">
                  <c:v>202.6</c:v>
                </c:pt>
                <c:pt idx="11">
                  <c:v>115.80000000000003</c:v>
                </c:pt>
                <c:pt idx="12">
                  <c:v>73.600000000000009</c:v>
                </c:pt>
                <c:pt idx="13">
                  <c:v>247.79999999999995</c:v>
                </c:pt>
                <c:pt idx="14">
                  <c:v>275.60000000000002</c:v>
                </c:pt>
                <c:pt idx="15">
                  <c:v>23.4</c:v>
                </c:pt>
                <c:pt idx="16">
                  <c:v>15.600000000000001</c:v>
                </c:pt>
                <c:pt idx="17">
                  <c:v>92</c:v>
                </c:pt>
                <c:pt idx="18">
                  <c:v>129.20000000000005</c:v>
                </c:pt>
                <c:pt idx="19">
                  <c:v>143.4</c:v>
                </c:pt>
                <c:pt idx="20">
                  <c:v>93.399999999999991</c:v>
                </c:pt>
                <c:pt idx="21">
                  <c:v>169.8</c:v>
                </c:pt>
                <c:pt idx="22">
                  <c:v>16.399999999999988</c:v>
                </c:pt>
                <c:pt idx="23">
                  <c:v>188</c:v>
                </c:pt>
              </c:numCache>
            </c:numRef>
          </c:val>
          <c:smooth val="0"/>
        </c:ser>
        <c:dLbls>
          <c:showLegendKey val="0"/>
          <c:showVal val="0"/>
          <c:showCatName val="0"/>
          <c:showSerName val="0"/>
          <c:showPercent val="0"/>
          <c:showBubbleSize val="0"/>
        </c:dLbls>
        <c:marker val="1"/>
        <c:smooth val="0"/>
        <c:axId val="263540224"/>
        <c:axId val="148869632"/>
      </c:lineChart>
      <c:dateAx>
        <c:axId val="263538176"/>
        <c:scaling>
          <c:orientation val="minMax"/>
        </c:scaling>
        <c:delete val="0"/>
        <c:axPos val="b"/>
        <c:title>
          <c:tx>
            <c:rich>
              <a:bodyPr/>
              <a:lstStyle/>
              <a:p>
                <a:pPr>
                  <a:defRPr>
                    <a:latin typeface="Arial" pitchFamily="34" charset="0"/>
                    <a:cs typeface="Arial" pitchFamily="34" charset="0"/>
                  </a:defRPr>
                </a:pPr>
                <a:r>
                  <a:rPr lang="en-US" b="0">
                    <a:latin typeface="Arial" pitchFamily="34" charset="0"/>
                    <a:cs typeface="Arial" pitchFamily="34" charset="0"/>
                  </a:rPr>
                  <a:t>Meses e Ano</a:t>
                </a:r>
              </a:p>
            </c:rich>
          </c:tx>
          <c:layout>
            <c:manualLayout>
              <c:xMode val="edge"/>
              <c:yMode val="edge"/>
              <c:x val="0.42929521393718401"/>
              <c:y val="0.82614204016286819"/>
            </c:manualLayout>
          </c:layout>
          <c:overlay val="0"/>
        </c:title>
        <c:numFmt formatCode="mmm\-yy" sourceLinked="1"/>
        <c:majorTickMark val="out"/>
        <c:minorTickMark val="none"/>
        <c:tickLblPos val="nextTo"/>
        <c:txPr>
          <a:bodyPr/>
          <a:lstStyle/>
          <a:p>
            <a:pPr>
              <a:defRPr>
                <a:latin typeface="Arial" pitchFamily="34" charset="0"/>
                <a:cs typeface="Arial" pitchFamily="34" charset="0"/>
              </a:defRPr>
            </a:pPr>
            <a:endParaRPr lang="pt-BR"/>
          </a:p>
        </c:txPr>
        <c:crossAx val="148869056"/>
        <c:crosses val="autoZero"/>
        <c:auto val="1"/>
        <c:lblOffset val="100"/>
        <c:baseTimeUnit val="months"/>
      </c:dateAx>
      <c:valAx>
        <c:axId val="148869056"/>
        <c:scaling>
          <c:orientation val="minMax"/>
        </c:scaling>
        <c:delete val="0"/>
        <c:axPos val="l"/>
        <c:title>
          <c:tx>
            <c:rich>
              <a:bodyPr rot="-5400000" vert="horz"/>
              <a:lstStyle/>
              <a:p>
                <a:pPr>
                  <a:defRPr b="0">
                    <a:latin typeface="Arial" pitchFamily="34" charset="0"/>
                    <a:cs typeface="Arial" pitchFamily="34" charset="0"/>
                  </a:defRPr>
                </a:pPr>
                <a:r>
                  <a:rPr lang="en-US" b="0">
                    <a:latin typeface="Arial" pitchFamily="34" charset="0"/>
                    <a:cs typeface="Arial" pitchFamily="34" charset="0"/>
                  </a:rPr>
                  <a:t>Temperatura (ºC)</a:t>
                </a:r>
              </a:p>
            </c:rich>
          </c:tx>
          <c:layout>
            <c:manualLayout>
              <c:xMode val="edge"/>
              <c:yMode val="edge"/>
              <c:x val="6.7114093959731612E-3"/>
              <c:y val="0.20820283095111644"/>
            </c:manualLayout>
          </c:layout>
          <c:overlay val="0"/>
        </c:title>
        <c:numFmt formatCode="0" sourceLinked="0"/>
        <c:majorTickMark val="out"/>
        <c:minorTickMark val="none"/>
        <c:tickLblPos val="nextTo"/>
        <c:txPr>
          <a:bodyPr/>
          <a:lstStyle/>
          <a:p>
            <a:pPr>
              <a:defRPr>
                <a:latin typeface="Arial" pitchFamily="34" charset="0"/>
                <a:cs typeface="Arial" pitchFamily="34" charset="0"/>
              </a:defRPr>
            </a:pPr>
            <a:endParaRPr lang="pt-BR"/>
          </a:p>
        </c:txPr>
        <c:crossAx val="263538176"/>
        <c:crosses val="autoZero"/>
        <c:crossBetween val="between"/>
      </c:valAx>
      <c:valAx>
        <c:axId val="148869632"/>
        <c:scaling>
          <c:orientation val="minMax"/>
        </c:scaling>
        <c:delete val="0"/>
        <c:axPos val="r"/>
        <c:title>
          <c:tx>
            <c:rich>
              <a:bodyPr rot="-5400000" vert="horz"/>
              <a:lstStyle/>
              <a:p>
                <a:pPr>
                  <a:defRPr b="0">
                    <a:latin typeface="Arial" pitchFamily="34" charset="0"/>
                    <a:cs typeface="Arial" pitchFamily="34" charset="0"/>
                  </a:defRPr>
                </a:pPr>
                <a:r>
                  <a:rPr lang="en-US" b="0">
                    <a:latin typeface="Arial" pitchFamily="34" charset="0"/>
                    <a:cs typeface="Arial" pitchFamily="34" charset="0"/>
                  </a:rPr>
                  <a:t>Precipitação (mm)</a:t>
                </a:r>
              </a:p>
            </c:rich>
          </c:tx>
          <c:layout>
            <c:manualLayout>
              <c:xMode val="edge"/>
              <c:yMode val="edge"/>
              <c:x val="0.95861297539149892"/>
              <c:y val="0.20794883044311549"/>
            </c:manualLayout>
          </c:layout>
          <c:overlay val="0"/>
        </c:title>
        <c:numFmt formatCode="0" sourceLinked="0"/>
        <c:majorTickMark val="out"/>
        <c:minorTickMark val="none"/>
        <c:tickLblPos val="nextTo"/>
        <c:txPr>
          <a:bodyPr/>
          <a:lstStyle/>
          <a:p>
            <a:pPr>
              <a:defRPr>
                <a:latin typeface="Arial" pitchFamily="34" charset="0"/>
                <a:cs typeface="Arial" pitchFamily="34" charset="0"/>
              </a:defRPr>
            </a:pPr>
            <a:endParaRPr lang="pt-BR"/>
          </a:p>
        </c:txPr>
        <c:crossAx val="263540224"/>
        <c:crosses val="max"/>
        <c:crossBetween val="between"/>
      </c:valAx>
      <c:dateAx>
        <c:axId val="263540224"/>
        <c:scaling>
          <c:orientation val="minMax"/>
        </c:scaling>
        <c:delete val="1"/>
        <c:axPos val="b"/>
        <c:numFmt formatCode="mmm\-yy" sourceLinked="1"/>
        <c:majorTickMark val="out"/>
        <c:minorTickMark val="none"/>
        <c:tickLblPos val="none"/>
        <c:crossAx val="148869632"/>
        <c:crosses val="autoZero"/>
        <c:auto val="1"/>
        <c:lblOffset val="100"/>
        <c:baseTimeUnit val="months"/>
      </c:dateAx>
    </c:plotArea>
    <c:legend>
      <c:legendPos val="b"/>
      <c:overlay val="0"/>
      <c:txPr>
        <a:bodyPr/>
        <a:lstStyle/>
        <a:p>
          <a:pPr>
            <a:defRPr>
              <a:latin typeface="Arial" pitchFamily="34" charset="0"/>
              <a:cs typeface="Arial" pitchFamily="34" charset="0"/>
            </a:defRPr>
          </a:pPr>
          <a:endParaRPr lang="pt-B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F48A-B7C3-48F2-8686-7A8D2D81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7141</Words>
  <Characters>38562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Taffarel</dc:creator>
  <cp:lastModifiedBy> </cp:lastModifiedBy>
  <cp:revision>8</cp:revision>
  <dcterms:created xsi:type="dcterms:W3CDTF">2015-05-23T11:02:00Z</dcterms:created>
  <dcterms:modified xsi:type="dcterms:W3CDTF">2015-07-04T22:38:00Z</dcterms:modified>
</cp:coreProperties>
</file>