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86" w:rsidRPr="00D77A3D" w:rsidRDefault="005F1E86" w:rsidP="005F1E86">
      <w:pPr>
        <w:jc w:val="center"/>
        <w:rPr>
          <w:b/>
          <w:sz w:val="20"/>
          <w:szCs w:val="20"/>
        </w:rPr>
      </w:pPr>
      <w:r w:rsidRPr="00D77A3D">
        <w:rPr>
          <w:b/>
          <w:sz w:val="20"/>
          <w:szCs w:val="20"/>
        </w:rPr>
        <w:t>Artigo Científico</w:t>
      </w:r>
    </w:p>
    <w:p w:rsidR="005F1E86" w:rsidRPr="00D77A3D" w:rsidRDefault="005F1E86" w:rsidP="005F1E86">
      <w:pPr>
        <w:jc w:val="center"/>
      </w:pPr>
    </w:p>
    <w:p w:rsidR="005F1E86" w:rsidRPr="00D77A3D" w:rsidRDefault="005F1E86" w:rsidP="00D4123E">
      <w:pPr>
        <w:widowControl w:val="0"/>
        <w:spacing w:after="0" w:line="480" w:lineRule="auto"/>
        <w:jc w:val="center"/>
        <w:rPr>
          <w:b/>
          <w:sz w:val="20"/>
          <w:szCs w:val="20"/>
        </w:rPr>
      </w:pPr>
    </w:p>
    <w:p w:rsidR="00D25392" w:rsidRPr="00D77A3D" w:rsidRDefault="00D25392" w:rsidP="00D25392">
      <w:pPr>
        <w:widowControl w:val="0"/>
        <w:spacing w:after="0" w:line="480" w:lineRule="auto"/>
        <w:jc w:val="center"/>
        <w:rPr>
          <w:b/>
          <w:sz w:val="20"/>
          <w:szCs w:val="20"/>
        </w:rPr>
      </w:pPr>
      <w:r w:rsidRPr="00D77A3D">
        <w:rPr>
          <w:b/>
          <w:sz w:val="20"/>
          <w:szCs w:val="20"/>
        </w:rPr>
        <w:t xml:space="preserve">Conservação pós-colheita de diferentes </w:t>
      </w:r>
      <w:proofErr w:type="gramStart"/>
      <w:r w:rsidRPr="00D77A3D">
        <w:rPr>
          <w:b/>
          <w:sz w:val="20"/>
          <w:szCs w:val="20"/>
        </w:rPr>
        <w:t>cultivares</w:t>
      </w:r>
      <w:proofErr w:type="gramEnd"/>
      <w:r w:rsidRPr="00D77A3D">
        <w:rPr>
          <w:b/>
          <w:sz w:val="20"/>
          <w:szCs w:val="20"/>
        </w:rPr>
        <w:t xml:space="preserve"> de mandioca </w:t>
      </w:r>
      <w:del w:id="0" w:author="desconhecido" w:date="2015-02-27T11:28:00Z">
        <w:r w:rsidRPr="00D77A3D" w:rsidDel="00985743">
          <w:rPr>
            <w:b/>
            <w:sz w:val="20"/>
            <w:szCs w:val="20"/>
          </w:rPr>
          <w:delText xml:space="preserve">submetidos </w:delText>
        </w:r>
      </w:del>
      <w:ins w:id="1" w:author="desconhecido" w:date="2015-02-27T11:28:00Z">
        <w:r w:rsidR="00985743" w:rsidRPr="00D77A3D">
          <w:rPr>
            <w:b/>
            <w:sz w:val="20"/>
            <w:szCs w:val="20"/>
          </w:rPr>
          <w:t>submetid</w:t>
        </w:r>
        <w:r w:rsidR="00985743">
          <w:rPr>
            <w:b/>
            <w:sz w:val="20"/>
            <w:szCs w:val="20"/>
          </w:rPr>
          <w:t>a</w:t>
        </w:r>
        <w:r w:rsidR="00985743" w:rsidRPr="00D77A3D">
          <w:rPr>
            <w:b/>
            <w:sz w:val="20"/>
            <w:szCs w:val="20"/>
          </w:rPr>
          <w:t xml:space="preserve">s </w:t>
        </w:r>
      </w:ins>
      <w:r w:rsidRPr="00D77A3D">
        <w:rPr>
          <w:b/>
          <w:sz w:val="20"/>
          <w:szCs w:val="20"/>
        </w:rPr>
        <w:t>ao processamento mínimo e congelamento</w:t>
      </w:r>
    </w:p>
    <w:p w:rsidR="00D25392" w:rsidRPr="00D77A3D" w:rsidRDefault="00D25392" w:rsidP="00D25392">
      <w:pPr>
        <w:widowControl w:val="0"/>
        <w:spacing w:after="0" w:line="480" w:lineRule="auto"/>
        <w:jc w:val="center"/>
        <w:rPr>
          <w:b/>
          <w:sz w:val="20"/>
          <w:szCs w:val="20"/>
        </w:rPr>
      </w:pPr>
    </w:p>
    <w:p w:rsidR="00D77A3D" w:rsidRPr="00D77A3D" w:rsidRDefault="00D77A3D" w:rsidP="00D25392">
      <w:pPr>
        <w:widowControl w:val="0"/>
        <w:spacing w:after="0" w:line="480" w:lineRule="auto"/>
        <w:jc w:val="center"/>
        <w:rPr>
          <w:b/>
          <w:sz w:val="20"/>
          <w:szCs w:val="20"/>
        </w:rPr>
      </w:pPr>
    </w:p>
    <w:p w:rsidR="00D25392" w:rsidRPr="00611BD6" w:rsidRDefault="007116E4" w:rsidP="00D25392">
      <w:pPr>
        <w:widowControl w:val="0"/>
        <w:spacing w:after="0" w:line="480" w:lineRule="auto"/>
        <w:jc w:val="center"/>
        <w:rPr>
          <w:rStyle w:val="hps"/>
          <w:b/>
          <w:sz w:val="20"/>
          <w:szCs w:val="20"/>
          <w:lang w:val="en-US"/>
          <w:rPrChange w:id="2" w:author="Author">
            <w:rPr>
              <w:rStyle w:val="hps"/>
              <w:rFonts w:ascii="Times New Roman" w:eastAsiaTheme="minorEastAsia" w:hAnsi="Times New Roman" w:cs="Times New Roman"/>
              <w:b/>
              <w:sz w:val="20"/>
              <w:szCs w:val="20"/>
              <w:lang w:val="en-US" w:eastAsia="pt-BR"/>
            </w:rPr>
          </w:rPrChange>
        </w:rPr>
      </w:pPr>
      <w:r w:rsidRPr="007116E4">
        <w:rPr>
          <w:rStyle w:val="hps"/>
          <w:b/>
          <w:sz w:val="20"/>
          <w:szCs w:val="20"/>
          <w:lang w:val="en-US"/>
          <w:rPrChange w:id="3" w:author="Author">
            <w:rPr>
              <w:rStyle w:val="hps"/>
              <w:b/>
              <w:sz w:val="20"/>
              <w:szCs w:val="20"/>
            </w:rPr>
          </w:rPrChange>
        </w:rPr>
        <w:t>Post-</w:t>
      </w:r>
      <w:r w:rsidRPr="007116E4">
        <w:rPr>
          <w:b/>
          <w:sz w:val="20"/>
          <w:szCs w:val="20"/>
          <w:lang w:val="en-US"/>
          <w:rPrChange w:id="4" w:author="Author">
            <w:rPr>
              <w:b/>
              <w:sz w:val="20"/>
              <w:szCs w:val="20"/>
            </w:rPr>
          </w:rPrChange>
        </w:rPr>
        <w:t xml:space="preserve">harvest conservation </w:t>
      </w:r>
      <w:r w:rsidRPr="007116E4">
        <w:rPr>
          <w:rStyle w:val="hps"/>
          <w:b/>
          <w:sz w:val="20"/>
          <w:szCs w:val="20"/>
          <w:lang w:val="en-US"/>
          <w:rPrChange w:id="5" w:author="Author">
            <w:rPr>
              <w:rStyle w:val="hps"/>
              <w:b/>
              <w:sz w:val="20"/>
              <w:szCs w:val="20"/>
            </w:rPr>
          </w:rPrChange>
        </w:rPr>
        <w:t>of different</w:t>
      </w:r>
      <w:r w:rsidRPr="007116E4">
        <w:rPr>
          <w:b/>
          <w:sz w:val="20"/>
          <w:szCs w:val="20"/>
          <w:lang w:val="en-US"/>
          <w:rPrChange w:id="6" w:author="Author">
            <w:rPr>
              <w:b/>
              <w:sz w:val="20"/>
              <w:szCs w:val="20"/>
            </w:rPr>
          </w:rPrChange>
        </w:rPr>
        <w:t xml:space="preserve"> </w:t>
      </w:r>
      <w:r w:rsidRPr="007116E4">
        <w:rPr>
          <w:rStyle w:val="hps"/>
          <w:b/>
          <w:sz w:val="20"/>
          <w:szCs w:val="20"/>
          <w:lang w:val="en-US"/>
          <w:rPrChange w:id="7" w:author="Author">
            <w:rPr>
              <w:rStyle w:val="hps"/>
              <w:b/>
              <w:sz w:val="20"/>
              <w:szCs w:val="20"/>
            </w:rPr>
          </w:rPrChange>
        </w:rPr>
        <w:t>cassava cultivars</w:t>
      </w:r>
      <w:r w:rsidRPr="007116E4">
        <w:rPr>
          <w:b/>
          <w:sz w:val="20"/>
          <w:szCs w:val="20"/>
          <w:lang w:val="en-US"/>
          <w:rPrChange w:id="8" w:author="Author">
            <w:rPr>
              <w:b/>
              <w:sz w:val="20"/>
              <w:szCs w:val="20"/>
            </w:rPr>
          </w:rPrChange>
        </w:rPr>
        <w:t xml:space="preserve"> </w:t>
      </w:r>
      <w:r w:rsidRPr="007116E4">
        <w:rPr>
          <w:rStyle w:val="hps"/>
          <w:b/>
          <w:sz w:val="20"/>
          <w:szCs w:val="20"/>
          <w:lang w:val="en-US"/>
          <w:rPrChange w:id="9" w:author="Author">
            <w:rPr>
              <w:rStyle w:val="hps"/>
              <w:b/>
              <w:sz w:val="20"/>
              <w:szCs w:val="20"/>
            </w:rPr>
          </w:rPrChange>
        </w:rPr>
        <w:t>subjected to</w:t>
      </w:r>
      <w:r w:rsidRPr="007116E4">
        <w:rPr>
          <w:b/>
          <w:sz w:val="20"/>
          <w:szCs w:val="20"/>
          <w:lang w:val="en-US"/>
          <w:rPrChange w:id="10" w:author="Author">
            <w:rPr>
              <w:b/>
              <w:sz w:val="20"/>
              <w:szCs w:val="20"/>
            </w:rPr>
          </w:rPrChange>
        </w:rPr>
        <w:t xml:space="preserve"> </w:t>
      </w:r>
      <w:r w:rsidRPr="007116E4">
        <w:rPr>
          <w:rStyle w:val="hps"/>
          <w:b/>
          <w:sz w:val="20"/>
          <w:szCs w:val="20"/>
          <w:lang w:val="en-US"/>
          <w:rPrChange w:id="11" w:author="Author">
            <w:rPr>
              <w:rStyle w:val="hps"/>
              <w:b/>
              <w:sz w:val="20"/>
              <w:szCs w:val="20"/>
            </w:rPr>
          </w:rPrChange>
        </w:rPr>
        <w:t>minimal processing</w:t>
      </w:r>
      <w:r w:rsidRPr="007116E4">
        <w:rPr>
          <w:b/>
          <w:sz w:val="20"/>
          <w:szCs w:val="20"/>
          <w:lang w:val="en-US"/>
          <w:rPrChange w:id="12" w:author="Author">
            <w:rPr>
              <w:b/>
              <w:sz w:val="20"/>
              <w:szCs w:val="20"/>
            </w:rPr>
          </w:rPrChange>
        </w:rPr>
        <w:t xml:space="preserve"> </w:t>
      </w:r>
      <w:r w:rsidRPr="007116E4">
        <w:rPr>
          <w:rStyle w:val="hps"/>
          <w:b/>
          <w:sz w:val="20"/>
          <w:szCs w:val="20"/>
          <w:lang w:val="en-US"/>
          <w:rPrChange w:id="13" w:author="Author">
            <w:rPr>
              <w:rStyle w:val="hps"/>
              <w:b/>
              <w:sz w:val="20"/>
              <w:szCs w:val="20"/>
            </w:rPr>
          </w:rPrChange>
        </w:rPr>
        <w:t>and</w:t>
      </w:r>
      <w:r w:rsidRPr="007116E4">
        <w:rPr>
          <w:b/>
          <w:sz w:val="20"/>
          <w:szCs w:val="20"/>
          <w:lang w:val="en-US"/>
          <w:rPrChange w:id="14" w:author="Author">
            <w:rPr>
              <w:b/>
              <w:sz w:val="20"/>
              <w:szCs w:val="20"/>
            </w:rPr>
          </w:rPrChange>
        </w:rPr>
        <w:t xml:space="preserve"> </w:t>
      </w:r>
      <w:r w:rsidRPr="007116E4">
        <w:rPr>
          <w:rStyle w:val="hps"/>
          <w:b/>
          <w:sz w:val="20"/>
          <w:szCs w:val="20"/>
          <w:lang w:val="en-US"/>
          <w:rPrChange w:id="15" w:author="Author">
            <w:rPr>
              <w:rStyle w:val="hps"/>
              <w:b/>
              <w:sz w:val="20"/>
              <w:szCs w:val="20"/>
            </w:rPr>
          </w:rPrChange>
        </w:rPr>
        <w:t>freezing</w:t>
      </w:r>
    </w:p>
    <w:p w:rsidR="00D77A3D" w:rsidRPr="00611BD6" w:rsidRDefault="00D77A3D" w:rsidP="00D25392">
      <w:pPr>
        <w:spacing w:after="0" w:line="480" w:lineRule="auto"/>
        <w:rPr>
          <w:sz w:val="20"/>
          <w:szCs w:val="20"/>
          <w:lang w:val="en-US"/>
          <w:rPrChange w:id="16" w:author="Author">
            <w:rPr>
              <w:sz w:val="20"/>
              <w:szCs w:val="20"/>
            </w:rPr>
          </w:rPrChange>
        </w:rPr>
      </w:pPr>
    </w:p>
    <w:p w:rsidR="00D25392" w:rsidRPr="00D77A3D" w:rsidRDefault="00D25392" w:rsidP="00D25392">
      <w:pPr>
        <w:pStyle w:val="Standard"/>
        <w:widowControl w:val="0"/>
        <w:suppressAutoHyphens w:val="0"/>
        <w:spacing w:after="0" w:line="480" w:lineRule="auto"/>
        <w:jc w:val="both"/>
        <w:rPr>
          <w:rFonts w:ascii="Arial" w:hAnsi="Arial" w:cs="Arial"/>
          <w:sz w:val="20"/>
          <w:szCs w:val="20"/>
        </w:rPr>
      </w:pPr>
      <w:r w:rsidRPr="00D77A3D">
        <w:rPr>
          <w:rFonts w:ascii="Arial" w:hAnsi="Arial" w:cs="Arial"/>
          <w:b/>
          <w:sz w:val="20"/>
          <w:szCs w:val="20"/>
        </w:rPr>
        <w:t xml:space="preserve">Resumo </w:t>
      </w:r>
      <w:r w:rsidRPr="00D77A3D">
        <w:rPr>
          <w:rFonts w:ascii="Arial" w:hAnsi="Arial" w:cs="Arial"/>
          <w:sz w:val="20"/>
          <w:szCs w:val="20"/>
        </w:rPr>
        <w:t>–</w:t>
      </w:r>
      <w:del w:id="17" w:author="maria Madalena rinaldi" w:date="2015-02-20T09:34:00Z">
        <w:r w:rsidRPr="00D77A3D" w:rsidDel="00F50D0A">
          <w:rPr>
            <w:rFonts w:ascii="Arial" w:hAnsi="Arial" w:cs="Arial"/>
            <w:sz w:val="20"/>
            <w:szCs w:val="20"/>
          </w:rPr>
          <w:delText xml:space="preserve"> Cada vez mais vem decrescendo a</w:delText>
        </w:r>
      </w:del>
      <w:r w:rsidRPr="00D77A3D">
        <w:rPr>
          <w:rFonts w:ascii="Arial" w:hAnsi="Arial" w:cs="Arial"/>
          <w:sz w:val="20"/>
          <w:szCs w:val="20"/>
        </w:rPr>
        <w:t xml:space="preserve"> </w:t>
      </w:r>
      <w:ins w:id="18" w:author="maria Madalena rinaldi" w:date="2015-02-20T09:34:00Z">
        <w:r w:rsidR="00F50D0A">
          <w:rPr>
            <w:rFonts w:ascii="Arial" w:hAnsi="Arial" w:cs="Arial"/>
            <w:sz w:val="20"/>
            <w:szCs w:val="20"/>
          </w:rPr>
          <w:t xml:space="preserve">A </w:t>
        </w:r>
      </w:ins>
      <w:r w:rsidRPr="00D77A3D">
        <w:rPr>
          <w:rFonts w:ascii="Arial" w:hAnsi="Arial" w:cs="Arial"/>
          <w:sz w:val="20"/>
          <w:szCs w:val="20"/>
        </w:rPr>
        <w:t xml:space="preserve">demanda dos consumidores por raízes de mandioca de mesa </w:t>
      </w:r>
      <w:r w:rsidRPr="00D77A3D">
        <w:rPr>
          <w:rFonts w:ascii="Arial" w:hAnsi="Arial" w:cs="Arial"/>
          <w:i/>
          <w:sz w:val="20"/>
          <w:szCs w:val="20"/>
        </w:rPr>
        <w:t>in natura</w:t>
      </w:r>
      <w:ins w:id="19" w:author="maria Madalena rinaldi" w:date="2015-02-20T09:34:00Z">
        <w:r w:rsidR="00F50D0A">
          <w:rPr>
            <w:rFonts w:ascii="Arial" w:hAnsi="Arial" w:cs="Arial"/>
            <w:i/>
            <w:sz w:val="20"/>
            <w:szCs w:val="20"/>
          </w:rPr>
          <w:t xml:space="preserve"> </w:t>
        </w:r>
        <w:r w:rsidR="007116E4" w:rsidRPr="007116E4">
          <w:rPr>
            <w:rFonts w:ascii="Arial" w:hAnsi="Arial" w:cs="Arial"/>
            <w:sz w:val="20"/>
            <w:szCs w:val="20"/>
            <w:rPrChange w:id="20" w:author="maria Madalena rinaldi" w:date="2015-02-20T09:35:00Z">
              <w:rPr>
                <w:rFonts w:ascii="Arial" w:hAnsi="Arial" w:cs="Arial"/>
                <w:i/>
                <w:sz w:val="20"/>
                <w:szCs w:val="20"/>
              </w:rPr>
            </w:rPrChange>
          </w:rPr>
          <w:t>está dec</w:t>
        </w:r>
      </w:ins>
      <w:ins w:id="21" w:author="maria Madalena rinaldi" w:date="2015-02-20T09:35:00Z">
        <w:r w:rsidR="007116E4" w:rsidRPr="007116E4">
          <w:rPr>
            <w:rFonts w:ascii="Arial" w:hAnsi="Arial" w:cs="Arial"/>
            <w:sz w:val="20"/>
            <w:szCs w:val="20"/>
            <w:rPrChange w:id="22" w:author="maria Madalena rinaldi" w:date="2015-02-20T09:35:00Z">
              <w:rPr>
                <w:rFonts w:ascii="Arial" w:hAnsi="Arial" w:cs="Arial"/>
                <w:i/>
                <w:sz w:val="20"/>
                <w:szCs w:val="20"/>
              </w:rPr>
            </w:rPrChange>
          </w:rPr>
          <w:t>r</w:t>
        </w:r>
      </w:ins>
      <w:ins w:id="23" w:author="maria Madalena rinaldi" w:date="2015-02-20T09:34:00Z">
        <w:r w:rsidR="007116E4" w:rsidRPr="007116E4">
          <w:rPr>
            <w:rFonts w:ascii="Arial" w:hAnsi="Arial" w:cs="Arial"/>
            <w:sz w:val="20"/>
            <w:szCs w:val="20"/>
            <w:rPrChange w:id="24" w:author="maria Madalena rinaldi" w:date="2015-02-20T09:35:00Z">
              <w:rPr>
                <w:rFonts w:ascii="Arial" w:hAnsi="Arial" w:cs="Arial"/>
                <w:i/>
                <w:sz w:val="20"/>
                <w:szCs w:val="20"/>
              </w:rPr>
            </w:rPrChange>
          </w:rPr>
          <w:t>escendo</w:t>
        </w:r>
      </w:ins>
      <w:r w:rsidRPr="00D77A3D">
        <w:rPr>
          <w:rFonts w:ascii="Arial" w:hAnsi="Arial" w:cs="Arial"/>
          <w:sz w:val="20"/>
          <w:szCs w:val="20"/>
        </w:rPr>
        <w:t xml:space="preserve">, em função da elevada </w:t>
      </w:r>
      <w:proofErr w:type="spellStart"/>
      <w:r w:rsidRPr="00D77A3D">
        <w:rPr>
          <w:rFonts w:ascii="Arial" w:hAnsi="Arial" w:cs="Arial"/>
          <w:sz w:val="20"/>
          <w:szCs w:val="20"/>
        </w:rPr>
        <w:t>perecibilidade</w:t>
      </w:r>
      <w:proofErr w:type="spellEnd"/>
      <w:r w:rsidRPr="00D77A3D">
        <w:rPr>
          <w:rFonts w:ascii="Arial" w:hAnsi="Arial" w:cs="Arial"/>
          <w:sz w:val="20"/>
          <w:szCs w:val="20"/>
        </w:rPr>
        <w:t xml:space="preserve"> das mesmas e do aspecto visual pouco </w:t>
      </w:r>
      <w:proofErr w:type="gramStart"/>
      <w:r w:rsidRPr="00D77A3D">
        <w:rPr>
          <w:rFonts w:ascii="Arial" w:hAnsi="Arial" w:cs="Arial"/>
          <w:sz w:val="20"/>
          <w:szCs w:val="20"/>
        </w:rPr>
        <w:t>atrativo.</w:t>
      </w:r>
      <w:proofErr w:type="gramEnd"/>
      <w:del w:id="25" w:author="Author">
        <w:r w:rsidRPr="00D77A3D" w:rsidDel="00B51378">
          <w:rPr>
            <w:rFonts w:ascii="Arial" w:hAnsi="Arial" w:cs="Arial"/>
            <w:sz w:val="20"/>
            <w:szCs w:val="20"/>
          </w:rPr>
          <w:delText xml:space="preserve"> </w:delText>
        </w:r>
      </w:del>
      <w:ins w:id="26" w:author="maria Madalena rinaldi" w:date="2015-02-20T09:35:00Z">
        <w:r w:rsidR="00F50D0A">
          <w:rPr>
            <w:rFonts w:ascii="Arial" w:hAnsi="Arial" w:cs="Arial"/>
            <w:sz w:val="20"/>
            <w:szCs w:val="20"/>
          </w:rPr>
          <w:t>Como consequência</w:t>
        </w:r>
      </w:ins>
      <w:ins w:id="27" w:author="maria Madalena rinaldi" w:date="2015-02-20T09:36:00Z">
        <w:r w:rsidR="00F50D0A">
          <w:rPr>
            <w:rFonts w:ascii="Arial" w:hAnsi="Arial" w:cs="Arial"/>
            <w:sz w:val="20"/>
            <w:szCs w:val="20"/>
          </w:rPr>
          <w:t>, vem crescendo a comercialização do produto minimamente processado ou processado na forma de pr</w:t>
        </w:r>
      </w:ins>
      <w:ins w:id="28" w:author="maria Madalena rinaldi" w:date="2015-02-20T09:37:00Z">
        <w:r w:rsidR="00F50D0A">
          <w:rPr>
            <w:rFonts w:ascii="Arial" w:hAnsi="Arial" w:cs="Arial"/>
            <w:sz w:val="20"/>
            <w:szCs w:val="20"/>
          </w:rPr>
          <w:t>é-cozidos, congelados e massas</w:t>
        </w:r>
      </w:ins>
      <w:ins w:id="29" w:author="maria Madalena rinaldi" w:date="2015-03-04T08:37:00Z">
        <w:r w:rsidR="00162C0F">
          <w:rPr>
            <w:rFonts w:ascii="Arial" w:hAnsi="Arial" w:cs="Arial"/>
            <w:sz w:val="20"/>
            <w:szCs w:val="20"/>
          </w:rPr>
          <w:t>,</w:t>
        </w:r>
      </w:ins>
      <w:ins w:id="30" w:author="maria Madalena rinaldi" w:date="2015-02-20T09:37:00Z">
        <w:r w:rsidR="00F50D0A">
          <w:rPr>
            <w:rFonts w:ascii="Arial" w:hAnsi="Arial" w:cs="Arial"/>
            <w:sz w:val="20"/>
            <w:szCs w:val="20"/>
          </w:rPr>
          <w:t xml:space="preserve"> tanto para o mercado interno como para exportação.</w:t>
        </w:r>
      </w:ins>
      <w:ins w:id="31" w:author="maria Madalena rinaldi" w:date="2015-02-20T09:35:00Z">
        <w:r w:rsidR="00F50D0A">
          <w:rPr>
            <w:rFonts w:ascii="Arial" w:hAnsi="Arial" w:cs="Arial"/>
            <w:sz w:val="20"/>
            <w:szCs w:val="20"/>
          </w:rPr>
          <w:t xml:space="preserve"> </w:t>
        </w:r>
      </w:ins>
      <w:commentRangeStart w:id="32"/>
      <w:del w:id="33" w:author="Author">
        <w:r w:rsidRPr="00D77A3D" w:rsidDel="00B51378">
          <w:rPr>
            <w:rFonts w:ascii="Arial" w:hAnsi="Arial" w:cs="Arial"/>
            <w:sz w:val="20"/>
            <w:szCs w:val="20"/>
          </w:rPr>
          <w:delText>Dessa forma, vem crescendo a comercialização do produto minimamente processado ou processado na forma de pré-cozidos, congela</w:delText>
        </w:r>
        <w:commentRangeStart w:id="34"/>
        <w:r w:rsidRPr="00D77A3D" w:rsidDel="00B51378">
          <w:rPr>
            <w:rFonts w:ascii="Arial" w:hAnsi="Arial" w:cs="Arial"/>
            <w:sz w:val="20"/>
            <w:szCs w:val="20"/>
          </w:rPr>
          <w:delText>dos e massas</w:delText>
        </w:r>
        <w:commentRangeEnd w:id="32"/>
        <w:r w:rsidR="00B51378" w:rsidDel="00B51378">
          <w:rPr>
            <w:rStyle w:val="Refdecomentrio"/>
            <w:rFonts w:ascii="Arial" w:eastAsia="Times New Roman" w:hAnsi="Arial" w:cs="Arial"/>
            <w:kern w:val="0"/>
          </w:rPr>
          <w:commentReference w:id="32"/>
        </w:r>
      </w:del>
      <w:r w:rsidRPr="00D77A3D">
        <w:rPr>
          <w:rFonts w:ascii="Arial" w:hAnsi="Arial" w:cs="Arial"/>
          <w:sz w:val="20"/>
          <w:szCs w:val="20"/>
        </w:rPr>
        <w:t xml:space="preserve">. </w:t>
      </w:r>
      <w:del w:id="35" w:author="maria Madalena rinaldi" w:date="2015-02-26T09:23:00Z">
        <w:r w:rsidRPr="00D77A3D" w:rsidDel="00402F79">
          <w:rPr>
            <w:rFonts w:ascii="Arial" w:hAnsi="Arial" w:cs="Arial"/>
            <w:sz w:val="20"/>
            <w:szCs w:val="20"/>
          </w:rPr>
          <w:delText xml:space="preserve">Esse mercado está em expansão, tanto para o abastecimento interno como para exportação. </w:delText>
        </w:r>
        <w:commentRangeEnd w:id="34"/>
        <w:r w:rsidR="00B51378" w:rsidDel="00402F79">
          <w:rPr>
            <w:rStyle w:val="Refdecomentrio"/>
            <w:rFonts w:ascii="Arial" w:eastAsia="Times New Roman" w:hAnsi="Arial" w:cs="Arial"/>
            <w:kern w:val="0"/>
          </w:rPr>
          <w:commentReference w:id="34"/>
        </w:r>
      </w:del>
      <w:r w:rsidRPr="00D77A3D">
        <w:rPr>
          <w:rFonts w:ascii="Arial" w:hAnsi="Arial" w:cs="Arial"/>
          <w:sz w:val="20"/>
          <w:szCs w:val="20"/>
        </w:rPr>
        <w:t>O objetivo do estudo foi determinar a conservação pós-colheita de raízes</w:t>
      </w:r>
      <w:del w:id="36" w:author="maria Madalena rinaldi" w:date="2015-03-04T08:38:00Z">
        <w:r w:rsidRPr="00D77A3D" w:rsidDel="00162C0F">
          <w:rPr>
            <w:rFonts w:ascii="Arial" w:hAnsi="Arial" w:cs="Arial"/>
            <w:sz w:val="20"/>
            <w:szCs w:val="20"/>
          </w:rPr>
          <w:delText>,</w:delText>
        </w:r>
      </w:del>
      <w:r w:rsidRPr="00D77A3D">
        <w:rPr>
          <w:rFonts w:ascii="Arial" w:hAnsi="Arial" w:cs="Arial"/>
          <w:sz w:val="20"/>
          <w:szCs w:val="20"/>
        </w:rPr>
        <w:t xml:space="preserve"> de </w:t>
      </w:r>
      <w:del w:id="37" w:author="maria Madalena rinaldi" w:date="2015-03-04T08:38:00Z">
        <w:r w:rsidRPr="00D77A3D" w:rsidDel="00162C0F">
          <w:rPr>
            <w:rFonts w:ascii="Arial" w:hAnsi="Arial" w:cs="Arial"/>
            <w:sz w:val="20"/>
            <w:szCs w:val="20"/>
          </w:rPr>
          <w:delText xml:space="preserve">três </w:delText>
        </w:r>
      </w:del>
      <w:r w:rsidRPr="00D77A3D">
        <w:rPr>
          <w:rFonts w:ascii="Arial" w:hAnsi="Arial" w:cs="Arial"/>
          <w:sz w:val="20"/>
          <w:szCs w:val="20"/>
        </w:rPr>
        <w:t xml:space="preserve">cultivares de mandioca </w:t>
      </w:r>
      <w:ins w:id="38" w:author="maria Madalena rinaldi" w:date="2015-03-04T08:38:00Z">
        <w:r w:rsidR="00162C0F">
          <w:rPr>
            <w:rFonts w:ascii="Arial" w:hAnsi="Arial" w:cs="Arial"/>
            <w:sz w:val="20"/>
            <w:szCs w:val="20"/>
          </w:rPr>
          <w:t xml:space="preserve">de mesa com coloração da polpa rosada (BRS 400), amarela (BRS 399) e </w:t>
        </w:r>
        <w:proofErr w:type="gramStart"/>
        <w:r w:rsidR="00162C0F">
          <w:rPr>
            <w:rFonts w:ascii="Arial" w:hAnsi="Arial" w:cs="Arial"/>
            <w:sz w:val="20"/>
            <w:szCs w:val="20"/>
          </w:rPr>
          <w:t xml:space="preserve">creme (IAC 576-70) </w:t>
        </w:r>
      </w:ins>
      <w:r w:rsidRPr="00D77A3D">
        <w:rPr>
          <w:rFonts w:ascii="Arial" w:hAnsi="Arial" w:cs="Arial"/>
          <w:sz w:val="20"/>
          <w:szCs w:val="20"/>
        </w:rPr>
        <w:t>recomendadas para a região do Distrito Federal</w:t>
      </w:r>
      <w:proofErr w:type="gramEnd"/>
      <w:r w:rsidRPr="00D77A3D">
        <w:rPr>
          <w:rFonts w:ascii="Arial" w:hAnsi="Arial" w:cs="Arial"/>
          <w:sz w:val="20"/>
          <w:szCs w:val="20"/>
        </w:rPr>
        <w:t xml:space="preserve"> e </w:t>
      </w:r>
      <w:r w:rsidR="00D77A3D" w:rsidRPr="00D77A3D">
        <w:rPr>
          <w:rFonts w:ascii="Arial" w:hAnsi="Arial" w:cs="Arial"/>
          <w:sz w:val="20"/>
          <w:szCs w:val="20"/>
        </w:rPr>
        <w:t>Entorno</w:t>
      </w:r>
      <w:ins w:id="39" w:author="maria Madalena rinaldi" w:date="2015-03-04T08:39:00Z">
        <w:r w:rsidR="00162C0F">
          <w:rPr>
            <w:rFonts w:ascii="Arial" w:hAnsi="Arial" w:cs="Arial"/>
            <w:sz w:val="20"/>
            <w:szCs w:val="20"/>
          </w:rPr>
          <w:t>, minimamente processadas</w:t>
        </w:r>
      </w:ins>
      <w:del w:id="40" w:author="maria Madalena rinaldi" w:date="2015-03-04T08:39:00Z">
        <w:r w:rsidRPr="00D77A3D" w:rsidDel="00162C0F">
          <w:rPr>
            <w:rFonts w:ascii="Arial" w:hAnsi="Arial" w:cs="Arial"/>
            <w:sz w:val="20"/>
            <w:szCs w:val="20"/>
          </w:rPr>
          <w:delText xml:space="preserve"> submetidas ao processamento mínimo</w:delText>
        </w:r>
      </w:del>
      <w:r w:rsidRPr="00D77A3D">
        <w:rPr>
          <w:rFonts w:ascii="Arial" w:hAnsi="Arial" w:cs="Arial"/>
          <w:sz w:val="20"/>
          <w:szCs w:val="20"/>
        </w:rPr>
        <w:t xml:space="preserve"> e acondicionadas em embalagem de polietileno com e sem vácuo submetido à refrigeração e congelamento</w:t>
      </w:r>
      <w:ins w:id="41" w:author="maria Madalena rinaldi" w:date="2015-03-04T08:40:00Z">
        <w:r w:rsidR="00162C0F">
          <w:rPr>
            <w:rFonts w:ascii="Arial" w:hAnsi="Arial" w:cs="Arial"/>
            <w:sz w:val="20"/>
            <w:szCs w:val="20"/>
          </w:rPr>
          <w:t xml:space="preserve"> a -18ºC</w:t>
        </w:r>
      </w:ins>
      <w:r w:rsidRPr="00D77A3D">
        <w:rPr>
          <w:rFonts w:ascii="Arial" w:hAnsi="Arial" w:cs="Arial"/>
          <w:sz w:val="20"/>
          <w:szCs w:val="20"/>
        </w:rPr>
        <w:t xml:space="preserve">. </w:t>
      </w:r>
      <w:del w:id="42" w:author="maria Madalena rinaldi" w:date="2015-03-04T08:40:00Z">
        <w:r w:rsidRPr="00D77A3D" w:rsidDel="00162C0F">
          <w:rPr>
            <w:rFonts w:ascii="Arial" w:hAnsi="Arial" w:cs="Arial"/>
            <w:sz w:val="20"/>
            <w:szCs w:val="20"/>
          </w:rPr>
          <w:delText xml:space="preserve">Avaliou-se a vida útil de raízes de cultivares de mandioca de mesa com coloração da polpa das raízes tuberosa rosada (BRS 400), amarela (BRS 399) e creme (IAC 576-70). </w:delText>
        </w:r>
      </w:del>
      <w:r w:rsidRPr="00D77A3D">
        <w:rPr>
          <w:rFonts w:ascii="Arial" w:hAnsi="Arial" w:cs="Arial"/>
          <w:sz w:val="20"/>
          <w:szCs w:val="20"/>
        </w:rPr>
        <w:t xml:space="preserve">Durante o armazenamento </w:t>
      </w:r>
      <w:ins w:id="43" w:author="maria Madalena rinaldi" w:date="2015-03-04T08:41:00Z">
        <w:r w:rsidR="00162C0F">
          <w:rPr>
            <w:rFonts w:ascii="Arial" w:hAnsi="Arial" w:cs="Arial"/>
            <w:sz w:val="20"/>
            <w:szCs w:val="20"/>
          </w:rPr>
          <w:t xml:space="preserve">foram realizadas </w:t>
        </w:r>
      </w:ins>
      <w:del w:id="44" w:author="maria Madalena rinaldi" w:date="2015-03-04T08:41:00Z">
        <w:r w:rsidRPr="00D77A3D" w:rsidDel="00162C0F">
          <w:rPr>
            <w:rFonts w:ascii="Arial" w:hAnsi="Arial" w:cs="Arial"/>
            <w:sz w:val="20"/>
            <w:szCs w:val="20"/>
          </w:rPr>
          <w:delText xml:space="preserve">o produto foi submetido a </w:delText>
        </w:r>
      </w:del>
      <w:r w:rsidRPr="00D77A3D">
        <w:rPr>
          <w:rFonts w:ascii="Arial" w:hAnsi="Arial" w:cs="Arial"/>
          <w:sz w:val="20"/>
          <w:szCs w:val="20"/>
        </w:rPr>
        <w:t>análises físico-químicas e microbiológicas. O tempo de armazenamento e o</w:t>
      </w:r>
      <w:ins w:id="45" w:author="maria Madalena rinaldi" w:date="2015-03-04T08:41:00Z">
        <w:r w:rsidR="00162C0F">
          <w:rPr>
            <w:rFonts w:ascii="Arial" w:hAnsi="Arial" w:cs="Arial"/>
            <w:sz w:val="20"/>
            <w:szCs w:val="20"/>
          </w:rPr>
          <w:t>s</w:t>
        </w:r>
      </w:ins>
      <w:r w:rsidRPr="00D77A3D">
        <w:rPr>
          <w:rFonts w:ascii="Arial" w:hAnsi="Arial" w:cs="Arial"/>
          <w:sz w:val="20"/>
          <w:szCs w:val="20"/>
        </w:rPr>
        <w:t xml:space="preserve"> tratamento</w:t>
      </w:r>
      <w:ins w:id="46" w:author="maria Madalena rinaldi" w:date="2015-03-04T10:55:00Z">
        <w:r w:rsidR="00902336">
          <w:rPr>
            <w:rFonts w:ascii="Arial" w:hAnsi="Arial" w:cs="Arial"/>
            <w:sz w:val="20"/>
            <w:szCs w:val="20"/>
          </w:rPr>
          <w:t>s</w:t>
        </w:r>
      </w:ins>
      <w:r w:rsidRPr="00D77A3D">
        <w:rPr>
          <w:rFonts w:ascii="Arial" w:hAnsi="Arial" w:cs="Arial"/>
          <w:sz w:val="20"/>
          <w:szCs w:val="20"/>
        </w:rPr>
        <w:t xml:space="preserve"> influenciaram na qualidade das raízes de mandioca minimamente processadas. </w:t>
      </w:r>
      <w:ins w:id="47" w:author="maria Madalena rinaldi" w:date="2015-02-20T09:39:00Z">
        <w:r w:rsidR="00F50D0A">
          <w:rPr>
            <w:rFonts w:ascii="Arial" w:hAnsi="Arial" w:cs="Arial"/>
            <w:sz w:val="20"/>
            <w:szCs w:val="20"/>
          </w:rPr>
          <w:t>Considerando as an</w:t>
        </w:r>
      </w:ins>
      <w:ins w:id="48" w:author="maria Madalena rinaldi" w:date="2015-02-20T09:40:00Z">
        <w:r w:rsidR="00F50D0A">
          <w:rPr>
            <w:rFonts w:ascii="Arial" w:hAnsi="Arial" w:cs="Arial"/>
            <w:sz w:val="20"/>
            <w:szCs w:val="20"/>
          </w:rPr>
          <w:t xml:space="preserve">álises microbiológicas </w:t>
        </w:r>
      </w:ins>
      <w:del w:id="49" w:author="maria Madalena rinaldi" w:date="2015-02-26T10:09:00Z">
        <w:r w:rsidRPr="00D77A3D" w:rsidDel="0086202B">
          <w:rPr>
            <w:rFonts w:ascii="Arial" w:hAnsi="Arial" w:cs="Arial"/>
            <w:sz w:val="20"/>
            <w:szCs w:val="20"/>
          </w:rPr>
          <w:delText>R</w:delText>
        </w:r>
      </w:del>
      <w:ins w:id="50" w:author="maria Madalena rinaldi" w:date="2015-02-26T10:09:00Z">
        <w:r w:rsidR="0086202B">
          <w:rPr>
            <w:rFonts w:ascii="Arial" w:hAnsi="Arial" w:cs="Arial"/>
            <w:sz w:val="20"/>
            <w:szCs w:val="20"/>
          </w:rPr>
          <w:t>r</w:t>
        </w:r>
      </w:ins>
      <w:r w:rsidRPr="00D77A3D">
        <w:rPr>
          <w:rFonts w:ascii="Arial" w:hAnsi="Arial" w:cs="Arial"/>
          <w:sz w:val="20"/>
          <w:szCs w:val="20"/>
        </w:rPr>
        <w:t xml:space="preserve">aízes de mandioca das diferentes cultivares estudadas minimamente processadas mantidas congeladas podem ser comercializadas durante 28 dias em boas condições de consumo. </w:t>
      </w:r>
      <w:proofErr w:type="gramStart"/>
      <w:r w:rsidRPr="00D77A3D">
        <w:rPr>
          <w:rFonts w:ascii="Arial" w:hAnsi="Arial" w:cs="Arial"/>
          <w:sz w:val="20"/>
          <w:szCs w:val="20"/>
        </w:rPr>
        <w:t>Sob refrigeração</w:t>
      </w:r>
      <w:proofErr w:type="gramEnd"/>
      <w:r w:rsidRPr="00D77A3D">
        <w:rPr>
          <w:rFonts w:ascii="Arial" w:hAnsi="Arial" w:cs="Arial"/>
          <w:sz w:val="20"/>
          <w:szCs w:val="20"/>
        </w:rPr>
        <w:t xml:space="preserve"> com e sem vácuo a vida útil das raízes das diferentes variedades</w:t>
      </w:r>
      <w:del w:id="51" w:author="maria Madalena rinaldi" w:date="2015-03-04T08:42:00Z">
        <w:r w:rsidRPr="00D77A3D" w:rsidDel="00162C0F">
          <w:rPr>
            <w:rFonts w:ascii="Arial" w:hAnsi="Arial" w:cs="Arial"/>
            <w:sz w:val="20"/>
            <w:szCs w:val="20"/>
          </w:rPr>
          <w:delText xml:space="preserve"> minimamente processadas</w:delText>
        </w:r>
      </w:del>
      <w:r w:rsidRPr="00D77A3D">
        <w:rPr>
          <w:rFonts w:ascii="Arial" w:hAnsi="Arial" w:cs="Arial"/>
          <w:sz w:val="20"/>
          <w:szCs w:val="20"/>
        </w:rPr>
        <w:t xml:space="preserve"> é de no máximo sete dias. </w:t>
      </w:r>
      <w:ins w:id="52" w:author="maria Madalena rinaldi" w:date="2015-03-04T08:43:00Z">
        <w:r w:rsidR="00162C0F">
          <w:rPr>
            <w:rFonts w:ascii="Arial" w:hAnsi="Arial" w:cs="Arial"/>
            <w:sz w:val="20"/>
            <w:szCs w:val="20"/>
          </w:rPr>
          <w:t xml:space="preserve">Raízes de mandioca das cultivares BRS 400, BRS 399 e IAC 576-70 </w:t>
        </w:r>
      </w:ins>
      <w:ins w:id="53" w:author="maria Madalena rinaldi" w:date="2015-03-04T08:44:00Z">
        <w:r w:rsidR="00162C0F">
          <w:rPr>
            <w:rFonts w:ascii="Arial" w:hAnsi="Arial" w:cs="Arial"/>
            <w:sz w:val="20"/>
            <w:szCs w:val="20"/>
          </w:rPr>
          <w:t>não apresentam</w:t>
        </w:r>
      </w:ins>
      <w:commentRangeStart w:id="54"/>
      <w:del w:id="55" w:author="maria Madalena rinaldi" w:date="2015-03-04T08:44:00Z">
        <w:r w:rsidRPr="00D77A3D" w:rsidDel="00162C0F">
          <w:rPr>
            <w:rFonts w:ascii="Arial" w:hAnsi="Arial" w:cs="Arial"/>
            <w:sz w:val="20"/>
            <w:szCs w:val="20"/>
          </w:rPr>
          <w:delText>Não houve</w:delText>
        </w:r>
      </w:del>
      <w:r w:rsidRPr="00D77A3D">
        <w:rPr>
          <w:rFonts w:ascii="Arial" w:hAnsi="Arial" w:cs="Arial"/>
          <w:sz w:val="20"/>
          <w:szCs w:val="20"/>
        </w:rPr>
        <w:t xml:space="preserve"> variação significativa na coloração </w:t>
      </w:r>
      <w:ins w:id="56" w:author="maria Madalena rinaldi" w:date="2015-03-04T08:44:00Z">
        <w:r w:rsidR="00162C0F">
          <w:rPr>
            <w:rFonts w:ascii="Arial" w:hAnsi="Arial" w:cs="Arial"/>
            <w:sz w:val="20"/>
            <w:szCs w:val="20"/>
          </w:rPr>
          <w:t>quando</w:t>
        </w:r>
      </w:ins>
      <w:del w:id="57" w:author="maria Madalena rinaldi" w:date="2015-03-04T08:45:00Z">
        <w:r w:rsidRPr="00D77A3D" w:rsidDel="00162C0F">
          <w:rPr>
            <w:rFonts w:ascii="Arial" w:hAnsi="Arial" w:cs="Arial"/>
            <w:sz w:val="20"/>
            <w:szCs w:val="20"/>
          </w:rPr>
          <w:delText>das raízes das diferentes cultivares estudadas</w:delText>
        </w:r>
      </w:del>
      <w:r w:rsidRPr="00D77A3D">
        <w:rPr>
          <w:rFonts w:ascii="Arial" w:hAnsi="Arial" w:cs="Arial"/>
          <w:sz w:val="20"/>
          <w:szCs w:val="20"/>
        </w:rPr>
        <w:t xml:space="preserve"> mantidas </w:t>
      </w:r>
      <w:proofErr w:type="gramStart"/>
      <w:r w:rsidRPr="00D77A3D">
        <w:rPr>
          <w:rFonts w:ascii="Arial" w:hAnsi="Arial" w:cs="Arial"/>
          <w:sz w:val="20"/>
          <w:szCs w:val="20"/>
        </w:rPr>
        <w:t>sob refrigeração</w:t>
      </w:r>
      <w:proofErr w:type="gramEnd"/>
      <w:r w:rsidRPr="00D77A3D">
        <w:rPr>
          <w:rFonts w:ascii="Arial" w:hAnsi="Arial" w:cs="Arial"/>
          <w:sz w:val="20"/>
          <w:szCs w:val="20"/>
        </w:rPr>
        <w:t xml:space="preserve"> com e sem vácuo e </w:t>
      </w:r>
      <w:ins w:id="58" w:author="maria Madalena rinaldi" w:date="2015-03-04T08:45:00Z">
        <w:r w:rsidR="00162C0F">
          <w:rPr>
            <w:rFonts w:ascii="Arial" w:hAnsi="Arial" w:cs="Arial"/>
            <w:sz w:val="20"/>
            <w:szCs w:val="20"/>
          </w:rPr>
          <w:t>congeladas</w:t>
        </w:r>
      </w:ins>
      <w:del w:id="59" w:author="maria Madalena rinaldi" w:date="2015-03-04T08:45:00Z">
        <w:r w:rsidRPr="00D77A3D" w:rsidDel="00162C0F">
          <w:rPr>
            <w:rFonts w:ascii="Arial" w:hAnsi="Arial" w:cs="Arial"/>
            <w:sz w:val="20"/>
            <w:szCs w:val="20"/>
          </w:rPr>
          <w:delText>também no produto congelado</w:delText>
        </w:r>
      </w:del>
      <w:r w:rsidRPr="00D77A3D">
        <w:rPr>
          <w:rFonts w:ascii="Arial" w:hAnsi="Arial" w:cs="Arial"/>
          <w:sz w:val="20"/>
          <w:szCs w:val="20"/>
        </w:rPr>
        <w:t xml:space="preserve"> durante 28 dias de armazenamento.</w:t>
      </w:r>
      <w:commentRangeEnd w:id="54"/>
      <w:r w:rsidR="00B51378">
        <w:rPr>
          <w:rStyle w:val="Refdecomentrio"/>
          <w:rFonts w:ascii="Arial" w:eastAsia="Times New Roman" w:hAnsi="Arial" w:cs="Arial"/>
          <w:kern w:val="0"/>
        </w:rPr>
        <w:commentReference w:id="54"/>
      </w:r>
      <w:ins w:id="60" w:author="maria Madalena rinaldi" w:date="2015-02-19T09:46:00Z">
        <w:r w:rsidR="00EC1E7A">
          <w:rPr>
            <w:rFonts w:ascii="Arial" w:hAnsi="Arial" w:cs="Arial"/>
            <w:sz w:val="20"/>
            <w:szCs w:val="20"/>
          </w:rPr>
          <w:t xml:space="preserve"> </w:t>
        </w:r>
      </w:ins>
      <w:ins w:id="61" w:author="maria Madalena rinaldi" w:date="2015-03-04T08:46:00Z">
        <w:r w:rsidR="00162C0F">
          <w:rPr>
            <w:rFonts w:ascii="Arial" w:hAnsi="Arial" w:cs="Arial"/>
            <w:sz w:val="20"/>
            <w:szCs w:val="20"/>
          </w:rPr>
          <w:t xml:space="preserve">As três variedades de mandioca apresentam maior vida útil </w:t>
        </w:r>
        <w:r w:rsidR="00162C0F">
          <w:rPr>
            <w:rFonts w:ascii="Arial" w:hAnsi="Arial" w:cs="Arial"/>
            <w:sz w:val="20"/>
            <w:szCs w:val="20"/>
          </w:rPr>
          <w:lastRenderedPageBreak/>
          <w:t>quando submetidas sob congelamento</w:t>
        </w:r>
      </w:ins>
      <w:ins w:id="62" w:author="maria Madalena rinaldi" w:date="2015-03-04T08:47:00Z">
        <w:r w:rsidR="00B46755">
          <w:rPr>
            <w:rFonts w:ascii="Arial" w:hAnsi="Arial" w:cs="Arial"/>
            <w:sz w:val="20"/>
            <w:szCs w:val="20"/>
          </w:rPr>
          <w:t>, sendo uma alternativa para o aumento da vida útil de raízes de mandioca minimamente processadas.</w:t>
        </w:r>
      </w:ins>
    </w:p>
    <w:p w:rsidR="00D25392" w:rsidRPr="00D77A3D" w:rsidRDefault="00D25392" w:rsidP="00D25392">
      <w:pPr>
        <w:spacing w:after="0" w:line="480" w:lineRule="auto"/>
        <w:jc w:val="both"/>
        <w:rPr>
          <w:sz w:val="20"/>
          <w:szCs w:val="20"/>
        </w:rPr>
      </w:pPr>
      <w:r w:rsidRPr="00D77A3D">
        <w:rPr>
          <w:b/>
          <w:sz w:val="20"/>
          <w:szCs w:val="20"/>
        </w:rPr>
        <w:t>Palavras-chave adicionais:</w:t>
      </w:r>
      <w:r w:rsidRPr="00D77A3D">
        <w:rPr>
          <w:sz w:val="20"/>
          <w:szCs w:val="20"/>
        </w:rPr>
        <w:t xml:space="preserve"> </w:t>
      </w:r>
      <w:proofErr w:type="spellStart"/>
      <w:r w:rsidRPr="00D77A3D">
        <w:rPr>
          <w:i/>
          <w:iCs/>
          <w:color w:val="000000"/>
          <w:sz w:val="20"/>
          <w:szCs w:val="20"/>
        </w:rPr>
        <w:t>Manihot</w:t>
      </w:r>
      <w:proofErr w:type="spellEnd"/>
      <w:r w:rsidRPr="00D77A3D">
        <w:rPr>
          <w:i/>
          <w:iCs/>
          <w:color w:val="000000"/>
          <w:sz w:val="20"/>
          <w:szCs w:val="20"/>
        </w:rPr>
        <w:t xml:space="preserve"> </w:t>
      </w:r>
      <w:proofErr w:type="spellStart"/>
      <w:r w:rsidRPr="00D77A3D">
        <w:rPr>
          <w:i/>
          <w:iCs/>
          <w:color w:val="000000"/>
          <w:sz w:val="20"/>
          <w:szCs w:val="20"/>
        </w:rPr>
        <w:t>esculenta</w:t>
      </w:r>
      <w:proofErr w:type="spellEnd"/>
      <w:r w:rsidRPr="00D77A3D">
        <w:rPr>
          <w:i/>
          <w:iCs/>
          <w:color w:val="000000"/>
          <w:sz w:val="20"/>
          <w:szCs w:val="20"/>
        </w:rPr>
        <w:t xml:space="preserve"> </w:t>
      </w:r>
      <w:proofErr w:type="spellStart"/>
      <w:r w:rsidRPr="00D77A3D">
        <w:rPr>
          <w:iCs/>
          <w:color w:val="000000"/>
          <w:sz w:val="20"/>
          <w:szCs w:val="20"/>
        </w:rPr>
        <w:t>Crantz</w:t>
      </w:r>
      <w:proofErr w:type="spellEnd"/>
      <w:r w:rsidRPr="00D77A3D">
        <w:rPr>
          <w:sz w:val="20"/>
          <w:szCs w:val="20"/>
        </w:rPr>
        <w:t>, aipim, mandioca de mesa, armazenamento, vida útil.</w:t>
      </w:r>
    </w:p>
    <w:p w:rsidR="00D25392" w:rsidRPr="00D77A3D" w:rsidRDefault="00D25392" w:rsidP="00D25392">
      <w:pPr>
        <w:autoSpaceDE w:val="0"/>
        <w:autoSpaceDN w:val="0"/>
        <w:adjustRightInd w:val="0"/>
        <w:spacing w:after="0" w:line="480" w:lineRule="auto"/>
        <w:jc w:val="both"/>
        <w:rPr>
          <w:i/>
          <w:sz w:val="20"/>
          <w:szCs w:val="20"/>
        </w:rPr>
      </w:pPr>
    </w:p>
    <w:p w:rsidR="00D25392" w:rsidRPr="00611BD6" w:rsidRDefault="00D25392" w:rsidP="00D25392">
      <w:pPr>
        <w:pStyle w:val="Standard"/>
        <w:widowControl w:val="0"/>
        <w:suppressAutoHyphens w:val="0"/>
        <w:spacing w:after="0" w:line="480" w:lineRule="auto"/>
        <w:jc w:val="both"/>
        <w:rPr>
          <w:rFonts w:ascii="Arial" w:hAnsi="Arial" w:cs="Arial"/>
          <w:lang w:val="en-US"/>
          <w:rPrChange w:id="63" w:author="Author">
            <w:rPr>
              <w:rFonts w:ascii="Arial" w:hAnsi="Arial" w:cs="Arial"/>
            </w:rPr>
          </w:rPrChange>
        </w:rPr>
      </w:pPr>
      <w:r w:rsidRPr="00D77A3D">
        <w:rPr>
          <w:rFonts w:ascii="Arial" w:hAnsi="Arial" w:cs="Arial"/>
          <w:b/>
          <w:sz w:val="20"/>
          <w:szCs w:val="20"/>
          <w:lang w:val="en-US"/>
        </w:rPr>
        <w:t xml:space="preserve">Abstract – </w:t>
      </w:r>
      <w:r w:rsidR="007116E4" w:rsidRPr="007116E4">
        <w:rPr>
          <w:rStyle w:val="hps"/>
          <w:rFonts w:ascii="Arial" w:hAnsi="Arial" w:cs="Arial"/>
          <w:sz w:val="20"/>
          <w:szCs w:val="20"/>
          <w:lang w:val="en-US"/>
          <w:rPrChange w:id="64" w:author="Author">
            <w:rPr>
              <w:rStyle w:val="hps"/>
              <w:rFonts w:ascii="Arial" w:hAnsi="Arial" w:cs="Arial"/>
              <w:sz w:val="20"/>
              <w:szCs w:val="20"/>
            </w:rPr>
          </w:rPrChange>
        </w:rPr>
        <w:t>Consumer demand</w:t>
      </w:r>
      <w:r w:rsidR="007116E4" w:rsidRPr="007116E4">
        <w:rPr>
          <w:rFonts w:ascii="Arial" w:hAnsi="Arial" w:cs="Arial"/>
          <w:sz w:val="20"/>
          <w:szCs w:val="20"/>
          <w:lang w:val="en-US"/>
          <w:rPrChange w:id="65"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66" w:author="Author">
            <w:rPr>
              <w:rStyle w:val="hps"/>
              <w:rFonts w:ascii="Arial" w:hAnsi="Arial" w:cs="Arial"/>
              <w:sz w:val="20"/>
              <w:szCs w:val="20"/>
            </w:rPr>
          </w:rPrChange>
        </w:rPr>
        <w:t>for</w:t>
      </w:r>
      <w:r w:rsidR="007116E4" w:rsidRPr="007116E4">
        <w:rPr>
          <w:rFonts w:ascii="Arial" w:hAnsi="Arial" w:cs="Arial"/>
          <w:sz w:val="20"/>
          <w:szCs w:val="20"/>
          <w:lang w:val="en-US"/>
          <w:rPrChange w:id="67"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68" w:author="Author">
            <w:rPr>
              <w:rStyle w:val="hps"/>
              <w:rFonts w:ascii="Arial" w:hAnsi="Arial" w:cs="Arial"/>
              <w:sz w:val="20"/>
              <w:szCs w:val="20"/>
            </w:rPr>
          </w:rPrChange>
        </w:rPr>
        <w:t xml:space="preserve">in </w:t>
      </w:r>
      <w:proofErr w:type="spellStart"/>
      <w:r w:rsidR="007116E4" w:rsidRPr="007116E4">
        <w:rPr>
          <w:rStyle w:val="hps"/>
          <w:rFonts w:ascii="Arial" w:hAnsi="Arial" w:cs="Arial"/>
          <w:sz w:val="20"/>
          <w:szCs w:val="20"/>
          <w:lang w:val="en-US"/>
          <w:rPrChange w:id="69" w:author="Author">
            <w:rPr>
              <w:rStyle w:val="hps"/>
              <w:rFonts w:ascii="Arial" w:hAnsi="Arial" w:cs="Arial"/>
              <w:sz w:val="20"/>
              <w:szCs w:val="20"/>
            </w:rPr>
          </w:rPrChange>
        </w:rPr>
        <w:t>natura</w:t>
      </w:r>
      <w:proofErr w:type="spellEnd"/>
      <w:r w:rsidR="007116E4" w:rsidRPr="007116E4">
        <w:rPr>
          <w:rStyle w:val="hps"/>
          <w:rFonts w:ascii="Arial" w:hAnsi="Arial" w:cs="Arial"/>
          <w:sz w:val="20"/>
          <w:szCs w:val="20"/>
          <w:lang w:val="en-US"/>
          <w:rPrChange w:id="70" w:author="Author">
            <w:rPr>
              <w:rStyle w:val="hps"/>
              <w:rFonts w:ascii="Arial" w:hAnsi="Arial" w:cs="Arial"/>
              <w:sz w:val="20"/>
              <w:szCs w:val="20"/>
            </w:rPr>
          </w:rPrChange>
        </w:rPr>
        <w:t xml:space="preserve"> cassava</w:t>
      </w:r>
      <w:r w:rsidR="007116E4" w:rsidRPr="007116E4">
        <w:rPr>
          <w:rFonts w:ascii="Arial" w:hAnsi="Arial" w:cs="Arial"/>
          <w:sz w:val="20"/>
          <w:szCs w:val="20"/>
          <w:lang w:val="en-US"/>
          <w:rPrChange w:id="71"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72" w:author="Author">
            <w:rPr>
              <w:rStyle w:val="hps"/>
              <w:rFonts w:ascii="Arial" w:hAnsi="Arial" w:cs="Arial"/>
              <w:sz w:val="20"/>
              <w:szCs w:val="20"/>
            </w:rPr>
          </w:rPrChange>
        </w:rPr>
        <w:t>roots</w:t>
      </w:r>
      <w:r w:rsidR="007116E4" w:rsidRPr="007116E4">
        <w:rPr>
          <w:rFonts w:ascii="Arial" w:hAnsi="Arial" w:cs="Arial"/>
          <w:sz w:val="20"/>
          <w:szCs w:val="20"/>
          <w:lang w:val="en-US"/>
          <w:rPrChange w:id="73"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74" w:author="Author">
            <w:rPr>
              <w:rStyle w:val="hps"/>
              <w:rFonts w:ascii="Arial" w:hAnsi="Arial" w:cs="Arial"/>
              <w:sz w:val="20"/>
              <w:szCs w:val="20"/>
            </w:rPr>
          </w:rPrChange>
        </w:rPr>
        <w:t>has been decreasing</w:t>
      </w:r>
      <w:r w:rsidR="007116E4" w:rsidRPr="007116E4">
        <w:rPr>
          <w:rFonts w:ascii="Arial" w:hAnsi="Arial" w:cs="Arial"/>
          <w:sz w:val="20"/>
          <w:szCs w:val="20"/>
          <w:lang w:val="en-US"/>
          <w:rPrChange w:id="75" w:author="Author">
            <w:rPr>
              <w:rFonts w:ascii="Arial" w:hAnsi="Arial" w:cs="Arial"/>
              <w:sz w:val="20"/>
              <w:szCs w:val="20"/>
            </w:rPr>
          </w:rPrChange>
        </w:rPr>
        <w:t xml:space="preserve"> because of </w:t>
      </w:r>
      <w:r w:rsidR="007116E4" w:rsidRPr="007116E4">
        <w:rPr>
          <w:rStyle w:val="hps"/>
          <w:rFonts w:ascii="Arial" w:hAnsi="Arial" w:cs="Arial"/>
          <w:sz w:val="20"/>
          <w:szCs w:val="20"/>
          <w:lang w:val="en-US"/>
          <w:rPrChange w:id="76" w:author="Author">
            <w:rPr>
              <w:rStyle w:val="hps"/>
              <w:rFonts w:ascii="Arial" w:hAnsi="Arial" w:cs="Arial"/>
              <w:sz w:val="20"/>
              <w:szCs w:val="20"/>
            </w:rPr>
          </w:rPrChange>
        </w:rPr>
        <w:t>its high</w:t>
      </w:r>
      <w:r w:rsidR="007116E4" w:rsidRPr="007116E4">
        <w:rPr>
          <w:rFonts w:ascii="Arial" w:hAnsi="Arial" w:cs="Arial"/>
          <w:sz w:val="20"/>
          <w:szCs w:val="20"/>
          <w:lang w:val="en-US"/>
          <w:rPrChange w:id="77"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78" w:author="Author">
            <w:rPr>
              <w:rStyle w:val="hps"/>
              <w:rFonts w:ascii="Arial" w:hAnsi="Arial" w:cs="Arial"/>
              <w:sz w:val="20"/>
              <w:szCs w:val="20"/>
            </w:rPr>
          </w:rPrChange>
        </w:rPr>
        <w:t>perishability</w:t>
      </w:r>
      <w:r w:rsidR="007116E4" w:rsidRPr="007116E4">
        <w:rPr>
          <w:rFonts w:ascii="Arial" w:hAnsi="Arial" w:cs="Arial"/>
          <w:sz w:val="20"/>
          <w:szCs w:val="20"/>
          <w:lang w:val="en-US"/>
          <w:rPrChange w:id="79"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80" w:author="Author">
            <w:rPr>
              <w:rStyle w:val="hps"/>
              <w:rFonts w:ascii="Arial" w:hAnsi="Arial" w:cs="Arial"/>
              <w:sz w:val="20"/>
              <w:szCs w:val="20"/>
            </w:rPr>
          </w:rPrChange>
        </w:rPr>
        <w:t>and</w:t>
      </w:r>
      <w:r w:rsidR="007116E4" w:rsidRPr="007116E4">
        <w:rPr>
          <w:rFonts w:ascii="Arial" w:hAnsi="Arial" w:cs="Arial"/>
          <w:sz w:val="20"/>
          <w:szCs w:val="20"/>
          <w:lang w:val="en-US"/>
          <w:rPrChange w:id="81"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82" w:author="Author">
            <w:rPr>
              <w:rStyle w:val="hps"/>
              <w:rFonts w:ascii="Arial" w:hAnsi="Arial" w:cs="Arial"/>
              <w:sz w:val="20"/>
              <w:szCs w:val="20"/>
            </w:rPr>
          </w:rPrChange>
        </w:rPr>
        <w:t>unattractive</w:t>
      </w:r>
      <w:r w:rsidR="007116E4" w:rsidRPr="007116E4">
        <w:rPr>
          <w:rFonts w:ascii="Arial" w:hAnsi="Arial" w:cs="Arial"/>
          <w:sz w:val="20"/>
          <w:szCs w:val="20"/>
          <w:lang w:val="en-US"/>
          <w:rPrChange w:id="83"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84" w:author="Author">
            <w:rPr>
              <w:rStyle w:val="hps"/>
              <w:rFonts w:ascii="Arial" w:hAnsi="Arial" w:cs="Arial"/>
              <w:sz w:val="20"/>
              <w:szCs w:val="20"/>
            </w:rPr>
          </w:rPrChange>
        </w:rPr>
        <w:t>visual appearance</w:t>
      </w:r>
      <w:r w:rsidR="007116E4" w:rsidRPr="007116E4">
        <w:rPr>
          <w:rFonts w:ascii="Arial" w:hAnsi="Arial" w:cs="Arial"/>
          <w:sz w:val="20"/>
          <w:szCs w:val="20"/>
          <w:lang w:val="en-US"/>
          <w:rPrChange w:id="85" w:author="Author">
            <w:rPr>
              <w:rFonts w:ascii="Arial" w:hAnsi="Arial" w:cs="Arial"/>
              <w:sz w:val="20"/>
              <w:szCs w:val="20"/>
            </w:rPr>
          </w:rPrChange>
        </w:rPr>
        <w:t xml:space="preserve">. As a result, </w:t>
      </w:r>
      <w:r w:rsidR="007116E4" w:rsidRPr="007116E4">
        <w:rPr>
          <w:rStyle w:val="hps"/>
          <w:rFonts w:ascii="Arial" w:hAnsi="Arial" w:cs="Arial"/>
          <w:sz w:val="20"/>
          <w:szCs w:val="20"/>
          <w:lang w:val="en-US"/>
          <w:rPrChange w:id="86" w:author="Author">
            <w:rPr>
              <w:rStyle w:val="hps"/>
              <w:rFonts w:ascii="Arial" w:hAnsi="Arial" w:cs="Arial"/>
              <w:sz w:val="20"/>
              <w:szCs w:val="20"/>
            </w:rPr>
          </w:rPrChange>
        </w:rPr>
        <w:t>minimally processed</w:t>
      </w:r>
      <w:r w:rsidR="007116E4" w:rsidRPr="007116E4">
        <w:rPr>
          <w:rFonts w:ascii="Arial" w:hAnsi="Arial" w:cs="Arial"/>
          <w:sz w:val="20"/>
          <w:szCs w:val="20"/>
          <w:lang w:val="en-US"/>
          <w:rPrChange w:id="87"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88" w:author="Author">
            <w:rPr>
              <w:rStyle w:val="hps"/>
              <w:rFonts w:ascii="Arial" w:hAnsi="Arial" w:cs="Arial"/>
              <w:sz w:val="20"/>
              <w:szCs w:val="20"/>
            </w:rPr>
          </w:rPrChange>
        </w:rPr>
        <w:t>or</w:t>
      </w:r>
      <w:r w:rsidR="007116E4" w:rsidRPr="007116E4">
        <w:rPr>
          <w:rFonts w:ascii="Arial" w:hAnsi="Arial" w:cs="Arial"/>
          <w:sz w:val="20"/>
          <w:szCs w:val="20"/>
          <w:lang w:val="en-US"/>
          <w:rPrChange w:id="89"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90" w:author="Author">
            <w:rPr>
              <w:rStyle w:val="hps"/>
              <w:rFonts w:ascii="Arial" w:hAnsi="Arial" w:cs="Arial"/>
              <w:sz w:val="20"/>
              <w:szCs w:val="20"/>
            </w:rPr>
          </w:rPrChange>
        </w:rPr>
        <w:t>pre</w:t>
      </w:r>
      <w:r w:rsidR="007116E4" w:rsidRPr="007116E4">
        <w:rPr>
          <w:rFonts w:ascii="Arial" w:hAnsi="Arial" w:cs="Arial"/>
          <w:sz w:val="20"/>
          <w:szCs w:val="20"/>
          <w:lang w:val="en-US"/>
          <w:rPrChange w:id="91" w:author="Author">
            <w:rPr>
              <w:rFonts w:ascii="Arial" w:hAnsi="Arial" w:cs="Arial"/>
              <w:sz w:val="20"/>
              <w:szCs w:val="20"/>
            </w:rPr>
          </w:rPrChange>
        </w:rPr>
        <w:t xml:space="preserve">-cooked, </w:t>
      </w:r>
      <w:r w:rsidR="007116E4" w:rsidRPr="007116E4">
        <w:rPr>
          <w:rStyle w:val="hps"/>
          <w:rFonts w:ascii="Arial" w:hAnsi="Arial" w:cs="Arial"/>
          <w:sz w:val="20"/>
          <w:szCs w:val="20"/>
          <w:lang w:val="en-US"/>
          <w:rPrChange w:id="92" w:author="Author">
            <w:rPr>
              <w:rStyle w:val="hps"/>
              <w:rFonts w:ascii="Arial" w:hAnsi="Arial" w:cs="Arial"/>
              <w:sz w:val="20"/>
              <w:szCs w:val="20"/>
            </w:rPr>
          </w:rPrChange>
        </w:rPr>
        <w:t>frozen</w:t>
      </w:r>
      <w:r w:rsidR="007116E4" w:rsidRPr="007116E4">
        <w:rPr>
          <w:rFonts w:ascii="Arial" w:hAnsi="Arial" w:cs="Arial"/>
          <w:sz w:val="20"/>
          <w:szCs w:val="20"/>
          <w:lang w:val="en-US"/>
          <w:rPrChange w:id="93"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94" w:author="Author">
            <w:rPr>
              <w:rStyle w:val="hps"/>
              <w:rFonts w:ascii="Arial" w:hAnsi="Arial" w:cs="Arial"/>
              <w:sz w:val="20"/>
              <w:szCs w:val="20"/>
            </w:rPr>
          </w:rPrChange>
        </w:rPr>
        <w:t>and pasta</w:t>
      </w:r>
      <w:r w:rsidR="007116E4" w:rsidRPr="007116E4">
        <w:rPr>
          <w:rFonts w:ascii="Arial" w:hAnsi="Arial" w:cs="Arial"/>
          <w:sz w:val="20"/>
          <w:szCs w:val="20"/>
          <w:lang w:val="en-US"/>
          <w:rPrChange w:id="95"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96" w:author="Author">
            <w:rPr>
              <w:rStyle w:val="hps"/>
              <w:rFonts w:ascii="Arial" w:hAnsi="Arial" w:cs="Arial"/>
              <w:sz w:val="20"/>
              <w:szCs w:val="20"/>
            </w:rPr>
          </w:rPrChange>
        </w:rPr>
        <w:t>cassava consumption is increasing</w:t>
      </w:r>
      <w:del w:id="97" w:author="maria Madalena rinaldi" w:date="2015-03-04T08:52:00Z">
        <w:r w:rsidR="007116E4" w:rsidRPr="007116E4" w:rsidDel="00604B01">
          <w:rPr>
            <w:rStyle w:val="hps"/>
            <w:rFonts w:ascii="Arial" w:hAnsi="Arial" w:cs="Arial"/>
            <w:sz w:val="20"/>
            <w:szCs w:val="20"/>
            <w:lang w:val="en-US"/>
            <w:rPrChange w:id="98" w:author="Author">
              <w:rPr>
                <w:rStyle w:val="hps"/>
                <w:rFonts w:ascii="Arial" w:hAnsi="Arial" w:cs="Arial"/>
                <w:sz w:val="20"/>
                <w:szCs w:val="20"/>
              </w:rPr>
            </w:rPrChange>
          </w:rPr>
          <w:delText>.</w:delText>
        </w:r>
        <w:r w:rsidR="007116E4" w:rsidRPr="007116E4" w:rsidDel="00604B01">
          <w:rPr>
            <w:rFonts w:ascii="Arial" w:hAnsi="Arial" w:cs="Arial"/>
            <w:sz w:val="20"/>
            <w:szCs w:val="20"/>
            <w:lang w:val="en-US"/>
            <w:rPrChange w:id="99" w:author="Author">
              <w:rPr>
                <w:rFonts w:ascii="Arial" w:hAnsi="Arial" w:cs="Arial"/>
                <w:sz w:val="20"/>
                <w:szCs w:val="20"/>
              </w:rPr>
            </w:rPrChange>
          </w:rPr>
          <w:delText xml:space="preserve"> </w:delText>
        </w:r>
        <w:r w:rsidR="007116E4" w:rsidRPr="007116E4" w:rsidDel="00604B01">
          <w:rPr>
            <w:rStyle w:val="hps"/>
            <w:rFonts w:ascii="Arial" w:hAnsi="Arial" w:cs="Arial"/>
            <w:sz w:val="20"/>
            <w:szCs w:val="20"/>
            <w:lang w:val="en-US"/>
            <w:rPrChange w:id="100" w:author="Author">
              <w:rPr>
                <w:rStyle w:val="hps"/>
                <w:rFonts w:ascii="Arial" w:hAnsi="Arial" w:cs="Arial"/>
                <w:sz w:val="20"/>
                <w:szCs w:val="20"/>
              </w:rPr>
            </w:rPrChange>
          </w:rPr>
          <w:delText>This</w:delText>
        </w:r>
        <w:r w:rsidR="007116E4" w:rsidRPr="007116E4" w:rsidDel="00604B01">
          <w:rPr>
            <w:rFonts w:ascii="Arial" w:hAnsi="Arial" w:cs="Arial"/>
            <w:sz w:val="20"/>
            <w:szCs w:val="20"/>
            <w:lang w:val="en-US"/>
            <w:rPrChange w:id="101" w:author="Author">
              <w:rPr>
                <w:rFonts w:ascii="Arial" w:hAnsi="Arial" w:cs="Arial"/>
                <w:sz w:val="20"/>
                <w:szCs w:val="20"/>
              </w:rPr>
            </w:rPrChange>
          </w:rPr>
          <w:delText xml:space="preserve"> </w:delText>
        </w:r>
        <w:r w:rsidR="007116E4" w:rsidRPr="007116E4" w:rsidDel="00604B01">
          <w:rPr>
            <w:rStyle w:val="hps"/>
            <w:rFonts w:ascii="Arial" w:hAnsi="Arial" w:cs="Arial"/>
            <w:sz w:val="20"/>
            <w:szCs w:val="20"/>
            <w:lang w:val="en-US"/>
            <w:rPrChange w:id="102" w:author="Author">
              <w:rPr>
                <w:rStyle w:val="hps"/>
                <w:rFonts w:ascii="Arial" w:hAnsi="Arial" w:cs="Arial"/>
                <w:sz w:val="20"/>
                <w:szCs w:val="20"/>
              </w:rPr>
            </w:rPrChange>
          </w:rPr>
          <w:delText>market is expanding</w:delText>
        </w:r>
        <w:r w:rsidR="007116E4" w:rsidRPr="007116E4" w:rsidDel="00604B01">
          <w:rPr>
            <w:rFonts w:ascii="Arial" w:hAnsi="Arial" w:cs="Arial"/>
            <w:sz w:val="20"/>
            <w:szCs w:val="20"/>
            <w:lang w:val="en-US"/>
            <w:rPrChange w:id="103" w:author="Author">
              <w:rPr>
                <w:rFonts w:ascii="Arial" w:hAnsi="Arial" w:cs="Arial"/>
                <w:sz w:val="20"/>
                <w:szCs w:val="20"/>
              </w:rPr>
            </w:rPrChange>
          </w:rPr>
          <w:delText>,</w:delText>
        </w:r>
      </w:del>
      <w:r w:rsidR="007116E4" w:rsidRPr="007116E4">
        <w:rPr>
          <w:rFonts w:ascii="Arial" w:hAnsi="Arial" w:cs="Arial"/>
          <w:sz w:val="20"/>
          <w:szCs w:val="20"/>
          <w:lang w:val="en-US"/>
          <w:rPrChange w:id="104"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05" w:author="Author">
            <w:rPr>
              <w:rStyle w:val="hps"/>
              <w:rFonts w:ascii="Arial" w:hAnsi="Arial" w:cs="Arial"/>
              <w:sz w:val="20"/>
              <w:szCs w:val="20"/>
            </w:rPr>
          </w:rPrChange>
        </w:rPr>
        <w:t>both</w:t>
      </w:r>
      <w:r w:rsidR="007116E4" w:rsidRPr="007116E4">
        <w:rPr>
          <w:rFonts w:ascii="Arial" w:hAnsi="Arial" w:cs="Arial"/>
          <w:sz w:val="20"/>
          <w:szCs w:val="20"/>
          <w:lang w:val="en-US"/>
          <w:rPrChange w:id="106"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07" w:author="Author">
            <w:rPr>
              <w:rStyle w:val="hps"/>
              <w:rFonts w:ascii="Arial" w:hAnsi="Arial" w:cs="Arial"/>
              <w:sz w:val="20"/>
              <w:szCs w:val="20"/>
            </w:rPr>
          </w:rPrChange>
        </w:rPr>
        <w:t>domestically and for export.</w:t>
      </w:r>
      <w:r w:rsidR="007116E4" w:rsidRPr="007116E4">
        <w:rPr>
          <w:rFonts w:ascii="Arial" w:hAnsi="Arial" w:cs="Arial"/>
          <w:sz w:val="20"/>
          <w:szCs w:val="20"/>
          <w:lang w:val="en-US"/>
          <w:rPrChange w:id="108"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09" w:author="Author">
            <w:rPr>
              <w:rStyle w:val="hps"/>
              <w:rFonts w:ascii="Arial" w:hAnsi="Arial" w:cs="Arial"/>
              <w:sz w:val="20"/>
              <w:szCs w:val="20"/>
            </w:rPr>
          </w:rPrChange>
        </w:rPr>
        <w:t>The aim</w:t>
      </w:r>
      <w:r w:rsidR="007116E4" w:rsidRPr="007116E4">
        <w:rPr>
          <w:rFonts w:ascii="Arial" w:hAnsi="Arial" w:cs="Arial"/>
          <w:sz w:val="20"/>
          <w:szCs w:val="20"/>
          <w:lang w:val="en-US"/>
          <w:rPrChange w:id="110"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11" w:author="Author">
            <w:rPr>
              <w:rStyle w:val="hps"/>
              <w:rFonts w:ascii="Arial" w:hAnsi="Arial" w:cs="Arial"/>
              <w:sz w:val="20"/>
              <w:szCs w:val="20"/>
            </w:rPr>
          </w:rPrChange>
        </w:rPr>
        <w:t>of the study</w:t>
      </w:r>
      <w:r w:rsidR="007116E4" w:rsidRPr="007116E4">
        <w:rPr>
          <w:rFonts w:ascii="Arial" w:hAnsi="Arial" w:cs="Arial"/>
          <w:sz w:val="20"/>
          <w:szCs w:val="20"/>
          <w:lang w:val="en-US"/>
          <w:rPrChange w:id="112"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13" w:author="Author">
            <w:rPr>
              <w:rStyle w:val="hps"/>
              <w:rFonts w:ascii="Arial" w:hAnsi="Arial" w:cs="Arial"/>
              <w:sz w:val="20"/>
              <w:szCs w:val="20"/>
            </w:rPr>
          </w:rPrChange>
        </w:rPr>
        <w:t>was to determine post-harvest</w:t>
      </w:r>
      <w:r w:rsidR="007116E4" w:rsidRPr="007116E4">
        <w:rPr>
          <w:rFonts w:ascii="Arial" w:hAnsi="Arial" w:cs="Arial"/>
          <w:sz w:val="20"/>
          <w:szCs w:val="20"/>
          <w:lang w:val="en-US"/>
          <w:rPrChange w:id="114"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15" w:author="Author">
            <w:rPr>
              <w:rStyle w:val="hps"/>
              <w:rFonts w:ascii="Arial" w:hAnsi="Arial" w:cs="Arial"/>
              <w:sz w:val="20"/>
              <w:szCs w:val="20"/>
            </w:rPr>
          </w:rPrChange>
        </w:rPr>
        <w:t>conservation</w:t>
      </w:r>
      <w:r w:rsidR="007116E4" w:rsidRPr="007116E4">
        <w:rPr>
          <w:rFonts w:ascii="Arial" w:hAnsi="Arial" w:cs="Arial"/>
          <w:sz w:val="20"/>
          <w:szCs w:val="20"/>
          <w:lang w:val="en-US"/>
          <w:rPrChange w:id="116"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17" w:author="Author">
            <w:rPr>
              <w:rStyle w:val="hps"/>
              <w:rFonts w:ascii="Arial" w:hAnsi="Arial" w:cs="Arial"/>
              <w:sz w:val="20"/>
              <w:szCs w:val="20"/>
            </w:rPr>
          </w:rPrChange>
        </w:rPr>
        <w:t>of roots</w:t>
      </w:r>
      <w:r w:rsidR="007116E4" w:rsidRPr="007116E4">
        <w:rPr>
          <w:rFonts w:ascii="Arial" w:hAnsi="Arial" w:cs="Arial"/>
          <w:sz w:val="20"/>
          <w:szCs w:val="20"/>
          <w:lang w:val="en-US"/>
          <w:rPrChange w:id="118"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19" w:author="Author">
            <w:rPr>
              <w:rStyle w:val="hps"/>
              <w:rFonts w:ascii="Arial" w:hAnsi="Arial" w:cs="Arial"/>
              <w:sz w:val="20"/>
              <w:szCs w:val="20"/>
            </w:rPr>
          </w:rPrChange>
        </w:rPr>
        <w:t>of</w:t>
      </w:r>
      <w:r w:rsidR="007116E4" w:rsidRPr="007116E4">
        <w:rPr>
          <w:rFonts w:ascii="Arial" w:hAnsi="Arial" w:cs="Arial"/>
          <w:sz w:val="20"/>
          <w:szCs w:val="20"/>
          <w:lang w:val="en-US"/>
          <w:rPrChange w:id="120" w:author="Author">
            <w:rPr>
              <w:rFonts w:ascii="Arial" w:hAnsi="Arial" w:cs="Arial"/>
              <w:sz w:val="20"/>
              <w:szCs w:val="20"/>
            </w:rPr>
          </w:rPrChange>
        </w:rPr>
        <w:t xml:space="preserve"> </w:t>
      </w:r>
      <w:del w:id="121" w:author="maria Madalena rinaldi" w:date="2015-03-04T08:53:00Z">
        <w:r w:rsidR="007116E4" w:rsidRPr="007116E4" w:rsidDel="00604B01">
          <w:rPr>
            <w:rStyle w:val="hps"/>
            <w:rFonts w:ascii="Arial" w:hAnsi="Arial" w:cs="Arial"/>
            <w:sz w:val="20"/>
            <w:szCs w:val="20"/>
            <w:lang w:val="en-US"/>
            <w:rPrChange w:id="122" w:author="Author">
              <w:rPr>
                <w:rStyle w:val="hps"/>
                <w:rFonts w:ascii="Arial" w:hAnsi="Arial" w:cs="Arial"/>
                <w:sz w:val="20"/>
                <w:szCs w:val="20"/>
              </w:rPr>
            </w:rPrChange>
          </w:rPr>
          <w:delText>three</w:delText>
        </w:r>
      </w:del>
      <w:r w:rsidR="007116E4" w:rsidRPr="007116E4">
        <w:rPr>
          <w:rFonts w:ascii="Arial" w:hAnsi="Arial" w:cs="Arial"/>
          <w:sz w:val="20"/>
          <w:szCs w:val="20"/>
          <w:lang w:val="en-US"/>
          <w:rPrChange w:id="123"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24" w:author="Author">
            <w:rPr>
              <w:rStyle w:val="hps"/>
              <w:rFonts w:ascii="Arial" w:hAnsi="Arial" w:cs="Arial"/>
              <w:sz w:val="20"/>
              <w:szCs w:val="20"/>
            </w:rPr>
          </w:rPrChange>
        </w:rPr>
        <w:t>cassava cultivars</w:t>
      </w:r>
      <w:ins w:id="125" w:author="maria Madalena rinaldi" w:date="2015-03-04T08:53:00Z">
        <w:r w:rsidR="00604B01">
          <w:rPr>
            <w:rStyle w:val="hps"/>
            <w:rFonts w:ascii="Arial" w:hAnsi="Arial" w:cs="Arial"/>
            <w:sz w:val="20"/>
            <w:szCs w:val="20"/>
            <w:lang w:val="en-US"/>
          </w:rPr>
          <w:t xml:space="preserve"> of pink (BRS 400), yellow (BRS 399) and cream co</w:t>
        </w:r>
      </w:ins>
      <w:ins w:id="126" w:author="maria Madalena rinaldi" w:date="2015-03-04T08:54:00Z">
        <w:r w:rsidR="00604B01">
          <w:rPr>
            <w:rStyle w:val="hps"/>
            <w:rFonts w:ascii="Arial" w:hAnsi="Arial" w:cs="Arial"/>
            <w:sz w:val="20"/>
            <w:szCs w:val="20"/>
            <w:lang w:val="en-US"/>
          </w:rPr>
          <w:t>lored (IAC 576-70),</w:t>
        </w:r>
      </w:ins>
      <w:del w:id="127" w:author="maria Madalena rinaldi" w:date="2015-03-04T08:53:00Z">
        <w:r w:rsidR="007116E4" w:rsidRPr="007116E4" w:rsidDel="00604B01">
          <w:rPr>
            <w:rStyle w:val="hps"/>
            <w:rFonts w:ascii="Arial" w:hAnsi="Arial" w:cs="Arial"/>
            <w:sz w:val="20"/>
            <w:szCs w:val="20"/>
            <w:lang w:val="en-US"/>
            <w:rPrChange w:id="128" w:author="Author">
              <w:rPr>
                <w:rStyle w:val="hps"/>
                <w:rFonts w:ascii="Arial" w:hAnsi="Arial" w:cs="Arial"/>
                <w:sz w:val="20"/>
                <w:szCs w:val="20"/>
              </w:rPr>
            </w:rPrChange>
          </w:rPr>
          <w:delText>,</w:delText>
        </w:r>
      </w:del>
      <w:r w:rsidR="007116E4" w:rsidRPr="007116E4">
        <w:rPr>
          <w:rFonts w:ascii="Arial" w:hAnsi="Arial" w:cs="Arial"/>
          <w:sz w:val="20"/>
          <w:szCs w:val="20"/>
          <w:lang w:val="en-US"/>
          <w:rPrChange w:id="129"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30" w:author="Author">
            <w:rPr>
              <w:rStyle w:val="hps"/>
              <w:rFonts w:ascii="Arial" w:hAnsi="Arial" w:cs="Arial"/>
              <w:sz w:val="20"/>
              <w:szCs w:val="20"/>
            </w:rPr>
          </w:rPrChange>
        </w:rPr>
        <w:t>recommended</w:t>
      </w:r>
      <w:r w:rsidR="007116E4" w:rsidRPr="007116E4">
        <w:rPr>
          <w:rFonts w:ascii="Arial" w:hAnsi="Arial" w:cs="Arial"/>
          <w:sz w:val="20"/>
          <w:szCs w:val="20"/>
          <w:lang w:val="en-US"/>
          <w:rPrChange w:id="131"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32" w:author="Author">
            <w:rPr>
              <w:rStyle w:val="hps"/>
              <w:rFonts w:ascii="Arial" w:hAnsi="Arial" w:cs="Arial"/>
              <w:sz w:val="20"/>
              <w:szCs w:val="20"/>
            </w:rPr>
          </w:rPrChange>
        </w:rPr>
        <w:t>for the region</w:t>
      </w:r>
      <w:r w:rsidR="007116E4" w:rsidRPr="007116E4">
        <w:rPr>
          <w:rFonts w:ascii="Arial" w:hAnsi="Arial" w:cs="Arial"/>
          <w:sz w:val="20"/>
          <w:szCs w:val="20"/>
          <w:lang w:val="en-US"/>
          <w:rPrChange w:id="133"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34" w:author="Author">
            <w:rPr>
              <w:rStyle w:val="hps"/>
              <w:rFonts w:ascii="Arial" w:hAnsi="Arial" w:cs="Arial"/>
              <w:sz w:val="20"/>
              <w:szCs w:val="20"/>
            </w:rPr>
          </w:rPrChange>
        </w:rPr>
        <w:t>of the</w:t>
      </w:r>
      <w:r w:rsidR="007116E4" w:rsidRPr="007116E4">
        <w:rPr>
          <w:rFonts w:ascii="Arial" w:hAnsi="Arial" w:cs="Arial"/>
          <w:sz w:val="20"/>
          <w:szCs w:val="20"/>
          <w:lang w:val="en-US"/>
          <w:rPrChange w:id="135"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36" w:author="Author">
            <w:rPr>
              <w:rStyle w:val="hps"/>
              <w:rFonts w:ascii="Arial" w:hAnsi="Arial" w:cs="Arial"/>
              <w:sz w:val="20"/>
              <w:szCs w:val="20"/>
            </w:rPr>
          </w:rPrChange>
        </w:rPr>
        <w:t>Federal</w:t>
      </w:r>
      <w:r w:rsidR="007116E4" w:rsidRPr="007116E4">
        <w:rPr>
          <w:rFonts w:ascii="Arial" w:hAnsi="Arial" w:cs="Arial"/>
          <w:sz w:val="20"/>
          <w:szCs w:val="20"/>
          <w:lang w:val="en-US"/>
          <w:rPrChange w:id="137"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38" w:author="Author">
            <w:rPr>
              <w:rStyle w:val="hps"/>
              <w:rFonts w:ascii="Arial" w:hAnsi="Arial" w:cs="Arial"/>
              <w:sz w:val="20"/>
              <w:szCs w:val="20"/>
            </w:rPr>
          </w:rPrChange>
        </w:rPr>
        <w:t>District and</w:t>
      </w:r>
      <w:r w:rsidR="007116E4" w:rsidRPr="007116E4">
        <w:rPr>
          <w:rFonts w:ascii="Arial" w:hAnsi="Arial" w:cs="Arial"/>
          <w:sz w:val="20"/>
          <w:szCs w:val="20"/>
          <w:lang w:val="en-US"/>
          <w:rPrChange w:id="139"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40" w:author="Author">
            <w:rPr>
              <w:rStyle w:val="hps"/>
              <w:rFonts w:ascii="Arial" w:hAnsi="Arial" w:cs="Arial"/>
              <w:sz w:val="20"/>
              <w:szCs w:val="20"/>
            </w:rPr>
          </w:rPrChange>
        </w:rPr>
        <w:t>surrounding areas</w:t>
      </w:r>
      <w:r w:rsidR="007116E4" w:rsidRPr="007116E4">
        <w:rPr>
          <w:rFonts w:ascii="Arial" w:hAnsi="Arial" w:cs="Arial"/>
          <w:sz w:val="20"/>
          <w:szCs w:val="20"/>
          <w:lang w:val="en-US"/>
          <w:rPrChange w:id="141"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42" w:author="Author">
            <w:rPr>
              <w:rStyle w:val="hps"/>
              <w:rFonts w:ascii="Arial" w:hAnsi="Arial" w:cs="Arial"/>
              <w:sz w:val="20"/>
              <w:szCs w:val="20"/>
            </w:rPr>
          </w:rPrChange>
        </w:rPr>
        <w:t>subject to</w:t>
      </w:r>
      <w:r w:rsidR="007116E4" w:rsidRPr="007116E4">
        <w:rPr>
          <w:rFonts w:ascii="Arial" w:hAnsi="Arial" w:cs="Arial"/>
          <w:sz w:val="20"/>
          <w:szCs w:val="20"/>
          <w:lang w:val="en-US"/>
          <w:rPrChange w:id="143"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44" w:author="Author">
            <w:rPr>
              <w:rStyle w:val="hps"/>
              <w:rFonts w:ascii="Arial" w:hAnsi="Arial" w:cs="Arial"/>
              <w:sz w:val="20"/>
              <w:szCs w:val="20"/>
            </w:rPr>
          </w:rPrChange>
        </w:rPr>
        <w:t>minimal processing</w:t>
      </w:r>
      <w:r w:rsidR="007116E4" w:rsidRPr="007116E4">
        <w:rPr>
          <w:rFonts w:ascii="Arial" w:hAnsi="Arial" w:cs="Arial"/>
          <w:sz w:val="20"/>
          <w:szCs w:val="20"/>
          <w:lang w:val="en-US"/>
          <w:rPrChange w:id="145"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46" w:author="Author">
            <w:rPr>
              <w:rStyle w:val="hps"/>
              <w:rFonts w:ascii="Arial" w:hAnsi="Arial" w:cs="Arial"/>
              <w:sz w:val="20"/>
              <w:szCs w:val="20"/>
            </w:rPr>
          </w:rPrChange>
        </w:rPr>
        <w:t>and</w:t>
      </w:r>
      <w:r w:rsidR="007116E4" w:rsidRPr="007116E4">
        <w:rPr>
          <w:rFonts w:ascii="Arial" w:hAnsi="Arial" w:cs="Arial"/>
          <w:sz w:val="20"/>
          <w:szCs w:val="20"/>
          <w:lang w:val="en-US"/>
          <w:rPrChange w:id="147"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48" w:author="Author">
            <w:rPr>
              <w:rStyle w:val="hps"/>
              <w:rFonts w:ascii="Arial" w:hAnsi="Arial" w:cs="Arial"/>
              <w:sz w:val="20"/>
              <w:szCs w:val="20"/>
            </w:rPr>
          </w:rPrChange>
        </w:rPr>
        <w:t>packed in</w:t>
      </w:r>
      <w:r w:rsidR="007116E4" w:rsidRPr="007116E4">
        <w:rPr>
          <w:rFonts w:ascii="Arial" w:hAnsi="Arial" w:cs="Arial"/>
          <w:sz w:val="20"/>
          <w:szCs w:val="20"/>
          <w:lang w:val="en-US"/>
          <w:rPrChange w:id="149"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50" w:author="Author">
            <w:rPr>
              <w:rStyle w:val="hps"/>
              <w:rFonts w:ascii="Arial" w:hAnsi="Arial" w:cs="Arial"/>
              <w:sz w:val="20"/>
              <w:szCs w:val="20"/>
            </w:rPr>
          </w:rPrChange>
        </w:rPr>
        <w:t>polyethylene bags</w:t>
      </w:r>
      <w:r w:rsidR="007116E4" w:rsidRPr="007116E4">
        <w:rPr>
          <w:rFonts w:ascii="Arial" w:hAnsi="Arial" w:cs="Arial"/>
          <w:sz w:val="20"/>
          <w:szCs w:val="20"/>
          <w:lang w:val="en-US"/>
          <w:rPrChange w:id="151"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52" w:author="Author">
            <w:rPr>
              <w:rStyle w:val="hps"/>
              <w:rFonts w:ascii="Arial" w:hAnsi="Arial" w:cs="Arial"/>
              <w:sz w:val="20"/>
              <w:szCs w:val="20"/>
            </w:rPr>
          </w:rPrChange>
        </w:rPr>
        <w:t>with and without</w:t>
      </w:r>
      <w:r w:rsidR="007116E4" w:rsidRPr="007116E4">
        <w:rPr>
          <w:rFonts w:ascii="Arial" w:hAnsi="Arial" w:cs="Arial"/>
          <w:sz w:val="20"/>
          <w:szCs w:val="20"/>
          <w:lang w:val="en-US"/>
          <w:rPrChange w:id="153"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54" w:author="Author">
            <w:rPr>
              <w:rStyle w:val="hps"/>
              <w:rFonts w:ascii="Arial" w:hAnsi="Arial" w:cs="Arial"/>
              <w:sz w:val="20"/>
              <w:szCs w:val="20"/>
            </w:rPr>
          </w:rPrChange>
        </w:rPr>
        <w:t>vacuum</w:t>
      </w:r>
      <w:r w:rsidR="007116E4" w:rsidRPr="007116E4">
        <w:rPr>
          <w:rFonts w:ascii="Arial" w:hAnsi="Arial" w:cs="Arial"/>
          <w:sz w:val="20"/>
          <w:szCs w:val="20"/>
          <w:lang w:val="en-US"/>
          <w:rPrChange w:id="155"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56" w:author="Author">
            <w:rPr>
              <w:rStyle w:val="hps"/>
              <w:rFonts w:ascii="Arial" w:hAnsi="Arial" w:cs="Arial"/>
              <w:sz w:val="20"/>
              <w:szCs w:val="20"/>
            </w:rPr>
          </w:rPrChange>
        </w:rPr>
        <w:t>submitted to cooling</w:t>
      </w:r>
      <w:r w:rsidR="007116E4" w:rsidRPr="007116E4">
        <w:rPr>
          <w:rFonts w:ascii="Arial" w:hAnsi="Arial" w:cs="Arial"/>
          <w:sz w:val="20"/>
          <w:szCs w:val="20"/>
          <w:lang w:val="en-US"/>
          <w:rPrChange w:id="157"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58" w:author="Author">
            <w:rPr>
              <w:rStyle w:val="hps"/>
              <w:rFonts w:ascii="Arial" w:hAnsi="Arial" w:cs="Arial"/>
              <w:sz w:val="20"/>
              <w:szCs w:val="20"/>
            </w:rPr>
          </w:rPrChange>
        </w:rPr>
        <w:t>and</w:t>
      </w:r>
      <w:r w:rsidR="007116E4" w:rsidRPr="007116E4">
        <w:rPr>
          <w:rFonts w:ascii="Arial" w:hAnsi="Arial" w:cs="Arial"/>
          <w:sz w:val="20"/>
          <w:szCs w:val="20"/>
          <w:lang w:val="en-US"/>
          <w:rPrChange w:id="159"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60" w:author="Author">
            <w:rPr>
              <w:rStyle w:val="hps"/>
              <w:rFonts w:ascii="Arial" w:hAnsi="Arial" w:cs="Arial"/>
              <w:sz w:val="20"/>
              <w:szCs w:val="20"/>
            </w:rPr>
          </w:rPrChange>
        </w:rPr>
        <w:t>freezing</w:t>
      </w:r>
      <w:ins w:id="161" w:author="maria Madalena rinaldi" w:date="2015-03-04T08:55:00Z">
        <w:r w:rsidR="00604B01">
          <w:rPr>
            <w:rStyle w:val="hps"/>
            <w:rFonts w:ascii="Arial" w:hAnsi="Arial" w:cs="Arial"/>
            <w:sz w:val="20"/>
            <w:szCs w:val="20"/>
            <w:lang w:val="en-US"/>
          </w:rPr>
          <w:t xml:space="preserve"> AT -18ºC</w:t>
        </w:r>
      </w:ins>
      <w:r w:rsidR="007116E4" w:rsidRPr="007116E4">
        <w:rPr>
          <w:rFonts w:ascii="Arial" w:hAnsi="Arial" w:cs="Arial"/>
          <w:sz w:val="20"/>
          <w:szCs w:val="20"/>
          <w:lang w:val="en-US"/>
          <w:rPrChange w:id="162" w:author="Author">
            <w:rPr>
              <w:rFonts w:ascii="Arial" w:hAnsi="Arial" w:cs="Arial"/>
              <w:sz w:val="20"/>
              <w:szCs w:val="20"/>
            </w:rPr>
          </w:rPrChange>
        </w:rPr>
        <w:t xml:space="preserve">. </w:t>
      </w:r>
      <w:del w:id="163" w:author="maria Madalena rinaldi" w:date="2015-03-04T08:55:00Z">
        <w:r w:rsidR="007116E4" w:rsidRPr="007116E4" w:rsidDel="00604B01">
          <w:rPr>
            <w:rStyle w:val="hps"/>
            <w:rFonts w:ascii="Arial" w:hAnsi="Arial" w:cs="Arial"/>
            <w:sz w:val="20"/>
            <w:szCs w:val="20"/>
            <w:lang w:val="en-US"/>
            <w:rPrChange w:id="164" w:author="Author">
              <w:rPr>
                <w:rStyle w:val="hps"/>
                <w:rFonts w:ascii="Arial" w:hAnsi="Arial" w:cs="Arial"/>
                <w:sz w:val="20"/>
                <w:szCs w:val="20"/>
              </w:rPr>
            </w:rPrChange>
          </w:rPr>
          <w:delText>We evaluated</w:delText>
        </w:r>
        <w:r w:rsidR="007116E4" w:rsidRPr="007116E4" w:rsidDel="00604B01">
          <w:rPr>
            <w:rFonts w:ascii="Arial" w:hAnsi="Arial" w:cs="Arial"/>
            <w:sz w:val="20"/>
            <w:szCs w:val="20"/>
            <w:lang w:val="en-US"/>
            <w:rPrChange w:id="165" w:author="Author">
              <w:rPr>
                <w:rFonts w:ascii="Arial" w:hAnsi="Arial" w:cs="Arial"/>
                <w:sz w:val="20"/>
                <w:szCs w:val="20"/>
              </w:rPr>
            </w:rPrChange>
          </w:rPr>
          <w:delText xml:space="preserve"> </w:delText>
        </w:r>
        <w:r w:rsidR="007116E4" w:rsidRPr="007116E4" w:rsidDel="00604B01">
          <w:rPr>
            <w:rStyle w:val="hps"/>
            <w:rFonts w:ascii="Arial" w:hAnsi="Arial" w:cs="Arial"/>
            <w:sz w:val="20"/>
            <w:szCs w:val="20"/>
            <w:lang w:val="en-US"/>
            <w:rPrChange w:id="166" w:author="Author">
              <w:rPr>
                <w:rStyle w:val="hps"/>
                <w:rFonts w:ascii="Arial" w:hAnsi="Arial" w:cs="Arial"/>
                <w:sz w:val="20"/>
                <w:szCs w:val="20"/>
              </w:rPr>
            </w:rPrChange>
          </w:rPr>
          <w:delText>cultivars</w:delText>
        </w:r>
        <w:r w:rsidR="007116E4" w:rsidRPr="007116E4" w:rsidDel="00604B01">
          <w:rPr>
            <w:rFonts w:ascii="Arial" w:hAnsi="Arial" w:cs="Arial"/>
            <w:sz w:val="20"/>
            <w:szCs w:val="20"/>
            <w:lang w:val="en-US"/>
            <w:rPrChange w:id="167" w:author="Author">
              <w:rPr>
                <w:rFonts w:ascii="Arial" w:hAnsi="Arial" w:cs="Arial"/>
                <w:sz w:val="20"/>
                <w:szCs w:val="20"/>
              </w:rPr>
            </w:rPrChange>
          </w:rPr>
          <w:delText xml:space="preserve"> </w:delText>
        </w:r>
        <w:r w:rsidR="007116E4" w:rsidRPr="007116E4" w:rsidDel="00604B01">
          <w:rPr>
            <w:rStyle w:val="hps"/>
            <w:rFonts w:ascii="Arial" w:hAnsi="Arial" w:cs="Arial"/>
            <w:sz w:val="20"/>
            <w:szCs w:val="20"/>
            <w:lang w:val="en-US"/>
            <w:rPrChange w:id="168" w:author="Author">
              <w:rPr>
                <w:rStyle w:val="hps"/>
                <w:rFonts w:ascii="Arial" w:hAnsi="Arial" w:cs="Arial"/>
                <w:sz w:val="20"/>
                <w:szCs w:val="20"/>
              </w:rPr>
            </w:rPrChange>
          </w:rPr>
          <w:delText>roots</w:delText>
        </w:r>
        <w:r w:rsidR="007116E4" w:rsidRPr="007116E4" w:rsidDel="00604B01">
          <w:rPr>
            <w:rFonts w:ascii="Arial" w:hAnsi="Arial" w:cs="Arial"/>
            <w:sz w:val="20"/>
            <w:szCs w:val="20"/>
            <w:lang w:val="en-US"/>
            <w:rPrChange w:id="169" w:author="Author">
              <w:rPr>
                <w:rFonts w:ascii="Arial" w:hAnsi="Arial" w:cs="Arial"/>
                <w:sz w:val="20"/>
                <w:szCs w:val="20"/>
              </w:rPr>
            </w:rPrChange>
          </w:rPr>
          <w:delText xml:space="preserve"> </w:delText>
        </w:r>
        <w:r w:rsidR="007116E4" w:rsidRPr="007116E4" w:rsidDel="00604B01">
          <w:rPr>
            <w:rStyle w:val="hps"/>
            <w:rFonts w:ascii="Arial" w:hAnsi="Arial" w:cs="Arial"/>
            <w:sz w:val="20"/>
            <w:szCs w:val="20"/>
            <w:lang w:val="en-US"/>
            <w:rPrChange w:id="170" w:author="Author">
              <w:rPr>
                <w:rStyle w:val="hps"/>
                <w:rFonts w:ascii="Arial" w:hAnsi="Arial" w:cs="Arial"/>
                <w:sz w:val="20"/>
                <w:szCs w:val="20"/>
              </w:rPr>
            </w:rPrChange>
          </w:rPr>
          <w:delText>of</w:delText>
        </w:r>
        <w:r w:rsidR="007116E4" w:rsidRPr="007116E4" w:rsidDel="00604B01">
          <w:rPr>
            <w:rFonts w:ascii="Arial" w:hAnsi="Arial" w:cs="Arial"/>
            <w:sz w:val="20"/>
            <w:szCs w:val="20"/>
            <w:lang w:val="en-US"/>
            <w:rPrChange w:id="171" w:author="Author">
              <w:rPr>
                <w:rFonts w:ascii="Arial" w:hAnsi="Arial" w:cs="Arial"/>
                <w:sz w:val="20"/>
                <w:szCs w:val="20"/>
              </w:rPr>
            </w:rPrChange>
          </w:rPr>
          <w:delText xml:space="preserve"> pink </w:delText>
        </w:r>
        <w:r w:rsidR="007116E4" w:rsidRPr="007116E4" w:rsidDel="00604B01">
          <w:rPr>
            <w:rStyle w:val="hps"/>
            <w:rFonts w:ascii="Arial" w:hAnsi="Arial" w:cs="Arial"/>
            <w:sz w:val="20"/>
            <w:szCs w:val="20"/>
            <w:lang w:val="en-US"/>
            <w:rPrChange w:id="172" w:author="Author">
              <w:rPr>
                <w:rStyle w:val="hps"/>
                <w:rFonts w:ascii="Arial" w:hAnsi="Arial" w:cs="Arial"/>
                <w:sz w:val="20"/>
                <w:szCs w:val="20"/>
              </w:rPr>
            </w:rPrChange>
          </w:rPr>
          <w:delText>(</w:delText>
        </w:r>
        <w:r w:rsidR="007116E4" w:rsidRPr="007116E4" w:rsidDel="00604B01">
          <w:rPr>
            <w:rFonts w:ascii="Arial" w:hAnsi="Arial" w:cs="Arial"/>
            <w:sz w:val="20"/>
            <w:szCs w:val="20"/>
            <w:lang w:val="en-US"/>
            <w:rPrChange w:id="173" w:author="Author">
              <w:rPr>
                <w:rFonts w:ascii="Arial" w:hAnsi="Arial" w:cs="Arial"/>
                <w:sz w:val="20"/>
                <w:szCs w:val="20"/>
              </w:rPr>
            </w:rPrChange>
          </w:rPr>
          <w:delText xml:space="preserve">BRS </w:delText>
        </w:r>
        <w:r w:rsidR="007116E4" w:rsidRPr="007116E4" w:rsidDel="00604B01">
          <w:rPr>
            <w:rStyle w:val="hps"/>
            <w:rFonts w:ascii="Arial" w:hAnsi="Arial" w:cs="Arial"/>
            <w:sz w:val="20"/>
            <w:szCs w:val="20"/>
            <w:lang w:val="en-US"/>
            <w:rPrChange w:id="174" w:author="Author">
              <w:rPr>
                <w:rStyle w:val="hps"/>
                <w:rFonts w:ascii="Arial" w:hAnsi="Arial" w:cs="Arial"/>
                <w:sz w:val="20"/>
                <w:szCs w:val="20"/>
              </w:rPr>
            </w:rPrChange>
          </w:rPr>
          <w:delText>400</w:delText>
        </w:r>
        <w:r w:rsidR="007116E4" w:rsidRPr="007116E4" w:rsidDel="00604B01">
          <w:rPr>
            <w:rFonts w:ascii="Arial" w:hAnsi="Arial" w:cs="Arial"/>
            <w:sz w:val="20"/>
            <w:szCs w:val="20"/>
            <w:lang w:val="en-US"/>
            <w:rPrChange w:id="175" w:author="Author">
              <w:rPr>
                <w:rFonts w:ascii="Arial" w:hAnsi="Arial" w:cs="Arial"/>
                <w:sz w:val="20"/>
                <w:szCs w:val="20"/>
              </w:rPr>
            </w:rPrChange>
          </w:rPr>
          <w:delText xml:space="preserve">), yellow </w:delText>
        </w:r>
        <w:r w:rsidR="007116E4" w:rsidRPr="007116E4" w:rsidDel="00604B01">
          <w:rPr>
            <w:rStyle w:val="hps"/>
            <w:rFonts w:ascii="Arial" w:hAnsi="Arial" w:cs="Arial"/>
            <w:sz w:val="20"/>
            <w:szCs w:val="20"/>
            <w:lang w:val="en-US"/>
            <w:rPrChange w:id="176" w:author="Author">
              <w:rPr>
                <w:rStyle w:val="hps"/>
                <w:rFonts w:ascii="Arial" w:hAnsi="Arial" w:cs="Arial"/>
                <w:sz w:val="20"/>
                <w:szCs w:val="20"/>
              </w:rPr>
            </w:rPrChange>
          </w:rPr>
          <w:delText>(</w:delText>
        </w:r>
        <w:r w:rsidR="007116E4" w:rsidRPr="007116E4" w:rsidDel="00604B01">
          <w:rPr>
            <w:rFonts w:ascii="Arial" w:hAnsi="Arial" w:cs="Arial"/>
            <w:sz w:val="20"/>
            <w:szCs w:val="20"/>
            <w:lang w:val="en-US"/>
            <w:rPrChange w:id="177" w:author="Author">
              <w:rPr>
                <w:rFonts w:ascii="Arial" w:hAnsi="Arial" w:cs="Arial"/>
                <w:sz w:val="20"/>
                <w:szCs w:val="20"/>
              </w:rPr>
            </w:rPrChange>
          </w:rPr>
          <w:delText xml:space="preserve">BRS </w:delText>
        </w:r>
        <w:r w:rsidR="007116E4" w:rsidRPr="007116E4" w:rsidDel="00604B01">
          <w:rPr>
            <w:rStyle w:val="hps"/>
            <w:rFonts w:ascii="Arial" w:hAnsi="Arial" w:cs="Arial"/>
            <w:sz w:val="20"/>
            <w:szCs w:val="20"/>
            <w:lang w:val="en-US"/>
            <w:rPrChange w:id="178" w:author="Author">
              <w:rPr>
                <w:rStyle w:val="hps"/>
                <w:rFonts w:ascii="Arial" w:hAnsi="Arial" w:cs="Arial"/>
                <w:sz w:val="20"/>
                <w:szCs w:val="20"/>
              </w:rPr>
            </w:rPrChange>
          </w:rPr>
          <w:delText>399</w:delText>
        </w:r>
        <w:r w:rsidR="007116E4" w:rsidRPr="007116E4" w:rsidDel="00604B01">
          <w:rPr>
            <w:rFonts w:ascii="Arial" w:hAnsi="Arial" w:cs="Arial"/>
            <w:sz w:val="20"/>
            <w:szCs w:val="20"/>
            <w:lang w:val="en-US"/>
            <w:rPrChange w:id="179" w:author="Author">
              <w:rPr>
                <w:rFonts w:ascii="Arial" w:hAnsi="Arial" w:cs="Arial"/>
                <w:sz w:val="20"/>
                <w:szCs w:val="20"/>
              </w:rPr>
            </w:rPrChange>
          </w:rPr>
          <w:delText xml:space="preserve">) and cream colored </w:delText>
        </w:r>
        <w:r w:rsidR="007116E4" w:rsidRPr="007116E4" w:rsidDel="00604B01">
          <w:rPr>
            <w:rStyle w:val="hps"/>
            <w:rFonts w:ascii="Arial" w:hAnsi="Arial" w:cs="Arial"/>
            <w:sz w:val="20"/>
            <w:szCs w:val="20"/>
            <w:lang w:val="en-US"/>
            <w:rPrChange w:id="180" w:author="Author">
              <w:rPr>
                <w:rStyle w:val="hps"/>
                <w:rFonts w:ascii="Arial" w:hAnsi="Arial" w:cs="Arial"/>
                <w:sz w:val="20"/>
                <w:szCs w:val="20"/>
              </w:rPr>
            </w:rPrChange>
          </w:rPr>
          <w:delText>(</w:delText>
        </w:r>
        <w:r w:rsidR="007116E4" w:rsidRPr="007116E4" w:rsidDel="00604B01">
          <w:rPr>
            <w:rFonts w:ascii="Arial" w:hAnsi="Arial" w:cs="Arial"/>
            <w:sz w:val="20"/>
            <w:szCs w:val="20"/>
            <w:lang w:val="en-US"/>
            <w:rPrChange w:id="181" w:author="Author">
              <w:rPr>
                <w:rFonts w:ascii="Arial" w:hAnsi="Arial" w:cs="Arial"/>
                <w:sz w:val="20"/>
                <w:szCs w:val="20"/>
              </w:rPr>
            </w:rPrChange>
          </w:rPr>
          <w:delText xml:space="preserve">IAC </w:delText>
        </w:r>
        <w:r w:rsidR="007116E4" w:rsidRPr="007116E4" w:rsidDel="00604B01">
          <w:rPr>
            <w:rStyle w:val="hps"/>
            <w:rFonts w:ascii="Arial" w:hAnsi="Arial" w:cs="Arial"/>
            <w:sz w:val="20"/>
            <w:szCs w:val="20"/>
            <w:lang w:val="en-US"/>
            <w:rPrChange w:id="182" w:author="Author">
              <w:rPr>
                <w:rStyle w:val="hps"/>
                <w:rFonts w:ascii="Arial" w:hAnsi="Arial" w:cs="Arial"/>
                <w:sz w:val="20"/>
                <w:szCs w:val="20"/>
              </w:rPr>
            </w:rPrChange>
          </w:rPr>
          <w:delText>576-70</w:delText>
        </w:r>
        <w:r w:rsidR="007116E4" w:rsidRPr="007116E4" w:rsidDel="00604B01">
          <w:rPr>
            <w:rFonts w:ascii="Arial" w:hAnsi="Arial" w:cs="Arial"/>
            <w:sz w:val="20"/>
            <w:szCs w:val="20"/>
            <w:lang w:val="en-US"/>
            <w:rPrChange w:id="183" w:author="Author">
              <w:rPr>
                <w:rFonts w:ascii="Arial" w:hAnsi="Arial" w:cs="Arial"/>
                <w:sz w:val="20"/>
                <w:szCs w:val="20"/>
              </w:rPr>
            </w:rPrChange>
          </w:rPr>
          <w:delText xml:space="preserve">) </w:delText>
        </w:r>
        <w:r w:rsidR="007116E4" w:rsidRPr="007116E4" w:rsidDel="00604B01">
          <w:rPr>
            <w:rStyle w:val="hps"/>
            <w:rFonts w:ascii="Arial" w:hAnsi="Arial" w:cs="Arial"/>
            <w:sz w:val="20"/>
            <w:szCs w:val="20"/>
            <w:lang w:val="en-US"/>
            <w:rPrChange w:id="184" w:author="Author">
              <w:rPr>
                <w:rStyle w:val="hps"/>
                <w:rFonts w:ascii="Arial" w:hAnsi="Arial" w:cs="Arial"/>
                <w:sz w:val="20"/>
                <w:szCs w:val="20"/>
              </w:rPr>
            </w:rPrChange>
          </w:rPr>
          <w:delText>sweet cassava</w:delText>
        </w:r>
        <w:r w:rsidR="007116E4" w:rsidRPr="007116E4" w:rsidDel="00604B01">
          <w:rPr>
            <w:rFonts w:ascii="Arial" w:hAnsi="Arial" w:cs="Arial"/>
            <w:sz w:val="20"/>
            <w:szCs w:val="20"/>
            <w:lang w:val="en-US"/>
            <w:rPrChange w:id="185" w:author="Author">
              <w:rPr>
                <w:rFonts w:ascii="Arial" w:hAnsi="Arial" w:cs="Arial"/>
                <w:sz w:val="20"/>
                <w:szCs w:val="20"/>
              </w:rPr>
            </w:rPrChange>
          </w:rPr>
          <w:delText xml:space="preserve"> </w:delText>
        </w:r>
        <w:r w:rsidR="007116E4" w:rsidRPr="007116E4" w:rsidDel="00604B01">
          <w:rPr>
            <w:rStyle w:val="hps"/>
            <w:rFonts w:ascii="Arial" w:hAnsi="Arial" w:cs="Arial"/>
            <w:sz w:val="20"/>
            <w:szCs w:val="20"/>
            <w:lang w:val="en-US"/>
            <w:rPrChange w:id="186" w:author="Author">
              <w:rPr>
                <w:rStyle w:val="hps"/>
                <w:rFonts w:ascii="Arial" w:hAnsi="Arial" w:cs="Arial"/>
                <w:sz w:val="20"/>
                <w:szCs w:val="20"/>
              </w:rPr>
            </w:rPrChange>
          </w:rPr>
          <w:delText>pulp tuberous</w:delText>
        </w:r>
        <w:r w:rsidR="007116E4" w:rsidRPr="007116E4" w:rsidDel="00604B01">
          <w:rPr>
            <w:rFonts w:ascii="Arial" w:hAnsi="Arial" w:cs="Arial"/>
            <w:sz w:val="20"/>
            <w:szCs w:val="20"/>
            <w:lang w:val="en-US"/>
            <w:rPrChange w:id="187" w:author="Author">
              <w:rPr>
                <w:rFonts w:ascii="Arial" w:hAnsi="Arial" w:cs="Arial"/>
                <w:sz w:val="20"/>
                <w:szCs w:val="20"/>
              </w:rPr>
            </w:rPrChange>
          </w:rPr>
          <w:delText xml:space="preserve"> </w:delText>
        </w:r>
        <w:r w:rsidR="007116E4" w:rsidRPr="007116E4" w:rsidDel="00604B01">
          <w:rPr>
            <w:rStyle w:val="hps"/>
            <w:rFonts w:ascii="Arial" w:hAnsi="Arial" w:cs="Arial"/>
            <w:sz w:val="20"/>
            <w:szCs w:val="20"/>
            <w:lang w:val="en-US"/>
            <w:rPrChange w:id="188" w:author="Author">
              <w:rPr>
                <w:rStyle w:val="hps"/>
                <w:rFonts w:ascii="Arial" w:hAnsi="Arial" w:cs="Arial"/>
                <w:sz w:val="20"/>
                <w:szCs w:val="20"/>
              </w:rPr>
            </w:rPrChange>
          </w:rPr>
          <w:delText>roots</w:delText>
        </w:r>
        <w:r w:rsidR="007116E4" w:rsidRPr="007116E4" w:rsidDel="00604B01">
          <w:rPr>
            <w:rFonts w:ascii="Arial" w:hAnsi="Arial" w:cs="Arial"/>
            <w:sz w:val="20"/>
            <w:szCs w:val="20"/>
            <w:lang w:val="en-US"/>
            <w:rPrChange w:id="189" w:author="Author">
              <w:rPr>
                <w:rFonts w:ascii="Arial" w:hAnsi="Arial" w:cs="Arial"/>
                <w:sz w:val="20"/>
                <w:szCs w:val="20"/>
              </w:rPr>
            </w:rPrChange>
          </w:rPr>
          <w:delText xml:space="preserve">. </w:delText>
        </w:r>
      </w:del>
      <w:r w:rsidR="007116E4" w:rsidRPr="007116E4">
        <w:rPr>
          <w:rStyle w:val="hps"/>
          <w:rFonts w:ascii="Arial" w:hAnsi="Arial" w:cs="Arial"/>
          <w:sz w:val="20"/>
          <w:szCs w:val="20"/>
          <w:lang w:val="en-US"/>
          <w:rPrChange w:id="190" w:author="Author">
            <w:rPr>
              <w:rStyle w:val="hps"/>
              <w:rFonts w:ascii="Arial" w:hAnsi="Arial" w:cs="Arial"/>
              <w:sz w:val="20"/>
              <w:szCs w:val="20"/>
            </w:rPr>
          </w:rPrChange>
        </w:rPr>
        <w:t>During storage</w:t>
      </w:r>
      <w:r w:rsidR="007116E4" w:rsidRPr="007116E4">
        <w:rPr>
          <w:rFonts w:ascii="Arial" w:hAnsi="Arial" w:cs="Arial"/>
          <w:sz w:val="20"/>
          <w:szCs w:val="20"/>
          <w:lang w:val="en-US"/>
          <w:rPrChange w:id="191" w:author="Author">
            <w:rPr>
              <w:rFonts w:ascii="Arial" w:hAnsi="Arial" w:cs="Arial"/>
              <w:sz w:val="20"/>
              <w:szCs w:val="20"/>
            </w:rPr>
          </w:rPrChange>
        </w:rPr>
        <w:t xml:space="preserve"> </w:t>
      </w:r>
      <w:del w:id="192" w:author="maria Madalena rinaldi" w:date="2015-03-04T08:56:00Z">
        <w:r w:rsidR="007116E4" w:rsidRPr="007116E4" w:rsidDel="00604B01">
          <w:rPr>
            <w:rStyle w:val="hps"/>
            <w:rFonts w:ascii="Arial" w:hAnsi="Arial" w:cs="Arial"/>
            <w:sz w:val="20"/>
            <w:szCs w:val="20"/>
            <w:lang w:val="en-US"/>
            <w:rPrChange w:id="193" w:author="Author">
              <w:rPr>
                <w:rStyle w:val="hps"/>
                <w:rFonts w:ascii="Arial" w:hAnsi="Arial" w:cs="Arial"/>
                <w:sz w:val="20"/>
                <w:szCs w:val="20"/>
              </w:rPr>
            </w:rPrChange>
          </w:rPr>
          <w:delText>the product was</w:delText>
        </w:r>
        <w:r w:rsidR="007116E4" w:rsidRPr="007116E4" w:rsidDel="00604B01">
          <w:rPr>
            <w:rFonts w:ascii="Arial" w:hAnsi="Arial" w:cs="Arial"/>
            <w:sz w:val="20"/>
            <w:szCs w:val="20"/>
            <w:lang w:val="en-US"/>
            <w:rPrChange w:id="194" w:author="Author">
              <w:rPr>
                <w:rFonts w:ascii="Arial" w:hAnsi="Arial" w:cs="Arial"/>
                <w:sz w:val="20"/>
                <w:szCs w:val="20"/>
              </w:rPr>
            </w:rPrChange>
          </w:rPr>
          <w:delText xml:space="preserve"> </w:delText>
        </w:r>
        <w:r w:rsidR="007116E4" w:rsidRPr="007116E4" w:rsidDel="00604B01">
          <w:rPr>
            <w:rStyle w:val="hps"/>
            <w:rFonts w:ascii="Arial" w:hAnsi="Arial" w:cs="Arial"/>
            <w:sz w:val="20"/>
            <w:szCs w:val="20"/>
            <w:lang w:val="en-US"/>
            <w:rPrChange w:id="195" w:author="Author">
              <w:rPr>
                <w:rStyle w:val="hps"/>
                <w:rFonts w:ascii="Arial" w:hAnsi="Arial" w:cs="Arial"/>
                <w:sz w:val="20"/>
                <w:szCs w:val="20"/>
              </w:rPr>
            </w:rPrChange>
          </w:rPr>
          <w:delText>subjected to</w:delText>
        </w:r>
        <w:r w:rsidR="007116E4" w:rsidRPr="007116E4" w:rsidDel="00604B01">
          <w:rPr>
            <w:rFonts w:ascii="Arial" w:hAnsi="Arial" w:cs="Arial"/>
            <w:sz w:val="20"/>
            <w:szCs w:val="20"/>
            <w:lang w:val="en-US"/>
            <w:rPrChange w:id="196" w:author="Author">
              <w:rPr>
                <w:rFonts w:ascii="Arial" w:hAnsi="Arial" w:cs="Arial"/>
                <w:sz w:val="20"/>
                <w:szCs w:val="20"/>
              </w:rPr>
            </w:rPrChange>
          </w:rPr>
          <w:delText xml:space="preserve"> </w:delText>
        </w:r>
      </w:del>
      <w:r w:rsidR="007116E4" w:rsidRPr="007116E4">
        <w:rPr>
          <w:rStyle w:val="hps"/>
          <w:rFonts w:ascii="Arial" w:hAnsi="Arial" w:cs="Arial"/>
          <w:sz w:val="20"/>
          <w:szCs w:val="20"/>
          <w:lang w:val="en-US"/>
          <w:rPrChange w:id="197" w:author="Author">
            <w:rPr>
              <w:rStyle w:val="hps"/>
              <w:rFonts w:ascii="Arial" w:hAnsi="Arial" w:cs="Arial"/>
              <w:sz w:val="20"/>
              <w:szCs w:val="20"/>
            </w:rPr>
          </w:rPrChange>
        </w:rPr>
        <w:t>physicochemical and</w:t>
      </w:r>
      <w:r w:rsidR="007116E4" w:rsidRPr="007116E4">
        <w:rPr>
          <w:rFonts w:ascii="Arial" w:hAnsi="Arial" w:cs="Arial"/>
          <w:sz w:val="20"/>
          <w:szCs w:val="20"/>
          <w:lang w:val="en-US"/>
          <w:rPrChange w:id="198"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199" w:author="Author">
            <w:rPr>
              <w:rStyle w:val="hps"/>
              <w:rFonts w:ascii="Arial" w:hAnsi="Arial" w:cs="Arial"/>
              <w:sz w:val="20"/>
              <w:szCs w:val="20"/>
            </w:rPr>
          </w:rPrChange>
        </w:rPr>
        <w:t>microbiological analyses</w:t>
      </w:r>
      <w:ins w:id="200" w:author="maria Madalena rinaldi" w:date="2015-03-04T08:56:00Z">
        <w:r w:rsidR="00604B01">
          <w:rPr>
            <w:rStyle w:val="hps"/>
            <w:rFonts w:ascii="Arial" w:hAnsi="Arial" w:cs="Arial"/>
            <w:sz w:val="20"/>
            <w:szCs w:val="20"/>
            <w:lang w:val="en-US"/>
          </w:rPr>
          <w:t xml:space="preserve"> were performed</w:t>
        </w:r>
      </w:ins>
      <w:r w:rsidR="007116E4" w:rsidRPr="007116E4">
        <w:rPr>
          <w:rFonts w:ascii="Arial" w:hAnsi="Arial" w:cs="Arial"/>
          <w:sz w:val="20"/>
          <w:szCs w:val="20"/>
          <w:lang w:val="en-US"/>
          <w:rPrChange w:id="201"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02" w:author="Author">
            <w:rPr>
              <w:rStyle w:val="hps"/>
              <w:rFonts w:ascii="Arial" w:hAnsi="Arial" w:cs="Arial"/>
              <w:sz w:val="20"/>
              <w:szCs w:val="20"/>
            </w:rPr>
          </w:rPrChange>
        </w:rPr>
        <w:t>The storage</w:t>
      </w:r>
      <w:r w:rsidR="007116E4" w:rsidRPr="007116E4">
        <w:rPr>
          <w:rFonts w:ascii="Arial" w:hAnsi="Arial" w:cs="Arial"/>
          <w:sz w:val="20"/>
          <w:szCs w:val="20"/>
          <w:lang w:val="en-US"/>
          <w:rPrChange w:id="203"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04" w:author="Author">
            <w:rPr>
              <w:rStyle w:val="hps"/>
              <w:rFonts w:ascii="Arial" w:hAnsi="Arial" w:cs="Arial"/>
              <w:sz w:val="20"/>
              <w:szCs w:val="20"/>
            </w:rPr>
          </w:rPrChange>
        </w:rPr>
        <w:t>and</w:t>
      </w:r>
      <w:r w:rsidR="007116E4" w:rsidRPr="007116E4">
        <w:rPr>
          <w:rFonts w:ascii="Arial" w:hAnsi="Arial" w:cs="Arial"/>
          <w:sz w:val="20"/>
          <w:szCs w:val="20"/>
          <w:lang w:val="en-US"/>
          <w:rPrChange w:id="205"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06" w:author="Author">
            <w:rPr>
              <w:rStyle w:val="hps"/>
              <w:rFonts w:ascii="Arial" w:hAnsi="Arial" w:cs="Arial"/>
              <w:sz w:val="20"/>
              <w:szCs w:val="20"/>
            </w:rPr>
          </w:rPrChange>
        </w:rPr>
        <w:t>treatment</w:t>
      </w:r>
      <w:r w:rsidR="007116E4" w:rsidRPr="007116E4">
        <w:rPr>
          <w:rFonts w:ascii="Arial" w:hAnsi="Arial" w:cs="Arial"/>
          <w:sz w:val="20"/>
          <w:szCs w:val="20"/>
          <w:lang w:val="en-US"/>
          <w:rPrChange w:id="207"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08" w:author="Author">
            <w:rPr>
              <w:rStyle w:val="hps"/>
              <w:rFonts w:ascii="Arial" w:hAnsi="Arial" w:cs="Arial"/>
              <w:sz w:val="20"/>
              <w:szCs w:val="20"/>
            </w:rPr>
          </w:rPrChange>
        </w:rPr>
        <w:t>influenced the</w:t>
      </w:r>
      <w:r w:rsidR="007116E4" w:rsidRPr="007116E4">
        <w:rPr>
          <w:rFonts w:ascii="Arial" w:hAnsi="Arial" w:cs="Arial"/>
          <w:sz w:val="20"/>
          <w:szCs w:val="20"/>
          <w:lang w:val="en-US"/>
          <w:rPrChange w:id="209"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10" w:author="Author">
            <w:rPr>
              <w:rStyle w:val="hps"/>
              <w:rFonts w:ascii="Arial" w:hAnsi="Arial" w:cs="Arial"/>
              <w:sz w:val="20"/>
              <w:szCs w:val="20"/>
            </w:rPr>
          </w:rPrChange>
        </w:rPr>
        <w:t>quality of</w:t>
      </w:r>
      <w:r w:rsidR="007116E4" w:rsidRPr="007116E4">
        <w:rPr>
          <w:rFonts w:ascii="Arial" w:hAnsi="Arial" w:cs="Arial"/>
          <w:sz w:val="20"/>
          <w:szCs w:val="20"/>
          <w:lang w:val="en-US"/>
          <w:rPrChange w:id="211"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12" w:author="Author">
            <w:rPr>
              <w:rStyle w:val="hps"/>
              <w:rFonts w:ascii="Arial" w:hAnsi="Arial" w:cs="Arial"/>
              <w:sz w:val="20"/>
              <w:szCs w:val="20"/>
            </w:rPr>
          </w:rPrChange>
        </w:rPr>
        <w:t>minimally processed</w:t>
      </w:r>
      <w:r w:rsidR="007116E4" w:rsidRPr="007116E4">
        <w:rPr>
          <w:rFonts w:ascii="Arial" w:hAnsi="Arial" w:cs="Arial"/>
          <w:sz w:val="20"/>
          <w:szCs w:val="20"/>
          <w:lang w:val="en-US"/>
          <w:rPrChange w:id="213" w:author="Author">
            <w:rPr>
              <w:rFonts w:ascii="Arial" w:hAnsi="Arial" w:cs="Arial"/>
              <w:sz w:val="20"/>
              <w:szCs w:val="20"/>
            </w:rPr>
          </w:rPrChange>
        </w:rPr>
        <w:t xml:space="preserve"> cassava </w:t>
      </w:r>
      <w:r w:rsidR="007116E4" w:rsidRPr="007116E4">
        <w:rPr>
          <w:rStyle w:val="hps"/>
          <w:rFonts w:ascii="Arial" w:hAnsi="Arial" w:cs="Arial"/>
          <w:sz w:val="20"/>
          <w:szCs w:val="20"/>
          <w:lang w:val="en-US"/>
          <w:rPrChange w:id="214" w:author="Author">
            <w:rPr>
              <w:rStyle w:val="hps"/>
              <w:rFonts w:ascii="Arial" w:hAnsi="Arial" w:cs="Arial"/>
              <w:sz w:val="20"/>
              <w:szCs w:val="20"/>
            </w:rPr>
          </w:rPrChange>
        </w:rPr>
        <w:t>roots.</w:t>
      </w:r>
      <w:r w:rsidR="007116E4" w:rsidRPr="007116E4">
        <w:rPr>
          <w:rFonts w:ascii="Arial" w:hAnsi="Arial" w:cs="Arial"/>
          <w:sz w:val="20"/>
          <w:szCs w:val="20"/>
          <w:lang w:val="en-US"/>
          <w:rPrChange w:id="215" w:author="Author">
            <w:rPr>
              <w:rFonts w:ascii="Arial" w:hAnsi="Arial" w:cs="Arial"/>
              <w:sz w:val="20"/>
              <w:szCs w:val="20"/>
            </w:rPr>
          </w:rPrChange>
        </w:rPr>
        <w:t xml:space="preserve"> </w:t>
      </w:r>
      <w:ins w:id="216" w:author="maria Madalena rinaldi" w:date="2015-03-04T08:57:00Z">
        <w:r w:rsidR="00285319">
          <w:rPr>
            <w:rFonts w:ascii="Arial" w:hAnsi="Arial" w:cs="Arial"/>
            <w:sz w:val="20"/>
            <w:szCs w:val="20"/>
            <w:lang w:val="en-US"/>
          </w:rPr>
          <w:t>Whereas microbiological analyzes of d</w:t>
        </w:r>
      </w:ins>
      <w:del w:id="217" w:author="maria Madalena rinaldi" w:date="2015-03-04T08:57:00Z">
        <w:r w:rsidR="007116E4" w:rsidRPr="007116E4" w:rsidDel="00285319">
          <w:rPr>
            <w:rFonts w:ascii="Arial" w:hAnsi="Arial" w:cs="Arial"/>
            <w:sz w:val="20"/>
            <w:szCs w:val="20"/>
            <w:lang w:val="en-US"/>
            <w:rPrChange w:id="218" w:author="Author">
              <w:rPr>
                <w:rFonts w:ascii="Arial" w:hAnsi="Arial" w:cs="Arial"/>
                <w:sz w:val="20"/>
                <w:szCs w:val="20"/>
              </w:rPr>
            </w:rPrChange>
          </w:rPr>
          <w:delText>D</w:delText>
        </w:r>
      </w:del>
      <w:r w:rsidR="007116E4" w:rsidRPr="007116E4">
        <w:rPr>
          <w:rStyle w:val="hps"/>
          <w:rFonts w:ascii="Arial" w:hAnsi="Arial" w:cs="Arial"/>
          <w:sz w:val="20"/>
          <w:szCs w:val="20"/>
          <w:lang w:val="en-US"/>
          <w:rPrChange w:id="219" w:author="Author">
            <w:rPr>
              <w:rStyle w:val="hps"/>
              <w:rFonts w:ascii="Arial" w:hAnsi="Arial" w:cs="Arial"/>
              <w:sz w:val="20"/>
              <w:szCs w:val="20"/>
            </w:rPr>
          </w:rPrChange>
        </w:rPr>
        <w:t>ifferent</w:t>
      </w:r>
      <w:r w:rsidR="007116E4" w:rsidRPr="007116E4">
        <w:rPr>
          <w:rFonts w:ascii="Arial" w:hAnsi="Arial" w:cs="Arial"/>
          <w:sz w:val="20"/>
          <w:szCs w:val="20"/>
          <w:lang w:val="en-US"/>
          <w:rPrChange w:id="220"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21" w:author="Author">
            <w:rPr>
              <w:rStyle w:val="hps"/>
              <w:rFonts w:ascii="Arial" w:hAnsi="Arial" w:cs="Arial"/>
              <w:sz w:val="20"/>
              <w:szCs w:val="20"/>
            </w:rPr>
          </w:rPrChange>
        </w:rPr>
        <w:t>cultivars</w:t>
      </w:r>
      <w:r w:rsidR="007116E4" w:rsidRPr="007116E4">
        <w:rPr>
          <w:rFonts w:ascii="Arial" w:hAnsi="Arial" w:cs="Arial"/>
          <w:sz w:val="20"/>
          <w:szCs w:val="20"/>
          <w:lang w:val="en-US"/>
          <w:rPrChange w:id="222" w:author="Author">
            <w:rPr>
              <w:rFonts w:ascii="Arial" w:hAnsi="Arial" w:cs="Arial"/>
              <w:sz w:val="20"/>
              <w:szCs w:val="20"/>
            </w:rPr>
          </w:rPrChange>
        </w:rPr>
        <w:t xml:space="preserve"> of </w:t>
      </w:r>
      <w:r w:rsidR="007116E4" w:rsidRPr="007116E4">
        <w:rPr>
          <w:rStyle w:val="hps"/>
          <w:rFonts w:ascii="Arial" w:hAnsi="Arial" w:cs="Arial"/>
          <w:sz w:val="20"/>
          <w:szCs w:val="20"/>
          <w:lang w:val="en-US"/>
          <w:rPrChange w:id="223" w:author="Author">
            <w:rPr>
              <w:rStyle w:val="hps"/>
              <w:rFonts w:ascii="Arial" w:hAnsi="Arial" w:cs="Arial"/>
              <w:sz w:val="20"/>
              <w:szCs w:val="20"/>
            </w:rPr>
          </w:rPrChange>
        </w:rPr>
        <w:t>minimally processed</w:t>
      </w:r>
      <w:r w:rsidR="007116E4" w:rsidRPr="007116E4">
        <w:rPr>
          <w:rFonts w:ascii="Arial" w:hAnsi="Arial" w:cs="Arial"/>
          <w:sz w:val="20"/>
          <w:szCs w:val="20"/>
          <w:lang w:val="en-US"/>
          <w:rPrChange w:id="224" w:author="Author">
            <w:rPr>
              <w:rFonts w:ascii="Arial" w:hAnsi="Arial" w:cs="Arial"/>
              <w:sz w:val="20"/>
              <w:szCs w:val="20"/>
            </w:rPr>
          </w:rPrChange>
        </w:rPr>
        <w:t xml:space="preserve"> and frozen </w:t>
      </w:r>
      <w:r w:rsidR="007116E4" w:rsidRPr="007116E4">
        <w:rPr>
          <w:rStyle w:val="hps"/>
          <w:rFonts w:ascii="Arial" w:hAnsi="Arial" w:cs="Arial"/>
          <w:sz w:val="20"/>
          <w:szCs w:val="20"/>
          <w:lang w:val="en-US"/>
          <w:rPrChange w:id="225" w:author="Author">
            <w:rPr>
              <w:rStyle w:val="hps"/>
              <w:rFonts w:ascii="Arial" w:hAnsi="Arial" w:cs="Arial"/>
              <w:sz w:val="20"/>
              <w:szCs w:val="20"/>
            </w:rPr>
          </w:rPrChange>
        </w:rPr>
        <w:t>cassava roots</w:t>
      </w:r>
      <w:r w:rsidR="007116E4" w:rsidRPr="007116E4">
        <w:rPr>
          <w:rFonts w:ascii="Arial" w:hAnsi="Arial" w:cs="Arial"/>
          <w:sz w:val="20"/>
          <w:szCs w:val="20"/>
          <w:lang w:val="en-US"/>
          <w:rPrChange w:id="226"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27" w:author="Author">
            <w:rPr>
              <w:rStyle w:val="hps"/>
              <w:rFonts w:ascii="Arial" w:hAnsi="Arial" w:cs="Arial"/>
              <w:sz w:val="20"/>
              <w:szCs w:val="20"/>
            </w:rPr>
          </w:rPrChange>
        </w:rPr>
        <w:t>can be sold during a period of 28 days</w:t>
      </w:r>
      <w:r w:rsidR="007116E4" w:rsidRPr="007116E4">
        <w:rPr>
          <w:rFonts w:ascii="Arial" w:hAnsi="Arial" w:cs="Arial"/>
          <w:sz w:val="20"/>
          <w:szCs w:val="20"/>
          <w:lang w:val="en-US"/>
          <w:rPrChange w:id="228" w:author="Author">
            <w:rPr>
              <w:rFonts w:ascii="Arial" w:hAnsi="Arial" w:cs="Arial"/>
              <w:sz w:val="20"/>
              <w:szCs w:val="20"/>
            </w:rPr>
          </w:rPrChange>
        </w:rPr>
        <w:t xml:space="preserve"> in good condition. </w:t>
      </w:r>
      <w:r w:rsidR="007116E4" w:rsidRPr="007116E4">
        <w:rPr>
          <w:rStyle w:val="hps"/>
          <w:rFonts w:ascii="Arial" w:hAnsi="Arial" w:cs="Arial"/>
          <w:sz w:val="20"/>
          <w:szCs w:val="20"/>
          <w:lang w:val="en-US"/>
          <w:rPrChange w:id="229" w:author="Author">
            <w:rPr>
              <w:rStyle w:val="hps"/>
              <w:rFonts w:ascii="Arial" w:hAnsi="Arial" w:cs="Arial"/>
              <w:sz w:val="20"/>
              <w:szCs w:val="20"/>
            </w:rPr>
          </w:rPrChange>
        </w:rPr>
        <w:t>Under</w:t>
      </w:r>
      <w:r w:rsidR="007116E4" w:rsidRPr="007116E4">
        <w:rPr>
          <w:rFonts w:ascii="Arial" w:hAnsi="Arial" w:cs="Arial"/>
          <w:sz w:val="20"/>
          <w:szCs w:val="20"/>
          <w:lang w:val="en-US"/>
          <w:rPrChange w:id="230"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31" w:author="Author">
            <w:rPr>
              <w:rStyle w:val="hps"/>
              <w:rFonts w:ascii="Arial" w:hAnsi="Arial" w:cs="Arial"/>
              <w:sz w:val="20"/>
              <w:szCs w:val="20"/>
            </w:rPr>
          </w:rPrChange>
        </w:rPr>
        <w:t>cooling</w:t>
      </w:r>
      <w:r w:rsidR="007116E4" w:rsidRPr="007116E4">
        <w:rPr>
          <w:rFonts w:ascii="Arial" w:hAnsi="Arial" w:cs="Arial"/>
          <w:sz w:val="20"/>
          <w:szCs w:val="20"/>
          <w:lang w:val="en-US"/>
          <w:rPrChange w:id="232"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33" w:author="Author">
            <w:rPr>
              <w:rStyle w:val="hps"/>
              <w:rFonts w:ascii="Arial" w:hAnsi="Arial" w:cs="Arial"/>
              <w:sz w:val="20"/>
              <w:szCs w:val="20"/>
            </w:rPr>
          </w:rPrChange>
        </w:rPr>
        <w:t>with and without</w:t>
      </w:r>
      <w:r w:rsidR="007116E4" w:rsidRPr="007116E4">
        <w:rPr>
          <w:rFonts w:ascii="Arial" w:hAnsi="Arial" w:cs="Arial"/>
          <w:sz w:val="20"/>
          <w:szCs w:val="20"/>
          <w:lang w:val="en-US"/>
          <w:rPrChange w:id="234"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35" w:author="Author">
            <w:rPr>
              <w:rStyle w:val="hps"/>
              <w:rFonts w:ascii="Arial" w:hAnsi="Arial" w:cs="Arial"/>
              <w:sz w:val="20"/>
              <w:szCs w:val="20"/>
            </w:rPr>
          </w:rPrChange>
        </w:rPr>
        <w:t>vacuum,</w:t>
      </w:r>
      <w:r w:rsidR="007116E4" w:rsidRPr="007116E4">
        <w:rPr>
          <w:rFonts w:ascii="Arial" w:hAnsi="Arial" w:cs="Arial"/>
          <w:sz w:val="20"/>
          <w:szCs w:val="20"/>
          <w:lang w:val="en-US"/>
          <w:rPrChange w:id="236"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37" w:author="Author">
            <w:rPr>
              <w:rStyle w:val="hps"/>
              <w:rFonts w:ascii="Arial" w:hAnsi="Arial" w:cs="Arial"/>
              <w:sz w:val="20"/>
              <w:szCs w:val="20"/>
            </w:rPr>
          </w:rPrChange>
        </w:rPr>
        <w:t>the life</w:t>
      </w:r>
      <w:r w:rsidR="007116E4" w:rsidRPr="007116E4">
        <w:rPr>
          <w:rFonts w:ascii="Arial" w:hAnsi="Arial" w:cs="Arial"/>
          <w:sz w:val="20"/>
          <w:szCs w:val="20"/>
          <w:lang w:val="en-US"/>
          <w:rPrChange w:id="238" w:author="Author">
            <w:rPr>
              <w:rFonts w:ascii="Arial" w:hAnsi="Arial" w:cs="Arial"/>
              <w:sz w:val="20"/>
              <w:szCs w:val="20"/>
            </w:rPr>
          </w:rPrChange>
        </w:rPr>
        <w:t xml:space="preserve"> span </w:t>
      </w:r>
      <w:r w:rsidR="007116E4" w:rsidRPr="007116E4">
        <w:rPr>
          <w:rStyle w:val="hps"/>
          <w:rFonts w:ascii="Arial" w:hAnsi="Arial" w:cs="Arial"/>
          <w:sz w:val="20"/>
          <w:szCs w:val="20"/>
          <w:lang w:val="en-US"/>
          <w:rPrChange w:id="239" w:author="Author">
            <w:rPr>
              <w:rStyle w:val="hps"/>
              <w:rFonts w:ascii="Arial" w:hAnsi="Arial" w:cs="Arial"/>
              <w:sz w:val="20"/>
              <w:szCs w:val="20"/>
            </w:rPr>
          </w:rPrChange>
        </w:rPr>
        <w:t>of the minimally processed roots</w:t>
      </w:r>
      <w:r w:rsidR="007116E4" w:rsidRPr="007116E4">
        <w:rPr>
          <w:rFonts w:ascii="Arial" w:hAnsi="Arial" w:cs="Arial"/>
          <w:sz w:val="20"/>
          <w:szCs w:val="20"/>
          <w:lang w:val="en-US"/>
          <w:rPrChange w:id="240"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41" w:author="Author">
            <w:rPr>
              <w:rStyle w:val="hps"/>
              <w:rFonts w:ascii="Arial" w:hAnsi="Arial" w:cs="Arial"/>
              <w:sz w:val="20"/>
              <w:szCs w:val="20"/>
            </w:rPr>
          </w:rPrChange>
        </w:rPr>
        <w:t>of the different varieties</w:t>
      </w:r>
      <w:r w:rsidR="007116E4" w:rsidRPr="007116E4">
        <w:rPr>
          <w:rFonts w:ascii="Arial" w:hAnsi="Arial" w:cs="Arial"/>
          <w:sz w:val="20"/>
          <w:szCs w:val="20"/>
          <w:lang w:val="en-US"/>
          <w:rPrChange w:id="242"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43" w:author="Author">
            <w:rPr>
              <w:rStyle w:val="hps"/>
              <w:rFonts w:ascii="Arial" w:hAnsi="Arial" w:cs="Arial"/>
              <w:sz w:val="20"/>
              <w:szCs w:val="20"/>
            </w:rPr>
          </w:rPrChange>
        </w:rPr>
        <w:t>is at maximum seven days</w:t>
      </w:r>
      <w:r w:rsidR="007116E4" w:rsidRPr="007116E4">
        <w:rPr>
          <w:rFonts w:ascii="Arial" w:hAnsi="Arial" w:cs="Arial"/>
          <w:sz w:val="20"/>
          <w:szCs w:val="20"/>
          <w:lang w:val="en-US"/>
          <w:rPrChange w:id="244" w:author="Author">
            <w:rPr>
              <w:rFonts w:ascii="Arial" w:hAnsi="Arial" w:cs="Arial"/>
              <w:sz w:val="20"/>
              <w:szCs w:val="20"/>
            </w:rPr>
          </w:rPrChange>
        </w:rPr>
        <w:t xml:space="preserve">. </w:t>
      </w:r>
      <w:ins w:id="245" w:author="maria Madalena rinaldi" w:date="2015-03-04T08:59:00Z">
        <w:r w:rsidR="00285319">
          <w:rPr>
            <w:rFonts w:ascii="Arial" w:hAnsi="Arial" w:cs="Arial"/>
            <w:sz w:val="20"/>
            <w:szCs w:val="20"/>
            <w:lang w:val="en-US"/>
          </w:rPr>
          <w:t>Cassava roots of BRS 400, BRS 399 and IAC 576-70 don</w:t>
        </w:r>
      </w:ins>
      <w:ins w:id="246" w:author="maria Madalena rinaldi" w:date="2015-03-04T09:00:00Z">
        <w:r w:rsidR="00285319">
          <w:rPr>
            <w:rFonts w:ascii="Arial" w:hAnsi="Arial" w:cs="Arial"/>
            <w:sz w:val="20"/>
            <w:szCs w:val="20"/>
            <w:vertAlign w:val="superscript"/>
            <w:lang w:val="en-US"/>
          </w:rPr>
          <w:t>’</w:t>
        </w:r>
        <w:r w:rsidR="00285319">
          <w:rPr>
            <w:rFonts w:ascii="Arial" w:hAnsi="Arial" w:cs="Arial"/>
            <w:sz w:val="20"/>
            <w:szCs w:val="20"/>
            <w:lang w:val="en-US"/>
          </w:rPr>
          <w:t xml:space="preserve">t present </w:t>
        </w:r>
      </w:ins>
      <w:del w:id="247" w:author="maria Madalena rinaldi" w:date="2015-03-04T09:00:00Z">
        <w:r w:rsidR="007116E4" w:rsidRPr="007116E4" w:rsidDel="00285319">
          <w:rPr>
            <w:rStyle w:val="hps"/>
            <w:rFonts w:ascii="Arial" w:hAnsi="Arial" w:cs="Arial"/>
            <w:sz w:val="20"/>
            <w:szCs w:val="20"/>
            <w:lang w:val="en-US"/>
            <w:rPrChange w:id="248" w:author="Author">
              <w:rPr>
                <w:rStyle w:val="hps"/>
                <w:rFonts w:ascii="Arial" w:hAnsi="Arial" w:cs="Arial"/>
                <w:sz w:val="20"/>
                <w:szCs w:val="20"/>
              </w:rPr>
            </w:rPrChange>
          </w:rPr>
          <w:delText>There was no</w:delText>
        </w:r>
      </w:del>
      <w:r w:rsidR="007116E4" w:rsidRPr="007116E4">
        <w:rPr>
          <w:rStyle w:val="hps"/>
          <w:rFonts w:ascii="Arial" w:hAnsi="Arial" w:cs="Arial"/>
          <w:sz w:val="20"/>
          <w:szCs w:val="20"/>
          <w:lang w:val="en-US"/>
          <w:rPrChange w:id="249" w:author="Author">
            <w:rPr>
              <w:rStyle w:val="hps"/>
              <w:rFonts w:ascii="Arial" w:hAnsi="Arial" w:cs="Arial"/>
              <w:sz w:val="20"/>
              <w:szCs w:val="20"/>
            </w:rPr>
          </w:rPrChange>
        </w:rPr>
        <w:t xml:space="preserve"> significant</w:t>
      </w:r>
      <w:r w:rsidR="007116E4" w:rsidRPr="007116E4">
        <w:rPr>
          <w:rFonts w:ascii="Arial" w:hAnsi="Arial" w:cs="Arial"/>
          <w:sz w:val="20"/>
          <w:szCs w:val="20"/>
          <w:lang w:val="en-US"/>
          <w:rPrChange w:id="250"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51" w:author="Author">
            <w:rPr>
              <w:rStyle w:val="hps"/>
              <w:rFonts w:ascii="Arial" w:hAnsi="Arial" w:cs="Arial"/>
              <w:sz w:val="20"/>
              <w:szCs w:val="20"/>
            </w:rPr>
          </w:rPrChange>
        </w:rPr>
        <w:t>variation</w:t>
      </w:r>
      <w:r w:rsidR="007116E4" w:rsidRPr="007116E4">
        <w:rPr>
          <w:rFonts w:ascii="Arial" w:hAnsi="Arial" w:cs="Arial"/>
          <w:sz w:val="20"/>
          <w:szCs w:val="20"/>
          <w:lang w:val="en-US"/>
          <w:rPrChange w:id="252"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53" w:author="Author">
            <w:rPr>
              <w:rStyle w:val="hps"/>
              <w:rFonts w:ascii="Arial" w:hAnsi="Arial" w:cs="Arial"/>
              <w:sz w:val="20"/>
              <w:szCs w:val="20"/>
            </w:rPr>
          </w:rPrChange>
        </w:rPr>
        <w:t>in</w:t>
      </w:r>
      <w:del w:id="254" w:author="maria Madalena rinaldi" w:date="2015-03-04T09:01:00Z">
        <w:r w:rsidR="007116E4" w:rsidRPr="007116E4" w:rsidDel="00285319">
          <w:rPr>
            <w:rStyle w:val="hps"/>
            <w:rFonts w:ascii="Arial" w:hAnsi="Arial" w:cs="Arial"/>
            <w:sz w:val="20"/>
            <w:szCs w:val="20"/>
            <w:lang w:val="en-US"/>
            <w:rPrChange w:id="255" w:author="Author">
              <w:rPr>
                <w:rStyle w:val="hps"/>
                <w:rFonts w:ascii="Arial" w:hAnsi="Arial" w:cs="Arial"/>
                <w:sz w:val="20"/>
                <w:szCs w:val="20"/>
              </w:rPr>
            </w:rPrChange>
          </w:rPr>
          <w:delText xml:space="preserve"> the</w:delText>
        </w:r>
      </w:del>
      <w:r w:rsidR="007116E4" w:rsidRPr="007116E4">
        <w:rPr>
          <w:rStyle w:val="hps"/>
          <w:rFonts w:ascii="Arial" w:hAnsi="Arial" w:cs="Arial"/>
          <w:sz w:val="20"/>
          <w:szCs w:val="20"/>
          <w:lang w:val="en-US"/>
          <w:rPrChange w:id="256" w:author="Author">
            <w:rPr>
              <w:rStyle w:val="hps"/>
              <w:rFonts w:ascii="Arial" w:hAnsi="Arial" w:cs="Arial"/>
              <w:sz w:val="20"/>
              <w:szCs w:val="20"/>
            </w:rPr>
          </w:rPrChange>
        </w:rPr>
        <w:t xml:space="preserve"> color</w:t>
      </w:r>
      <w:del w:id="257" w:author="maria Madalena rinaldi" w:date="2015-03-04T09:01:00Z">
        <w:r w:rsidR="007116E4" w:rsidRPr="007116E4" w:rsidDel="00285319">
          <w:rPr>
            <w:rStyle w:val="hps"/>
            <w:rFonts w:ascii="Arial" w:hAnsi="Arial" w:cs="Arial"/>
            <w:sz w:val="20"/>
            <w:szCs w:val="20"/>
            <w:lang w:val="en-US"/>
            <w:rPrChange w:id="258" w:author="Author">
              <w:rPr>
                <w:rStyle w:val="hps"/>
                <w:rFonts w:ascii="Arial" w:hAnsi="Arial" w:cs="Arial"/>
                <w:sz w:val="20"/>
                <w:szCs w:val="20"/>
              </w:rPr>
            </w:rPrChange>
          </w:rPr>
          <w:delText>ation</w:delText>
        </w:r>
      </w:del>
      <w:del w:id="259" w:author="maria Madalena rinaldi" w:date="2015-03-04T09:02:00Z">
        <w:r w:rsidR="007116E4" w:rsidRPr="007116E4" w:rsidDel="00285319">
          <w:rPr>
            <w:rFonts w:ascii="Arial" w:hAnsi="Arial" w:cs="Arial"/>
            <w:sz w:val="20"/>
            <w:szCs w:val="20"/>
            <w:lang w:val="en-US"/>
            <w:rPrChange w:id="260" w:author="Author">
              <w:rPr>
                <w:rFonts w:ascii="Arial" w:hAnsi="Arial" w:cs="Arial"/>
                <w:sz w:val="20"/>
                <w:szCs w:val="20"/>
              </w:rPr>
            </w:rPrChange>
          </w:rPr>
          <w:delText xml:space="preserve"> </w:delText>
        </w:r>
        <w:r w:rsidR="007116E4" w:rsidRPr="007116E4" w:rsidDel="00285319">
          <w:rPr>
            <w:rStyle w:val="hps"/>
            <w:rFonts w:ascii="Arial" w:hAnsi="Arial" w:cs="Arial"/>
            <w:sz w:val="20"/>
            <w:szCs w:val="20"/>
            <w:lang w:val="en-US"/>
            <w:rPrChange w:id="261" w:author="Author">
              <w:rPr>
                <w:rStyle w:val="hps"/>
                <w:rFonts w:ascii="Arial" w:hAnsi="Arial" w:cs="Arial"/>
                <w:sz w:val="20"/>
                <w:szCs w:val="20"/>
              </w:rPr>
            </w:rPrChange>
          </w:rPr>
          <w:delText>of</w:delText>
        </w:r>
        <w:r w:rsidR="007116E4" w:rsidRPr="007116E4" w:rsidDel="00285319">
          <w:rPr>
            <w:rFonts w:ascii="Arial" w:hAnsi="Arial" w:cs="Arial"/>
            <w:sz w:val="20"/>
            <w:szCs w:val="20"/>
            <w:lang w:val="en-US"/>
            <w:rPrChange w:id="262" w:author="Author">
              <w:rPr>
                <w:rFonts w:ascii="Arial" w:hAnsi="Arial" w:cs="Arial"/>
                <w:sz w:val="20"/>
                <w:szCs w:val="20"/>
              </w:rPr>
            </w:rPrChange>
          </w:rPr>
          <w:delText xml:space="preserve"> the </w:delText>
        </w:r>
        <w:r w:rsidR="007116E4" w:rsidRPr="007116E4" w:rsidDel="00285319">
          <w:rPr>
            <w:rStyle w:val="hps"/>
            <w:rFonts w:ascii="Arial" w:hAnsi="Arial" w:cs="Arial"/>
            <w:sz w:val="20"/>
            <w:szCs w:val="20"/>
            <w:lang w:val="en-US"/>
            <w:rPrChange w:id="263" w:author="Author">
              <w:rPr>
                <w:rStyle w:val="hps"/>
                <w:rFonts w:ascii="Arial" w:hAnsi="Arial" w:cs="Arial"/>
                <w:sz w:val="20"/>
                <w:szCs w:val="20"/>
              </w:rPr>
            </w:rPrChange>
          </w:rPr>
          <w:delText>different</w:delText>
        </w:r>
        <w:r w:rsidR="007116E4" w:rsidRPr="007116E4" w:rsidDel="00285319">
          <w:rPr>
            <w:rFonts w:ascii="Arial" w:hAnsi="Arial" w:cs="Arial"/>
            <w:sz w:val="20"/>
            <w:szCs w:val="20"/>
            <w:lang w:val="en-US"/>
            <w:rPrChange w:id="264" w:author="Author">
              <w:rPr>
                <w:rFonts w:ascii="Arial" w:hAnsi="Arial" w:cs="Arial"/>
                <w:sz w:val="20"/>
                <w:szCs w:val="20"/>
              </w:rPr>
            </w:rPrChange>
          </w:rPr>
          <w:delText xml:space="preserve"> </w:delText>
        </w:r>
        <w:r w:rsidR="007116E4" w:rsidRPr="007116E4" w:rsidDel="00285319">
          <w:rPr>
            <w:rStyle w:val="hps"/>
            <w:rFonts w:ascii="Arial" w:hAnsi="Arial" w:cs="Arial"/>
            <w:sz w:val="20"/>
            <w:szCs w:val="20"/>
            <w:lang w:val="en-US"/>
            <w:rPrChange w:id="265" w:author="Author">
              <w:rPr>
                <w:rStyle w:val="hps"/>
                <w:rFonts w:ascii="Arial" w:hAnsi="Arial" w:cs="Arial"/>
                <w:sz w:val="20"/>
                <w:szCs w:val="20"/>
              </w:rPr>
            </w:rPrChange>
          </w:rPr>
          <w:delText>cultivars</w:delText>
        </w:r>
      </w:del>
      <w:r w:rsidR="007116E4" w:rsidRPr="007116E4">
        <w:rPr>
          <w:rFonts w:ascii="Arial" w:hAnsi="Arial" w:cs="Arial"/>
          <w:sz w:val="20"/>
          <w:szCs w:val="20"/>
          <w:lang w:val="en-US"/>
          <w:rPrChange w:id="266" w:author="Author">
            <w:rPr>
              <w:rFonts w:ascii="Arial" w:hAnsi="Arial" w:cs="Arial"/>
              <w:sz w:val="20"/>
              <w:szCs w:val="20"/>
            </w:rPr>
          </w:rPrChange>
        </w:rPr>
        <w:t xml:space="preserve"> </w:t>
      </w:r>
      <w:ins w:id="267" w:author="maria Madalena rinaldi" w:date="2015-03-04T09:02:00Z">
        <w:r w:rsidR="00285319">
          <w:rPr>
            <w:rFonts w:ascii="Arial" w:hAnsi="Arial" w:cs="Arial"/>
            <w:sz w:val="20"/>
            <w:szCs w:val="20"/>
            <w:lang w:val="en-US"/>
          </w:rPr>
          <w:t xml:space="preserve">when </w:t>
        </w:r>
      </w:ins>
      <w:r w:rsidR="007116E4" w:rsidRPr="007116E4">
        <w:rPr>
          <w:rStyle w:val="hps"/>
          <w:rFonts w:ascii="Arial" w:hAnsi="Arial" w:cs="Arial"/>
          <w:sz w:val="20"/>
          <w:szCs w:val="20"/>
          <w:lang w:val="en-US"/>
          <w:rPrChange w:id="268" w:author="Author">
            <w:rPr>
              <w:rStyle w:val="hps"/>
              <w:rFonts w:ascii="Arial" w:hAnsi="Arial" w:cs="Arial"/>
              <w:sz w:val="20"/>
              <w:szCs w:val="20"/>
            </w:rPr>
          </w:rPrChange>
        </w:rPr>
        <w:t>kept under refrigeration</w:t>
      </w:r>
      <w:r w:rsidR="007116E4" w:rsidRPr="007116E4">
        <w:rPr>
          <w:rFonts w:ascii="Arial" w:hAnsi="Arial" w:cs="Arial"/>
          <w:sz w:val="20"/>
          <w:szCs w:val="20"/>
          <w:lang w:val="en-US"/>
          <w:rPrChange w:id="269"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70" w:author="Author">
            <w:rPr>
              <w:rStyle w:val="hps"/>
              <w:rFonts w:ascii="Arial" w:hAnsi="Arial" w:cs="Arial"/>
              <w:sz w:val="20"/>
              <w:szCs w:val="20"/>
            </w:rPr>
          </w:rPrChange>
        </w:rPr>
        <w:t>with and without</w:t>
      </w:r>
      <w:r w:rsidR="007116E4" w:rsidRPr="007116E4">
        <w:rPr>
          <w:rFonts w:ascii="Arial" w:hAnsi="Arial" w:cs="Arial"/>
          <w:sz w:val="20"/>
          <w:szCs w:val="20"/>
          <w:lang w:val="en-US"/>
          <w:rPrChange w:id="271"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72" w:author="Author">
            <w:rPr>
              <w:rStyle w:val="hps"/>
              <w:rFonts w:ascii="Arial" w:hAnsi="Arial" w:cs="Arial"/>
              <w:sz w:val="20"/>
              <w:szCs w:val="20"/>
            </w:rPr>
          </w:rPrChange>
        </w:rPr>
        <w:t>vacuum</w:t>
      </w:r>
      <w:r w:rsidR="007116E4" w:rsidRPr="007116E4">
        <w:rPr>
          <w:rFonts w:ascii="Arial" w:hAnsi="Arial" w:cs="Arial"/>
          <w:sz w:val="20"/>
          <w:szCs w:val="20"/>
          <w:lang w:val="en-US"/>
          <w:rPrChange w:id="273"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74" w:author="Author">
            <w:rPr>
              <w:rStyle w:val="hps"/>
              <w:rFonts w:ascii="Arial" w:hAnsi="Arial" w:cs="Arial"/>
              <w:sz w:val="20"/>
              <w:szCs w:val="20"/>
            </w:rPr>
          </w:rPrChange>
        </w:rPr>
        <w:t>and</w:t>
      </w:r>
      <w:del w:id="275" w:author="maria Madalena rinaldi" w:date="2015-03-04T09:03:00Z">
        <w:r w:rsidR="007116E4" w:rsidRPr="007116E4" w:rsidDel="00285319">
          <w:rPr>
            <w:rStyle w:val="hps"/>
            <w:rFonts w:ascii="Arial" w:hAnsi="Arial" w:cs="Arial"/>
            <w:sz w:val="20"/>
            <w:szCs w:val="20"/>
            <w:lang w:val="en-US"/>
            <w:rPrChange w:id="276" w:author="Author">
              <w:rPr>
                <w:rStyle w:val="hps"/>
                <w:rFonts w:ascii="Arial" w:hAnsi="Arial" w:cs="Arial"/>
                <w:sz w:val="20"/>
                <w:szCs w:val="20"/>
              </w:rPr>
            </w:rPrChange>
          </w:rPr>
          <w:delText xml:space="preserve"> </w:delText>
        </w:r>
      </w:del>
      <w:del w:id="277" w:author="maria Madalena rinaldi" w:date="2015-03-04T09:02:00Z">
        <w:r w:rsidR="007116E4" w:rsidRPr="007116E4" w:rsidDel="00285319">
          <w:rPr>
            <w:rStyle w:val="hps"/>
            <w:rFonts w:ascii="Arial" w:hAnsi="Arial" w:cs="Arial"/>
            <w:sz w:val="20"/>
            <w:szCs w:val="20"/>
            <w:lang w:val="en-US"/>
            <w:rPrChange w:id="278" w:author="Author">
              <w:rPr>
                <w:rStyle w:val="hps"/>
                <w:rFonts w:ascii="Arial" w:hAnsi="Arial" w:cs="Arial"/>
                <w:sz w:val="20"/>
                <w:szCs w:val="20"/>
              </w:rPr>
            </w:rPrChange>
          </w:rPr>
          <w:delText>also in</w:delText>
        </w:r>
        <w:r w:rsidR="007116E4" w:rsidRPr="007116E4" w:rsidDel="00285319">
          <w:rPr>
            <w:rFonts w:ascii="Arial" w:hAnsi="Arial" w:cs="Arial"/>
            <w:sz w:val="20"/>
            <w:szCs w:val="20"/>
            <w:lang w:val="en-US"/>
            <w:rPrChange w:id="279" w:author="Author">
              <w:rPr>
                <w:rFonts w:ascii="Arial" w:hAnsi="Arial" w:cs="Arial"/>
                <w:sz w:val="20"/>
                <w:szCs w:val="20"/>
              </w:rPr>
            </w:rPrChange>
          </w:rPr>
          <w:delText xml:space="preserve"> the</w:delText>
        </w:r>
      </w:del>
      <w:r w:rsidR="007116E4" w:rsidRPr="007116E4">
        <w:rPr>
          <w:rFonts w:ascii="Arial" w:hAnsi="Arial" w:cs="Arial"/>
          <w:sz w:val="20"/>
          <w:szCs w:val="20"/>
          <w:lang w:val="en-US"/>
          <w:rPrChange w:id="280"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81" w:author="Author">
            <w:rPr>
              <w:rStyle w:val="hps"/>
              <w:rFonts w:ascii="Arial" w:hAnsi="Arial" w:cs="Arial"/>
              <w:sz w:val="20"/>
              <w:szCs w:val="20"/>
            </w:rPr>
          </w:rPrChange>
        </w:rPr>
        <w:t>frozen</w:t>
      </w:r>
      <w:del w:id="282" w:author="maria Madalena rinaldi" w:date="2015-03-04T09:03:00Z">
        <w:r w:rsidR="007116E4" w:rsidRPr="007116E4" w:rsidDel="00285319">
          <w:rPr>
            <w:rStyle w:val="hps"/>
            <w:rFonts w:ascii="Arial" w:hAnsi="Arial" w:cs="Arial"/>
            <w:sz w:val="20"/>
            <w:szCs w:val="20"/>
            <w:lang w:val="en-US"/>
            <w:rPrChange w:id="283" w:author="Author">
              <w:rPr>
                <w:rStyle w:val="hps"/>
                <w:rFonts w:ascii="Arial" w:hAnsi="Arial" w:cs="Arial"/>
                <w:sz w:val="20"/>
                <w:szCs w:val="20"/>
              </w:rPr>
            </w:rPrChange>
          </w:rPr>
          <w:delText xml:space="preserve"> product</w:delText>
        </w:r>
        <w:r w:rsidR="007116E4" w:rsidRPr="007116E4" w:rsidDel="00285319">
          <w:rPr>
            <w:rFonts w:ascii="Arial" w:hAnsi="Arial" w:cs="Arial"/>
            <w:sz w:val="20"/>
            <w:szCs w:val="20"/>
            <w:lang w:val="en-US"/>
            <w:rPrChange w:id="284" w:author="Author">
              <w:rPr>
                <w:rFonts w:ascii="Arial" w:hAnsi="Arial" w:cs="Arial"/>
                <w:sz w:val="20"/>
                <w:szCs w:val="20"/>
              </w:rPr>
            </w:rPrChange>
          </w:rPr>
          <w:delText xml:space="preserve"> during the</w:delText>
        </w:r>
      </w:del>
      <w:ins w:id="285" w:author="maria Madalena rinaldi" w:date="2015-03-04T09:03:00Z">
        <w:r w:rsidR="00285319">
          <w:rPr>
            <w:rFonts w:ascii="Arial" w:hAnsi="Arial" w:cs="Arial"/>
            <w:sz w:val="20"/>
            <w:szCs w:val="20"/>
            <w:lang w:val="en-US"/>
          </w:rPr>
          <w:t xml:space="preserve"> for</w:t>
        </w:r>
      </w:ins>
      <w:r w:rsidR="007116E4" w:rsidRPr="007116E4">
        <w:rPr>
          <w:rStyle w:val="hps"/>
          <w:rFonts w:ascii="Arial" w:hAnsi="Arial" w:cs="Arial"/>
          <w:sz w:val="20"/>
          <w:szCs w:val="20"/>
          <w:lang w:val="en-US"/>
          <w:rPrChange w:id="286" w:author="Author">
            <w:rPr>
              <w:rStyle w:val="hps"/>
              <w:rFonts w:ascii="Arial" w:hAnsi="Arial" w:cs="Arial"/>
              <w:sz w:val="20"/>
              <w:szCs w:val="20"/>
            </w:rPr>
          </w:rPrChange>
        </w:rPr>
        <w:t xml:space="preserve"> 28</w:t>
      </w:r>
      <w:r w:rsidR="007116E4" w:rsidRPr="007116E4">
        <w:rPr>
          <w:rFonts w:ascii="Arial" w:hAnsi="Arial" w:cs="Arial"/>
          <w:sz w:val="20"/>
          <w:szCs w:val="20"/>
          <w:lang w:val="en-US"/>
          <w:rPrChange w:id="287" w:author="Author">
            <w:rPr>
              <w:rFonts w:ascii="Arial" w:hAnsi="Arial" w:cs="Arial"/>
              <w:sz w:val="20"/>
              <w:szCs w:val="20"/>
            </w:rPr>
          </w:rPrChange>
        </w:rPr>
        <w:t xml:space="preserve"> </w:t>
      </w:r>
      <w:r w:rsidR="007116E4" w:rsidRPr="007116E4">
        <w:rPr>
          <w:rStyle w:val="hps"/>
          <w:rFonts w:ascii="Arial" w:hAnsi="Arial" w:cs="Arial"/>
          <w:sz w:val="20"/>
          <w:szCs w:val="20"/>
          <w:lang w:val="en-US"/>
          <w:rPrChange w:id="288" w:author="Author">
            <w:rPr>
              <w:rStyle w:val="hps"/>
              <w:rFonts w:ascii="Arial" w:hAnsi="Arial" w:cs="Arial"/>
              <w:sz w:val="20"/>
              <w:szCs w:val="20"/>
            </w:rPr>
          </w:rPrChange>
        </w:rPr>
        <w:t>days of storage</w:t>
      </w:r>
      <w:r w:rsidR="007116E4" w:rsidRPr="007116E4">
        <w:rPr>
          <w:rFonts w:ascii="Arial" w:hAnsi="Arial" w:cs="Arial"/>
          <w:sz w:val="20"/>
          <w:szCs w:val="20"/>
          <w:lang w:val="en-US"/>
          <w:rPrChange w:id="289" w:author="Author">
            <w:rPr>
              <w:rFonts w:ascii="Arial" w:hAnsi="Arial" w:cs="Arial"/>
              <w:sz w:val="20"/>
              <w:szCs w:val="20"/>
            </w:rPr>
          </w:rPrChange>
        </w:rPr>
        <w:t>.</w:t>
      </w:r>
      <w:ins w:id="290" w:author="maria Madalena rinaldi" w:date="2015-03-04T09:03:00Z">
        <w:r w:rsidR="00285319">
          <w:rPr>
            <w:rFonts w:ascii="Arial" w:hAnsi="Arial" w:cs="Arial"/>
            <w:sz w:val="20"/>
            <w:szCs w:val="20"/>
            <w:lang w:val="en-US"/>
          </w:rPr>
          <w:t xml:space="preserve"> The three varieties of cassava have longer life when subjected under </w:t>
        </w:r>
        <w:proofErr w:type="gramStart"/>
        <w:r w:rsidR="00285319">
          <w:rPr>
            <w:rFonts w:ascii="Arial" w:hAnsi="Arial" w:cs="Arial"/>
            <w:sz w:val="20"/>
            <w:szCs w:val="20"/>
            <w:lang w:val="en-US"/>
          </w:rPr>
          <w:t>freezing,</w:t>
        </w:r>
        <w:proofErr w:type="gramEnd"/>
        <w:r w:rsidR="00285319">
          <w:rPr>
            <w:rFonts w:ascii="Arial" w:hAnsi="Arial" w:cs="Arial"/>
            <w:sz w:val="20"/>
            <w:szCs w:val="20"/>
            <w:lang w:val="en-US"/>
          </w:rPr>
          <w:t xml:space="preserve"> it might be an alternative to increasing the shelf-life of minimally </w:t>
        </w:r>
      </w:ins>
      <w:ins w:id="291" w:author="maria Madalena rinaldi" w:date="2015-03-04T09:07:00Z">
        <w:r w:rsidR="00285319">
          <w:rPr>
            <w:rFonts w:ascii="Arial" w:hAnsi="Arial" w:cs="Arial"/>
            <w:sz w:val="20"/>
            <w:szCs w:val="20"/>
            <w:lang w:val="en-US"/>
          </w:rPr>
          <w:t>processed cassava roots.</w:t>
        </w:r>
      </w:ins>
    </w:p>
    <w:p w:rsidR="00D25392" w:rsidRPr="00D77A3D" w:rsidRDefault="00D25392" w:rsidP="00D25392">
      <w:pPr>
        <w:pStyle w:val="Standard"/>
        <w:widowControl w:val="0"/>
        <w:suppressAutoHyphens w:val="0"/>
        <w:spacing w:after="0" w:line="480" w:lineRule="auto"/>
        <w:jc w:val="both"/>
        <w:rPr>
          <w:rFonts w:ascii="Arial" w:hAnsi="Arial" w:cs="Arial"/>
          <w:sz w:val="20"/>
          <w:szCs w:val="20"/>
          <w:lang w:val="en-US"/>
        </w:rPr>
      </w:pPr>
      <w:r w:rsidRPr="00D77A3D">
        <w:rPr>
          <w:rFonts w:ascii="Arial" w:hAnsi="Arial" w:cs="Arial"/>
          <w:b/>
          <w:sz w:val="20"/>
          <w:szCs w:val="20"/>
          <w:lang w:val="en-US"/>
        </w:rPr>
        <w:t>Additional keywords</w:t>
      </w:r>
      <w:r w:rsidRPr="00D77A3D">
        <w:rPr>
          <w:rStyle w:val="longtext"/>
          <w:rFonts w:ascii="Arial" w:hAnsi="Arial" w:cs="Arial"/>
          <w:sz w:val="20"/>
          <w:szCs w:val="20"/>
          <w:lang w:val="en-US"/>
        </w:rPr>
        <w:t xml:space="preserve">: </w:t>
      </w:r>
      <w:proofErr w:type="spellStart"/>
      <w:r w:rsidRPr="00D77A3D">
        <w:rPr>
          <w:rStyle w:val="hps"/>
          <w:rFonts w:ascii="Arial" w:hAnsi="Arial" w:cs="Arial"/>
          <w:i/>
          <w:sz w:val="20"/>
          <w:szCs w:val="20"/>
          <w:lang w:val="en-US"/>
        </w:rPr>
        <w:t>manihot</w:t>
      </w:r>
      <w:proofErr w:type="spellEnd"/>
      <w:r w:rsidRPr="00D77A3D">
        <w:rPr>
          <w:rStyle w:val="longtext"/>
          <w:rFonts w:ascii="Arial" w:hAnsi="Arial" w:cs="Arial"/>
          <w:i/>
          <w:sz w:val="20"/>
          <w:szCs w:val="20"/>
          <w:lang w:val="en-US"/>
        </w:rPr>
        <w:t xml:space="preserve"> </w:t>
      </w:r>
      <w:proofErr w:type="spellStart"/>
      <w:r w:rsidRPr="00D77A3D">
        <w:rPr>
          <w:rStyle w:val="hps"/>
          <w:rFonts w:ascii="Arial" w:hAnsi="Arial" w:cs="Arial"/>
          <w:i/>
          <w:sz w:val="20"/>
          <w:szCs w:val="20"/>
          <w:lang w:val="en-US"/>
        </w:rPr>
        <w:t>esculenta</w:t>
      </w:r>
      <w:proofErr w:type="spellEnd"/>
      <w:r w:rsidRPr="00D77A3D">
        <w:rPr>
          <w:rStyle w:val="longtext"/>
          <w:rFonts w:ascii="Arial" w:hAnsi="Arial" w:cs="Arial"/>
          <w:i/>
          <w:sz w:val="20"/>
          <w:szCs w:val="20"/>
          <w:lang w:val="en-US"/>
        </w:rPr>
        <w:t xml:space="preserve"> </w:t>
      </w:r>
      <w:proofErr w:type="spellStart"/>
      <w:r w:rsidRPr="00D77A3D">
        <w:rPr>
          <w:rStyle w:val="hps"/>
          <w:rFonts w:ascii="Arial" w:hAnsi="Arial" w:cs="Arial"/>
          <w:sz w:val="20"/>
          <w:szCs w:val="20"/>
          <w:lang w:val="en-US"/>
        </w:rPr>
        <w:t>Crantz</w:t>
      </w:r>
      <w:proofErr w:type="spellEnd"/>
      <w:r w:rsidRPr="00D77A3D">
        <w:rPr>
          <w:rStyle w:val="longtext"/>
          <w:rFonts w:ascii="Arial" w:hAnsi="Arial" w:cs="Arial"/>
          <w:sz w:val="20"/>
          <w:szCs w:val="20"/>
          <w:lang w:val="en-US"/>
        </w:rPr>
        <w:t xml:space="preserve">, minimal processing, </w:t>
      </w:r>
      <w:r w:rsidRPr="00D77A3D">
        <w:rPr>
          <w:rStyle w:val="hps"/>
          <w:rFonts w:ascii="Arial" w:hAnsi="Arial" w:cs="Arial"/>
          <w:sz w:val="20"/>
          <w:szCs w:val="20"/>
          <w:lang w:val="en-US"/>
        </w:rPr>
        <w:t>temperature</w:t>
      </w:r>
      <w:r w:rsidRPr="00D77A3D">
        <w:rPr>
          <w:rStyle w:val="longtext"/>
          <w:rFonts w:ascii="Arial" w:hAnsi="Arial" w:cs="Arial"/>
          <w:sz w:val="20"/>
          <w:szCs w:val="20"/>
          <w:lang w:val="en-US"/>
        </w:rPr>
        <w:t xml:space="preserve">, storage, </w:t>
      </w:r>
      <w:r w:rsidRPr="00D77A3D">
        <w:rPr>
          <w:rStyle w:val="hps"/>
          <w:rFonts w:ascii="Arial" w:hAnsi="Arial" w:cs="Arial"/>
          <w:sz w:val="20"/>
          <w:szCs w:val="20"/>
          <w:lang w:val="en-US"/>
        </w:rPr>
        <w:t>shelf-</w:t>
      </w:r>
      <w:r w:rsidRPr="00D77A3D">
        <w:rPr>
          <w:rStyle w:val="longtext"/>
          <w:rFonts w:ascii="Arial" w:hAnsi="Arial" w:cs="Arial"/>
          <w:sz w:val="20"/>
          <w:szCs w:val="20"/>
          <w:lang w:val="en-US"/>
        </w:rPr>
        <w:t>life.</w:t>
      </w:r>
    </w:p>
    <w:p w:rsidR="00D25392" w:rsidRPr="00D77A3D" w:rsidRDefault="00D25392" w:rsidP="001815ED">
      <w:pPr>
        <w:widowControl w:val="0"/>
        <w:spacing w:after="0" w:line="480" w:lineRule="auto"/>
        <w:jc w:val="both"/>
        <w:rPr>
          <w:b/>
          <w:sz w:val="20"/>
          <w:szCs w:val="20"/>
          <w:lang w:val="en-US"/>
        </w:rPr>
      </w:pPr>
    </w:p>
    <w:p w:rsidR="003C29E3" w:rsidRPr="00D35911" w:rsidRDefault="007116E4" w:rsidP="001815ED">
      <w:pPr>
        <w:widowControl w:val="0"/>
        <w:spacing w:after="0" w:line="480" w:lineRule="auto"/>
        <w:jc w:val="both"/>
        <w:rPr>
          <w:b/>
          <w:sz w:val="20"/>
          <w:szCs w:val="20"/>
          <w:rPrChange w:id="292" w:author="maria Madalena rinaldi" w:date="2015-02-13T11:53:00Z">
            <w:rPr>
              <w:b/>
              <w:sz w:val="20"/>
              <w:szCs w:val="20"/>
              <w:lang w:val="en-US"/>
            </w:rPr>
          </w:rPrChange>
        </w:rPr>
      </w:pPr>
      <w:r w:rsidRPr="007116E4">
        <w:rPr>
          <w:b/>
          <w:sz w:val="20"/>
          <w:szCs w:val="20"/>
          <w:rPrChange w:id="293" w:author="maria Madalena rinaldi" w:date="2015-02-13T11:53:00Z">
            <w:rPr>
              <w:b/>
              <w:sz w:val="20"/>
              <w:szCs w:val="20"/>
              <w:lang w:val="en-US"/>
            </w:rPr>
          </w:rPrChange>
        </w:rPr>
        <w:t>Introdução</w:t>
      </w:r>
    </w:p>
    <w:p w:rsidR="0064048F" w:rsidRPr="0046458B" w:rsidRDefault="00E60B5B" w:rsidP="005977EA">
      <w:pPr>
        <w:spacing w:after="0" w:line="480" w:lineRule="auto"/>
        <w:ind w:firstLine="567"/>
        <w:jc w:val="both"/>
        <w:rPr>
          <w:sz w:val="20"/>
          <w:szCs w:val="20"/>
          <w:lang w:eastAsia="pt-BR"/>
        </w:rPr>
      </w:pPr>
      <w:r w:rsidRPr="00D77A3D">
        <w:rPr>
          <w:sz w:val="20"/>
          <w:szCs w:val="20"/>
        </w:rPr>
        <w:t>A mandioca</w:t>
      </w:r>
      <w:r w:rsidR="0064048F" w:rsidRPr="00D77A3D">
        <w:rPr>
          <w:sz w:val="20"/>
          <w:szCs w:val="20"/>
        </w:rPr>
        <w:t xml:space="preserve"> (</w:t>
      </w:r>
      <w:proofErr w:type="spellStart"/>
      <w:r w:rsidR="0064048F" w:rsidRPr="00D77A3D">
        <w:rPr>
          <w:i/>
          <w:sz w:val="20"/>
          <w:szCs w:val="20"/>
          <w:lang w:eastAsia="pt-BR"/>
        </w:rPr>
        <w:t>Manihot</w:t>
      </w:r>
      <w:proofErr w:type="spellEnd"/>
      <w:r w:rsidR="0064048F" w:rsidRPr="00D77A3D">
        <w:rPr>
          <w:i/>
          <w:sz w:val="20"/>
          <w:szCs w:val="20"/>
          <w:lang w:eastAsia="pt-BR"/>
        </w:rPr>
        <w:t xml:space="preserve"> </w:t>
      </w:r>
      <w:proofErr w:type="spellStart"/>
      <w:r w:rsidR="0064048F" w:rsidRPr="00D77A3D">
        <w:rPr>
          <w:i/>
          <w:sz w:val="20"/>
          <w:szCs w:val="20"/>
          <w:lang w:eastAsia="pt-BR"/>
        </w:rPr>
        <w:t>esculenta</w:t>
      </w:r>
      <w:proofErr w:type="spellEnd"/>
      <w:r w:rsidR="0064048F" w:rsidRPr="00D77A3D">
        <w:rPr>
          <w:sz w:val="20"/>
          <w:szCs w:val="20"/>
          <w:lang w:eastAsia="pt-BR"/>
        </w:rPr>
        <w:t xml:space="preserve"> </w:t>
      </w:r>
      <w:proofErr w:type="spellStart"/>
      <w:r w:rsidR="0064048F" w:rsidRPr="00D77A3D">
        <w:rPr>
          <w:sz w:val="20"/>
          <w:szCs w:val="20"/>
          <w:lang w:eastAsia="pt-BR"/>
        </w:rPr>
        <w:t>Crantz</w:t>
      </w:r>
      <w:proofErr w:type="spellEnd"/>
      <w:r w:rsidR="0064048F" w:rsidRPr="00D77A3D">
        <w:rPr>
          <w:sz w:val="20"/>
          <w:szCs w:val="20"/>
        </w:rPr>
        <w:t>) tem</w:t>
      </w:r>
      <w:del w:id="294" w:author="maria Madalena rinaldi" w:date="2015-03-04T10:56:00Z">
        <w:r w:rsidRPr="00D77A3D" w:rsidDel="00902336">
          <w:rPr>
            <w:sz w:val="20"/>
            <w:szCs w:val="20"/>
          </w:rPr>
          <w:delText xml:space="preserve"> uma</w:delText>
        </w:r>
      </w:del>
      <w:r w:rsidRPr="00D77A3D">
        <w:rPr>
          <w:sz w:val="20"/>
          <w:szCs w:val="20"/>
        </w:rPr>
        <w:t xml:space="preserve"> ampla</w:t>
      </w:r>
      <w:r w:rsidR="007108F8" w:rsidRPr="00D77A3D">
        <w:rPr>
          <w:sz w:val="20"/>
          <w:szCs w:val="20"/>
        </w:rPr>
        <w:t xml:space="preserve"> </w:t>
      </w:r>
      <w:r w:rsidR="0064048F" w:rsidRPr="00D77A3D">
        <w:rPr>
          <w:sz w:val="20"/>
          <w:szCs w:val="20"/>
        </w:rPr>
        <w:t xml:space="preserve">adaptação a diferentes condições de solo e clima sendo cultivada </w:t>
      </w:r>
      <w:ins w:id="295" w:author="maria Madalena rinaldi" w:date="2015-02-20T09:50:00Z">
        <w:r w:rsidR="002E3B2C">
          <w:rPr>
            <w:sz w:val="20"/>
            <w:szCs w:val="20"/>
          </w:rPr>
          <w:t xml:space="preserve">em todo </w:t>
        </w:r>
      </w:ins>
      <w:del w:id="296" w:author="maria Madalena rinaldi" w:date="2015-02-20T09:50:00Z">
        <w:r w:rsidR="0064048F" w:rsidRPr="00D77A3D" w:rsidDel="002E3B2C">
          <w:rPr>
            <w:sz w:val="20"/>
            <w:szCs w:val="20"/>
          </w:rPr>
          <w:delText>n</w:delText>
        </w:r>
      </w:del>
      <w:r w:rsidR="0064048F" w:rsidRPr="00D77A3D">
        <w:rPr>
          <w:sz w:val="20"/>
          <w:szCs w:val="20"/>
        </w:rPr>
        <w:t xml:space="preserve">o Brasil </w:t>
      </w:r>
      <w:del w:id="297" w:author="maria Madalena rinaldi" w:date="2015-02-20T09:50:00Z">
        <w:r w:rsidR="0064048F" w:rsidRPr="00D77A3D" w:rsidDel="002E3B2C">
          <w:rPr>
            <w:sz w:val="20"/>
            <w:szCs w:val="20"/>
          </w:rPr>
          <w:delText>desde os estados de Roraima ao</w:delText>
        </w:r>
        <w:r w:rsidR="007108F8" w:rsidRPr="00D77A3D" w:rsidDel="002E3B2C">
          <w:rPr>
            <w:sz w:val="20"/>
            <w:szCs w:val="20"/>
          </w:rPr>
          <w:delText xml:space="preserve"> Rio Grande do Sul </w:delText>
        </w:r>
      </w:del>
      <w:r w:rsidR="007108F8" w:rsidRPr="00D77A3D">
        <w:rPr>
          <w:sz w:val="20"/>
          <w:szCs w:val="20"/>
        </w:rPr>
        <w:t>(</w:t>
      </w:r>
      <w:r w:rsidR="00437F49" w:rsidRPr="00D77A3D">
        <w:rPr>
          <w:sz w:val="20"/>
          <w:szCs w:val="20"/>
        </w:rPr>
        <w:t xml:space="preserve">ALBUQUERQUE </w:t>
      </w:r>
      <w:proofErr w:type="gramStart"/>
      <w:r w:rsidR="00437F49" w:rsidRPr="00D77A3D">
        <w:rPr>
          <w:sz w:val="20"/>
          <w:szCs w:val="20"/>
        </w:rPr>
        <w:t>et</w:t>
      </w:r>
      <w:proofErr w:type="gramEnd"/>
      <w:r w:rsidR="00437F49" w:rsidRPr="00D77A3D">
        <w:rPr>
          <w:sz w:val="20"/>
          <w:szCs w:val="20"/>
        </w:rPr>
        <w:t xml:space="preserve"> al., 2014)</w:t>
      </w:r>
      <w:r w:rsidR="0064048F" w:rsidRPr="00D77A3D">
        <w:rPr>
          <w:sz w:val="20"/>
          <w:szCs w:val="20"/>
        </w:rPr>
        <w:t xml:space="preserve">. É a maior fonte de carboidratos para mais de 800 milhões de pessoas em vários países tropicais (MOURA </w:t>
      </w:r>
      <w:proofErr w:type="gramStart"/>
      <w:r w:rsidR="0064048F" w:rsidRPr="00D77A3D">
        <w:rPr>
          <w:sz w:val="20"/>
          <w:szCs w:val="20"/>
        </w:rPr>
        <w:t>et</w:t>
      </w:r>
      <w:proofErr w:type="gramEnd"/>
      <w:r w:rsidR="0064048F" w:rsidRPr="00D77A3D">
        <w:rPr>
          <w:sz w:val="20"/>
          <w:szCs w:val="20"/>
        </w:rPr>
        <w:t xml:space="preserve"> al., 2013). </w:t>
      </w:r>
      <w:r w:rsidR="005977EA" w:rsidRPr="00D77A3D">
        <w:rPr>
          <w:sz w:val="20"/>
          <w:szCs w:val="20"/>
          <w:lang w:eastAsia="pt-BR"/>
        </w:rPr>
        <w:t xml:space="preserve">Desempenha importante papel na dieta alimentar dos brasileiros, representando para muitas famílias do Norte e Nordeste a principal fonte energética </w:t>
      </w:r>
      <w:r w:rsidR="005977EA" w:rsidRPr="00D77A3D">
        <w:rPr>
          <w:sz w:val="20"/>
          <w:szCs w:val="20"/>
        </w:rPr>
        <w:t xml:space="preserve">(SUPPAKUL </w:t>
      </w:r>
      <w:proofErr w:type="gramStart"/>
      <w:r w:rsidR="005977EA" w:rsidRPr="00D77A3D">
        <w:rPr>
          <w:sz w:val="20"/>
          <w:szCs w:val="20"/>
        </w:rPr>
        <w:t>et</w:t>
      </w:r>
      <w:proofErr w:type="gramEnd"/>
      <w:r w:rsidR="005977EA" w:rsidRPr="00D77A3D">
        <w:rPr>
          <w:sz w:val="20"/>
          <w:szCs w:val="20"/>
        </w:rPr>
        <w:t xml:space="preserve"> al., 2013; MEZZALIRA et al., 2013</w:t>
      </w:r>
      <w:r w:rsidR="005977EA" w:rsidRPr="00D77A3D">
        <w:rPr>
          <w:bCs/>
          <w:sz w:val="20"/>
          <w:szCs w:val="20"/>
        </w:rPr>
        <w:t>)</w:t>
      </w:r>
      <w:r w:rsidR="005977EA" w:rsidRPr="00D77A3D">
        <w:rPr>
          <w:sz w:val="20"/>
          <w:szCs w:val="20"/>
          <w:lang w:eastAsia="pt-BR"/>
        </w:rPr>
        <w:t xml:space="preserve">. </w:t>
      </w:r>
      <w:r w:rsidR="0064048F" w:rsidRPr="00D77A3D">
        <w:rPr>
          <w:sz w:val="20"/>
          <w:szCs w:val="20"/>
        </w:rPr>
        <w:t>Em 2012, o Brasil foi o segundo maior produtor mundial de mandioca com</w:t>
      </w:r>
      <w:r w:rsidR="005977EA" w:rsidRPr="00D77A3D">
        <w:rPr>
          <w:sz w:val="20"/>
          <w:szCs w:val="20"/>
        </w:rPr>
        <w:t xml:space="preserve"> 25.744,829 toneladas de raízes</w:t>
      </w:r>
      <w:r w:rsidR="0064048F" w:rsidRPr="00D77A3D">
        <w:rPr>
          <w:sz w:val="20"/>
          <w:szCs w:val="20"/>
        </w:rPr>
        <w:t xml:space="preserve"> (FARIAS NETO </w:t>
      </w:r>
      <w:proofErr w:type="gramStart"/>
      <w:r w:rsidR="0064048F" w:rsidRPr="00D77A3D">
        <w:rPr>
          <w:sz w:val="20"/>
          <w:szCs w:val="20"/>
        </w:rPr>
        <w:t>et</w:t>
      </w:r>
      <w:proofErr w:type="gramEnd"/>
      <w:r w:rsidR="0064048F" w:rsidRPr="00D77A3D">
        <w:rPr>
          <w:sz w:val="20"/>
          <w:szCs w:val="20"/>
        </w:rPr>
        <w:t xml:space="preserve"> al., 2013).</w:t>
      </w:r>
    </w:p>
    <w:p w:rsidR="00E40B67" w:rsidRDefault="00996F2F" w:rsidP="00E3512E">
      <w:pPr>
        <w:widowControl w:val="0"/>
        <w:spacing w:after="0" w:line="480" w:lineRule="auto"/>
        <w:ind w:firstLine="567"/>
        <w:jc w:val="both"/>
        <w:rPr>
          <w:ins w:id="298" w:author="desconhecido" w:date="2015-02-27T11:30:00Z"/>
          <w:sz w:val="20"/>
          <w:szCs w:val="20"/>
        </w:rPr>
      </w:pPr>
      <w:r w:rsidRPr="00D77A3D">
        <w:rPr>
          <w:sz w:val="20"/>
          <w:szCs w:val="20"/>
        </w:rPr>
        <w:lastRenderedPageBreak/>
        <w:t xml:space="preserve">A cultura tem destaque especialmente em países em desenvolvimento, principalmente em razão da sua rusticidade e da capacidade de produzir elevadas quantidades de amido em condições em que outras culturas sequer sobreviveriam (VIEIRA </w:t>
      </w:r>
      <w:proofErr w:type="gramStart"/>
      <w:r w:rsidRPr="00D77A3D">
        <w:rPr>
          <w:sz w:val="20"/>
          <w:szCs w:val="20"/>
        </w:rPr>
        <w:t>et</w:t>
      </w:r>
      <w:proofErr w:type="gramEnd"/>
      <w:r w:rsidRPr="00D77A3D">
        <w:rPr>
          <w:sz w:val="20"/>
          <w:szCs w:val="20"/>
        </w:rPr>
        <w:t xml:space="preserve"> al., 2011).</w:t>
      </w:r>
      <w:r w:rsidR="00981177" w:rsidRPr="00D77A3D">
        <w:rPr>
          <w:sz w:val="20"/>
          <w:szCs w:val="20"/>
        </w:rPr>
        <w:t xml:space="preserve"> </w:t>
      </w:r>
      <w:r w:rsidR="00704A25" w:rsidRPr="00D77A3D">
        <w:rPr>
          <w:rStyle w:val="hps"/>
          <w:sz w:val="20"/>
          <w:szCs w:val="20"/>
          <w:lang w:val="pt-PT"/>
        </w:rPr>
        <w:t>No Brasil</w:t>
      </w:r>
      <w:r w:rsidR="00704A25" w:rsidRPr="00D77A3D">
        <w:rPr>
          <w:sz w:val="20"/>
          <w:szCs w:val="20"/>
          <w:lang w:val="pt-PT"/>
        </w:rPr>
        <w:t xml:space="preserve"> </w:t>
      </w:r>
      <w:r w:rsidR="00704A25" w:rsidRPr="00D77A3D">
        <w:rPr>
          <w:rStyle w:val="hps"/>
          <w:sz w:val="20"/>
          <w:szCs w:val="20"/>
          <w:lang w:val="pt-PT"/>
        </w:rPr>
        <w:t>a mandioca</w:t>
      </w:r>
      <w:r w:rsidR="00704A25" w:rsidRPr="00D77A3D">
        <w:rPr>
          <w:sz w:val="20"/>
          <w:szCs w:val="20"/>
          <w:lang w:val="pt-PT"/>
        </w:rPr>
        <w:t xml:space="preserve"> situa-se </w:t>
      </w:r>
      <w:r w:rsidR="00704A25" w:rsidRPr="00D77A3D">
        <w:rPr>
          <w:rStyle w:val="hps"/>
          <w:sz w:val="20"/>
          <w:szCs w:val="20"/>
          <w:lang w:val="pt-PT"/>
        </w:rPr>
        <w:t>entre as</w:t>
      </w:r>
      <w:r w:rsidR="00704A25" w:rsidRPr="00D77A3D">
        <w:rPr>
          <w:sz w:val="20"/>
          <w:szCs w:val="20"/>
          <w:lang w:val="pt-PT"/>
        </w:rPr>
        <w:t xml:space="preserve"> </w:t>
      </w:r>
      <w:r w:rsidR="00704A25" w:rsidRPr="00D77A3D">
        <w:rPr>
          <w:rStyle w:val="hps"/>
          <w:sz w:val="20"/>
          <w:szCs w:val="20"/>
          <w:lang w:val="pt-PT"/>
        </w:rPr>
        <w:t>principais culturas do</w:t>
      </w:r>
      <w:r w:rsidR="00704A25" w:rsidRPr="00D77A3D">
        <w:rPr>
          <w:sz w:val="20"/>
          <w:szCs w:val="20"/>
          <w:lang w:val="pt-PT"/>
        </w:rPr>
        <w:t xml:space="preserve"> </w:t>
      </w:r>
      <w:r w:rsidR="00704A25" w:rsidRPr="00D77A3D">
        <w:rPr>
          <w:rStyle w:val="hps"/>
          <w:sz w:val="20"/>
          <w:szCs w:val="20"/>
          <w:lang w:val="pt-PT"/>
        </w:rPr>
        <w:t>país</w:t>
      </w:r>
      <w:r w:rsidR="00704A25" w:rsidRPr="00D77A3D">
        <w:rPr>
          <w:sz w:val="20"/>
          <w:szCs w:val="20"/>
          <w:lang w:val="pt-PT"/>
        </w:rPr>
        <w:t xml:space="preserve">, a maior parte </w:t>
      </w:r>
      <w:r w:rsidR="00704A25" w:rsidRPr="00D77A3D">
        <w:rPr>
          <w:rStyle w:val="hps"/>
          <w:sz w:val="20"/>
          <w:szCs w:val="20"/>
          <w:lang w:val="pt-PT"/>
        </w:rPr>
        <w:t>cultivada por</w:t>
      </w:r>
      <w:r w:rsidR="00704A25" w:rsidRPr="00D77A3D">
        <w:rPr>
          <w:sz w:val="20"/>
          <w:szCs w:val="20"/>
          <w:lang w:val="pt-PT"/>
        </w:rPr>
        <w:t xml:space="preserve"> </w:t>
      </w:r>
      <w:r w:rsidR="00704A25" w:rsidRPr="00D77A3D">
        <w:rPr>
          <w:rStyle w:val="hps"/>
          <w:sz w:val="20"/>
          <w:szCs w:val="20"/>
          <w:lang w:val="pt-PT"/>
        </w:rPr>
        <w:t>pequenos e médios produtores</w:t>
      </w:r>
      <w:r w:rsidR="00981177" w:rsidRPr="00D77A3D">
        <w:rPr>
          <w:sz w:val="20"/>
          <w:szCs w:val="20"/>
        </w:rPr>
        <w:t xml:space="preserve"> (MEZETTE </w:t>
      </w:r>
      <w:proofErr w:type="gramStart"/>
      <w:r w:rsidR="00981177" w:rsidRPr="00D77A3D">
        <w:rPr>
          <w:sz w:val="20"/>
          <w:szCs w:val="20"/>
        </w:rPr>
        <w:t>et</w:t>
      </w:r>
      <w:proofErr w:type="gramEnd"/>
      <w:r w:rsidR="00981177" w:rsidRPr="00D77A3D">
        <w:rPr>
          <w:sz w:val="20"/>
          <w:szCs w:val="20"/>
        </w:rPr>
        <w:t xml:space="preserve"> al., 2013)</w:t>
      </w:r>
      <w:r w:rsidR="00704A25" w:rsidRPr="00D77A3D">
        <w:rPr>
          <w:sz w:val="20"/>
          <w:szCs w:val="20"/>
        </w:rPr>
        <w:t>.</w:t>
      </w:r>
      <w:r w:rsidR="00276801" w:rsidRPr="00D77A3D">
        <w:rPr>
          <w:sz w:val="20"/>
          <w:szCs w:val="20"/>
        </w:rPr>
        <w:t xml:space="preserve"> </w:t>
      </w:r>
      <w:ins w:id="299" w:author="maria Madalena rinaldi" w:date="2015-03-04T10:18:00Z">
        <w:r w:rsidR="0046458B">
          <w:rPr>
            <w:sz w:val="20"/>
            <w:szCs w:val="20"/>
          </w:rPr>
          <w:t xml:space="preserve">No ano de 2014 o Brasil produziu </w:t>
        </w:r>
      </w:ins>
      <w:del w:id="300" w:author="maria Madalena rinaldi" w:date="2015-03-04T10:18:00Z">
        <w:r w:rsidR="0014304D" w:rsidRPr="00D77A3D" w:rsidDel="0046458B">
          <w:rPr>
            <w:sz w:val="20"/>
            <w:szCs w:val="20"/>
          </w:rPr>
          <w:delText xml:space="preserve">Atualmente, o Brasil ocupa a </w:delText>
        </w:r>
        <w:r w:rsidR="0014304D" w:rsidRPr="003D48D5" w:rsidDel="0046458B">
          <w:rPr>
            <w:color w:val="FF0000"/>
            <w:sz w:val="20"/>
            <w:szCs w:val="20"/>
            <w:rPrChange w:id="301" w:author="maria Madalena rinaldi" w:date="2015-03-04T09:35:00Z">
              <w:rPr>
                <w:sz w:val="20"/>
                <w:szCs w:val="20"/>
              </w:rPr>
            </w:rPrChange>
          </w:rPr>
          <w:delText xml:space="preserve">segunda </w:delText>
        </w:r>
        <w:r w:rsidR="0014304D" w:rsidRPr="00D77A3D" w:rsidDel="0046458B">
          <w:rPr>
            <w:sz w:val="20"/>
            <w:szCs w:val="20"/>
          </w:rPr>
          <w:delText>colocação entre os países produtores de mandioca, produzindo</w:delText>
        </w:r>
      </w:del>
      <w:r w:rsidR="0014304D" w:rsidRPr="00D77A3D">
        <w:rPr>
          <w:sz w:val="20"/>
          <w:szCs w:val="20"/>
        </w:rPr>
        <w:t xml:space="preserve"> aproximadamente 2</w:t>
      </w:r>
      <w:ins w:id="302" w:author="maria Madalena rinaldi" w:date="2015-03-04T09:34:00Z">
        <w:r w:rsidR="003D48D5">
          <w:rPr>
            <w:sz w:val="20"/>
            <w:szCs w:val="20"/>
          </w:rPr>
          <w:t>4</w:t>
        </w:r>
      </w:ins>
      <w:del w:id="303" w:author="maria Madalena rinaldi" w:date="2015-03-04T09:34:00Z">
        <w:r w:rsidR="0014304D" w:rsidRPr="00D77A3D" w:rsidDel="003D48D5">
          <w:rPr>
            <w:sz w:val="20"/>
            <w:szCs w:val="20"/>
          </w:rPr>
          <w:delText>5</w:delText>
        </w:r>
      </w:del>
      <w:r w:rsidR="0014304D" w:rsidRPr="00D77A3D">
        <w:rPr>
          <w:sz w:val="20"/>
          <w:szCs w:val="20"/>
        </w:rPr>
        <w:t xml:space="preserve"> milhões de toneladas </w:t>
      </w:r>
      <w:ins w:id="304" w:author="maria Madalena rinaldi" w:date="2015-03-04T10:19:00Z">
        <w:r w:rsidR="0046458B">
          <w:rPr>
            <w:sz w:val="20"/>
            <w:szCs w:val="20"/>
          </w:rPr>
          <w:t xml:space="preserve">de raízes de mandioca </w:t>
        </w:r>
      </w:ins>
      <w:del w:id="305" w:author="maria Madalena rinaldi" w:date="2015-03-04T10:19:00Z">
        <w:r w:rsidR="0014304D" w:rsidRPr="00D77A3D" w:rsidDel="0046458B">
          <w:rPr>
            <w:sz w:val="20"/>
            <w:szCs w:val="20"/>
          </w:rPr>
          <w:delText>na safra de 201</w:delText>
        </w:r>
      </w:del>
      <w:del w:id="306" w:author="maria Madalena rinaldi" w:date="2015-03-04T09:34:00Z">
        <w:r w:rsidR="0014304D" w:rsidRPr="00D77A3D" w:rsidDel="003D48D5">
          <w:rPr>
            <w:sz w:val="20"/>
            <w:szCs w:val="20"/>
          </w:rPr>
          <w:delText>2</w:delText>
        </w:r>
      </w:del>
      <w:r w:rsidR="0014304D" w:rsidRPr="00D77A3D">
        <w:rPr>
          <w:sz w:val="20"/>
          <w:szCs w:val="20"/>
        </w:rPr>
        <w:t xml:space="preserve"> </w:t>
      </w:r>
      <w:ins w:id="307" w:author="maria Madalena rinaldi" w:date="2015-03-04T09:35:00Z">
        <w:r w:rsidR="003D48D5">
          <w:rPr>
            <w:sz w:val="20"/>
            <w:szCs w:val="20"/>
          </w:rPr>
          <w:t xml:space="preserve">em uma </w:t>
        </w:r>
        <w:r w:rsidR="0046458B">
          <w:rPr>
            <w:sz w:val="20"/>
            <w:szCs w:val="20"/>
          </w:rPr>
          <w:t xml:space="preserve">área colhida </w:t>
        </w:r>
      </w:ins>
      <w:ins w:id="308" w:author="maria Madalena rinaldi" w:date="2015-03-04T10:20:00Z">
        <w:r w:rsidR="0046458B">
          <w:rPr>
            <w:sz w:val="20"/>
            <w:szCs w:val="20"/>
          </w:rPr>
          <w:t xml:space="preserve">de </w:t>
        </w:r>
      </w:ins>
      <w:ins w:id="309" w:author="maria Madalena rinaldi" w:date="2015-03-04T10:21:00Z">
        <w:r w:rsidR="0046458B">
          <w:rPr>
            <w:sz w:val="20"/>
            <w:szCs w:val="20"/>
          </w:rPr>
          <w:t>1.592,091</w:t>
        </w:r>
      </w:ins>
      <w:ins w:id="310" w:author="maria Madalena rinaldi" w:date="2015-03-04T09:36:00Z">
        <w:r w:rsidR="003D48D5">
          <w:rPr>
            <w:sz w:val="20"/>
            <w:szCs w:val="20"/>
          </w:rPr>
          <w:t xml:space="preserve"> hectares </w:t>
        </w:r>
      </w:ins>
      <w:r w:rsidR="0014304D" w:rsidRPr="00D77A3D">
        <w:rPr>
          <w:sz w:val="20"/>
          <w:szCs w:val="20"/>
        </w:rPr>
        <w:t>(</w:t>
      </w:r>
      <w:r w:rsidR="007116E4" w:rsidRPr="003D48D5">
        <w:rPr>
          <w:sz w:val="20"/>
          <w:szCs w:val="20"/>
        </w:rPr>
        <w:t>AGRIANUAL, 201</w:t>
      </w:r>
      <w:ins w:id="311" w:author="maria Madalena rinaldi" w:date="2015-03-04T09:34:00Z">
        <w:r w:rsidR="003D48D5">
          <w:rPr>
            <w:color w:val="FF0000"/>
            <w:sz w:val="20"/>
            <w:szCs w:val="20"/>
          </w:rPr>
          <w:t>5</w:t>
        </w:r>
      </w:ins>
      <w:del w:id="312" w:author="maria Madalena rinaldi" w:date="2015-03-04T09:34:00Z">
        <w:r w:rsidR="007116E4" w:rsidRPr="007116E4" w:rsidDel="003D48D5">
          <w:rPr>
            <w:color w:val="FF0000"/>
            <w:sz w:val="20"/>
            <w:szCs w:val="20"/>
            <w:rPrChange w:id="313" w:author="maria Madalena rinaldi" w:date="2015-02-19T10:18:00Z">
              <w:rPr>
                <w:sz w:val="20"/>
                <w:szCs w:val="20"/>
              </w:rPr>
            </w:rPrChange>
          </w:rPr>
          <w:delText>3</w:delText>
        </w:r>
      </w:del>
      <w:r w:rsidR="0014304D" w:rsidRPr="00D77A3D">
        <w:rPr>
          <w:sz w:val="20"/>
          <w:szCs w:val="20"/>
        </w:rPr>
        <w:t>). A região No</w:t>
      </w:r>
      <w:del w:id="314" w:author="maria Madalena rinaldi" w:date="2015-03-04T09:46:00Z">
        <w:r w:rsidR="0014304D" w:rsidRPr="00D77A3D" w:rsidDel="00695741">
          <w:rPr>
            <w:sz w:val="20"/>
            <w:szCs w:val="20"/>
          </w:rPr>
          <w:delText>rdes</w:delText>
        </w:r>
      </w:del>
      <w:r w:rsidR="0014304D" w:rsidRPr="00D77A3D">
        <w:rPr>
          <w:sz w:val="20"/>
          <w:szCs w:val="20"/>
        </w:rPr>
        <w:t>te representa 3</w:t>
      </w:r>
      <w:ins w:id="315" w:author="maria Madalena rinaldi" w:date="2015-03-04T09:47:00Z">
        <w:r w:rsidR="00695741">
          <w:rPr>
            <w:sz w:val="20"/>
            <w:szCs w:val="20"/>
          </w:rPr>
          <w:t>3,5</w:t>
        </w:r>
      </w:ins>
      <w:del w:id="316" w:author="maria Madalena rinaldi" w:date="2015-03-04T09:47:00Z">
        <w:r w:rsidR="0014304D" w:rsidRPr="00D77A3D" w:rsidDel="00695741">
          <w:rPr>
            <w:sz w:val="20"/>
            <w:szCs w:val="20"/>
          </w:rPr>
          <w:delText>2</w:delText>
        </w:r>
      </w:del>
      <w:r w:rsidR="0014304D" w:rsidRPr="00D77A3D">
        <w:rPr>
          <w:sz w:val="20"/>
          <w:szCs w:val="20"/>
        </w:rPr>
        <w:t>% da produção nacional, seguida da região Nor</w:t>
      </w:r>
      <w:ins w:id="317" w:author="maria Madalena rinaldi" w:date="2015-03-04T09:47:00Z">
        <w:r w:rsidR="00695741">
          <w:rPr>
            <w:sz w:val="20"/>
            <w:szCs w:val="20"/>
          </w:rPr>
          <w:t>des</w:t>
        </w:r>
      </w:ins>
      <w:r w:rsidR="0014304D" w:rsidRPr="00D77A3D">
        <w:rPr>
          <w:sz w:val="20"/>
          <w:szCs w:val="20"/>
        </w:rPr>
        <w:t xml:space="preserve">te com </w:t>
      </w:r>
      <w:ins w:id="318" w:author="maria Madalena rinaldi" w:date="2015-03-04T09:47:00Z">
        <w:r w:rsidR="00695741">
          <w:rPr>
            <w:sz w:val="20"/>
            <w:szCs w:val="20"/>
          </w:rPr>
          <w:t>25,6</w:t>
        </w:r>
      </w:ins>
      <w:del w:id="319" w:author="maria Madalena rinaldi" w:date="2015-03-04T09:47:00Z">
        <w:r w:rsidR="0014304D" w:rsidRPr="00D77A3D" w:rsidDel="00695741">
          <w:rPr>
            <w:sz w:val="20"/>
            <w:szCs w:val="20"/>
          </w:rPr>
          <w:delText>31</w:delText>
        </w:r>
      </w:del>
      <w:r w:rsidR="0014304D" w:rsidRPr="00D77A3D">
        <w:rPr>
          <w:sz w:val="20"/>
          <w:szCs w:val="20"/>
        </w:rPr>
        <w:t xml:space="preserve">%, destacando-se o estado do Pará como sendo o maior produtor brasileiro </w:t>
      </w:r>
      <w:r w:rsidR="005977EA" w:rsidRPr="00D77A3D">
        <w:rPr>
          <w:sz w:val="20"/>
          <w:szCs w:val="20"/>
        </w:rPr>
        <w:t>(</w:t>
      </w:r>
      <w:r w:rsidR="0014304D" w:rsidRPr="00D77A3D">
        <w:rPr>
          <w:sz w:val="20"/>
          <w:szCs w:val="20"/>
        </w:rPr>
        <w:t>AGRIANUAL</w:t>
      </w:r>
      <w:r w:rsidR="00E8242C" w:rsidRPr="00D77A3D">
        <w:rPr>
          <w:sz w:val="20"/>
          <w:szCs w:val="20"/>
        </w:rPr>
        <w:t>,</w:t>
      </w:r>
      <w:r w:rsidR="0014304D" w:rsidRPr="00D77A3D">
        <w:rPr>
          <w:sz w:val="20"/>
          <w:szCs w:val="20"/>
        </w:rPr>
        <w:t xml:space="preserve"> 201</w:t>
      </w:r>
      <w:ins w:id="320" w:author="maria Madalena rinaldi" w:date="2015-03-04T09:48:00Z">
        <w:r w:rsidR="00695741">
          <w:rPr>
            <w:sz w:val="20"/>
            <w:szCs w:val="20"/>
          </w:rPr>
          <w:t>5</w:t>
        </w:r>
      </w:ins>
      <w:del w:id="321" w:author="maria Madalena rinaldi" w:date="2015-03-04T09:48:00Z">
        <w:r w:rsidR="0014304D" w:rsidRPr="00D77A3D" w:rsidDel="00695741">
          <w:rPr>
            <w:sz w:val="20"/>
            <w:szCs w:val="20"/>
          </w:rPr>
          <w:delText>3</w:delText>
        </w:r>
      </w:del>
      <w:r w:rsidR="0014304D" w:rsidRPr="00D77A3D">
        <w:rPr>
          <w:sz w:val="20"/>
          <w:szCs w:val="20"/>
        </w:rPr>
        <w:t>).</w:t>
      </w:r>
      <w:r w:rsidR="00276801" w:rsidRPr="00D77A3D">
        <w:rPr>
          <w:b/>
          <w:sz w:val="20"/>
          <w:szCs w:val="20"/>
        </w:rPr>
        <w:t xml:space="preserve"> </w:t>
      </w:r>
      <w:r w:rsidR="007A66A3" w:rsidRPr="00D77A3D">
        <w:rPr>
          <w:sz w:val="20"/>
          <w:szCs w:val="20"/>
        </w:rPr>
        <w:t xml:space="preserve">De acordo com HALSEY </w:t>
      </w:r>
      <w:proofErr w:type="gramStart"/>
      <w:r w:rsidR="007A66A3" w:rsidRPr="00D77A3D">
        <w:rPr>
          <w:sz w:val="20"/>
          <w:szCs w:val="20"/>
        </w:rPr>
        <w:t>et</w:t>
      </w:r>
      <w:proofErr w:type="gramEnd"/>
      <w:r w:rsidR="007A66A3" w:rsidRPr="00D77A3D">
        <w:rPr>
          <w:sz w:val="20"/>
          <w:szCs w:val="20"/>
        </w:rPr>
        <w:t xml:space="preserve"> al. (2008) a região dos Cerrados do Brasil é um dos principais centros de dispersão da mandioca. EL-SHARKAWY (2012) </w:t>
      </w:r>
      <w:r w:rsidR="007A66A3" w:rsidRPr="00075817">
        <w:rPr>
          <w:sz w:val="20"/>
          <w:szCs w:val="20"/>
        </w:rPr>
        <w:t xml:space="preserve">afirma que esta </w:t>
      </w:r>
      <w:r w:rsidR="00760E68" w:rsidRPr="00075817">
        <w:rPr>
          <w:sz w:val="20"/>
          <w:szCs w:val="20"/>
        </w:rPr>
        <w:t xml:space="preserve">é </w:t>
      </w:r>
      <w:r w:rsidR="007A66A3" w:rsidRPr="00075817">
        <w:rPr>
          <w:sz w:val="20"/>
          <w:szCs w:val="20"/>
        </w:rPr>
        <w:t xml:space="preserve">uma das culturas mais indicadas para a região em razão de sua grande rusticidade. A mesma é cultivada visando principalmente o aproveitamento de suas raízes tuberosas ricas em </w:t>
      </w:r>
      <w:commentRangeStart w:id="322"/>
      <w:r w:rsidR="007A66A3" w:rsidRPr="00075817">
        <w:rPr>
          <w:sz w:val="20"/>
          <w:szCs w:val="20"/>
        </w:rPr>
        <w:t>amido</w:t>
      </w:r>
      <w:commentRangeEnd w:id="322"/>
      <w:r w:rsidR="007116E4" w:rsidRPr="007116E4">
        <w:rPr>
          <w:rStyle w:val="Refdecomentrio"/>
          <w:sz w:val="20"/>
          <w:szCs w:val="20"/>
          <w:rPrChange w:id="323" w:author="maria Madalena rinaldi" w:date="2015-02-20T10:23:00Z">
            <w:rPr>
              <w:rStyle w:val="Refdecomentrio"/>
            </w:rPr>
          </w:rPrChange>
        </w:rPr>
        <w:commentReference w:id="322"/>
      </w:r>
      <w:r w:rsidR="007A66A3" w:rsidRPr="00075817">
        <w:rPr>
          <w:sz w:val="20"/>
          <w:szCs w:val="20"/>
        </w:rPr>
        <w:t>.</w:t>
      </w:r>
      <w:ins w:id="324" w:author="maria Madalena rinaldi" w:date="2015-02-19T10:19:00Z">
        <w:r w:rsidR="00C83710" w:rsidRPr="00075817">
          <w:rPr>
            <w:sz w:val="20"/>
            <w:szCs w:val="20"/>
          </w:rPr>
          <w:t xml:space="preserve"> </w:t>
        </w:r>
      </w:ins>
    </w:p>
    <w:p w:rsidR="007A66A3" w:rsidRPr="00075817" w:rsidRDefault="00A46849" w:rsidP="00E3512E">
      <w:pPr>
        <w:widowControl w:val="0"/>
        <w:spacing w:after="0" w:line="480" w:lineRule="auto"/>
        <w:ind w:firstLine="567"/>
        <w:jc w:val="both"/>
        <w:rPr>
          <w:sz w:val="20"/>
          <w:szCs w:val="20"/>
        </w:rPr>
      </w:pPr>
      <w:ins w:id="325" w:author="desconhecido" w:date="2015-02-27T11:16:00Z">
        <w:r>
          <w:rPr>
            <w:sz w:val="20"/>
            <w:szCs w:val="20"/>
          </w:rPr>
          <w:t xml:space="preserve">Atualmente a </w:t>
        </w:r>
      </w:ins>
      <w:ins w:id="326" w:author="desconhecido" w:date="2015-02-27T11:20:00Z">
        <w:r>
          <w:rPr>
            <w:sz w:val="20"/>
            <w:szCs w:val="20"/>
          </w:rPr>
          <w:t>cultivar</w:t>
        </w:r>
      </w:ins>
      <w:ins w:id="327" w:author="desconhecido" w:date="2015-02-27T11:16:00Z">
        <w:r>
          <w:rPr>
            <w:sz w:val="20"/>
            <w:szCs w:val="20"/>
          </w:rPr>
          <w:t xml:space="preserve"> de mandioca de mesa mais plantada da r</w:t>
        </w:r>
      </w:ins>
      <w:ins w:id="328" w:author="desconhecido" w:date="2015-02-27T11:17:00Z">
        <w:r>
          <w:rPr>
            <w:sz w:val="20"/>
            <w:szCs w:val="20"/>
          </w:rPr>
          <w:t>e</w:t>
        </w:r>
      </w:ins>
      <w:ins w:id="329" w:author="desconhecido" w:date="2015-02-27T11:16:00Z">
        <w:r>
          <w:rPr>
            <w:sz w:val="20"/>
            <w:szCs w:val="20"/>
          </w:rPr>
          <w:t>gi</w:t>
        </w:r>
      </w:ins>
      <w:ins w:id="330" w:author="desconhecido" w:date="2015-02-27T11:17:00Z">
        <w:r>
          <w:rPr>
            <w:sz w:val="20"/>
            <w:szCs w:val="20"/>
          </w:rPr>
          <w:t xml:space="preserve">ão do Distrito Federal e Entorno  </w:t>
        </w:r>
      </w:ins>
      <w:ins w:id="331" w:author="desconhecido" w:date="2015-02-27T11:16:00Z">
        <w:r>
          <w:rPr>
            <w:sz w:val="20"/>
            <w:szCs w:val="20"/>
          </w:rPr>
          <w:t xml:space="preserve"> </w:t>
        </w:r>
      </w:ins>
      <w:ins w:id="332" w:author="maria Madalena rinaldi" w:date="2015-02-19T10:19:00Z">
        <w:del w:id="333" w:author="desconhecido" w:date="2015-02-27T11:17:00Z">
          <w:r w:rsidR="007116E4" w:rsidRPr="007116E4">
            <w:rPr>
              <w:color w:val="FF0000"/>
              <w:sz w:val="20"/>
              <w:szCs w:val="20"/>
              <w:rPrChange w:id="334" w:author="maria Madalena rinaldi" w:date="2015-02-20T10:23:00Z">
                <w:rPr>
                  <w:sz w:val="20"/>
                  <w:szCs w:val="20"/>
                </w:rPr>
              </w:rPrChange>
            </w:rPr>
            <w:delText>COLOCAR AQUI A PARTE DAS CULTIVARES ESTUDADAS NO PRESENTE TRABALHO!!!</w:delText>
          </w:r>
        </w:del>
      </w:ins>
      <w:ins w:id="335" w:author="desconhecido" w:date="2015-02-27T11:18:00Z">
        <w:r>
          <w:rPr>
            <w:color w:val="FF0000"/>
            <w:sz w:val="20"/>
            <w:szCs w:val="20"/>
          </w:rPr>
          <w:t xml:space="preserve"> </w:t>
        </w:r>
      </w:ins>
      <w:ins w:id="336" w:author="desconhecido" w:date="2015-02-27T11:17:00Z">
        <w:r>
          <w:rPr>
            <w:color w:val="FF0000"/>
            <w:sz w:val="20"/>
            <w:szCs w:val="20"/>
          </w:rPr>
          <w:t xml:space="preserve">é a </w:t>
        </w:r>
      </w:ins>
      <w:ins w:id="337" w:author="desconhecido" w:date="2015-02-27T11:18:00Z">
        <w:r>
          <w:rPr>
            <w:color w:val="FF0000"/>
            <w:sz w:val="20"/>
            <w:szCs w:val="20"/>
          </w:rPr>
          <w:t xml:space="preserve">IAC 576-70 que é </w:t>
        </w:r>
      </w:ins>
      <w:ins w:id="338" w:author="desconhecido" w:date="2015-02-27T11:17:00Z">
        <w:r>
          <w:rPr>
            <w:color w:val="FF0000"/>
            <w:sz w:val="20"/>
            <w:szCs w:val="20"/>
          </w:rPr>
          <w:t>popularmente</w:t>
        </w:r>
      </w:ins>
      <w:ins w:id="339" w:author="maria Madalena rinaldi" w:date="2015-02-26T10:20:00Z">
        <w:r w:rsidR="00E3512E">
          <w:rPr>
            <w:color w:val="FF0000"/>
            <w:sz w:val="20"/>
            <w:szCs w:val="20"/>
          </w:rPr>
          <w:t xml:space="preserve"> </w:t>
        </w:r>
        <w:r w:rsidR="00E3512E" w:rsidRPr="00AB3CEB">
          <w:rPr>
            <w:sz w:val="20"/>
            <w:szCs w:val="20"/>
          </w:rPr>
          <w:t xml:space="preserve">conhecida </w:t>
        </w:r>
        <w:del w:id="340" w:author="desconhecido" w:date="2015-02-27T11:17:00Z">
          <w:r w:rsidR="00E3512E" w:rsidRPr="00AB3CEB" w:rsidDel="00A46849">
            <w:rPr>
              <w:sz w:val="20"/>
              <w:szCs w:val="20"/>
            </w:rPr>
            <w:delText xml:space="preserve">popularmente </w:delText>
          </w:r>
        </w:del>
        <w:r w:rsidR="00E3512E" w:rsidRPr="00AB3CEB">
          <w:rPr>
            <w:sz w:val="20"/>
            <w:szCs w:val="20"/>
          </w:rPr>
          <w:t xml:space="preserve">na região </w:t>
        </w:r>
        <w:del w:id="341" w:author="desconhecido" w:date="2015-02-27T11:17:00Z">
          <w:r w:rsidR="00E3512E" w:rsidRPr="00AB3CEB" w:rsidDel="00A46849">
            <w:rPr>
              <w:sz w:val="20"/>
              <w:szCs w:val="20"/>
            </w:rPr>
            <w:delText xml:space="preserve">do Cerrado </w:delText>
          </w:r>
        </w:del>
        <w:r w:rsidR="00E3512E" w:rsidRPr="00AB3CEB">
          <w:rPr>
            <w:sz w:val="20"/>
            <w:szCs w:val="20"/>
          </w:rPr>
          <w:t>como Japonesinha</w:t>
        </w:r>
        <w:r w:rsidR="00E3512E">
          <w:rPr>
            <w:sz w:val="20"/>
            <w:szCs w:val="20"/>
          </w:rPr>
          <w:t>.</w:t>
        </w:r>
      </w:ins>
      <w:ins w:id="342" w:author="desconhecido" w:date="2015-02-27T11:18:00Z">
        <w:r>
          <w:rPr>
            <w:sz w:val="20"/>
            <w:szCs w:val="20"/>
          </w:rPr>
          <w:t xml:space="preserve"> </w:t>
        </w:r>
      </w:ins>
      <w:ins w:id="343" w:author="maria Madalena rinaldi" w:date="2015-02-26T10:20:00Z">
        <w:del w:id="344" w:author="desconhecido" w:date="2015-02-27T11:17:00Z">
          <w:r w:rsidR="00E3512E" w:rsidRPr="00AB3CEB" w:rsidDel="00A46849">
            <w:rPr>
              <w:sz w:val="20"/>
              <w:szCs w:val="20"/>
            </w:rPr>
            <w:delText xml:space="preserve"> </w:delText>
          </w:r>
          <w:commentRangeStart w:id="345"/>
          <w:r w:rsidR="00E3512E" w:rsidRPr="00AB3CEB" w:rsidDel="00A46849">
            <w:rPr>
              <w:sz w:val="20"/>
              <w:szCs w:val="20"/>
            </w:rPr>
            <w:delText>que é indicada para o cultivo na região</w:delText>
          </w:r>
          <w:r w:rsidR="00E3512E" w:rsidDel="00A46849">
            <w:rPr>
              <w:sz w:val="20"/>
              <w:szCs w:val="20"/>
            </w:rPr>
            <w:delText xml:space="preserve"> do Distrito Federal e Entorno</w:delText>
          </w:r>
        </w:del>
        <w:del w:id="346" w:author="desconhecido" w:date="2015-02-27T11:19:00Z">
          <w:r w:rsidR="00E3512E" w:rsidRPr="00AB3CEB" w:rsidDel="00A46849">
            <w:rPr>
              <w:sz w:val="20"/>
              <w:szCs w:val="20"/>
            </w:rPr>
            <w:delText xml:space="preserve"> (FIALHO et al., 2009</w:delText>
          </w:r>
          <w:r w:rsidR="00E3512E" w:rsidRPr="005C4738" w:rsidDel="00A46849">
            <w:rPr>
              <w:sz w:val="20"/>
              <w:szCs w:val="20"/>
            </w:rPr>
            <w:delText>).</w:delText>
          </w:r>
          <w:r w:rsidR="00E3512E" w:rsidDel="00A46849">
            <w:rPr>
              <w:sz w:val="20"/>
              <w:szCs w:val="20"/>
            </w:rPr>
            <w:delText xml:space="preserve"> </w:delText>
          </w:r>
          <w:commentRangeEnd w:id="345"/>
          <w:r w:rsidR="00E3512E" w:rsidDel="00A46849">
            <w:rPr>
              <w:rStyle w:val="Refdecomentrio"/>
            </w:rPr>
            <w:commentReference w:id="345"/>
          </w:r>
        </w:del>
      </w:ins>
      <w:ins w:id="347" w:author="maria Madalena rinaldi" w:date="2015-02-26T10:21:00Z">
        <w:del w:id="348" w:author="desconhecido" w:date="2015-02-27T11:19:00Z">
          <w:r w:rsidR="00E3512E" w:rsidRPr="00E3512E" w:rsidDel="00A46849">
            <w:rPr>
              <w:sz w:val="20"/>
              <w:szCs w:val="20"/>
            </w:rPr>
            <w:delText xml:space="preserve"> </w:delText>
          </w:r>
          <w:commentRangeStart w:id="349"/>
          <w:r w:rsidR="00E3512E" w:rsidDel="00A46849">
            <w:rPr>
              <w:sz w:val="20"/>
              <w:szCs w:val="20"/>
            </w:rPr>
            <w:delText>que recentemente foram recomendadas para região do Distrito Federal e Entorno pela equipe de melhoramento genético de mandioca da Embrapa Cerrados.</w:delText>
          </w:r>
          <w:commentRangeEnd w:id="349"/>
          <w:r w:rsidR="00E3512E" w:rsidDel="00A46849">
            <w:rPr>
              <w:rStyle w:val="Refdecomentrio"/>
            </w:rPr>
            <w:commentReference w:id="349"/>
          </w:r>
        </w:del>
      </w:ins>
      <w:ins w:id="350" w:author="desconhecido" w:date="2015-02-27T11:20:00Z">
        <w:r w:rsidR="00985743">
          <w:rPr>
            <w:sz w:val="20"/>
            <w:szCs w:val="20"/>
          </w:rPr>
          <w:t xml:space="preserve"> </w:t>
        </w:r>
      </w:ins>
      <w:ins w:id="351" w:author="desconhecido" w:date="2015-02-27T11:24:00Z">
        <w:r w:rsidR="00985743">
          <w:rPr>
            <w:sz w:val="20"/>
            <w:szCs w:val="20"/>
          </w:rPr>
          <w:t>Recentemente</w:t>
        </w:r>
      </w:ins>
      <w:ins w:id="352" w:author="desconhecido" w:date="2015-02-27T11:20:00Z">
        <w:r w:rsidR="00985743">
          <w:rPr>
            <w:sz w:val="20"/>
            <w:szCs w:val="20"/>
          </w:rPr>
          <w:t>,</w:t>
        </w:r>
      </w:ins>
      <w:ins w:id="353" w:author="desconhecido" w:date="2015-02-27T11:19:00Z">
        <w:r>
          <w:rPr>
            <w:sz w:val="20"/>
            <w:szCs w:val="20"/>
          </w:rPr>
          <w:t xml:space="preserve"> a equipe de melhoramento</w:t>
        </w:r>
        <w:del w:id="354" w:author="maria Madalena rinaldi" w:date="2015-02-27T13:29:00Z">
          <w:r w:rsidDel="009B47BB">
            <w:rPr>
              <w:sz w:val="20"/>
              <w:szCs w:val="20"/>
            </w:rPr>
            <w:delText xml:space="preserve"> de</w:delText>
          </w:r>
        </w:del>
        <w:r>
          <w:rPr>
            <w:sz w:val="20"/>
            <w:szCs w:val="20"/>
          </w:rPr>
          <w:t xml:space="preserve"> genético de mandioca da Embrapa Cerrado</w:t>
        </w:r>
        <w:del w:id="355" w:author="maria Madalena rinaldi" w:date="2015-02-27T13:29:00Z">
          <w:r w:rsidDel="009B47BB">
            <w:rPr>
              <w:sz w:val="20"/>
              <w:szCs w:val="20"/>
            </w:rPr>
            <w:delText>i</w:delText>
          </w:r>
        </w:del>
        <w:r>
          <w:rPr>
            <w:sz w:val="20"/>
            <w:szCs w:val="20"/>
          </w:rPr>
          <w:t>s recomendou para a região as cultivares</w:t>
        </w:r>
      </w:ins>
      <w:ins w:id="356" w:author="desconhecido" w:date="2015-02-27T11:20:00Z">
        <w:r w:rsidR="00985743">
          <w:rPr>
            <w:sz w:val="20"/>
            <w:szCs w:val="20"/>
          </w:rPr>
          <w:t xml:space="preserve"> de mandioca de mesa BRS 399 com polpa mais amarela que a IAC 576-70 e a cultivar BRS 400 com polpa rosada. </w:t>
        </w:r>
      </w:ins>
      <w:ins w:id="357" w:author="desconhecido" w:date="2015-02-27T11:21:00Z">
        <w:r w:rsidR="00985743">
          <w:rPr>
            <w:sz w:val="20"/>
            <w:szCs w:val="20"/>
          </w:rPr>
          <w:t>A coloração da polpa das raízes am</w:t>
        </w:r>
      </w:ins>
      <w:ins w:id="358" w:author="desconhecido" w:date="2015-02-27T11:22:00Z">
        <w:r w:rsidR="00985743">
          <w:rPr>
            <w:sz w:val="20"/>
            <w:szCs w:val="20"/>
          </w:rPr>
          <w:t>a</w:t>
        </w:r>
      </w:ins>
      <w:ins w:id="359" w:author="desconhecido" w:date="2015-02-27T11:21:00Z">
        <w:r w:rsidR="00985743">
          <w:rPr>
            <w:sz w:val="20"/>
            <w:szCs w:val="20"/>
          </w:rPr>
          <w:t xml:space="preserve">rela </w:t>
        </w:r>
      </w:ins>
      <w:ins w:id="360" w:author="desconhecido" w:date="2015-02-27T11:22:00Z">
        <w:r w:rsidR="00985743">
          <w:rPr>
            <w:sz w:val="20"/>
            <w:szCs w:val="20"/>
          </w:rPr>
          <w:t xml:space="preserve">esta relacionada </w:t>
        </w:r>
        <w:del w:id="361" w:author="maria Madalena rinaldi" w:date="2015-02-27T13:29:00Z">
          <w:r w:rsidR="00985743" w:rsidDel="009B47BB">
            <w:rPr>
              <w:sz w:val="20"/>
              <w:szCs w:val="20"/>
            </w:rPr>
            <w:delText>a</w:delText>
          </w:r>
        </w:del>
      </w:ins>
      <w:ins w:id="362" w:author="maria Madalena rinaldi" w:date="2015-02-27T13:29:00Z">
        <w:r w:rsidR="009B47BB">
          <w:rPr>
            <w:sz w:val="20"/>
            <w:szCs w:val="20"/>
          </w:rPr>
          <w:t>à</w:t>
        </w:r>
      </w:ins>
      <w:ins w:id="363" w:author="desconhecido" w:date="2015-02-27T11:22:00Z">
        <w:r w:rsidR="00985743">
          <w:rPr>
            <w:sz w:val="20"/>
            <w:szCs w:val="20"/>
          </w:rPr>
          <w:t xml:space="preserve"> presença de </w:t>
        </w:r>
      </w:ins>
      <w:ins w:id="364" w:author="desconhecido" w:date="2015-02-27T11:23:00Z">
        <w:r w:rsidR="00985743">
          <w:rPr>
            <w:sz w:val="20"/>
            <w:szCs w:val="20"/>
          </w:rPr>
          <w:t>betacaroteno nas raízes de coloração amarela e de licopeno nas raízes de coloração rosada.</w:t>
        </w:r>
      </w:ins>
    </w:p>
    <w:p w:rsidR="002742AD" w:rsidRDefault="007A66A3" w:rsidP="00C2639E">
      <w:pPr>
        <w:pStyle w:val="Textodecomentrio"/>
        <w:spacing w:after="0" w:line="480" w:lineRule="auto"/>
        <w:ind w:firstLine="567"/>
        <w:jc w:val="both"/>
        <w:rPr>
          <w:ins w:id="365" w:author="maria Madalena rinaldi" w:date="2015-03-04T10:35:00Z"/>
        </w:rPr>
      </w:pPr>
      <w:commentRangeStart w:id="366"/>
      <w:r w:rsidRPr="00075817">
        <w:t>Na comercialização das raízes</w:t>
      </w:r>
      <w:ins w:id="367" w:author="maria Madalena rinaldi" w:date="2015-03-04T10:26:00Z">
        <w:r w:rsidR="0046458B">
          <w:t xml:space="preserve"> </w:t>
        </w:r>
      </w:ins>
      <w:del w:id="368" w:author="maria Madalena rinaldi" w:date="2015-03-04T10:26:00Z">
        <w:r w:rsidRPr="00075817" w:rsidDel="0046458B">
          <w:delText xml:space="preserve">, do ponto de vista do consumidor, vem decrescendo a </w:delText>
        </w:r>
      </w:del>
      <w:del w:id="369" w:author="maria Madalena rinaldi" w:date="2015-03-04T10:25:00Z">
        <w:r w:rsidRPr="00075817" w:rsidDel="0046458B">
          <w:delText xml:space="preserve">demanda por raízes </w:delText>
        </w:r>
        <w:r w:rsidRPr="00075817" w:rsidDel="0046458B">
          <w:rPr>
            <w:i/>
          </w:rPr>
          <w:delText>in natura</w:delText>
        </w:r>
        <w:r w:rsidRPr="00075817" w:rsidDel="0046458B">
          <w:delText>, em função da elevada perecibilidade das mesmas e do aspe</w:delText>
        </w:r>
        <w:r w:rsidR="0031119A" w:rsidRPr="00075817" w:rsidDel="0046458B">
          <w:delText>cto visual pouco atrativo refletindo</w:delText>
        </w:r>
        <w:r w:rsidRPr="00C2639E" w:rsidDel="0046458B">
          <w:delText xml:space="preserve"> na diminuição crescente da oferta das mesmas em supermercados e hipermercados de grandes centros consumidores.</w:delText>
        </w:r>
        <w:r w:rsidR="006822A7" w:rsidRPr="00C2639E" w:rsidDel="0046458B">
          <w:delText xml:space="preserve"> </w:delText>
        </w:r>
        <w:r w:rsidR="005977EA" w:rsidRPr="0025157F" w:rsidDel="0046458B">
          <w:delText>A</w:delText>
        </w:r>
      </w:del>
      <w:ins w:id="370" w:author="maria Madalena rinaldi" w:date="2015-03-04T10:26:00Z">
        <w:r w:rsidR="0046458B">
          <w:t>a</w:t>
        </w:r>
      </w:ins>
      <w:r w:rsidRPr="00075817">
        <w:t xml:space="preserve">lém da pouca aceitabilidade pelo consumidor </w:t>
      </w:r>
      <w:ins w:id="371" w:author="maria Madalena rinaldi" w:date="2015-03-04T10:27:00Z">
        <w:r w:rsidR="0046458B">
          <w:t xml:space="preserve">devido à dificuldade de descasque e pouca praticidade </w:t>
        </w:r>
      </w:ins>
      <w:r w:rsidRPr="00075817">
        <w:t>a</w:t>
      </w:r>
      <w:r w:rsidR="005977EA" w:rsidRPr="00075817">
        <w:t xml:space="preserve"> </w:t>
      </w:r>
      <w:ins w:id="372" w:author="maria Madalena rinaldi" w:date="2015-03-04T10:27:00Z">
        <w:r w:rsidR="0046458B">
          <w:t>manutenção</w:t>
        </w:r>
        <w:r w:rsidR="000D7F50">
          <w:t xml:space="preserve"> das</w:t>
        </w:r>
      </w:ins>
      <w:del w:id="373" w:author="maria Madalena rinaldi" w:date="2015-03-04T10:27:00Z">
        <w:r w:rsidR="005977EA" w:rsidRPr="00075817" w:rsidDel="0046458B">
          <w:delText>dificuldade em manter</w:delText>
        </w:r>
      </w:del>
      <w:r w:rsidR="005977EA" w:rsidRPr="00075817">
        <w:t xml:space="preserve"> raízes frescas por </w:t>
      </w:r>
      <w:r w:rsidR="00E8242C" w:rsidRPr="00075817">
        <w:t>vários</w:t>
      </w:r>
      <w:r w:rsidR="005977EA" w:rsidRPr="00075817">
        <w:t xml:space="preserve"> dias após a colheita é um dos maiores problemas da comercialização </w:t>
      </w:r>
      <w:r w:rsidR="005977EA" w:rsidRPr="00075817">
        <w:rPr>
          <w:i/>
          <w:iCs/>
        </w:rPr>
        <w:t>in natura</w:t>
      </w:r>
      <w:r w:rsidR="005977EA" w:rsidRPr="00075817">
        <w:t xml:space="preserve"> e de raízes processadas (RAMOS </w:t>
      </w:r>
      <w:proofErr w:type="gramStart"/>
      <w:r w:rsidR="005977EA" w:rsidRPr="00075817">
        <w:t>et</w:t>
      </w:r>
      <w:proofErr w:type="gramEnd"/>
      <w:r w:rsidR="005977EA" w:rsidRPr="00075817">
        <w:t xml:space="preserve"> al., 2013). </w:t>
      </w:r>
      <w:ins w:id="374" w:author="maria Madalena rinaldi" w:date="2015-03-04T10:31:00Z">
        <w:r w:rsidR="002742AD">
          <w:t>Devido a isso, n</w:t>
        </w:r>
      </w:ins>
      <w:del w:id="375" w:author="maria Madalena rinaldi" w:date="2015-03-04T10:31:00Z">
        <w:r w:rsidR="005977EA" w:rsidRPr="00075817" w:rsidDel="002742AD">
          <w:delText>N</w:delText>
        </w:r>
      </w:del>
      <w:r w:rsidR="005977EA" w:rsidRPr="00075817">
        <w:t>os grandes centros urbanos</w:t>
      </w:r>
      <w:r w:rsidR="0057435B" w:rsidRPr="00075817">
        <w:t xml:space="preserve">, </w:t>
      </w:r>
      <w:ins w:id="376" w:author="maria Madalena rinaldi" w:date="2015-03-04T10:31:00Z">
        <w:r w:rsidR="002742AD">
          <w:t>além d</w:t>
        </w:r>
      </w:ins>
      <w:r w:rsidR="0057435B" w:rsidRPr="00075817">
        <w:t>as raízes de mandioca de mesa</w:t>
      </w:r>
      <w:del w:id="377" w:author="maria Madalena rinaldi" w:date="2015-03-04T10:32:00Z">
        <w:r w:rsidR="0057435B" w:rsidRPr="00075817" w:rsidDel="002742AD">
          <w:delText xml:space="preserve"> </w:delText>
        </w:r>
      </w:del>
      <w:ins w:id="378" w:author="maria Madalena rinaldi" w:date="2015-03-04T10:32:00Z">
        <w:r w:rsidR="002742AD">
          <w:t xml:space="preserve"> </w:t>
        </w:r>
      </w:ins>
      <w:ins w:id="379" w:author="maria Madalena rinaldi" w:date="2015-03-04T10:31:00Z">
        <w:r w:rsidR="002742AD" w:rsidRPr="002742AD">
          <w:rPr>
            <w:i/>
            <w:rPrChange w:id="380" w:author="maria Madalena rinaldi" w:date="2015-03-04T10:32:00Z">
              <w:rPr/>
            </w:rPrChange>
          </w:rPr>
          <w:t>in natura</w:t>
        </w:r>
        <w:r w:rsidR="002742AD">
          <w:t xml:space="preserve"> </w:t>
        </w:r>
      </w:ins>
      <w:ins w:id="381" w:author="maria Madalena rinaldi" w:date="2015-03-04T10:32:00Z">
        <w:r w:rsidR="002742AD">
          <w:t xml:space="preserve">as mesmas também </w:t>
        </w:r>
      </w:ins>
      <w:r w:rsidR="0057435B" w:rsidRPr="00075817">
        <w:t>são</w:t>
      </w:r>
      <w:r w:rsidR="005977EA" w:rsidRPr="00075817">
        <w:t xml:space="preserve"> </w:t>
      </w:r>
      <w:r w:rsidR="00323568" w:rsidRPr="00075817">
        <w:t>comercializadas</w:t>
      </w:r>
      <w:r w:rsidR="005977EA" w:rsidRPr="00075817">
        <w:t xml:space="preserve"> </w:t>
      </w:r>
      <w:ins w:id="382" w:author="maria Madalena rinaldi" w:date="2015-03-04T10:33:00Z">
        <w:r w:rsidR="002742AD">
          <w:t xml:space="preserve">de forma </w:t>
        </w:r>
      </w:ins>
      <w:del w:id="383" w:author="maria Madalena rinaldi" w:date="2015-03-04T10:33:00Z">
        <w:r w:rsidR="005977EA" w:rsidRPr="00075817" w:rsidDel="002742AD">
          <w:rPr>
            <w:i/>
            <w:iCs/>
          </w:rPr>
          <w:delText>in natura</w:delText>
        </w:r>
        <w:r w:rsidR="005977EA" w:rsidRPr="00075817" w:rsidDel="002742AD">
          <w:delText>,</w:delText>
        </w:r>
      </w:del>
      <w:r w:rsidR="005977EA" w:rsidRPr="00075817">
        <w:t xml:space="preserve"> minimamente processada ou </w:t>
      </w:r>
      <w:del w:id="384" w:author="maria Madalena rinaldi" w:date="2015-03-04T10:34:00Z">
        <w:r w:rsidR="005977EA" w:rsidRPr="00075817" w:rsidDel="002742AD">
          <w:delText>processada</w:delText>
        </w:r>
      </w:del>
      <w:ins w:id="385" w:author="maria Madalena rinaldi" w:date="2015-03-04T10:34:00Z">
        <w:r w:rsidR="002742AD" w:rsidRPr="00075817">
          <w:t>processada</w:t>
        </w:r>
        <w:r w:rsidR="002742AD">
          <w:t xml:space="preserve">, </w:t>
        </w:r>
      </w:ins>
      <w:del w:id="386" w:author="maria Madalena rinaldi" w:date="2015-03-04T10:33:00Z">
        <w:r w:rsidR="005977EA" w:rsidRPr="00075817" w:rsidDel="002742AD">
          <w:delText xml:space="preserve"> na forma de</w:delText>
        </w:r>
      </w:del>
      <w:r w:rsidR="005977EA" w:rsidRPr="00075817">
        <w:t xml:space="preserve"> pré-cozidos, congelados e massas. Esse mercado está em expansão, tanto para o abastecimento </w:t>
      </w:r>
      <w:r w:rsidR="005977EA" w:rsidRPr="00075817">
        <w:lastRenderedPageBreak/>
        <w:t xml:space="preserve">interno como para exportação, todavia devido à deterioração pós-colheita, exige abastecimento contínuo (AGUIAR </w:t>
      </w:r>
      <w:proofErr w:type="gramStart"/>
      <w:r w:rsidR="005977EA" w:rsidRPr="00075817">
        <w:t>et</w:t>
      </w:r>
      <w:proofErr w:type="gramEnd"/>
      <w:r w:rsidR="005977EA" w:rsidRPr="00075817">
        <w:t xml:space="preserve"> al., 2011)</w:t>
      </w:r>
      <w:ins w:id="387" w:author="maria Madalena rinaldi" w:date="2015-03-04T10:28:00Z">
        <w:r w:rsidR="000D7F50">
          <w:t>.</w:t>
        </w:r>
      </w:ins>
      <w:del w:id="388" w:author="maria Madalena rinaldi" w:date="2015-03-04T10:28:00Z">
        <w:r w:rsidR="005977EA" w:rsidRPr="00075817" w:rsidDel="000D7F50">
          <w:delText>.</w:delText>
        </w:r>
        <w:r w:rsidR="00276801" w:rsidRPr="00075817" w:rsidDel="000D7F50">
          <w:delText xml:space="preserve"> </w:delText>
        </w:r>
        <w:commentRangeEnd w:id="366"/>
        <w:r w:rsidR="006D2C78" w:rsidRPr="00075817" w:rsidDel="000D7F50">
          <w:rPr>
            <w:rStyle w:val="Refdecomentrio"/>
            <w:sz w:val="20"/>
            <w:szCs w:val="20"/>
          </w:rPr>
          <w:commentReference w:id="366"/>
        </w:r>
      </w:del>
      <w:ins w:id="389" w:author="maria Madalena rinaldi" w:date="2015-02-26T10:21:00Z">
        <w:r w:rsidR="00E3512E">
          <w:t xml:space="preserve"> </w:t>
        </w:r>
      </w:ins>
    </w:p>
    <w:p w:rsidR="0097722F" w:rsidRDefault="002742AD" w:rsidP="0097722F">
      <w:pPr>
        <w:spacing w:after="0" w:line="480" w:lineRule="auto"/>
        <w:ind w:firstLine="567"/>
        <w:jc w:val="both"/>
        <w:rPr>
          <w:ins w:id="390" w:author="maria Madalena rinaldi" w:date="2015-03-04T10:43:00Z"/>
          <w:lang w:eastAsia="pt-BR"/>
        </w:rPr>
      </w:pPr>
      <w:ins w:id="391" w:author="maria Madalena rinaldi" w:date="2015-03-04T10:37:00Z">
        <w:r w:rsidRPr="00902336">
          <w:rPr>
            <w:sz w:val="20"/>
            <w:szCs w:val="20"/>
            <w:lang w:eastAsia="pt-BR"/>
            <w:rPrChange w:id="392" w:author="maria Madalena rinaldi" w:date="2015-03-04T11:00:00Z">
              <w:rPr>
                <w:lang w:eastAsia="pt-BR"/>
              </w:rPr>
            </w:rPrChange>
          </w:rPr>
          <w:t>Os alimentos minimamente processados</w:t>
        </w:r>
        <w:r w:rsidRPr="00276801">
          <w:rPr>
            <w:sz w:val="20"/>
            <w:szCs w:val="20"/>
            <w:lang w:eastAsia="pt-BR"/>
          </w:rPr>
          <w:t xml:space="preserve"> surgiram para dar resposta a uma nova tendência de consumo e têm tido uma aceitação cada vez maior nos mercados mundiais (SANTOS &amp; OLIVEIRA, 2012).</w:t>
        </w:r>
      </w:ins>
      <w:ins w:id="393" w:author="maria Madalena rinaldi" w:date="2015-03-04T10:38:00Z">
        <w:r w:rsidR="0097722F">
          <w:rPr>
            <w:lang w:eastAsia="pt-BR"/>
          </w:rPr>
          <w:t xml:space="preserve"> </w:t>
        </w:r>
        <w:r w:rsidR="0097722F" w:rsidRPr="00276801">
          <w:rPr>
            <w:sz w:val="20"/>
            <w:szCs w:val="20"/>
            <w:lang w:eastAsia="pt-BR"/>
          </w:rPr>
          <w:t>Esses alimentos são, habitualmente, comercializados já embalados para</w:t>
        </w:r>
        <w:r w:rsidR="0097722F">
          <w:rPr>
            <w:sz w:val="20"/>
            <w:szCs w:val="20"/>
            <w:lang w:eastAsia="pt-BR"/>
          </w:rPr>
          <w:t xml:space="preserve"> maior comodidade.</w:t>
        </w:r>
      </w:ins>
      <w:ins w:id="394" w:author="maria Madalena rinaldi" w:date="2015-03-04T10:39:00Z">
        <w:r w:rsidR="0097722F">
          <w:rPr>
            <w:lang w:eastAsia="pt-BR"/>
          </w:rPr>
          <w:t xml:space="preserve"> </w:t>
        </w:r>
        <w:r w:rsidR="0097722F" w:rsidRPr="00902336">
          <w:rPr>
            <w:sz w:val="20"/>
            <w:szCs w:val="20"/>
            <w:lang w:eastAsia="pt-BR"/>
            <w:rPrChange w:id="395" w:author="maria Madalena rinaldi" w:date="2015-03-04T11:00:00Z">
              <w:rPr>
                <w:lang w:eastAsia="pt-BR"/>
              </w:rPr>
            </w:rPrChange>
          </w:rPr>
          <w:t xml:space="preserve">No seu processamento </w:t>
        </w:r>
        <w:r w:rsidR="0097722F" w:rsidRPr="00075817">
          <w:rPr>
            <w:sz w:val="20"/>
            <w:szCs w:val="20"/>
            <w:lang w:eastAsia="pt-BR"/>
          </w:rPr>
          <w:t>apenas ocorre uma diminuição</w:t>
        </w:r>
        <w:r w:rsidR="0097722F" w:rsidRPr="00276801">
          <w:rPr>
            <w:sz w:val="20"/>
            <w:szCs w:val="20"/>
            <w:lang w:eastAsia="pt-BR"/>
          </w:rPr>
          <w:t xml:space="preserve"> moderada da flora microbiana presente durante o processamento</w:t>
        </w:r>
      </w:ins>
      <w:ins w:id="396" w:author="maria Madalena rinaldi" w:date="2015-03-04T10:42:00Z">
        <w:r w:rsidR="0097722F">
          <w:rPr>
            <w:sz w:val="20"/>
            <w:szCs w:val="20"/>
            <w:lang w:eastAsia="pt-BR"/>
          </w:rPr>
          <w:t xml:space="preserve"> não havendo a esterilização do produto</w:t>
        </w:r>
      </w:ins>
      <w:ins w:id="397" w:author="maria Madalena rinaldi" w:date="2015-03-04T10:39:00Z">
        <w:r w:rsidR="0097722F" w:rsidRPr="00276801">
          <w:rPr>
            <w:sz w:val="20"/>
            <w:szCs w:val="20"/>
            <w:lang w:eastAsia="pt-BR"/>
          </w:rPr>
          <w:t>, exigindo-se um processo de refrigeração rigoroso, para evitar o crescimento de microrganismos patogênicos</w:t>
        </w:r>
      </w:ins>
      <w:ins w:id="398" w:author="maria Madalena rinaldi" w:date="2015-03-04T11:00:00Z">
        <w:r w:rsidR="00902336">
          <w:rPr>
            <w:sz w:val="20"/>
            <w:szCs w:val="20"/>
            <w:lang w:eastAsia="pt-BR"/>
          </w:rPr>
          <w:t xml:space="preserve"> e deterioradores</w:t>
        </w:r>
      </w:ins>
      <w:ins w:id="399" w:author="maria Madalena rinaldi" w:date="2015-03-04T10:39:00Z">
        <w:r w:rsidR="0097722F" w:rsidRPr="00276801">
          <w:rPr>
            <w:sz w:val="20"/>
            <w:szCs w:val="20"/>
            <w:lang w:eastAsia="pt-BR"/>
          </w:rPr>
          <w:t>.</w:t>
        </w:r>
      </w:ins>
      <w:ins w:id="400" w:author="maria Madalena rinaldi" w:date="2015-03-04T10:40:00Z">
        <w:r w:rsidR="0097722F">
          <w:rPr>
            <w:lang w:eastAsia="pt-BR"/>
          </w:rPr>
          <w:t xml:space="preserve"> </w:t>
        </w:r>
        <w:commentRangeStart w:id="401"/>
        <w:r w:rsidR="0097722F" w:rsidRPr="00276801">
          <w:rPr>
            <w:sz w:val="20"/>
            <w:szCs w:val="20"/>
          </w:rPr>
          <w:t>É importante ressaltar que u</w:t>
        </w:r>
        <w:r w:rsidR="0097722F" w:rsidRPr="00276801">
          <w:rPr>
            <w:sz w:val="20"/>
            <w:szCs w:val="20"/>
            <w:lang w:eastAsia="pt-BR"/>
          </w:rPr>
          <w:t>m produto minimamente processado deve apresentar uma vida útil de forma a garantir</w:t>
        </w:r>
        <w:r w:rsidR="0097722F">
          <w:rPr>
            <w:sz w:val="20"/>
            <w:szCs w:val="20"/>
            <w:lang w:eastAsia="pt-BR"/>
          </w:rPr>
          <w:t xml:space="preserve"> </w:t>
        </w:r>
        <w:r w:rsidR="0097722F" w:rsidRPr="00276801">
          <w:rPr>
            <w:sz w:val="20"/>
            <w:szCs w:val="20"/>
            <w:lang w:eastAsia="pt-BR"/>
          </w:rPr>
          <w:t>a sua</w:t>
        </w:r>
        <w:r w:rsidR="0097722F">
          <w:rPr>
            <w:sz w:val="20"/>
            <w:szCs w:val="20"/>
            <w:lang w:eastAsia="pt-BR"/>
          </w:rPr>
          <w:t xml:space="preserve"> comercialização</w:t>
        </w:r>
      </w:ins>
      <w:ins w:id="402" w:author="maria Madalena rinaldi" w:date="2015-03-04T10:41:00Z">
        <w:r w:rsidR="0097722F">
          <w:rPr>
            <w:sz w:val="20"/>
            <w:szCs w:val="20"/>
            <w:lang w:eastAsia="pt-BR"/>
          </w:rPr>
          <w:t xml:space="preserve"> sendo que u</w:t>
        </w:r>
      </w:ins>
      <w:ins w:id="403" w:author="maria Madalena rinaldi" w:date="2015-03-04T10:40:00Z">
        <w:r w:rsidR="0097722F" w:rsidRPr="00276801">
          <w:rPr>
            <w:sz w:val="20"/>
            <w:szCs w:val="20"/>
          </w:rPr>
          <w:t xml:space="preserve">m dos maiores problemas dos </w:t>
        </w:r>
      </w:ins>
      <w:ins w:id="404" w:author="maria Madalena rinaldi" w:date="2015-03-04T10:43:00Z">
        <w:r w:rsidR="0097722F">
          <w:rPr>
            <w:sz w:val="20"/>
            <w:szCs w:val="20"/>
          </w:rPr>
          <w:t>mesmos</w:t>
        </w:r>
      </w:ins>
      <w:ins w:id="405" w:author="maria Madalena rinaldi" w:date="2015-03-04T10:40:00Z">
        <w:r w:rsidR="0097722F" w:rsidRPr="00276801">
          <w:rPr>
            <w:sz w:val="20"/>
            <w:szCs w:val="20"/>
          </w:rPr>
          <w:t xml:space="preserve"> é </w:t>
        </w:r>
      </w:ins>
      <w:ins w:id="406" w:author="maria Madalena rinaldi" w:date="2015-03-04T10:43:00Z">
        <w:r w:rsidR="0097722F">
          <w:rPr>
            <w:sz w:val="20"/>
            <w:szCs w:val="20"/>
          </w:rPr>
          <w:t xml:space="preserve">a </w:t>
        </w:r>
      </w:ins>
      <w:ins w:id="407" w:author="maria Madalena rinaldi" w:date="2015-03-04T10:40:00Z">
        <w:r w:rsidR="0097722F" w:rsidRPr="00276801">
          <w:rPr>
            <w:sz w:val="20"/>
            <w:szCs w:val="20"/>
          </w:rPr>
          <w:t>sua rápida deterioração</w:t>
        </w:r>
        <w:r w:rsidR="0097722F">
          <w:rPr>
            <w:sz w:val="20"/>
            <w:szCs w:val="20"/>
          </w:rPr>
          <w:t xml:space="preserve"> (</w:t>
        </w:r>
        <w:r w:rsidR="0097722F">
          <w:rPr>
            <w:sz w:val="20"/>
            <w:szCs w:val="20"/>
            <w:lang w:eastAsia="pt-BR"/>
          </w:rPr>
          <w:t xml:space="preserve">ARRUDA </w:t>
        </w:r>
        <w:proofErr w:type="gramStart"/>
        <w:r w:rsidR="0097722F">
          <w:rPr>
            <w:sz w:val="20"/>
            <w:szCs w:val="20"/>
            <w:lang w:eastAsia="pt-BR"/>
          </w:rPr>
          <w:t>et</w:t>
        </w:r>
        <w:proofErr w:type="gramEnd"/>
        <w:r w:rsidR="0097722F">
          <w:rPr>
            <w:sz w:val="20"/>
            <w:szCs w:val="20"/>
            <w:lang w:eastAsia="pt-BR"/>
          </w:rPr>
          <w:t xml:space="preserve"> al., </w:t>
        </w:r>
        <w:r w:rsidR="0097722F" w:rsidRPr="00276801">
          <w:rPr>
            <w:sz w:val="20"/>
            <w:szCs w:val="20"/>
            <w:lang w:eastAsia="pt-BR"/>
          </w:rPr>
          <w:t>2011)</w:t>
        </w:r>
        <w:r w:rsidR="0097722F" w:rsidRPr="00276801">
          <w:rPr>
            <w:sz w:val="20"/>
            <w:szCs w:val="20"/>
          </w:rPr>
          <w:t>.</w:t>
        </w:r>
        <w:commentRangeEnd w:id="401"/>
        <w:r w:rsidR="0097722F">
          <w:rPr>
            <w:rStyle w:val="Refdecomentrio"/>
          </w:rPr>
          <w:commentReference w:id="401"/>
        </w:r>
        <w:r w:rsidR="0097722F" w:rsidRPr="0097722F">
          <w:rPr>
            <w:lang w:eastAsia="pt-BR"/>
          </w:rPr>
          <w:t xml:space="preserve"> </w:t>
        </w:r>
      </w:ins>
    </w:p>
    <w:p w:rsidR="00276801" w:rsidRPr="00902336" w:rsidRDefault="0097722F">
      <w:pPr>
        <w:spacing w:after="0" w:line="480" w:lineRule="auto"/>
        <w:ind w:firstLine="567"/>
        <w:jc w:val="both"/>
        <w:rPr>
          <w:lang w:eastAsia="pt-BR"/>
          <w:rPrChange w:id="408" w:author="maria Madalena rinaldi" w:date="2015-03-04T11:01:00Z">
            <w:rPr/>
          </w:rPrChange>
        </w:rPr>
        <w:pPrChange w:id="409" w:author="maria Madalena rinaldi" w:date="2015-03-04T10:43:00Z">
          <w:pPr>
            <w:pStyle w:val="Textodecomentrio"/>
            <w:spacing w:after="0" w:line="480" w:lineRule="auto"/>
            <w:ind w:firstLine="567"/>
            <w:jc w:val="both"/>
          </w:pPr>
        </w:pPrChange>
      </w:pPr>
      <w:ins w:id="410" w:author="maria Madalena rinaldi" w:date="2015-03-04T10:40:00Z">
        <w:r w:rsidRPr="00902336">
          <w:rPr>
            <w:sz w:val="20"/>
            <w:szCs w:val="20"/>
            <w:lang w:eastAsia="pt-BR"/>
          </w:rPr>
          <w:t>Dessa forma</w:t>
        </w:r>
        <w:r w:rsidRPr="00276801">
          <w:rPr>
            <w:sz w:val="20"/>
            <w:szCs w:val="20"/>
          </w:rPr>
          <w:t>, o congelamento das raízes após o processamento mínimo poderá auxiliar na manutenção do produto em condições adequadas de consumo.</w:t>
        </w:r>
      </w:ins>
      <w:ins w:id="411" w:author="maria Madalena rinaldi" w:date="2015-03-04T10:43:00Z">
        <w:r>
          <w:rPr>
            <w:sz w:val="20"/>
            <w:szCs w:val="20"/>
          </w:rPr>
          <w:t xml:space="preserve"> </w:t>
        </w:r>
      </w:ins>
      <w:r w:rsidR="00FB675C" w:rsidRPr="00902336">
        <w:rPr>
          <w:sz w:val="20"/>
          <w:szCs w:val="20"/>
        </w:rPr>
        <w:t xml:space="preserve">De acordo com OLIVEIRA (2010) </w:t>
      </w:r>
      <w:r w:rsidR="00FB675C" w:rsidRPr="00902336">
        <w:rPr>
          <w:sz w:val="20"/>
          <w:szCs w:val="20"/>
          <w:lang w:eastAsia="pt-BR"/>
        </w:rPr>
        <w:t>d</w:t>
      </w:r>
      <w:r w:rsidR="00276801" w:rsidRPr="00902336">
        <w:rPr>
          <w:sz w:val="20"/>
          <w:szCs w:val="20"/>
          <w:lang w:eastAsia="pt-BR"/>
        </w:rPr>
        <w:t>entre os vários métodos que podem ser empregados para a conservação das raízes de mandioca descascadas, o congelamento mostra-se eficiente por controlar ambos os tipos de deterioração: fisiológica e</w:t>
      </w:r>
      <w:r w:rsidR="00FB675C" w:rsidRPr="00902336">
        <w:rPr>
          <w:sz w:val="20"/>
          <w:szCs w:val="20"/>
          <w:lang w:eastAsia="pt-BR"/>
        </w:rPr>
        <w:t xml:space="preserve"> microbiológica</w:t>
      </w:r>
      <w:r w:rsidR="00276801" w:rsidRPr="00902336">
        <w:rPr>
          <w:sz w:val="20"/>
          <w:szCs w:val="20"/>
          <w:lang w:eastAsia="pt-BR"/>
        </w:rPr>
        <w:t xml:space="preserve">. O congelamento consiste num dos métodos mais difundidos e utilizados na preservação de diversos alimentos, devido à conservação das suas qualidades (CARVALHO </w:t>
      </w:r>
      <w:proofErr w:type="gramStart"/>
      <w:r w:rsidR="00276801" w:rsidRPr="00902336">
        <w:rPr>
          <w:sz w:val="20"/>
          <w:szCs w:val="20"/>
          <w:lang w:eastAsia="pt-BR"/>
        </w:rPr>
        <w:t>et</w:t>
      </w:r>
      <w:proofErr w:type="gramEnd"/>
      <w:r w:rsidR="00276801" w:rsidRPr="00902336">
        <w:rPr>
          <w:sz w:val="20"/>
          <w:szCs w:val="20"/>
          <w:lang w:eastAsia="pt-BR"/>
        </w:rPr>
        <w:t xml:space="preserve"> al., 2011)</w:t>
      </w:r>
      <w:del w:id="412" w:author="maria Madalena rinaldi" w:date="2015-02-20T10:39:00Z">
        <w:r w:rsidR="00276801" w:rsidRPr="00902336" w:rsidDel="00C2639E">
          <w:rPr>
            <w:sz w:val="20"/>
            <w:szCs w:val="20"/>
            <w:lang w:eastAsia="pt-BR"/>
          </w:rPr>
          <w:delText>.</w:delText>
        </w:r>
      </w:del>
      <w:commentRangeStart w:id="413"/>
    </w:p>
    <w:p w:rsidR="00276801" w:rsidRPr="00276801" w:rsidRDefault="00BE389A" w:rsidP="00075817">
      <w:pPr>
        <w:spacing w:after="0" w:line="480" w:lineRule="auto"/>
        <w:ind w:firstLine="567"/>
        <w:jc w:val="both"/>
        <w:rPr>
          <w:sz w:val="20"/>
          <w:szCs w:val="20"/>
          <w:lang w:eastAsia="pt-BR"/>
        </w:rPr>
      </w:pPr>
      <w:commentRangeStart w:id="414"/>
      <w:del w:id="415" w:author="maria Madalena rinaldi" w:date="2015-03-04T10:39:00Z">
        <w:r w:rsidRPr="00C2639E" w:rsidDel="0097722F">
          <w:rPr>
            <w:sz w:val="20"/>
            <w:szCs w:val="20"/>
            <w:lang w:eastAsia="pt-BR"/>
          </w:rPr>
          <w:delText>Além disso,</w:delText>
        </w:r>
        <w:r w:rsidR="00FE7318" w:rsidRPr="00C2639E" w:rsidDel="0097722F">
          <w:rPr>
            <w:sz w:val="20"/>
            <w:szCs w:val="20"/>
            <w:lang w:eastAsia="pt-BR"/>
          </w:rPr>
          <w:delText xml:space="preserve"> o</w:delText>
        </w:r>
        <w:r w:rsidR="00276801" w:rsidRPr="00C2639E" w:rsidDel="0097722F">
          <w:rPr>
            <w:sz w:val="20"/>
            <w:szCs w:val="20"/>
            <w:lang w:eastAsia="pt-BR"/>
          </w:rPr>
          <w:delText>s alimentos mi</w:delText>
        </w:r>
        <w:commentRangeEnd w:id="413"/>
        <w:r w:rsidR="007116E4" w:rsidRPr="007116E4" w:rsidDel="0097722F">
          <w:rPr>
            <w:rStyle w:val="Refdecomentrio"/>
            <w:sz w:val="20"/>
            <w:szCs w:val="20"/>
            <w:rPrChange w:id="416" w:author="maria Madalena rinaldi" w:date="2015-02-20T10:23:00Z">
              <w:rPr>
                <w:rStyle w:val="Refdecomentrio"/>
              </w:rPr>
            </w:rPrChange>
          </w:rPr>
          <w:commentReference w:id="413"/>
        </w:r>
        <w:r w:rsidR="00276801" w:rsidRPr="00075817" w:rsidDel="0097722F">
          <w:rPr>
            <w:sz w:val="20"/>
            <w:szCs w:val="20"/>
            <w:lang w:eastAsia="pt-BR"/>
          </w:rPr>
          <w:delText>nimamente processados não são produtos estéreis</w:delText>
        </w:r>
        <w:commentRangeEnd w:id="414"/>
        <w:r w:rsidR="007116E4" w:rsidRPr="007116E4" w:rsidDel="0097722F">
          <w:rPr>
            <w:rStyle w:val="Refdecomentrio"/>
            <w:sz w:val="20"/>
            <w:szCs w:val="20"/>
            <w:rPrChange w:id="417" w:author="maria Madalena rinaldi" w:date="2015-02-20T10:23:00Z">
              <w:rPr>
                <w:rStyle w:val="Refdecomentrio"/>
              </w:rPr>
            </w:rPrChange>
          </w:rPr>
          <w:commentReference w:id="414"/>
        </w:r>
        <w:r w:rsidR="00276801" w:rsidRPr="00075817" w:rsidDel="0097722F">
          <w:rPr>
            <w:sz w:val="20"/>
            <w:szCs w:val="20"/>
            <w:lang w:eastAsia="pt-BR"/>
          </w:rPr>
          <w:delText>. Pelo contrário, apenas ocorre uma diminuição</w:delText>
        </w:r>
        <w:r w:rsidR="00276801" w:rsidRPr="00276801" w:rsidDel="0097722F">
          <w:rPr>
            <w:sz w:val="20"/>
            <w:szCs w:val="20"/>
            <w:lang w:eastAsia="pt-BR"/>
          </w:rPr>
          <w:delText xml:space="preserve"> moderada da flora microbiana presente durante o processamento, exigindo-se um processo de refrigeração rigoroso, para evitar o crescimento de microrganismos patogênicos. Esses alimentos são, habitualmente, comercializados já embalados para</w:delText>
        </w:r>
        <w:r w:rsidR="00603D80" w:rsidDel="0097722F">
          <w:rPr>
            <w:sz w:val="20"/>
            <w:szCs w:val="20"/>
            <w:lang w:eastAsia="pt-BR"/>
          </w:rPr>
          <w:delText xml:space="preserve"> maior comodidade. </w:delText>
        </w:r>
      </w:del>
      <w:del w:id="418" w:author="maria Madalena rinaldi" w:date="2015-03-04T10:38:00Z">
        <w:r w:rsidR="00603D80" w:rsidDel="0097722F">
          <w:rPr>
            <w:sz w:val="20"/>
            <w:szCs w:val="20"/>
            <w:lang w:eastAsia="pt-BR"/>
          </w:rPr>
          <w:delText>Os mesmos</w:delText>
        </w:r>
        <w:r w:rsidR="00276801" w:rsidRPr="00276801" w:rsidDel="0097722F">
          <w:rPr>
            <w:sz w:val="20"/>
            <w:szCs w:val="20"/>
            <w:lang w:eastAsia="pt-BR"/>
          </w:rPr>
          <w:delText xml:space="preserve"> surgiram para dar resposta a uma nova tendência de consumo e têm tido uma aceitação cada vez maior nos mercados mundiais (SANTOS &amp; OLIVEIRA, 2012).</w:delText>
        </w:r>
        <w:r w:rsidR="00276801" w:rsidDel="0097722F">
          <w:rPr>
            <w:sz w:val="20"/>
            <w:szCs w:val="20"/>
            <w:lang w:eastAsia="pt-BR"/>
          </w:rPr>
          <w:delText xml:space="preserve"> </w:delText>
        </w:r>
      </w:del>
      <w:commentRangeStart w:id="419"/>
      <w:del w:id="420" w:author="maria Madalena rinaldi" w:date="2015-03-04T10:40:00Z">
        <w:r w:rsidR="00276801" w:rsidRPr="00276801" w:rsidDel="0097722F">
          <w:rPr>
            <w:sz w:val="20"/>
            <w:szCs w:val="20"/>
          </w:rPr>
          <w:delText>Nesse sentido, o congelamento das raízes após o processamento mínimo poderá auxiliar na manutenção do produto em condições adequadas de consumo. É importante ressaltar que u</w:delText>
        </w:r>
        <w:r w:rsidR="00276801" w:rsidRPr="00276801" w:rsidDel="0097722F">
          <w:rPr>
            <w:sz w:val="20"/>
            <w:szCs w:val="20"/>
            <w:lang w:eastAsia="pt-BR"/>
          </w:rPr>
          <w:delText>m produto minimamente processado deve apresentar uma vida útil de forma a garantir</w:delText>
        </w:r>
        <w:r w:rsidR="00276801" w:rsidDel="0097722F">
          <w:rPr>
            <w:sz w:val="20"/>
            <w:szCs w:val="20"/>
            <w:lang w:eastAsia="pt-BR"/>
          </w:rPr>
          <w:delText xml:space="preserve"> </w:delText>
        </w:r>
        <w:r w:rsidR="00276801" w:rsidRPr="00276801" w:rsidDel="0097722F">
          <w:rPr>
            <w:sz w:val="20"/>
            <w:szCs w:val="20"/>
            <w:lang w:eastAsia="pt-BR"/>
          </w:rPr>
          <w:delText>a sua</w:delText>
        </w:r>
        <w:r w:rsidR="00603D80" w:rsidDel="0097722F">
          <w:rPr>
            <w:sz w:val="20"/>
            <w:szCs w:val="20"/>
            <w:lang w:eastAsia="pt-BR"/>
          </w:rPr>
          <w:delText xml:space="preserve"> comercialização. U</w:delText>
        </w:r>
        <w:r w:rsidR="00276801" w:rsidRPr="00276801" w:rsidDel="0097722F">
          <w:rPr>
            <w:sz w:val="20"/>
            <w:szCs w:val="20"/>
          </w:rPr>
          <w:delText>m dos maiores problemas dos produtos minimamente processados é sua rápida deterioração</w:delText>
        </w:r>
        <w:r w:rsidR="00603D80" w:rsidDel="0097722F">
          <w:rPr>
            <w:sz w:val="20"/>
            <w:szCs w:val="20"/>
          </w:rPr>
          <w:delText xml:space="preserve"> (</w:delText>
        </w:r>
        <w:r w:rsidR="00603D80" w:rsidDel="0097722F">
          <w:rPr>
            <w:sz w:val="20"/>
            <w:szCs w:val="20"/>
            <w:lang w:eastAsia="pt-BR"/>
          </w:rPr>
          <w:delText xml:space="preserve">ARRUDA et al., </w:delText>
        </w:r>
        <w:r w:rsidR="00603D80" w:rsidRPr="00276801" w:rsidDel="0097722F">
          <w:rPr>
            <w:sz w:val="20"/>
            <w:szCs w:val="20"/>
            <w:lang w:eastAsia="pt-BR"/>
          </w:rPr>
          <w:delText>2011)</w:delText>
        </w:r>
        <w:r w:rsidR="00276801" w:rsidRPr="00276801" w:rsidDel="0097722F">
          <w:rPr>
            <w:sz w:val="20"/>
            <w:szCs w:val="20"/>
          </w:rPr>
          <w:delText>.</w:delText>
        </w:r>
        <w:commentRangeEnd w:id="419"/>
        <w:r w:rsidR="006D2C78" w:rsidDel="0097722F">
          <w:rPr>
            <w:rStyle w:val="Refdecomentrio"/>
          </w:rPr>
          <w:commentReference w:id="419"/>
        </w:r>
      </w:del>
    </w:p>
    <w:p w:rsidR="003C29E3" w:rsidRDefault="0097722F" w:rsidP="00D4123E">
      <w:pPr>
        <w:widowControl w:val="0"/>
        <w:spacing w:after="0" w:line="480" w:lineRule="auto"/>
        <w:ind w:firstLine="708"/>
        <w:jc w:val="both"/>
        <w:rPr>
          <w:sz w:val="20"/>
          <w:szCs w:val="20"/>
        </w:rPr>
      </w:pPr>
      <w:ins w:id="421" w:author="maria Madalena rinaldi" w:date="2015-03-04T10:45:00Z">
        <w:r>
          <w:rPr>
            <w:sz w:val="20"/>
            <w:szCs w:val="20"/>
          </w:rPr>
          <w:t xml:space="preserve">Buscando auxiliar na conservação </w:t>
        </w:r>
      </w:ins>
      <w:ins w:id="422" w:author="maria Madalena rinaldi" w:date="2015-03-04T10:46:00Z">
        <w:r>
          <w:rPr>
            <w:sz w:val="20"/>
            <w:szCs w:val="20"/>
          </w:rPr>
          <w:t xml:space="preserve">e comercialização </w:t>
        </w:r>
      </w:ins>
      <w:ins w:id="423" w:author="maria Madalena rinaldi" w:date="2015-03-04T10:45:00Z">
        <w:r>
          <w:rPr>
            <w:sz w:val="20"/>
            <w:szCs w:val="20"/>
          </w:rPr>
          <w:t>de raízes de mandioca minimamente processadas</w:t>
        </w:r>
      </w:ins>
      <w:del w:id="424" w:author="maria Madalena rinaldi" w:date="2015-03-04T10:44:00Z">
        <w:r w:rsidR="003C29E3" w:rsidRPr="00276801" w:rsidDel="0097722F">
          <w:rPr>
            <w:sz w:val="20"/>
            <w:szCs w:val="20"/>
          </w:rPr>
          <w:delText>Dessa forma,</w:delText>
        </w:r>
      </w:del>
      <w:r w:rsidR="003C29E3" w:rsidRPr="00276801">
        <w:rPr>
          <w:sz w:val="20"/>
          <w:szCs w:val="20"/>
        </w:rPr>
        <w:t xml:space="preserve"> o objetivo do estudo foi determinar </w:t>
      </w:r>
      <w:r w:rsidR="007703C1" w:rsidRPr="00276801">
        <w:rPr>
          <w:sz w:val="20"/>
          <w:szCs w:val="20"/>
        </w:rPr>
        <w:t>a conservação pós-colheita de raízes</w:t>
      </w:r>
      <w:r w:rsidR="00E8242C">
        <w:rPr>
          <w:sz w:val="20"/>
          <w:szCs w:val="20"/>
        </w:rPr>
        <w:t>,</w:t>
      </w:r>
      <w:r w:rsidR="007703C1" w:rsidRPr="00276801">
        <w:rPr>
          <w:sz w:val="20"/>
          <w:szCs w:val="20"/>
        </w:rPr>
        <w:t xml:space="preserve"> de três </w:t>
      </w:r>
      <w:r w:rsidR="00E8242C">
        <w:rPr>
          <w:sz w:val="20"/>
          <w:szCs w:val="20"/>
        </w:rPr>
        <w:t>cultivares</w:t>
      </w:r>
      <w:r w:rsidR="007703C1" w:rsidRPr="00276801">
        <w:rPr>
          <w:sz w:val="20"/>
          <w:szCs w:val="20"/>
        </w:rPr>
        <w:t xml:space="preserve"> de mandioca </w:t>
      </w:r>
      <w:r w:rsidR="00E8242C">
        <w:rPr>
          <w:sz w:val="20"/>
          <w:szCs w:val="20"/>
        </w:rPr>
        <w:t xml:space="preserve">recomendadas para a região do Distrito Federal e </w:t>
      </w:r>
      <w:r w:rsidR="00323568">
        <w:rPr>
          <w:sz w:val="20"/>
          <w:szCs w:val="20"/>
        </w:rPr>
        <w:t>Entorno</w:t>
      </w:r>
      <w:r w:rsidR="007703C1">
        <w:rPr>
          <w:sz w:val="20"/>
          <w:szCs w:val="20"/>
        </w:rPr>
        <w:t xml:space="preserve"> submetidas ao processamento mínimo </w:t>
      </w:r>
      <w:r w:rsidR="00603D80">
        <w:rPr>
          <w:sz w:val="20"/>
          <w:szCs w:val="20"/>
        </w:rPr>
        <w:t>e</w:t>
      </w:r>
      <w:r w:rsidR="00603D80" w:rsidRPr="00833F99">
        <w:rPr>
          <w:sz w:val="20"/>
          <w:szCs w:val="20"/>
        </w:rPr>
        <w:t xml:space="preserve"> acondicionadas em embalagem de polietileno com e sem vácuo submetido</w:t>
      </w:r>
      <w:r w:rsidR="00603D80">
        <w:rPr>
          <w:sz w:val="20"/>
          <w:szCs w:val="20"/>
        </w:rPr>
        <w:t xml:space="preserve"> à refrigeração e congelamento</w:t>
      </w:r>
      <w:r w:rsidR="007703C1">
        <w:rPr>
          <w:sz w:val="20"/>
          <w:szCs w:val="20"/>
        </w:rPr>
        <w:t>.</w:t>
      </w:r>
    </w:p>
    <w:p w:rsidR="003C29E3" w:rsidRPr="009A372F" w:rsidRDefault="003C29E3" w:rsidP="00D4123E">
      <w:pPr>
        <w:widowControl w:val="0"/>
        <w:spacing w:after="0" w:line="480" w:lineRule="auto"/>
        <w:ind w:firstLine="708"/>
        <w:jc w:val="both"/>
        <w:rPr>
          <w:sz w:val="20"/>
          <w:szCs w:val="20"/>
        </w:rPr>
      </w:pPr>
    </w:p>
    <w:p w:rsidR="0012593C" w:rsidRDefault="003C29E3" w:rsidP="0012593C">
      <w:pPr>
        <w:widowControl w:val="0"/>
        <w:spacing w:after="0" w:line="480" w:lineRule="auto"/>
        <w:rPr>
          <w:b/>
          <w:sz w:val="20"/>
          <w:szCs w:val="20"/>
        </w:rPr>
      </w:pPr>
      <w:r w:rsidRPr="00AB3CEB">
        <w:rPr>
          <w:b/>
          <w:sz w:val="20"/>
          <w:szCs w:val="20"/>
        </w:rPr>
        <w:lastRenderedPageBreak/>
        <w:t>Material e métodos</w:t>
      </w:r>
    </w:p>
    <w:p w:rsidR="00E8242C" w:rsidRDefault="00C2639E" w:rsidP="0012593C">
      <w:pPr>
        <w:widowControl w:val="0"/>
        <w:spacing w:after="0" w:line="480" w:lineRule="auto"/>
        <w:ind w:firstLine="567"/>
        <w:jc w:val="both"/>
        <w:rPr>
          <w:sz w:val="20"/>
          <w:szCs w:val="20"/>
        </w:rPr>
      </w:pPr>
      <w:ins w:id="425" w:author="maria Madalena rinaldi" w:date="2015-02-20T10:42:00Z">
        <w:r>
          <w:rPr>
            <w:sz w:val="20"/>
            <w:szCs w:val="20"/>
          </w:rPr>
          <w:t>No mesmo</w:t>
        </w:r>
      </w:ins>
      <w:ins w:id="426" w:author="maria Madalena rinaldi" w:date="2015-02-20T10:41:00Z">
        <w:r>
          <w:rPr>
            <w:sz w:val="20"/>
            <w:szCs w:val="20"/>
          </w:rPr>
          <w:t xml:space="preserve"> experimento u</w:t>
        </w:r>
      </w:ins>
      <w:r w:rsidR="00AB3CEB" w:rsidRPr="00AB3CEB">
        <w:rPr>
          <w:sz w:val="20"/>
          <w:szCs w:val="20"/>
        </w:rPr>
        <w:t xml:space="preserve">tilizaram-se raízes de mandioca da </w:t>
      </w:r>
      <w:r w:rsidR="00E8242C">
        <w:rPr>
          <w:sz w:val="20"/>
          <w:szCs w:val="20"/>
        </w:rPr>
        <w:t>cultivar</w:t>
      </w:r>
      <w:r w:rsidR="00AB3CEB" w:rsidRPr="00AB3CEB">
        <w:rPr>
          <w:sz w:val="20"/>
          <w:szCs w:val="20"/>
        </w:rPr>
        <w:t xml:space="preserve"> de mesa</w:t>
      </w:r>
      <w:r w:rsidR="00E8242C">
        <w:rPr>
          <w:sz w:val="20"/>
          <w:szCs w:val="20"/>
        </w:rPr>
        <w:t xml:space="preserve"> com coloração da polpa das raízes creme</w:t>
      </w:r>
      <w:r w:rsidR="00AB3CEB" w:rsidRPr="00AB3CEB">
        <w:rPr>
          <w:sz w:val="20"/>
          <w:szCs w:val="20"/>
        </w:rPr>
        <w:t xml:space="preserve"> IAC 576-70, conhecida popularmente na região do Cerrado como Japonesinha</w:t>
      </w:r>
      <w:ins w:id="427" w:author="Author">
        <w:r w:rsidR="006D2C78">
          <w:rPr>
            <w:sz w:val="20"/>
            <w:szCs w:val="20"/>
          </w:rPr>
          <w:t>.</w:t>
        </w:r>
      </w:ins>
      <w:r w:rsidR="00AB3CEB" w:rsidRPr="00AB3CEB">
        <w:rPr>
          <w:sz w:val="20"/>
          <w:szCs w:val="20"/>
        </w:rPr>
        <w:t xml:space="preserve"> </w:t>
      </w:r>
      <w:commentRangeStart w:id="428"/>
      <w:del w:id="429" w:author="maria Madalena rinaldi" w:date="2015-02-26T10:20:00Z">
        <w:r w:rsidR="00AB3CEB" w:rsidRPr="00AB3CEB" w:rsidDel="00E3512E">
          <w:rPr>
            <w:sz w:val="20"/>
            <w:szCs w:val="20"/>
          </w:rPr>
          <w:delText>que é indicada para o cultivo na região</w:delText>
        </w:r>
        <w:r w:rsidR="00E8242C" w:rsidDel="00E3512E">
          <w:rPr>
            <w:sz w:val="20"/>
            <w:szCs w:val="20"/>
          </w:rPr>
          <w:delText xml:space="preserve"> do Distrito Federal e Entorno</w:delText>
        </w:r>
        <w:r w:rsidR="00AB3CEB" w:rsidRPr="00AB3CEB" w:rsidDel="00E3512E">
          <w:rPr>
            <w:sz w:val="20"/>
            <w:szCs w:val="20"/>
          </w:rPr>
          <w:delText xml:space="preserve"> (FIALHO et al., 2009</w:delText>
        </w:r>
        <w:r w:rsidR="00AB3CEB" w:rsidRPr="005C4738" w:rsidDel="00E3512E">
          <w:rPr>
            <w:sz w:val="20"/>
            <w:szCs w:val="20"/>
          </w:rPr>
          <w:delText>).</w:delText>
        </w:r>
        <w:r w:rsidR="005C4738" w:rsidDel="00E3512E">
          <w:rPr>
            <w:sz w:val="20"/>
            <w:szCs w:val="20"/>
          </w:rPr>
          <w:delText xml:space="preserve"> </w:delText>
        </w:r>
        <w:commentRangeEnd w:id="428"/>
        <w:r w:rsidR="006D2C78" w:rsidDel="00E3512E">
          <w:rPr>
            <w:rStyle w:val="Refdecomentrio"/>
          </w:rPr>
          <w:commentReference w:id="428"/>
        </w:r>
      </w:del>
      <w:r w:rsidR="00E8242C">
        <w:rPr>
          <w:sz w:val="20"/>
          <w:szCs w:val="20"/>
        </w:rPr>
        <w:t>Também foram utilizados no estudo raízes das cultivares de mandioca de mesa com polpa amarela (BRS 399) e com polpa rosada (BRS 400)</w:t>
      </w:r>
      <w:del w:id="430" w:author="maria Madalena rinaldi" w:date="2015-02-26T10:22:00Z">
        <w:r w:rsidR="00E8242C" w:rsidDel="00E3512E">
          <w:rPr>
            <w:sz w:val="20"/>
            <w:szCs w:val="20"/>
          </w:rPr>
          <w:delText xml:space="preserve">, </w:delText>
        </w:r>
      </w:del>
      <w:commentRangeStart w:id="431"/>
      <w:del w:id="432" w:author="maria Madalena rinaldi" w:date="2015-02-26T10:21:00Z">
        <w:r w:rsidR="00E8242C" w:rsidDel="00E3512E">
          <w:rPr>
            <w:sz w:val="20"/>
            <w:szCs w:val="20"/>
          </w:rPr>
          <w:delText>que recentemente foram recomendadas para região do Distrito Federal e Entorno pela equipe de melhoramento genético d</w:delText>
        </w:r>
        <w:r w:rsidR="00323568" w:rsidDel="00E3512E">
          <w:rPr>
            <w:sz w:val="20"/>
            <w:szCs w:val="20"/>
          </w:rPr>
          <w:delText>e mandioca da Embrapa Cerrados.</w:delText>
        </w:r>
        <w:commentRangeEnd w:id="431"/>
        <w:r w:rsidR="006D2C78" w:rsidDel="00E3512E">
          <w:rPr>
            <w:rStyle w:val="Refdecomentrio"/>
          </w:rPr>
          <w:commentReference w:id="431"/>
        </w:r>
      </w:del>
    </w:p>
    <w:p w:rsidR="0012593C" w:rsidRDefault="00AB3CEB" w:rsidP="0012593C">
      <w:pPr>
        <w:widowControl w:val="0"/>
        <w:spacing w:after="0" w:line="480" w:lineRule="auto"/>
        <w:ind w:firstLine="567"/>
        <w:jc w:val="both"/>
        <w:rPr>
          <w:sz w:val="20"/>
          <w:szCs w:val="20"/>
        </w:rPr>
      </w:pPr>
      <w:r w:rsidRPr="004C6808">
        <w:rPr>
          <w:color w:val="000000" w:themeColor="text1"/>
          <w:sz w:val="20"/>
          <w:szCs w:val="20"/>
        </w:rPr>
        <w:t>Aos doze meses após o plantio foi efetuada a colheita das raízes</w:t>
      </w:r>
      <w:r w:rsidR="0012593C" w:rsidRPr="004C6808">
        <w:rPr>
          <w:b/>
          <w:color w:val="000000" w:themeColor="text1"/>
          <w:sz w:val="20"/>
          <w:szCs w:val="20"/>
        </w:rPr>
        <w:t xml:space="preserve"> </w:t>
      </w:r>
      <w:r w:rsidR="004C6808" w:rsidRPr="004C6808">
        <w:rPr>
          <w:color w:val="000000" w:themeColor="text1"/>
          <w:sz w:val="20"/>
          <w:szCs w:val="20"/>
        </w:rPr>
        <w:t>momento em que as mesmas foram transportadas para o laboratório,</w:t>
      </w:r>
      <w:r w:rsidR="00A407F2" w:rsidRPr="004C6808">
        <w:rPr>
          <w:color w:val="000000" w:themeColor="text1"/>
          <w:sz w:val="20"/>
          <w:szCs w:val="20"/>
        </w:rPr>
        <w:t xml:space="preserve"> </w:t>
      </w:r>
      <w:r w:rsidR="004C6808" w:rsidRPr="004C6808">
        <w:rPr>
          <w:color w:val="000000" w:themeColor="text1"/>
          <w:sz w:val="20"/>
          <w:szCs w:val="20"/>
        </w:rPr>
        <w:t>l</w:t>
      </w:r>
      <w:r w:rsidRPr="004C6808">
        <w:rPr>
          <w:color w:val="000000" w:themeColor="text1"/>
          <w:sz w:val="20"/>
          <w:szCs w:val="20"/>
        </w:rPr>
        <w:t>avadas em água corrente e resfriadas em câmara fria (10 ± 1 ºC e 95% de umidade relativa).</w:t>
      </w:r>
      <w:r w:rsidRPr="00AB3CEB">
        <w:rPr>
          <w:sz w:val="20"/>
          <w:szCs w:val="20"/>
        </w:rPr>
        <w:t xml:space="preserve"> O processamento mínimo consistiu no descasque manual das raízes e descarte das pontas; lavagem em água corrente; corte da parte mediana das raízes em cilindros (10 cm de comprimento) e corte desses cilindros longitudinalmente em quatro partes. Imersão (10 minutos) em solução sanificante de hipoclorito de sódio com 150 </w:t>
      </w:r>
      <w:proofErr w:type="gramStart"/>
      <w:r w:rsidRPr="00AB3CEB">
        <w:rPr>
          <w:sz w:val="20"/>
          <w:szCs w:val="20"/>
        </w:rPr>
        <w:t>mg</w:t>
      </w:r>
      <w:proofErr w:type="gramEnd"/>
      <w:r w:rsidRPr="00AB3CEB">
        <w:rPr>
          <w:sz w:val="20"/>
          <w:szCs w:val="20"/>
        </w:rPr>
        <w:t>.L</w:t>
      </w:r>
      <w:r w:rsidRPr="00AB3CEB">
        <w:rPr>
          <w:sz w:val="20"/>
          <w:szCs w:val="20"/>
          <w:vertAlign w:val="superscript"/>
        </w:rPr>
        <w:t>-1</w:t>
      </w:r>
      <w:r w:rsidRPr="00AB3CEB">
        <w:rPr>
          <w:sz w:val="20"/>
          <w:szCs w:val="20"/>
        </w:rPr>
        <w:t xml:space="preserve"> de cloro ativo. Enxague (5 minutos) em solução de </w:t>
      </w:r>
      <w:proofErr w:type="gramStart"/>
      <w:r w:rsidRPr="00AB3CEB">
        <w:rPr>
          <w:sz w:val="20"/>
          <w:szCs w:val="20"/>
        </w:rPr>
        <w:t>5</w:t>
      </w:r>
      <w:proofErr w:type="gramEnd"/>
      <w:r w:rsidRPr="00AB3CEB">
        <w:rPr>
          <w:sz w:val="20"/>
          <w:szCs w:val="20"/>
        </w:rPr>
        <w:t xml:space="preserve"> mg.L</w:t>
      </w:r>
      <w:r w:rsidRPr="00AB3CEB">
        <w:rPr>
          <w:sz w:val="20"/>
          <w:szCs w:val="20"/>
          <w:vertAlign w:val="superscript"/>
        </w:rPr>
        <w:t>-1</w:t>
      </w:r>
      <w:r w:rsidRPr="00AB3CEB">
        <w:rPr>
          <w:sz w:val="20"/>
          <w:szCs w:val="20"/>
        </w:rPr>
        <w:t xml:space="preserve"> do mesmo sanificante e </w:t>
      </w:r>
      <w:commentRangeStart w:id="433"/>
      <w:r w:rsidRPr="00AB3CEB">
        <w:rPr>
          <w:sz w:val="20"/>
          <w:szCs w:val="20"/>
        </w:rPr>
        <w:t xml:space="preserve">drenagem das raízes </w:t>
      </w:r>
      <w:ins w:id="434" w:author="maria Madalena rinaldi" w:date="2015-02-19T10:20:00Z">
        <w:r w:rsidR="00C83710">
          <w:rPr>
            <w:sz w:val="20"/>
            <w:szCs w:val="20"/>
          </w:rPr>
          <w:t>por cinco minutos em escorredor de aço inoxid</w:t>
        </w:r>
      </w:ins>
      <w:ins w:id="435" w:author="maria Madalena rinaldi" w:date="2015-02-19T10:21:00Z">
        <w:r w:rsidR="00C83710">
          <w:rPr>
            <w:sz w:val="20"/>
            <w:szCs w:val="20"/>
          </w:rPr>
          <w:t>ável semelhante aos utilizados em restaurantes semi-industriais</w:t>
        </w:r>
      </w:ins>
      <w:del w:id="436" w:author="maria Madalena rinaldi" w:date="2015-02-19T10:20:00Z">
        <w:r w:rsidRPr="00AB3CEB" w:rsidDel="00C83710">
          <w:rPr>
            <w:sz w:val="20"/>
            <w:szCs w:val="20"/>
          </w:rPr>
          <w:delText>(</w:delText>
        </w:r>
      </w:del>
      <w:del w:id="437" w:author="maria Madalena rinaldi" w:date="2015-02-19T10:21:00Z">
        <w:r w:rsidRPr="00AB3CEB" w:rsidDel="00C83710">
          <w:rPr>
            <w:sz w:val="20"/>
            <w:szCs w:val="20"/>
          </w:rPr>
          <w:delText xml:space="preserve">5 </w:delText>
        </w:r>
        <w:commentRangeEnd w:id="433"/>
        <w:r w:rsidR="006D2C78" w:rsidDel="00C83710">
          <w:rPr>
            <w:rStyle w:val="Refdecomentrio"/>
          </w:rPr>
          <w:commentReference w:id="433"/>
        </w:r>
        <w:r w:rsidRPr="000F0B80" w:rsidDel="00C83710">
          <w:rPr>
            <w:sz w:val="20"/>
            <w:szCs w:val="20"/>
          </w:rPr>
          <w:delText>minutos)</w:delText>
        </w:r>
      </w:del>
      <w:r w:rsidRPr="000F0B80">
        <w:rPr>
          <w:sz w:val="20"/>
          <w:szCs w:val="20"/>
        </w:rPr>
        <w:t>.</w:t>
      </w:r>
      <w:ins w:id="438" w:author="maria Madalena rinaldi" w:date="2015-02-19T13:50:00Z">
        <w:r w:rsidR="00FF337E">
          <w:rPr>
            <w:sz w:val="20"/>
            <w:szCs w:val="20"/>
          </w:rPr>
          <w:t xml:space="preserve">   </w:t>
        </w:r>
      </w:ins>
    </w:p>
    <w:p w:rsidR="00AB3CEB" w:rsidRPr="00916D01" w:rsidRDefault="00AB3CEB" w:rsidP="0012593C">
      <w:pPr>
        <w:widowControl w:val="0"/>
        <w:spacing w:after="0" w:line="480" w:lineRule="auto"/>
        <w:ind w:firstLine="567"/>
        <w:jc w:val="both"/>
        <w:rPr>
          <w:b/>
          <w:sz w:val="20"/>
          <w:szCs w:val="20"/>
        </w:rPr>
      </w:pPr>
      <w:r w:rsidRPr="00916D01">
        <w:rPr>
          <w:sz w:val="20"/>
          <w:szCs w:val="20"/>
        </w:rPr>
        <w:t xml:space="preserve">A temperatura da água de lavagem, sanitização e enxágues foi mantida a 5 ± 2 °C, sendo controlada com a adição de gelo à mesma. </w:t>
      </w:r>
      <w:del w:id="439" w:author="Author">
        <w:r w:rsidRPr="00916D01" w:rsidDel="006D2C78">
          <w:rPr>
            <w:sz w:val="20"/>
            <w:szCs w:val="20"/>
          </w:rPr>
          <w:delText xml:space="preserve">As boas práticas de fabricação foram adotadas. </w:delText>
        </w:r>
      </w:del>
      <w:r w:rsidRPr="00916D01">
        <w:rPr>
          <w:sz w:val="20"/>
          <w:szCs w:val="20"/>
        </w:rPr>
        <w:t>A área de processamento foi previamente higienizada, bem como todos os utensílios mantidos em seu interior. A temperatura do ambiente foi mantida a 15 ± 3 ºC e utilizaram-se equipamentos de proteção individual (EPIs).</w:t>
      </w:r>
    </w:p>
    <w:p w:rsidR="00AB3CEB" w:rsidRPr="00916D01" w:rsidRDefault="00AB3CEB" w:rsidP="0012593C">
      <w:pPr>
        <w:spacing w:after="0" w:line="480" w:lineRule="auto"/>
        <w:ind w:firstLine="567"/>
        <w:jc w:val="both"/>
        <w:rPr>
          <w:sz w:val="20"/>
          <w:szCs w:val="20"/>
        </w:rPr>
      </w:pPr>
      <w:r w:rsidRPr="00916D01">
        <w:rPr>
          <w:sz w:val="20"/>
          <w:szCs w:val="20"/>
        </w:rPr>
        <w:t xml:space="preserve">O produto minimamente processado (500 g) foi acondicionado em embalagem de </w:t>
      </w:r>
      <w:commentRangeStart w:id="440"/>
      <w:r w:rsidRPr="00916D01">
        <w:rPr>
          <w:sz w:val="20"/>
          <w:szCs w:val="20"/>
        </w:rPr>
        <w:t xml:space="preserve">polietileno de baixa densidade (PEBD) </w:t>
      </w:r>
      <w:commentRangeEnd w:id="440"/>
      <w:r w:rsidR="00283CA8">
        <w:rPr>
          <w:rStyle w:val="Refdecomentrio"/>
        </w:rPr>
        <w:commentReference w:id="440"/>
      </w:r>
      <w:ins w:id="441" w:author="maria Madalena rinaldi" w:date="2015-02-19T09:13:00Z">
        <w:r w:rsidR="00E2075C">
          <w:rPr>
            <w:sz w:val="20"/>
            <w:szCs w:val="20"/>
          </w:rPr>
          <w:t xml:space="preserve"> </w:t>
        </w:r>
        <w:r w:rsidR="007116E4" w:rsidRPr="007116E4">
          <w:rPr>
            <w:color w:val="FF0000"/>
            <w:sz w:val="20"/>
            <w:szCs w:val="20"/>
            <w:rPrChange w:id="442" w:author="maria Madalena rinaldi" w:date="2015-02-19T09:14:00Z">
              <w:rPr>
                <w:sz w:val="20"/>
                <w:szCs w:val="20"/>
              </w:rPr>
            </w:rPrChange>
          </w:rPr>
          <w:t xml:space="preserve">(Não foram determinadas as características de permeabilidade do filme e estas informações não </w:t>
        </w:r>
      </w:ins>
      <w:ins w:id="443" w:author="maria Madalena rinaldi" w:date="2015-02-20T10:09:00Z">
        <w:r w:rsidR="00F67A84">
          <w:rPr>
            <w:color w:val="FF0000"/>
            <w:sz w:val="20"/>
            <w:szCs w:val="20"/>
          </w:rPr>
          <w:t xml:space="preserve">foram </w:t>
        </w:r>
      </w:ins>
      <w:ins w:id="444" w:author="maria Madalena rinaldi" w:date="2015-02-19T09:13:00Z">
        <w:r w:rsidR="007116E4" w:rsidRPr="007116E4">
          <w:rPr>
            <w:color w:val="FF0000"/>
            <w:sz w:val="20"/>
            <w:szCs w:val="20"/>
            <w:rPrChange w:id="445" w:author="maria Madalena rinaldi" w:date="2015-02-19T09:14:00Z">
              <w:rPr>
                <w:sz w:val="20"/>
                <w:szCs w:val="20"/>
              </w:rPr>
            </w:rPrChange>
          </w:rPr>
          <w:t>fornecidas pelo fabricante da embalagem</w:t>
        </w:r>
      </w:ins>
      <w:ins w:id="446" w:author="maria Madalena rinaldi" w:date="2015-02-19T09:14:00Z">
        <w:r w:rsidR="007116E4" w:rsidRPr="007116E4">
          <w:rPr>
            <w:color w:val="FF0000"/>
            <w:sz w:val="20"/>
            <w:szCs w:val="20"/>
            <w:rPrChange w:id="447" w:author="maria Madalena rinaldi" w:date="2015-02-19T09:14:00Z">
              <w:rPr>
                <w:sz w:val="20"/>
                <w:szCs w:val="20"/>
              </w:rPr>
            </w:rPrChange>
          </w:rPr>
          <w:t xml:space="preserve">) </w:t>
        </w:r>
      </w:ins>
      <w:r w:rsidRPr="00916D01">
        <w:rPr>
          <w:sz w:val="20"/>
          <w:szCs w:val="20"/>
        </w:rPr>
        <w:t xml:space="preserve">com 100 µm de espessura </w:t>
      </w:r>
      <w:r w:rsidR="00F064B4" w:rsidRPr="00916D01">
        <w:rPr>
          <w:sz w:val="20"/>
          <w:szCs w:val="20"/>
        </w:rPr>
        <w:t xml:space="preserve">com e sem vácuo </w:t>
      </w:r>
      <w:r w:rsidRPr="00916D01">
        <w:rPr>
          <w:sz w:val="20"/>
          <w:szCs w:val="20"/>
        </w:rPr>
        <w:t xml:space="preserve">e submetido </w:t>
      </w:r>
      <w:r w:rsidR="00F064B4" w:rsidRPr="00916D01">
        <w:rPr>
          <w:sz w:val="20"/>
          <w:szCs w:val="20"/>
        </w:rPr>
        <w:t xml:space="preserve">à refrigeração em câmara fria na temperatura de </w:t>
      </w:r>
      <w:proofErr w:type="gramStart"/>
      <w:r w:rsidR="00F064B4" w:rsidRPr="00916D01">
        <w:rPr>
          <w:sz w:val="20"/>
          <w:szCs w:val="20"/>
        </w:rPr>
        <w:t>3</w:t>
      </w:r>
      <w:proofErr w:type="gramEnd"/>
      <w:r w:rsidR="00503CFB">
        <w:rPr>
          <w:sz w:val="20"/>
          <w:szCs w:val="20"/>
        </w:rPr>
        <w:t xml:space="preserve"> </w:t>
      </w:r>
      <w:r w:rsidR="00F064B4" w:rsidRPr="00916D01">
        <w:rPr>
          <w:sz w:val="20"/>
          <w:szCs w:val="20"/>
        </w:rPr>
        <w:t xml:space="preserve">ºC e 95% de umidade relativa. </w:t>
      </w:r>
      <w:ins w:id="448" w:author="maria Madalena rinaldi" w:date="2015-03-04T10:06:00Z">
        <w:r w:rsidR="00E3030B">
          <w:rPr>
            <w:sz w:val="20"/>
            <w:szCs w:val="20"/>
          </w:rPr>
          <w:t>Somente o</w:t>
        </w:r>
      </w:ins>
      <w:del w:id="449" w:author="maria Madalena rinaldi" w:date="2015-03-04T10:06:00Z">
        <w:r w:rsidR="00F064B4" w:rsidRPr="00916D01" w:rsidDel="00E3030B">
          <w:rPr>
            <w:sz w:val="20"/>
            <w:szCs w:val="20"/>
          </w:rPr>
          <w:delText>O</w:delText>
        </w:r>
      </w:del>
      <w:r w:rsidR="00F064B4" w:rsidRPr="00916D01">
        <w:rPr>
          <w:sz w:val="20"/>
          <w:szCs w:val="20"/>
        </w:rPr>
        <w:t xml:space="preserve"> produto sem vácuo</w:t>
      </w:r>
      <w:del w:id="450" w:author="maria Madalena rinaldi" w:date="2015-03-04T10:06:00Z">
        <w:r w:rsidR="00F064B4" w:rsidRPr="00916D01" w:rsidDel="00E3030B">
          <w:rPr>
            <w:sz w:val="20"/>
            <w:szCs w:val="20"/>
          </w:rPr>
          <w:delText xml:space="preserve"> também</w:delText>
        </w:r>
      </w:del>
      <w:r w:rsidR="00F064B4" w:rsidRPr="00916D01">
        <w:rPr>
          <w:sz w:val="20"/>
          <w:szCs w:val="20"/>
        </w:rPr>
        <w:t xml:space="preserve"> foi submetido </w:t>
      </w:r>
      <w:r w:rsidRPr="00916D01">
        <w:rPr>
          <w:sz w:val="20"/>
          <w:szCs w:val="20"/>
        </w:rPr>
        <w:t xml:space="preserve">ao congelamento e armazenamento em temperatura de -18 </w:t>
      </w:r>
      <w:r w:rsidR="00F064B4" w:rsidRPr="00916D01">
        <w:rPr>
          <w:sz w:val="20"/>
          <w:szCs w:val="20"/>
        </w:rPr>
        <w:t>°C</w:t>
      </w:r>
      <w:r w:rsidRPr="00916D01">
        <w:rPr>
          <w:sz w:val="20"/>
          <w:szCs w:val="20"/>
        </w:rPr>
        <w:t>.</w:t>
      </w:r>
      <w:ins w:id="451" w:author="Author">
        <w:r w:rsidR="00283CA8">
          <w:rPr>
            <w:sz w:val="20"/>
            <w:szCs w:val="20"/>
          </w:rPr>
          <w:t xml:space="preserve"> </w:t>
        </w:r>
        <w:commentRangeStart w:id="452"/>
        <w:r w:rsidR="00283CA8" w:rsidRPr="00916D01">
          <w:rPr>
            <w:sz w:val="20"/>
            <w:szCs w:val="20"/>
          </w:rPr>
          <w:t>O período de armazenamento foi de 28 dias</w:t>
        </w:r>
      </w:ins>
      <w:ins w:id="453" w:author="maria Madalena rinaldi" w:date="2015-02-19T09:14:00Z">
        <w:r w:rsidR="00E2075C">
          <w:rPr>
            <w:sz w:val="20"/>
            <w:szCs w:val="20"/>
          </w:rPr>
          <w:t xml:space="preserve"> </w:t>
        </w:r>
        <w:r w:rsidR="007116E4" w:rsidRPr="007116E4">
          <w:rPr>
            <w:color w:val="FF0000"/>
            <w:sz w:val="20"/>
            <w:szCs w:val="20"/>
            <w:rPrChange w:id="454" w:author="maria Madalena rinaldi" w:date="2015-02-19T09:14:00Z">
              <w:rPr>
                <w:sz w:val="20"/>
                <w:szCs w:val="20"/>
              </w:rPr>
            </w:rPrChange>
          </w:rPr>
          <w:t xml:space="preserve">para todos os </w:t>
        </w:r>
        <w:proofErr w:type="gramStart"/>
        <w:r w:rsidR="007116E4" w:rsidRPr="007116E4">
          <w:rPr>
            <w:color w:val="FF0000"/>
            <w:sz w:val="20"/>
            <w:szCs w:val="20"/>
            <w:rPrChange w:id="455" w:author="maria Madalena rinaldi" w:date="2015-02-19T09:14:00Z">
              <w:rPr>
                <w:sz w:val="20"/>
                <w:szCs w:val="20"/>
              </w:rPr>
            </w:rPrChange>
          </w:rPr>
          <w:t>tratamentos</w:t>
        </w:r>
      </w:ins>
      <w:ins w:id="456" w:author="Author">
        <w:r w:rsidR="00283CA8">
          <w:rPr>
            <w:sz w:val="20"/>
            <w:szCs w:val="20"/>
          </w:rPr>
          <w:t>.</w:t>
        </w:r>
        <w:commentRangeEnd w:id="452"/>
        <w:proofErr w:type="gramEnd"/>
        <w:r w:rsidR="00283CA8">
          <w:rPr>
            <w:rStyle w:val="Refdecomentrio"/>
          </w:rPr>
          <w:commentReference w:id="452"/>
        </w:r>
      </w:ins>
    </w:p>
    <w:p w:rsidR="00E773ED" w:rsidRPr="00323568" w:rsidDel="00283CA8" w:rsidRDefault="00AB3CEB" w:rsidP="009C5A3E">
      <w:pPr>
        <w:pStyle w:val="SemEspaamento"/>
        <w:spacing w:line="480" w:lineRule="auto"/>
        <w:ind w:firstLine="567"/>
        <w:jc w:val="both"/>
        <w:rPr>
          <w:del w:id="457" w:author="Author"/>
          <w:rFonts w:ascii="Arial" w:hAnsi="Arial" w:cs="Arial"/>
          <w:color w:val="000000" w:themeColor="text1"/>
          <w:sz w:val="20"/>
          <w:szCs w:val="20"/>
        </w:rPr>
      </w:pPr>
      <w:del w:id="458" w:author="Author">
        <w:r w:rsidRPr="005B12C3" w:rsidDel="00283CA8">
          <w:rPr>
            <w:rFonts w:ascii="Arial" w:hAnsi="Arial" w:cs="Arial"/>
            <w:sz w:val="20"/>
            <w:szCs w:val="20"/>
          </w:rPr>
          <w:delText>Somente a</w:delText>
        </w:r>
      </w:del>
      <w:ins w:id="459" w:author="Author">
        <w:r w:rsidR="00283CA8">
          <w:rPr>
            <w:rFonts w:ascii="Arial" w:hAnsi="Arial" w:cs="Arial"/>
            <w:sz w:val="20"/>
            <w:szCs w:val="20"/>
          </w:rPr>
          <w:t>A</w:t>
        </w:r>
      </w:ins>
      <w:r w:rsidRPr="005B12C3">
        <w:rPr>
          <w:rFonts w:ascii="Arial" w:hAnsi="Arial" w:cs="Arial"/>
          <w:sz w:val="20"/>
          <w:szCs w:val="20"/>
        </w:rPr>
        <w:t>pós o processamento mínimo, o produto foi caracteri</w:t>
      </w:r>
      <w:r w:rsidR="00AE0A71" w:rsidRPr="005B12C3">
        <w:rPr>
          <w:rFonts w:ascii="Arial" w:hAnsi="Arial" w:cs="Arial"/>
          <w:sz w:val="20"/>
          <w:szCs w:val="20"/>
        </w:rPr>
        <w:t>zado quanto à umidade</w:t>
      </w:r>
      <w:r w:rsidR="00F66337">
        <w:rPr>
          <w:rFonts w:ascii="Arial" w:hAnsi="Arial" w:cs="Arial"/>
          <w:sz w:val="20"/>
          <w:szCs w:val="20"/>
        </w:rPr>
        <w:t xml:space="preserve"> e</w:t>
      </w:r>
      <w:r w:rsidR="00AE0A71" w:rsidRPr="005B12C3">
        <w:rPr>
          <w:rFonts w:ascii="Arial" w:hAnsi="Arial" w:cs="Arial"/>
          <w:sz w:val="20"/>
          <w:szCs w:val="20"/>
        </w:rPr>
        <w:t xml:space="preserve"> s</w:t>
      </w:r>
      <w:r w:rsidR="00916D01" w:rsidRPr="005B12C3">
        <w:rPr>
          <w:rFonts w:ascii="Arial" w:hAnsi="Arial" w:cs="Arial"/>
          <w:sz w:val="20"/>
          <w:szCs w:val="20"/>
        </w:rPr>
        <w:t>ólidos totais</w:t>
      </w:r>
      <w:r w:rsidR="00F66337">
        <w:rPr>
          <w:rFonts w:ascii="Arial" w:hAnsi="Arial" w:cs="Arial"/>
          <w:sz w:val="20"/>
          <w:szCs w:val="20"/>
        </w:rPr>
        <w:t xml:space="preserve"> por meio do</w:t>
      </w:r>
      <w:r w:rsidR="0012593C" w:rsidRPr="00916D01">
        <w:rPr>
          <w:rFonts w:ascii="Arial" w:hAnsi="Arial" w:cs="Arial"/>
          <w:sz w:val="20"/>
          <w:szCs w:val="20"/>
        </w:rPr>
        <w:t xml:space="preserve"> método gravimétrico descrito por CARVALHO </w:t>
      </w:r>
      <w:proofErr w:type="gramStart"/>
      <w:r w:rsidR="0012593C" w:rsidRPr="00916D01">
        <w:rPr>
          <w:rFonts w:ascii="Arial" w:hAnsi="Arial" w:cs="Arial"/>
          <w:sz w:val="20"/>
          <w:szCs w:val="20"/>
        </w:rPr>
        <w:t>et</w:t>
      </w:r>
      <w:proofErr w:type="gramEnd"/>
      <w:r w:rsidR="0012593C" w:rsidRPr="00916D01">
        <w:rPr>
          <w:rFonts w:ascii="Arial" w:hAnsi="Arial" w:cs="Arial"/>
          <w:sz w:val="20"/>
          <w:szCs w:val="20"/>
        </w:rPr>
        <w:t xml:space="preserve"> al. (</w:t>
      </w:r>
      <w:r w:rsidR="0012593C" w:rsidRPr="004C6808">
        <w:rPr>
          <w:rFonts w:ascii="Arial" w:hAnsi="Arial" w:cs="Arial"/>
          <w:color w:val="000000" w:themeColor="text1"/>
          <w:sz w:val="20"/>
          <w:szCs w:val="20"/>
        </w:rPr>
        <w:t>1990).</w:t>
      </w:r>
      <w:bookmarkStart w:id="460" w:name="_Toc295478118"/>
    </w:p>
    <w:p w:rsidR="00AB3CEB" w:rsidRPr="00916D01" w:rsidRDefault="00AB3CEB" w:rsidP="009C5A3E">
      <w:pPr>
        <w:pStyle w:val="SemEspaamento"/>
        <w:spacing w:line="480" w:lineRule="auto"/>
        <w:ind w:firstLine="567"/>
        <w:jc w:val="both"/>
        <w:rPr>
          <w:rFonts w:ascii="Arial" w:hAnsi="Arial" w:cs="Arial"/>
          <w:sz w:val="20"/>
          <w:szCs w:val="20"/>
        </w:rPr>
      </w:pPr>
      <w:del w:id="461" w:author="Author">
        <w:r w:rsidRPr="00916D01" w:rsidDel="00283CA8">
          <w:rPr>
            <w:rFonts w:ascii="Arial" w:hAnsi="Arial" w:cs="Arial"/>
            <w:sz w:val="20"/>
            <w:szCs w:val="20"/>
          </w:rPr>
          <w:delText>O período de armazenamento foi d</w:delText>
        </w:r>
        <w:r w:rsidR="00F064B4" w:rsidRPr="00916D01" w:rsidDel="00283CA8">
          <w:rPr>
            <w:rFonts w:ascii="Arial" w:hAnsi="Arial" w:cs="Arial"/>
            <w:sz w:val="20"/>
            <w:szCs w:val="20"/>
          </w:rPr>
          <w:delText>e 28</w:delText>
        </w:r>
        <w:r w:rsidRPr="00916D01" w:rsidDel="00283CA8">
          <w:rPr>
            <w:rFonts w:ascii="Arial" w:hAnsi="Arial" w:cs="Arial"/>
            <w:sz w:val="20"/>
            <w:szCs w:val="20"/>
          </w:rPr>
          <w:delText xml:space="preserve"> dias</w:delText>
        </w:r>
      </w:del>
      <w:r w:rsidRPr="00916D01">
        <w:rPr>
          <w:rFonts w:ascii="Arial" w:hAnsi="Arial" w:cs="Arial"/>
          <w:sz w:val="20"/>
          <w:szCs w:val="20"/>
        </w:rPr>
        <w:t xml:space="preserve">. Logo após o processamento mínimo e </w:t>
      </w:r>
      <w:r w:rsidR="00F064B4" w:rsidRPr="00916D01">
        <w:rPr>
          <w:rFonts w:ascii="Arial" w:hAnsi="Arial" w:cs="Arial"/>
          <w:sz w:val="20"/>
          <w:szCs w:val="20"/>
        </w:rPr>
        <w:t>aos sete, 14, 21 e 28</w:t>
      </w:r>
      <w:r w:rsidRPr="00916D01">
        <w:rPr>
          <w:rFonts w:ascii="Arial" w:hAnsi="Arial" w:cs="Arial"/>
          <w:sz w:val="20"/>
          <w:szCs w:val="20"/>
        </w:rPr>
        <w:t xml:space="preserve"> dias de armazenamento o produto foi submetido à análise</w:t>
      </w:r>
      <w:r w:rsidR="00F064B4" w:rsidRPr="00916D01">
        <w:rPr>
          <w:rFonts w:ascii="Arial" w:hAnsi="Arial" w:cs="Arial"/>
          <w:sz w:val="20"/>
          <w:szCs w:val="20"/>
        </w:rPr>
        <w:t xml:space="preserve"> de</w:t>
      </w:r>
      <w:r w:rsidRPr="00916D01">
        <w:rPr>
          <w:rFonts w:ascii="Arial" w:hAnsi="Arial" w:cs="Arial"/>
          <w:sz w:val="20"/>
          <w:szCs w:val="20"/>
        </w:rPr>
        <w:t xml:space="preserve"> </w:t>
      </w:r>
      <w:proofErr w:type="gramStart"/>
      <w:r w:rsidRPr="00916D01">
        <w:rPr>
          <w:rFonts w:ascii="Arial" w:hAnsi="Arial" w:cs="Arial"/>
          <w:sz w:val="20"/>
          <w:szCs w:val="20"/>
        </w:rPr>
        <w:t>pH</w:t>
      </w:r>
      <w:proofErr w:type="gramEnd"/>
      <w:r w:rsidRPr="00916D01">
        <w:rPr>
          <w:rFonts w:ascii="Arial" w:hAnsi="Arial" w:cs="Arial"/>
          <w:sz w:val="20"/>
          <w:szCs w:val="20"/>
        </w:rPr>
        <w:t xml:space="preserve">, acidez </w:t>
      </w:r>
      <w:proofErr w:type="spellStart"/>
      <w:r w:rsidRPr="00916D01">
        <w:rPr>
          <w:rFonts w:ascii="Arial" w:hAnsi="Arial" w:cs="Arial"/>
          <w:sz w:val="20"/>
          <w:szCs w:val="20"/>
        </w:rPr>
        <w:t>tit</w:t>
      </w:r>
      <w:r w:rsidR="00F064B4" w:rsidRPr="00916D01">
        <w:rPr>
          <w:rFonts w:ascii="Arial" w:hAnsi="Arial" w:cs="Arial"/>
          <w:sz w:val="20"/>
          <w:szCs w:val="20"/>
        </w:rPr>
        <w:t>ulável</w:t>
      </w:r>
      <w:proofErr w:type="spellEnd"/>
      <w:r w:rsidR="00F064B4" w:rsidRPr="00916D01">
        <w:rPr>
          <w:rFonts w:ascii="Arial" w:hAnsi="Arial" w:cs="Arial"/>
          <w:sz w:val="20"/>
          <w:szCs w:val="20"/>
        </w:rPr>
        <w:t xml:space="preserve">, sólidos solúveis e </w:t>
      </w:r>
      <w:proofErr w:type="spellStart"/>
      <w:r w:rsidRPr="00916D01">
        <w:rPr>
          <w:rFonts w:ascii="Arial" w:hAnsi="Arial" w:cs="Arial"/>
          <w:sz w:val="20"/>
          <w:szCs w:val="20"/>
        </w:rPr>
        <w:t>Ratio</w:t>
      </w:r>
      <w:proofErr w:type="spellEnd"/>
      <w:r w:rsidR="00F064B4" w:rsidRPr="00916D01">
        <w:rPr>
          <w:rFonts w:ascii="Arial" w:hAnsi="Arial" w:cs="Arial"/>
          <w:sz w:val="20"/>
          <w:szCs w:val="20"/>
        </w:rPr>
        <w:t xml:space="preserve"> </w:t>
      </w:r>
      <w:r w:rsidRPr="00916D01">
        <w:rPr>
          <w:rFonts w:ascii="Arial" w:hAnsi="Arial" w:cs="Arial"/>
          <w:sz w:val="20"/>
          <w:szCs w:val="20"/>
        </w:rPr>
        <w:t xml:space="preserve">de acordo com </w:t>
      </w:r>
      <w:r w:rsidR="00943D6C" w:rsidRPr="00916D01">
        <w:rPr>
          <w:rFonts w:ascii="Arial" w:hAnsi="Arial" w:cs="Arial"/>
          <w:sz w:val="20"/>
          <w:szCs w:val="20"/>
        </w:rPr>
        <w:t>CARVALHO</w:t>
      </w:r>
      <w:r w:rsidRPr="00916D01">
        <w:rPr>
          <w:rFonts w:ascii="Arial" w:hAnsi="Arial" w:cs="Arial"/>
          <w:sz w:val="20"/>
          <w:szCs w:val="20"/>
        </w:rPr>
        <w:t xml:space="preserve"> et al. (1990), tempo para a cocção </w:t>
      </w:r>
      <w:r w:rsidRPr="00916D01">
        <w:rPr>
          <w:rFonts w:ascii="Arial" w:hAnsi="Arial" w:cs="Arial"/>
          <w:sz w:val="20"/>
          <w:szCs w:val="20"/>
          <w:lang w:eastAsia="pt-BR"/>
        </w:rPr>
        <w:t xml:space="preserve">conforme descrito por </w:t>
      </w:r>
      <w:r w:rsidR="00943D6C" w:rsidRPr="00916D01">
        <w:rPr>
          <w:rFonts w:ascii="Arial" w:hAnsi="Arial" w:cs="Arial"/>
          <w:sz w:val="20"/>
          <w:szCs w:val="20"/>
          <w:lang w:eastAsia="pt-BR"/>
        </w:rPr>
        <w:t>BUTARELO</w:t>
      </w:r>
      <w:r w:rsidRPr="00916D01">
        <w:rPr>
          <w:rFonts w:ascii="Arial" w:hAnsi="Arial" w:cs="Arial"/>
          <w:sz w:val="20"/>
          <w:szCs w:val="20"/>
          <w:lang w:eastAsia="pt-BR"/>
        </w:rPr>
        <w:t xml:space="preserve"> et al. (2004)</w:t>
      </w:r>
      <w:r w:rsidR="00FC651D">
        <w:rPr>
          <w:rFonts w:ascii="Arial" w:hAnsi="Arial" w:cs="Arial"/>
          <w:sz w:val="20"/>
          <w:szCs w:val="20"/>
          <w:lang w:eastAsia="pt-BR"/>
        </w:rPr>
        <w:t xml:space="preserve"> e</w:t>
      </w:r>
      <w:r w:rsidR="00916D01" w:rsidRPr="00916D01">
        <w:rPr>
          <w:rFonts w:ascii="Arial" w:hAnsi="Arial" w:cs="Arial"/>
          <w:sz w:val="20"/>
          <w:szCs w:val="20"/>
        </w:rPr>
        <w:t xml:space="preserve"> cor (</w:t>
      </w:r>
      <w:r w:rsidR="00FC651D">
        <w:rPr>
          <w:rFonts w:ascii="Arial" w:hAnsi="Arial" w:cs="Arial"/>
          <w:sz w:val="20"/>
          <w:szCs w:val="20"/>
        </w:rPr>
        <w:t>L⃰, a⃰, b⃰)</w:t>
      </w:r>
      <w:r w:rsidR="00916D01" w:rsidRPr="00916D01">
        <w:rPr>
          <w:rFonts w:ascii="Arial" w:hAnsi="Arial" w:cs="Arial"/>
          <w:sz w:val="20"/>
          <w:szCs w:val="20"/>
        </w:rPr>
        <w:t xml:space="preserve"> determinada em espectrofotômetro </w:t>
      </w:r>
      <w:proofErr w:type="spellStart"/>
      <w:r w:rsidR="00916D01" w:rsidRPr="00916D01">
        <w:rPr>
          <w:rFonts w:ascii="Arial" w:hAnsi="Arial" w:cs="Arial"/>
          <w:sz w:val="20"/>
          <w:szCs w:val="20"/>
        </w:rPr>
        <w:t>MiniScan</w:t>
      </w:r>
      <w:proofErr w:type="spellEnd"/>
      <w:r w:rsidR="00916D01" w:rsidRPr="00916D01">
        <w:rPr>
          <w:rFonts w:ascii="Arial" w:hAnsi="Arial" w:cs="Arial"/>
          <w:sz w:val="20"/>
          <w:szCs w:val="20"/>
          <w:vertAlign w:val="superscript"/>
        </w:rPr>
        <w:t>®</w:t>
      </w:r>
      <w:r w:rsidR="00916D01" w:rsidRPr="00916D01">
        <w:rPr>
          <w:rFonts w:ascii="Arial" w:hAnsi="Arial" w:cs="Arial"/>
          <w:sz w:val="20"/>
          <w:szCs w:val="20"/>
        </w:rPr>
        <w:t xml:space="preserve"> EZ marca </w:t>
      </w:r>
      <w:proofErr w:type="spellStart"/>
      <w:r w:rsidR="00B40F36">
        <w:rPr>
          <w:rFonts w:ascii="Arial" w:hAnsi="Arial" w:cs="Arial"/>
          <w:sz w:val="20"/>
          <w:szCs w:val="20"/>
        </w:rPr>
        <w:t>HunterLab</w:t>
      </w:r>
      <w:proofErr w:type="spellEnd"/>
      <w:r w:rsidR="00B40F36">
        <w:rPr>
          <w:rFonts w:ascii="Arial" w:hAnsi="Arial" w:cs="Arial"/>
          <w:sz w:val="20"/>
          <w:szCs w:val="20"/>
        </w:rPr>
        <w:t>, sendo realizadas cinco</w:t>
      </w:r>
      <w:r w:rsidR="00916D01" w:rsidRPr="00916D01">
        <w:rPr>
          <w:rFonts w:ascii="Arial" w:hAnsi="Arial" w:cs="Arial"/>
          <w:sz w:val="20"/>
          <w:szCs w:val="20"/>
        </w:rPr>
        <w:t xml:space="preserve"> leituras por raiz de mandioca. O valor de L⃰ define a luminosidade (L⃰ = 0 preto e L⃰ = 100 </w:t>
      </w:r>
      <w:r w:rsidR="00916D01" w:rsidRPr="00916D01">
        <w:rPr>
          <w:rFonts w:ascii="Arial" w:hAnsi="Arial" w:cs="Arial"/>
          <w:sz w:val="20"/>
          <w:szCs w:val="20"/>
        </w:rPr>
        <w:lastRenderedPageBreak/>
        <w:t xml:space="preserve">branco) e a⃰ e b⃰ são responsáveis pela </w:t>
      </w:r>
      <w:proofErr w:type="spellStart"/>
      <w:r w:rsidR="00916D01" w:rsidRPr="00916D01">
        <w:rPr>
          <w:rFonts w:ascii="Arial" w:hAnsi="Arial" w:cs="Arial"/>
          <w:sz w:val="20"/>
          <w:szCs w:val="20"/>
        </w:rPr>
        <w:t>cromaticidade</w:t>
      </w:r>
      <w:proofErr w:type="spellEnd"/>
      <w:r w:rsidR="00916D01" w:rsidRPr="00916D01">
        <w:rPr>
          <w:rFonts w:ascii="Arial" w:hAnsi="Arial" w:cs="Arial"/>
          <w:sz w:val="20"/>
          <w:szCs w:val="20"/>
        </w:rPr>
        <w:t xml:space="preserve"> (+a⃰ vermelho e - a⃰ verde), b⃰ (+b⃰ amarelo e -b⃰ azul).</w:t>
      </w:r>
      <w:r w:rsidR="00943D6C">
        <w:rPr>
          <w:rFonts w:ascii="Arial" w:hAnsi="Arial" w:cs="Arial"/>
          <w:sz w:val="20"/>
          <w:szCs w:val="20"/>
        </w:rPr>
        <w:t xml:space="preserve"> </w:t>
      </w:r>
      <w:r w:rsidR="007B6879">
        <w:rPr>
          <w:rFonts w:ascii="Arial" w:hAnsi="Arial" w:cs="Arial"/>
          <w:sz w:val="20"/>
          <w:szCs w:val="20"/>
        </w:rPr>
        <w:t>Por meio do módulo L⃰, a⃰ e b*</w:t>
      </w:r>
      <w:r w:rsidR="00FC651D">
        <w:rPr>
          <w:rFonts w:ascii="Arial" w:hAnsi="Arial" w:cs="Arial"/>
          <w:sz w:val="20"/>
          <w:szCs w:val="20"/>
        </w:rPr>
        <w:t xml:space="preserve"> foi po</w:t>
      </w:r>
      <w:r w:rsidR="00674255">
        <w:rPr>
          <w:rFonts w:ascii="Arial" w:hAnsi="Arial" w:cs="Arial"/>
          <w:sz w:val="20"/>
          <w:szCs w:val="20"/>
        </w:rPr>
        <w:t>ssível calcular o</w:t>
      </w:r>
      <w:r w:rsidR="00B40F36" w:rsidRPr="00B40F36">
        <w:rPr>
          <w:rFonts w:ascii="Arial" w:hAnsi="Arial" w:cs="Arial"/>
          <w:color w:val="FF0000"/>
          <w:sz w:val="20"/>
          <w:szCs w:val="20"/>
        </w:rPr>
        <w:t xml:space="preserve"> </w:t>
      </w:r>
      <w:proofErr w:type="spellStart"/>
      <w:proofErr w:type="gramStart"/>
      <w:r w:rsidR="00674255">
        <w:rPr>
          <w:rFonts w:ascii="Arial" w:hAnsi="Arial" w:cs="Arial"/>
          <w:sz w:val="20"/>
          <w:szCs w:val="20"/>
        </w:rPr>
        <w:t>c</w:t>
      </w:r>
      <w:r w:rsidR="00B40F36" w:rsidRPr="00B40F36">
        <w:rPr>
          <w:rFonts w:ascii="Arial" w:hAnsi="Arial" w:cs="Arial"/>
          <w:sz w:val="20"/>
          <w:szCs w:val="20"/>
        </w:rPr>
        <w:t>hroma</w:t>
      </w:r>
      <w:proofErr w:type="spellEnd"/>
      <w:proofErr w:type="gramEnd"/>
      <w:r w:rsidR="00B40F36" w:rsidRPr="00B40F36">
        <w:rPr>
          <w:rFonts w:ascii="Arial" w:hAnsi="Arial" w:cs="Arial"/>
          <w:sz w:val="20"/>
          <w:szCs w:val="20"/>
        </w:rPr>
        <w:t xml:space="preserve"> (saturação ou intensidade da cor; 0</w:t>
      </w:r>
      <w:r w:rsidR="00C34FD7">
        <w:rPr>
          <w:rFonts w:ascii="Arial" w:hAnsi="Arial" w:cs="Arial"/>
          <w:sz w:val="20"/>
          <w:szCs w:val="20"/>
        </w:rPr>
        <w:t xml:space="preserve"> </w:t>
      </w:r>
      <w:r w:rsidR="00B40F36" w:rsidRPr="00B40F36">
        <w:rPr>
          <w:rFonts w:ascii="Arial" w:hAnsi="Arial" w:cs="Arial"/>
          <w:sz w:val="20"/>
          <w:szCs w:val="20"/>
        </w:rPr>
        <w:t>- cor impu</w:t>
      </w:r>
      <w:r w:rsidR="00F1322B">
        <w:rPr>
          <w:rFonts w:ascii="Arial" w:hAnsi="Arial" w:cs="Arial"/>
          <w:sz w:val="20"/>
          <w:szCs w:val="20"/>
        </w:rPr>
        <w:t xml:space="preserve">ra e 60 – cor pura) e o ângulo </w:t>
      </w:r>
      <w:proofErr w:type="spellStart"/>
      <w:r w:rsidR="00F1322B">
        <w:rPr>
          <w:rFonts w:ascii="Arial" w:hAnsi="Arial" w:cs="Arial"/>
          <w:sz w:val="20"/>
          <w:szCs w:val="20"/>
        </w:rPr>
        <w:t>h</w:t>
      </w:r>
      <w:r w:rsidR="00B40F36" w:rsidRPr="00B40F36">
        <w:rPr>
          <w:rFonts w:ascii="Arial" w:hAnsi="Arial" w:cs="Arial"/>
          <w:sz w:val="20"/>
          <w:szCs w:val="20"/>
        </w:rPr>
        <w:t>ue</w:t>
      </w:r>
      <w:proofErr w:type="spellEnd"/>
      <w:r w:rsidR="00B40F36" w:rsidRPr="00B40F36">
        <w:rPr>
          <w:rFonts w:ascii="Arial" w:hAnsi="Arial" w:cs="Arial"/>
          <w:sz w:val="20"/>
          <w:szCs w:val="20"/>
        </w:rPr>
        <w:t xml:space="preserve"> (ângulo da cor; 0º vermelho; 90º amarelo; 180º verde; 270º azul e 360º</w:t>
      </w:r>
      <w:r w:rsidR="00674255">
        <w:rPr>
          <w:rFonts w:ascii="Arial" w:hAnsi="Arial" w:cs="Arial"/>
          <w:sz w:val="20"/>
          <w:szCs w:val="20"/>
        </w:rPr>
        <w:t xml:space="preserve"> negro) por meio das fórmulas: </w:t>
      </w:r>
      <w:proofErr w:type="spellStart"/>
      <w:r w:rsidR="00674255">
        <w:rPr>
          <w:rFonts w:ascii="Arial" w:hAnsi="Arial" w:cs="Arial"/>
          <w:sz w:val="20"/>
          <w:szCs w:val="20"/>
        </w:rPr>
        <w:t>c</w:t>
      </w:r>
      <w:r w:rsidR="00B40F36" w:rsidRPr="00B40F36">
        <w:rPr>
          <w:rFonts w:ascii="Arial" w:hAnsi="Arial" w:cs="Arial"/>
          <w:sz w:val="20"/>
          <w:szCs w:val="20"/>
        </w:rPr>
        <w:t>hroma</w:t>
      </w:r>
      <w:proofErr w:type="spellEnd"/>
      <w:r w:rsidR="00B40F36" w:rsidRPr="00B40F36">
        <w:rPr>
          <w:rFonts w:ascii="Arial" w:hAnsi="Arial" w:cs="Arial"/>
          <w:sz w:val="20"/>
          <w:szCs w:val="20"/>
        </w:rPr>
        <w:t xml:space="preserve"> [(a</w:t>
      </w:r>
      <w:r w:rsidR="00B40F36" w:rsidRPr="00B40F36">
        <w:rPr>
          <w:rFonts w:ascii="Arial" w:hAnsi="Arial" w:cs="Arial"/>
          <w:sz w:val="20"/>
          <w:szCs w:val="20"/>
          <w:vertAlign w:val="superscript"/>
        </w:rPr>
        <w:t>2</w:t>
      </w:r>
      <w:r w:rsidR="00B40F36" w:rsidRPr="00B40F36">
        <w:rPr>
          <w:rFonts w:ascii="Arial" w:hAnsi="Arial" w:cs="Arial"/>
          <w:sz w:val="20"/>
          <w:szCs w:val="20"/>
        </w:rPr>
        <w:t xml:space="preserve"> + b</w:t>
      </w:r>
      <w:r w:rsidR="00B40F36" w:rsidRPr="00B40F36">
        <w:rPr>
          <w:rFonts w:ascii="Arial" w:hAnsi="Arial" w:cs="Arial"/>
          <w:sz w:val="20"/>
          <w:szCs w:val="20"/>
          <w:vertAlign w:val="superscript"/>
        </w:rPr>
        <w:t>2</w:t>
      </w:r>
      <w:r w:rsidR="00B40F36" w:rsidRPr="00B40F36">
        <w:rPr>
          <w:rFonts w:ascii="Arial" w:hAnsi="Arial" w:cs="Arial"/>
          <w:sz w:val="20"/>
          <w:szCs w:val="20"/>
        </w:rPr>
        <w:t>)</w:t>
      </w:r>
      <w:r w:rsidR="00B40F36" w:rsidRPr="00B40F36">
        <w:rPr>
          <w:rFonts w:ascii="Arial" w:hAnsi="Arial" w:cs="Arial"/>
          <w:sz w:val="20"/>
          <w:szCs w:val="20"/>
          <w:vertAlign w:val="superscript"/>
        </w:rPr>
        <w:t>1/2</w:t>
      </w:r>
      <w:r w:rsidR="00F1322B">
        <w:rPr>
          <w:rFonts w:ascii="Arial" w:hAnsi="Arial" w:cs="Arial"/>
          <w:sz w:val="20"/>
          <w:szCs w:val="20"/>
        </w:rPr>
        <w:t xml:space="preserve">] e ângulo </w:t>
      </w:r>
      <w:proofErr w:type="spellStart"/>
      <w:r w:rsidR="00F1322B">
        <w:rPr>
          <w:rFonts w:ascii="Arial" w:hAnsi="Arial" w:cs="Arial"/>
          <w:sz w:val="20"/>
          <w:szCs w:val="20"/>
        </w:rPr>
        <w:t>h</w:t>
      </w:r>
      <w:r w:rsidR="00B40F36" w:rsidRPr="00B40F36">
        <w:rPr>
          <w:rFonts w:ascii="Arial" w:hAnsi="Arial" w:cs="Arial"/>
          <w:sz w:val="20"/>
          <w:szCs w:val="20"/>
        </w:rPr>
        <w:t>ue</w:t>
      </w:r>
      <w:proofErr w:type="spellEnd"/>
      <w:r w:rsidR="00B40F36" w:rsidRPr="00B40F36">
        <w:rPr>
          <w:rFonts w:ascii="Arial" w:hAnsi="Arial" w:cs="Arial"/>
          <w:sz w:val="20"/>
          <w:szCs w:val="20"/>
        </w:rPr>
        <w:t xml:space="preserve"> [arco tangente (b/a)]</w:t>
      </w:r>
      <w:r w:rsidR="00A50EE5">
        <w:rPr>
          <w:rFonts w:ascii="Arial" w:hAnsi="Arial" w:cs="Arial"/>
          <w:sz w:val="20"/>
          <w:szCs w:val="20"/>
        </w:rPr>
        <w:t>, conforme recomendado por HUNTERLAB (2008)</w:t>
      </w:r>
      <w:r w:rsidR="00FC651D" w:rsidRPr="00B40F36">
        <w:rPr>
          <w:rFonts w:ascii="Arial" w:hAnsi="Arial" w:cs="Arial"/>
          <w:sz w:val="20"/>
          <w:szCs w:val="20"/>
        </w:rPr>
        <w:t>.</w:t>
      </w:r>
      <w:r w:rsidR="00B40F36" w:rsidRPr="00B40F36">
        <w:rPr>
          <w:rFonts w:ascii="Arial" w:hAnsi="Arial" w:cs="Arial"/>
          <w:sz w:val="20"/>
          <w:szCs w:val="20"/>
        </w:rPr>
        <w:t xml:space="preserve"> </w:t>
      </w:r>
      <w:r w:rsidR="00F064B4" w:rsidRPr="00B40F36">
        <w:rPr>
          <w:rFonts w:ascii="Arial" w:hAnsi="Arial" w:cs="Arial"/>
          <w:sz w:val="20"/>
          <w:szCs w:val="20"/>
        </w:rPr>
        <w:t xml:space="preserve">Também foram realizadas </w:t>
      </w:r>
      <w:r w:rsidR="00F064B4" w:rsidRPr="00916D01">
        <w:rPr>
          <w:rFonts w:ascii="Arial" w:hAnsi="Arial" w:cs="Arial"/>
          <w:sz w:val="20"/>
          <w:szCs w:val="20"/>
        </w:rPr>
        <w:t>a</w:t>
      </w:r>
      <w:r w:rsidRPr="00916D01">
        <w:rPr>
          <w:rFonts w:ascii="Arial" w:hAnsi="Arial" w:cs="Arial"/>
          <w:sz w:val="20"/>
          <w:szCs w:val="20"/>
        </w:rPr>
        <w:t>s análi</w:t>
      </w:r>
      <w:r w:rsidR="00F064B4" w:rsidRPr="00916D01">
        <w:rPr>
          <w:rFonts w:ascii="Arial" w:hAnsi="Arial" w:cs="Arial"/>
          <w:sz w:val="20"/>
          <w:szCs w:val="20"/>
        </w:rPr>
        <w:t>ses microbiológicas</w:t>
      </w:r>
      <w:r w:rsidRPr="00916D01">
        <w:rPr>
          <w:rFonts w:ascii="Arial" w:hAnsi="Arial" w:cs="Arial"/>
          <w:sz w:val="20"/>
          <w:szCs w:val="20"/>
        </w:rPr>
        <w:t xml:space="preserve"> de acordo com </w:t>
      </w:r>
      <w:r w:rsidR="00943D6C" w:rsidRPr="00916D01">
        <w:rPr>
          <w:rFonts w:ascii="Arial" w:eastAsia="Times New Roman" w:hAnsi="Arial" w:cs="Arial"/>
          <w:sz w:val="20"/>
          <w:szCs w:val="20"/>
        </w:rPr>
        <w:t>SILVA</w:t>
      </w:r>
      <w:r w:rsidRPr="00916D01">
        <w:rPr>
          <w:rFonts w:ascii="Arial" w:eastAsia="Times New Roman" w:hAnsi="Arial" w:cs="Arial"/>
          <w:sz w:val="20"/>
          <w:szCs w:val="20"/>
        </w:rPr>
        <w:t xml:space="preserve"> </w:t>
      </w:r>
      <w:proofErr w:type="gramStart"/>
      <w:r w:rsidRPr="00916D01">
        <w:rPr>
          <w:rFonts w:ascii="Arial" w:eastAsia="Times New Roman" w:hAnsi="Arial" w:cs="Arial"/>
          <w:sz w:val="20"/>
          <w:szCs w:val="20"/>
        </w:rPr>
        <w:t>et</w:t>
      </w:r>
      <w:proofErr w:type="gramEnd"/>
      <w:r w:rsidRPr="00916D01">
        <w:rPr>
          <w:rFonts w:ascii="Arial" w:eastAsia="Times New Roman" w:hAnsi="Arial" w:cs="Arial"/>
          <w:sz w:val="20"/>
          <w:szCs w:val="20"/>
        </w:rPr>
        <w:t xml:space="preserve"> al. (2007). </w:t>
      </w:r>
      <w:r w:rsidRPr="00916D01">
        <w:rPr>
          <w:rFonts w:ascii="Arial" w:hAnsi="Arial" w:cs="Arial"/>
          <w:sz w:val="20"/>
          <w:szCs w:val="20"/>
        </w:rPr>
        <w:t xml:space="preserve">Analisou-se a contagem total de </w:t>
      </w:r>
      <w:r w:rsidR="00F064B4" w:rsidRPr="00916D01">
        <w:rPr>
          <w:rFonts w:ascii="Arial" w:hAnsi="Arial" w:cs="Arial"/>
          <w:sz w:val="20"/>
          <w:szCs w:val="20"/>
        </w:rPr>
        <w:t xml:space="preserve">aeróbios mesófilos, </w:t>
      </w:r>
      <w:proofErr w:type="spellStart"/>
      <w:r w:rsidRPr="00916D01">
        <w:rPr>
          <w:rFonts w:ascii="Arial" w:hAnsi="Arial" w:cs="Arial"/>
          <w:sz w:val="20"/>
          <w:szCs w:val="20"/>
        </w:rPr>
        <w:t>psicrotróficos</w:t>
      </w:r>
      <w:proofErr w:type="spellEnd"/>
      <w:r w:rsidRPr="00916D01">
        <w:rPr>
          <w:rFonts w:ascii="Arial" w:hAnsi="Arial" w:cs="Arial"/>
          <w:sz w:val="20"/>
          <w:szCs w:val="20"/>
        </w:rPr>
        <w:t>, bolores e leveduras, colif</w:t>
      </w:r>
      <w:r w:rsidR="00F064B4" w:rsidRPr="00916D01">
        <w:rPr>
          <w:rFonts w:ascii="Arial" w:hAnsi="Arial" w:cs="Arial"/>
          <w:sz w:val="20"/>
          <w:szCs w:val="20"/>
        </w:rPr>
        <w:t>ormes totais e termotolerantes</w:t>
      </w:r>
      <w:r w:rsidRPr="00916D01">
        <w:rPr>
          <w:rFonts w:ascii="Arial" w:hAnsi="Arial" w:cs="Arial"/>
          <w:sz w:val="20"/>
          <w:szCs w:val="20"/>
        </w:rPr>
        <w:t>.</w:t>
      </w:r>
    </w:p>
    <w:bookmarkEnd w:id="460"/>
    <w:p w:rsidR="003C29E3" w:rsidRPr="00694EBE" w:rsidRDefault="00AB3CEB" w:rsidP="000F0B80">
      <w:pPr>
        <w:pStyle w:val="SemEspaamento"/>
        <w:spacing w:line="480" w:lineRule="auto"/>
        <w:ind w:firstLine="567"/>
        <w:jc w:val="both"/>
        <w:rPr>
          <w:rFonts w:ascii="Arial" w:hAnsi="Arial" w:cs="Arial"/>
          <w:color w:val="FF0000"/>
          <w:sz w:val="20"/>
          <w:szCs w:val="20"/>
        </w:rPr>
      </w:pPr>
      <w:commentRangeStart w:id="462"/>
      <w:r w:rsidRPr="00717DF2">
        <w:rPr>
          <w:rFonts w:ascii="Arial" w:hAnsi="Arial" w:cs="Arial"/>
          <w:sz w:val="20"/>
          <w:szCs w:val="20"/>
        </w:rPr>
        <w:t xml:space="preserve">O delineamento experimental utilizado foi o inteiramente </w:t>
      </w:r>
      <w:proofErr w:type="spellStart"/>
      <w:r w:rsidRPr="00717DF2">
        <w:rPr>
          <w:rFonts w:ascii="Arial" w:hAnsi="Arial" w:cs="Arial"/>
          <w:sz w:val="20"/>
          <w:szCs w:val="20"/>
        </w:rPr>
        <w:t>casualizado</w:t>
      </w:r>
      <w:proofErr w:type="spellEnd"/>
      <w:r w:rsidRPr="00717DF2">
        <w:rPr>
          <w:rFonts w:ascii="Arial" w:hAnsi="Arial" w:cs="Arial"/>
          <w:sz w:val="20"/>
          <w:szCs w:val="20"/>
        </w:rPr>
        <w:t xml:space="preserve"> com três repetições para cada tratamento, sendo que cada repetição consistiu em uma embalagem contendo 500 g de raízes de mandioca minimamente processadas. Os dados foram submetidos à análise de variância</w:t>
      </w:r>
      <w:ins w:id="463" w:author="desconhecido" w:date="2015-02-27T11:27:00Z">
        <w:r w:rsidR="00985743">
          <w:rPr>
            <w:rFonts w:ascii="Arial" w:hAnsi="Arial" w:cs="Arial"/>
            <w:sz w:val="20"/>
            <w:szCs w:val="20"/>
          </w:rPr>
          <w:t xml:space="preserve"> fatorial simples para cada cultivar individualmente</w:t>
        </w:r>
      </w:ins>
      <w:r w:rsidRPr="00717DF2">
        <w:rPr>
          <w:rFonts w:ascii="Arial" w:hAnsi="Arial" w:cs="Arial"/>
          <w:sz w:val="20"/>
          <w:szCs w:val="20"/>
        </w:rPr>
        <w:t xml:space="preserve"> utilizando o teste F e as médias foram agrupadas por meio do teste </w:t>
      </w:r>
      <w:proofErr w:type="spellStart"/>
      <w:r w:rsidRPr="00717DF2">
        <w:rPr>
          <w:rFonts w:ascii="Arial" w:hAnsi="Arial" w:cs="Arial"/>
          <w:sz w:val="20"/>
          <w:szCs w:val="20"/>
        </w:rPr>
        <w:t>aglomerativo</w:t>
      </w:r>
      <w:proofErr w:type="spellEnd"/>
      <w:r w:rsidRPr="00717DF2">
        <w:rPr>
          <w:rFonts w:ascii="Arial" w:hAnsi="Arial" w:cs="Arial"/>
          <w:sz w:val="20"/>
          <w:szCs w:val="20"/>
        </w:rPr>
        <w:t xml:space="preserve"> de Scott e </w:t>
      </w:r>
      <w:proofErr w:type="spellStart"/>
      <w:r w:rsidRPr="00717DF2">
        <w:rPr>
          <w:rFonts w:ascii="Arial" w:hAnsi="Arial" w:cs="Arial"/>
          <w:sz w:val="20"/>
          <w:szCs w:val="20"/>
        </w:rPr>
        <w:t>Knott</w:t>
      </w:r>
      <w:proofErr w:type="spellEnd"/>
      <w:r w:rsidRPr="00717DF2">
        <w:rPr>
          <w:rFonts w:ascii="Arial" w:hAnsi="Arial" w:cs="Arial"/>
          <w:sz w:val="20"/>
          <w:szCs w:val="20"/>
        </w:rPr>
        <w:t xml:space="preserve">, a 5% de probabilidade de erro. Todas as análises estatísticas foram realizadas com o auxílio do programa </w:t>
      </w:r>
      <w:proofErr w:type="gramStart"/>
      <w:r w:rsidRPr="00717DF2">
        <w:rPr>
          <w:rFonts w:ascii="Arial" w:hAnsi="Arial" w:cs="Arial"/>
          <w:sz w:val="20"/>
          <w:szCs w:val="20"/>
        </w:rPr>
        <w:t>estatístico Genes</w:t>
      </w:r>
      <w:proofErr w:type="gramEnd"/>
      <w:r w:rsidRPr="00717DF2">
        <w:rPr>
          <w:rFonts w:ascii="Arial" w:hAnsi="Arial" w:cs="Arial"/>
          <w:sz w:val="20"/>
          <w:szCs w:val="20"/>
        </w:rPr>
        <w:t xml:space="preserve"> (CRUZ, 2001).</w:t>
      </w:r>
      <w:commentRangeEnd w:id="462"/>
      <w:r w:rsidR="00283CA8">
        <w:rPr>
          <w:rStyle w:val="Refdecomentrio"/>
          <w:rFonts w:ascii="Arial" w:eastAsia="Times New Roman" w:hAnsi="Arial" w:cs="Arial"/>
        </w:rPr>
        <w:commentReference w:id="462"/>
      </w:r>
      <w:ins w:id="464" w:author="maria Madalena rinaldi" w:date="2015-03-02T16:14:00Z">
        <w:r w:rsidR="00694EBE">
          <w:rPr>
            <w:rFonts w:ascii="Arial" w:hAnsi="Arial" w:cs="Arial"/>
            <w:sz w:val="20"/>
            <w:szCs w:val="20"/>
          </w:rPr>
          <w:t>.</w:t>
        </w:r>
      </w:ins>
    </w:p>
    <w:p w:rsidR="000F0B80" w:rsidRPr="00717DF2" w:rsidRDefault="000F0B80" w:rsidP="000F0B80">
      <w:pPr>
        <w:pStyle w:val="SemEspaamento"/>
        <w:spacing w:line="480" w:lineRule="auto"/>
        <w:ind w:firstLine="567"/>
        <w:jc w:val="both"/>
        <w:rPr>
          <w:rFonts w:ascii="Arial" w:hAnsi="Arial" w:cs="Arial"/>
          <w:sz w:val="20"/>
          <w:szCs w:val="20"/>
        </w:rPr>
      </w:pPr>
    </w:p>
    <w:p w:rsidR="003C29E3" w:rsidRDefault="000673DF" w:rsidP="00D4123E">
      <w:pPr>
        <w:pStyle w:val="Standard"/>
        <w:widowControl w:val="0"/>
        <w:spacing w:after="0" w:line="480" w:lineRule="auto"/>
        <w:rPr>
          <w:ins w:id="465" w:author="Author"/>
          <w:rFonts w:ascii="Arial" w:hAnsi="Arial" w:cs="Arial"/>
          <w:b/>
          <w:sz w:val="20"/>
          <w:szCs w:val="20"/>
        </w:rPr>
      </w:pPr>
      <w:r w:rsidRPr="00717DF2">
        <w:rPr>
          <w:rFonts w:ascii="Arial" w:hAnsi="Arial" w:cs="Arial"/>
          <w:b/>
          <w:sz w:val="20"/>
          <w:szCs w:val="20"/>
        </w:rPr>
        <w:t>Resultados e discussão</w:t>
      </w:r>
    </w:p>
    <w:p w:rsidR="00220964" w:rsidRPr="00717DF2" w:rsidRDefault="00220964" w:rsidP="00D4123E">
      <w:pPr>
        <w:pStyle w:val="Standard"/>
        <w:widowControl w:val="0"/>
        <w:spacing w:after="0" w:line="480" w:lineRule="auto"/>
        <w:rPr>
          <w:rFonts w:ascii="Arial" w:hAnsi="Arial" w:cs="Arial"/>
          <w:b/>
          <w:sz w:val="20"/>
          <w:szCs w:val="20"/>
        </w:rPr>
      </w:pPr>
      <w:ins w:id="466" w:author="Author">
        <w:r>
          <w:rPr>
            <w:rFonts w:ascii="Arial" w:hAnsi="Arial" w:cs="Arial"/>
            <w:b/>
            <w:sz w:val="20"/>
            <w:szCs w:val="20"/>
          </w:rPr>
          <w:t>Caracteri</w:t>
        </w:r>
      </w:ins>
      <w:ins w:id="467" w:author="maria Madalena rinaldi" w:date="2015-03-03T16:33:00Z">
        <w:r w:rsidR="00B83269">
          <w:rPr>
            <w:rFonts w:ascii="Arial" w:hAnsi="Arial" w:cs="Arial"/>
            <w:b/>
            <w:sz w:val="20"/>
            <w:szCs w:val="20"/>
          </w:rPr>
          <w:t>za</w:t>
        </w:r>
      </w:ins>
      <w:ins w:id="468" w:author="Author">
        <w:r>
          <w:rPr>
            <w:rFonts w:ascii="Arial" w:hAnsi="Arial" w:cs="Arial"/>
            <w:b/>
            <w:sz w:val="20"/>
            <w:szCs w:val="20"/>
          </w:rPr>
          <w:t>ção geral</w:t>
        </w:r>
      </w:ins>
    </w:p>
    <w:p w:rsidR="00291E0F" w:rsidRPr="00F71C08" w:rsidRDefault="00F71C08" w:rsidP="00E33BB2">
      <w:pPr>
        <w:pStyle w:val="SemEspaamento"/>
        <w:spacing w:line="480" w:lineRule="auto"/>
        <w:ind w:firstLine="567"/>
        <w:jc w:val="both"/>
        <w:rPr>
          <w:rFonts w:ascii="Arial" w:hAnsi="Arial" w:cs="Arial"/>
          <w:sz w:val="20"/>
          <w:szCs w:val="20"/>
          <w:lang w:eastAsia="pt-BR"/>
        </w:rPr>
      </w:pPr>
      <w:r w:rsidRPr="00F71C08">
        <w:rPr>
          <w:rFonts w:ascii="Arial" w:hAnsi="Arial" w:cs="Arial"/>
          <w:sz w:val="20"/>
          <w:szCs w:val="20"/>
          <w:lang w:eastAsia="ar-SA"/>
        </w:rPr>
        <w:t xml:space="preserve">Para </w:t>
      </w:r>
      <w:proofErr w:type="gramStart"/>
      <w:r w:rsidRPr="00F71C08">
        <w:rPr>
          <w:rFonts w:ascii="Arial" w:hAnsi="Arial" w:cs="Arial"/>
          <w:sz w:val="20"/>
          <w:szCs w:val="20"/>
          <w:lang w:eastAsia="ar-SA"/>
        </w:rPr>
        <w:t xml:space="preserve">a </w:t>
      </w:r>
      <w:r w:rsidR="00F66337">
        <w:rPr>
          <w:rFonts w:ascii="Arial" w:hAnsi="Arial" w:cs="Arial"/>
          <w:sz w:val="20"/>
          <w:szCs w:val="20"/>
          <w:lang w:eastAsia="ar-SA"/>
        </w:rPr>
        <w:t>cultivar</w:t>
      </w:r>
      <w:proofErr w:type="gramEnd"/>
      <w:r w:rsidR="00F66337">
        <w:rPr>
          <w:rFonts w:ascii="Arial" w:hAnsi="Arial" w:cs="Arial"/>
          <w:sz w:val="20"/>
          <w:szCs w:val="20"/>
          <w:lang w:eastAsia="ar-SA"/>
        </w:rPr>
        <w:t xml:space="preserve"> de </w:t>
      </w:r>
      <w:r w:rsidRPr="00F71C08">
        <w:rPr>
          <w:rFonts w:ascii="Arial" w:hAnsi="Arial" w:cs="Arial"/>
          <w:sz w:val="20"/>
          <w:szCs w:val="20"/>
          <w:lang w:eastAsia="ar-SA"/>
        </w:rPr>
        <w:t>mandioca rosada</w:t>
      </w:r>
      <w:r w:rsidR="00E773ED">
        <w:rPr>
          <w:rFonts w:ascii="Arial" w:hAnsi="Arial" w:cs="Arial"/>
          <w:sz w:val="20"/>
          <w:szCs w:val="20"/>
          <w:lang w:eastAsia="ar-SA"/>
        </w:rPr>
        <w:t xml:space="preserve"> </w:t>
      </w:r>
      <w:r w:rsidR="00F66337">
        <w:rPr>
          <w:rFonts w:ascii="Arial" w:hAnsi="Arial" w:cs="Arial"/>
          <w:sz w:val="20"/>
          <w:szCs w:val="20"/>
          <w:lang w:eastAsia="ar-SA"/>
        </w:rPr>
        <w:t>(</w:t>
      </w:r>
      <w:r w:rsidR="00E773ED">
        <w:rPr>
          <w:rFonts w:ascii="Arial" w:hAnsi="Arial" w:cs="Arial"/>
          <w:sz w:val="20"/>
          <w:szCs w:val="20"/>
          <w:lang w:eastAsia="ar-SA"/>
        </w:rPr>
        <w:t>BRS 400</w:t>
      </w:r>
      <w:r w:rsidR="00F66337">
        <w:rPr>
          <w:rFonts w:ascii="Arial" w:hAnsi="Arial" w:cs="Arial"/>
          <w:sz w:val="20"/>
          <w:szCs w:val="20"/>
          <w:lang w:eastAsia="ar-SA"/>
        </w:rPr>
        <w:t>)</w:t>
      </w:r>
      <w:r w:rsidRPr="00F71C08">
        <w:rPr>
          <w:rFonts w:ascii="Arial" w:hAnsi="Arial" w:cs="Arial"/>
          <w:sz w:val="20"/>
          <w:szCs w:val="20"/>
          <w:lang w:eastAsia="ar-SA"/>
        </w:rPr>
        <w:t xml:space="preserve"> a</w:t>
      </w:r>
      <w:r w:rsidR="00E33BB2" w:rsidRPr="00F71C08">
        <w:rPr>
          <w:rFonts w:ascii="Arial" w:hAnsi="Arial" w:cs="Arial"/>
          <w:sz w:val="20"/>
          <w:szCs w:val="20"/>
        </w:rPr>
        <w:t xml:space="preserve"> umidade</w:t>
      </w:r>
      <w:r w:rsidR="003F3E00">
        <w:rPr>
          <w:rFonts w:ascii="Arial" w:hAnsi="Arial" w:cs="Arial"/>
          <w:sz w:val="20"/>
          <w:szCs w:val="20"/>
        </w:rPr>
        <w:t xml:space="preserve"> das raízes</w:t>
      </w:r>
      <w:r w:rsidR="00BC1048">
        <w:rPr>
          <w:rFonts w:ascii="Arial" w:hAnsi="Arial" w:cs="Arial"/>
          <w:sz w:val="20"/>
          <w:szCs w:val="20"/>
        </w:rPr>
        <w:t xml:space="preserve"> foi de</w:t>
      </w:r>
      <w:r w:rsidR="00291E0F" w:rsidRPr="00F71C08">
        <w:rPr>
          <w:rFonts w:ascii="Arial" w:hAnsi="Arial" w:cs="Arial"/>
          <w:sz w:val="20"/>
          <w:szCs w:val="20"/>
        </w:rPr>
        <w:t xml:space="preserve"> </w:t>
      </w:r>
      <w:r w:rsidRPr="00F71C08">
        <w:rPr>
          <w:rFonts w:ascii="Arial" w:hAnsi="Arial" w:cs="Arial"/>
          <w:sz w:val="20"/>
          <w:szCs w:val="20"/>
        </w:rPr>
        <w:t>66,84</w:t>
      </w:r>
      <w:r w:rsidR="00E33BB2" w:rsidRPr="00F71C08">
        <w:rPr>
          <w:rFonts w:ascii="Arial" w:hAnsi="Arial" w:cs="Arial"/>
          <w:sz w:val="20"/>
          <w:szCs w:val="20"/>
        </w:rPr>
        <w:t>%</w:t>
      </w:r>
      <w:r w:rsidR="00E773ED">
        <w:rPr>
          <w:rFonts w:ascii="Arial" w:hAnsi="Arial" w:cs="Arial"/>
          <w:sz w:val="20"/>
          <w:szCs w:val="20"/>
        </w:rPr>
        <w:t xml:space="preserve"> e os s</w:t>
      </w:r>
      <w:r w:rsidRPr="00F71C08">
        <w:rPr>
          <w:rFonts w:ascii="Arial" w:hAnsi="Arial" w:cs="Arial"/>
          <w:sz w:val="20"/>
          <w:szCs w:val="20"/>
        </w:rPr>
        <w:t>ólidos totais de 33,15</w:t>
      </w:r>
      <w:r w:rsidR="003F3E00">
        <w:rPr>
          <w:rFonts w:ascii="Arial" w:hAnsi="Arial" w:cs="Arial"/>
          <w:sz w:val="20"/>
          <w:szCs w:val="20"/>
        </w:rPr>
        <w:t>%</w:t>
      </w:r>
      <w:r w:rsidR="00E33BB2" w:rsidRPr="00F71C08">
        <w:rPr>
          <w:rFonts w:ascii="Arial" w:hAnsi="Arial" w:cs="Arial"/>
          <w:sz w:val="20"/>
          <w:szCs w:val="20"/>
        </w:rPr>
        <w:t xml:space="preserve">. </w:t>
      </w:r>
      <w:del w:id="469" w:author="Author">
        <w:r w:rsidR="00E773ED" w:rsidDel="00283CA8">
          <w:rPr>
            <w:rFonts w:ascii="Arial" w:hAnsi="Arial" w:cs="Arial"/>
            <w:sz w:val="20"/>
            <w:szCs w:val="20"/>
          </w:rPr>
          <w:delText xml:space="preserve">Já para </w:delText>
        </w:r>
      </w:del>
      <w:ins w:id="470" w:author="Author">
        <w:del w:id="471" w:author="maria Madalena rinaldi" w:date="2015-03-04T11:03:00Z">
          <w:r w:rsidR="00283CA8" w:rsidDel="00902336">
            <w:rPr>
              <w:rFonts w:ascii="Arial" w:hAnsi="Arial" w:cs="Arial"/>
              <w:sz w:val="20"/>
              <w:szCs w:val="20"/>
            </w:rPr>
            <w:delText>A</w:delText>
          </w:r>
        </w:del>
      </w:ins>
      <w:del w:id="472" w:author="Author">
        <w:r w:rsidR="00E773ED" w:rsidDel="00283CA8">
          <w:rPr>
            <w:rFonts w:ascii="Arial" w:hAnsi="Arial" w:cs="Arial"/>
            <w:sz w:val="20"/>
            <w:szCs w:val="20"/>
          </w:rPr>
          <w:delText>a</w:delText>
        </w:r>
      </w:del>
      <w:r w:rsidR="00E773ED">
        <w:rPr>
          <w:rFonts w:ascii="Arial" w:hAnsi="Arial" w:cs="Arial"/>
          <w:sz w:val="20"/>
          <w:szCs w:val="20"/>
        </w:rPr>
        <w:t xml:space="preserve"> </w:t>
      </w:r>
      <w:proofErr w:type="gramStart"/>
      <w:r w:rsidR="00E773ED">
        <w:rPr>
          <w:rFonts w:ascii="Arial" w:hAnsi="Arial" w:cs="Arial"/>
          <w:sz w:val="20"/>
          <w:szCs w:val="20"/>
        </w:rPr>
        <w:t>cultivar</w:t>
      </w:r>
      <w:proofErr w:type="gramEnd"/>
      <w:r w:rsidR="00E773ED">
        <w:rPr>
          <w:rFonts w:ascii="Arial" w:hAnsi="Arial" w:cs="Arial"/>
          <w:sz w:val="20"/>
          <w:szCs w:val="20"/>
        </w:rPr>
        <w:t xml:space="preserve"> com polpa amarela </w:t>
      </w:r>
      <w:r w:rsidR="00F66337">
        <w:rPr>
          <w:rFonts w:ascii="Arial" w:hAnsi="Arial" w:cs="Arial"/>
          <w:sz w:val="20"/>
          <w:szCs w:val="20"/>
        </w:rPr>
        <w:t>(</w:t>
      </w:r>
      <w:r w:rsidR="00E773ED">
        <w:rPr>
          <w:rFonts w:ascii="Arial" w:hAnsi="Arial" w:cs="Arial"/>
          <w:sz w:val="20"/>
          <w:szCs w:val="20"/>
        </w:rPr>
        <w:t>BRS 399</w:t>
      </w:r>
      <w:r w:rsidR="00F66337">
        <w:rPr>
          <w:rFonts w:ascii="Arial" w:hAnsi="Arial" w:cs="Arial"/>
          <w:sz w:val="20"/>
          <w:szCs w:val="20"/>
        </w:rPr>
        <w:t>)</w:t>
      </w:r>
      <w:r w:rsidRPr="00F71C08">
        <w:rPr>
          <w:rFonts w:ascii="Arial" w:hAnsi="Arial" w:cs="Arial"/>
          <w:sz w:val="20"/>
          <w:szCs w:val="20"/>
        </w:rPr>
        <w:t xml:space="preserve"> </w:t>
      </w:r>
      <w:del w:id="473" w:author="maria Madalena rinaldi" w:date="2015-03-04T11:03:00Z">
        <w:r w:rsidRPr="00F71C08" w:rsidDel="00902336">
          <w:rPr>
            <w:rFonts w:ascii="Arial" w:hAnsi="Arial" w:cs="Arial"/>
            <w:sz w:val="20"/>
            <w:szCs w:val="20"/>
          </w:rPr>
          <w:delText>a umidade das raízes de mandioca</w:delText>
        </w:r>
      </w:del>
      <w:ins w:id="474" w:author="Author">
        <w:del w:id="475" w:author="maria Madalena rinaldi" w:date="2015-03-04T11:03:00Z">
          <w:r w:rsidR="00283CA8" w:rsidDel="00902336">
            <w:rPr>
              <w:rFonts w:ascii="Arial" w:hAnsi="Arial" w:cs="Arial"/>
              <w:sz w:val="20"/>
              <w:szCs w:val="20"/>
            </w:rPr>
            <w:delText xml:space="preserve"> </w:delText>
          </w:r>
        </w:del>
        <w:r w:rsidR="00283CA8">
          <w:rPr>
            <w:rFonts w:ascii="Arial" w:hAnsi="Arial" w:cs="Arial"/>
            <w:sz w:val="20"/>
            <w:szCs w:val="20"/>
          </w:rPr>
          <w:t xml:space="preserve">apresentou </w:t>
        </w:r>
        <w:r w:rsidR="00283CA8" w:rsidRPr="00F71C08">
          <w:rPr>
            <w:rFonts w:ascii="Arial" w:hAnsi="Arial" w:cs="Arial"/>
            <w:sz w:val="20"/>
            <w:szCs w:val="20"/>
          </w:rPr>
          <w:t>72,</w:t>
        </w:r>
        <w:r w:rsidR="00283CA8">
          <w:rPr>
            <w:rFonts w:ascii="Arial" w:hAnsi="Arial" w:cs="Arial"/>
            <w:sz w:val="20"/>
            <w:szCs w:val="20"/>
          </w:rPr>
          <w:t xml:space="preserve">15% </w:t>
        </w:r>
      </w:ins>
      <w:ins w:id="476" w:author="maria Madalena rinaldi" w:date="2015-03-04T11:03:00Z">
        <w:r w:rsidR="00902336">
          <w:rPr>
            <w:rFonts w:ascii="Arial" w:hAnsi="Arial" w:cs="Arial"/>
            <w:sz w:val="20"/>
            <w:szCs w:val="20"/>
          </w:rPr>
          <w:t xml:space="preserve">de </w:t>
        </w:r>
      </w:ins>
      <w:ins w:id="477" w:author="Author">
        <w:r w:rsidR="00283CA8">
          <w:rPr>
            <w:rFonts w:ascii="Arial" w:hAnsi="Arial" w:cs="Arial"/>
            <w:sz w:val="20"/>
            <w:szCs w:val="20"/>
          </w:rPr>
          <w:t xml:space="preserve">umidade </w:t>
        </w:r>
        <w:del w:id="478" w:author="Author">
          <w:r w:rsidR="00283CA8" w:rsidDel="00E66127">
            <w:rPr>
              <w:rFonts w:ascii="Arial" w:hAnsi="Arial" w:cs="Arial"/>
              <w:sz w:val="20"/>
              <w:szCs w:val="20"/>
            </w:rPr>
            <w:delText>de</w:delText>
          </w:r>
        </w:del>
        <w:r w:rsidR="00E66127">
          <w:rPr>
            <w:rFonts w:ascii="Arial" w:hAnsi="Arial" w:cs="Arial"/>
            <w:sz w:val="20"/>
            <w:szCs w:val="20"/>
          </w:rPr>
          <w:t>e</w:t>
        </w:r>
      </w:ins>
      <w:del w:id="479" w:author="Author">
        <w:r w:rsidRPr="00F71C08" w:rsidDel="00283CA8">
          <w:rPr>
            <w:rFonts w:ascii="Arial" w:hAnsi="Arial" w:cs="Arial"/>
            <w:sz w:val="20"/>
            <w:szCs w:val="20"/>
          </w:rPr>
          <w:delText xml:space="preserve"> </w:delText>
        </w:r>
      </w:del>
      <w:del w:id="480" w:author="maria Madalena rinaldi" w:date="2015-03-04T11:04:00Z">
        <w:r w:rsidR="00E773ED" w:rsidDel="00902336">
          <w:rPr>
            <w:rFonts w:ascii="Arial" w:hAnsi="Arial" w:cs="Arial"/>
            <w:sz w:val="20"/>
            <w:szCs w:val="20"/>
          </w:rPr>
          <w:delText>foi de</w:delText>
        </w:r>
        <w:r w:rsidRPr="00F71C08" w:rsidDel="00902336">
          <w:rPr>
            <w:rFonts w:ascii="Arial" w:hAnsi="Arial" w:cs="Arial"/>
            <w:sz w:val="20"/>
            <w:szCs w:val="20"/>
          </w:rPr>
          <w:delText xml:space="preserve"> </w:delText>
        </w:r>
      </w:del>
      <w:del w:id="481" w:author="Author">
        <w:r w:rsidRPr="00F71C08" w:rsidDel="00283CA8">
          <w:rPr>
            <w:rFonts w:ascii="Arial" w:hAnsi="Arial" w:cs="Arial"/>
            <w:sz w:val="20"/>
            <w:szCs w:val="20"/>
          </w:rPr>
          <w:delText>72,</w:delText>
        </w:r>
        <w:r w:rsidR="00F2581E" w:rsidDel="00283CA8">
          <w:rPr>
            <w:rFonts w:ascii="Arial" w:hAnsi="Arial" w:cs="Arial"/>
            <w:sz w:val="20"/>
            <w:szCs w:val="20"/>
          </w:rPr>
          <w:delText>15%</w:delText>
        </w:r>
        <w:r w:rsidR="00E773ED" w:rsidDel="00283CA8">
          <w:rPr>
            <w:rFonts w:ascii="Arial" w:hAnsi="Arial" w:cs="Arial"/>
            <w:sz w:val="20"/>
            <w:szCs w:val="20"/>
          </w:rPr>
          <w:delText xml:space="preserve"> e os </w:delText>
        </w:r>
      </w:del>
      <w:ins w:id="482" w:author="Author">
        <w:r w:rsidR="00283CA8">
          <w:rPr>
            <w:rFonts w:ascii="Arial" w:hAnsi="Arial" w:cs="Arial"/>
            <w:sz w:val="20"/>
            <w:szCs w:val="20"/>
          </w:rPr>
          <w:t>27,85%</w:t>
        </w:r>
        <w:del w:id="483" w:author="Author">
          <w:r w:rsidR="00283CA8" w:rsidDel="00E66127">
            <w:rPr>
              <w:rFonts w:ascii="Arial" w:hAnsi="Arial" w:cs="Arial"/>
              <w:sz w:val="20"/>
              <w:szCs w:val="20"/>
            </w:rPr>
            <w:delText xml:space="preserve">. </w:delText>
          </w:r>
        </w:del>
        <w:r w:rsidR="00E66127">
          <w:rPr>
            <w:rFonts w:ascii="Arial" w:hAnsi="Arial" w:cs="Arial"/>
            <w:sz w:val="20"/>
            <w:szCs w:val="20"/>
          </w:rPr>
          <w:t>d</w:t>
        </w:r>
        <w:del w:id="484" w:author="Author">
          <w:r w:rsidR="00E66127" w:rsidDel="00E66127">
            <w:rPr>
              <w:rFonts w:ascii="Arial" w:hAnsi="Arial" w:cs="Arial"/>
              <w:sz w:val="20"/>
              <w:szCs w:val="20"/>
            </w:rPr>
            <w:delText>D</w:delText>
          </w:r>
        </w:del>
        <w:r w:rsidR="00283CA8">
          <w:rPr>
            <w:rFonts w:ascii="Arial" w:hAnsi="Arial" w:cs="Arial"/>
            <w:sz w:val="20"/>
            <w:szCs w:val="20"/>
          </w:rPr>
          <w:t>e</w:t>
        </w:r>
        <w:r w:rsidR="00E66127">
          <w:rPr>
            <w:rFonts w:ascii="Arial" w:hAnsi="Arial" w:cs="Arial"/>
            <w:sz w:val="20"/>
            <w:szCs w:val="20"/>
          </w:rPr>
          <w:t xml:space="preserve"> </w:t>
        </w:r>
      </w:ins>
      <w:r w:rsidR="00E773ED">
        <w:rPr>
          <w:rFonts w:ascii="Arial" w:hAnsi="Arial" w:cs="Arial"/>
          <w:sz w:val="20"/>
          <w:szCs w:val="20"/>
        </w:rPr>
        <w:t>s</w:t>
      </w:r>
      <w:r w:rsidR="00F2581E">
        <w:rPr>
          <w:rFonts w:ascii="Arial" w:hAnsi="Arial" w:cs="Arial"/>
          <w:sz w:val="20"/>
          <w:szCs w:val="20"/>
        </w:rPr>
        <w:t xml:space="preserve">ólidos totais </w:t>
      </w:r>
      <w:del w:id="485" w:author="maria Madalena rinaldi" w:date="2015-02-26T10:26:00Z">
        <w:r w:rsidR="00F2581E" w:rsidDel="00E3512E">
          <w:rPr>
            <w:rFonts w:ascii="Arial" w:hAnsi="Arial" w:cs="Arial"/>
            <w:sz w:val="20"/>
            <w:szCs w:val="20"/>
          </w:rPr>
          <w:delText xml:space="preserve">de </w:delText>
        </w:r>
      </w:del>
      <w:del w:id="486" w:author="Author">
        <w:r w:rsidR="00F2581E" w:rsidDel="00283CA8">
          <w:rPr>
            <w:rFonts w:ascii="Arial" w:hAnsi="Arial" w:cs="Arial"/>
            <w:sz w:val="20"/>
            <w:szCs w:val="20"/>
          </w:rPr>
          <w:delText>27,85</w:delText>
        </w:r>
        <w:r w:rsidR="003F3E00" w:rsidDel="00283CA8">
          <w:rPr>
            <w:rFonts w:ascii="Arial" w:hAnsi="Arial" w:cs="Arial"/>
            <w:sz w:val="20"/>
            <w:szCs w:val="20"/>
          </w:rPr>
          <w:delText>%</w:delText>
        </w:r>
        <w:r w:rsidR="00CD66AF" w:rsidDel="00283CA8">
          <w:rPr>
            <w:rFonts w:ascii="Arial" w:hAnsi="Arial" w:cs="Arial"/>
            <w:sz w:val="20"/>
            <w:szCs w:val="20"/>
          </w:rPr>
          <w:delText xml:space="preserve">. </w:delText>
        </w:r>
      </w:del>
      <w:r w:rsidR="00E773ED">
        <w:rPr>
          <w:rFonts w:ascii="Arial" w:hAnsi="Arial" w:cs="Arial"/>
          <w:sz w:val="20"/>
          <w:szCs w:val="20"/>
        </w:rPr>
        <w:t xml:space="preserve">Enquanto que para a cultivar com coloração da polpa das raízes creme </w:t>
      </w:r>
      <w:r w:rsidR="00F66337">
        <w:rPr>
          <w:rFonts w:ascii="Arial" w:hAnsi="Arial" w:cs="Arial"/>
          <w:sz w:val="20"/>
          <w:szCs w:val="20"/>
        </w:rPr>
        <w:t>(</w:t>
      </w:r>
      <w:r w:rsidR="00E773ED">
        <w:rPr>
          <w:rFonts w:ascii="Arial" w:hAnsi="Arial" w:cs="Arial"/>
          <w:sz w:val="20"/>
          <w:szCs w:val="20"/>
        </w:rPr>
        <w:t>IAC 576-70</w:t>
      </w:r>
      <w:r w:rsidR="00F66337">
        <w:rPr>
          <w:rFonts w:ascii="Arial" w:hAnsi="Arial" w:cs="Arial"/>
          <w:sz w:val="20"/>
          <w:szCs w:val="20"/>
        </w:rPr>
        <w:t>)</w:t>
      </w:r>
      <w:r w:rsidR="00CD66AF">
        <w:rPr>
          <w:rFonts w:ascii="Arial" w:hAnsi="Arial" w:cs="Arial"/>
          <w:sz w:val="20"/>
          <w:szCs w:val="20"/>
        </w:rPr>
        <w:t xml:space="preserve"> </w:t>
      </w:r>
      <w:r w:rsidR="003F3E00">
        <w:rPr>
          <w:rFonts w:ascii="Arial" w:hAnsi="Arial" w:cs="Arial"/>
          <w:sz w:val="20"/>
          <w:szCs w:val="20"/>
        </w:rPr>
        <w:t>a umidade das raízes</w:t>
      </w:r>
      <w:r w:rsidR="00BC1048">
        <w:rPr>
          <w:rFonts w:ascii="Arial" w:hAnsi="Arial" w:cs="Arial"/>
          <w:sz w:val="20"/>
          <w:szCs w:val="20"/>
        </w:rPr>
        <w:t xml:space="preserve"> foi de</w:t>
      </w:r>
      <w:r w:rsidR="00F2581E">
        <w:rPr>
          <w:rFonts w:ascii="Arial" w:hAnsi="Arial" w:cs="Arial"/>
          <w:sz w:val="20"/>
          <w:szCs w:val="20"/>
        </w:rPr>
        <w:t xml:space="preserve"> 64,48</w:t>
      </w:r>
      <w:r w:rsidRPr="00F71C08">
        <w:rPr>
          <w:rFonts w:ascii="Arial" w:hAnsi="Arial" w:cs="Arial"/>
          <w:sz w:val="20"/>
          <w:szCs w:val="20"/>
        </w:rPr>
        <w:t>%</w:t>
      </w:r>
      <w:r w:rsidR="00E773ED">
        <w:rPr>
          <w:rFonts w:ascii="Arial" w:hAnsi="Arial" w:cs="Arial"/>
          <w:sz w:val="20"/>
          <w:szCs w:val="20"/>
        </w:rPr>
        <w:t xml:space="preserve"> e os</w:t>
      </w:r>
      <w:r w:rsidRPr="00F71C08">
        <w:rPr>
          <w:rFonts w:ascii="Arial" w:hAnsi="Arial" w:cs="Arial"/>
          <w:sz w:val="20"/>
          <w:szCs w:val="20"/>
        </w:rPr>
        <w:t xml:space="preserve"> </w:t>
      </w:r>
      <w:r w:rsidR="00E773ED">
        <w:rPr>
          <w:rFonts w:ascii="Arial" w:hAnsi="Arial" w:cs="Arial"/>
          <w:sz w:val="20"/>
          <w:szCs w:val="20"/>
        </w:rPr>
        <w:t>s</w:t>
      </w:r>
      <w:r w:rsidRPr="00F71C08">
        <w:rPr>
          <w:rFonts w:ascii="Arial" w:hAnsi="Arial" w:cs="Arial"/>
          <w:sz w:val="20"/>
          <w:szCs w:val="20"/>
        </w:rPr>
        <w:t>ól</w:t>
      </w:r>
      <w:r w:rsidR="00F2581E">
        <w:rPr>
          <w:rFonts w:ascii="Arial" w:hAnsi="Arial" w:cs="Arial"/>
          <w:sz w:val="20"/>
          <w:szCs w:val="20"/>
        </w:rPr>
        <w:t>idos totais de 35,51</w:t>
      </w:r>
      <w:r w:rsidR="003F3E00">
        <w:rPr>
          <w:rFonts w:ascii="Arial" w:hAnsi="Arial" w:cs="Arial"/>
          <w:sz w:val="20"/>
          <w:szCs w:val="20"/>
        </w:rPr>
        <w:t>%</w:t>
      </w:r>
      <w:r w:rsidR="00C30429">
        <w:rPr>
          <w:rFonts w:ascii="Arial" w:hAnsi="Arial" w:cs="Arial"/>
          <w:sz w:val="20"/>
          <w:szCs w:val="20"/>
        </w:rPr>
        <w:t xml:space="preserve">. </w:t>
      </w:r>
      <w:r w:rsidR="00291E0F" w:rsidRPr="00C30429">
        <w:rPr>
          <w:rFonts w:ascii="Arial" w:hAnsi="Arial" w:cs="Arial"/>
          <w:sz w:val="20"/>
          <w:szCs w:val="20"/>
        </w:rPr>
        <w:t>Resultados</w:t>
      </w:r>
      <w:r w:rsidR="00291E0F" w:rsidRPr="00F71C08">
        <w:rPr>
          <w:rFonts w:ascii="Arial" w:hAnsi="Arial" w:cs="Arial"/>
          <w:sz w:val="20"/>
          <w:szCs w:val="20"/>
        </w:rPr>
        <w:t xml:space="preserve"> apresentados </w:t>
      </w:r>
      <w:proofErr w:type="gramStart"/>
      <w:r w:rsidR="00291E0F" w:rsidRPr="00F71C08">
        <w:rPr>
          <w:rFonts w:ascii="Arial" w:hAnsi="Arial" w:cs="Arial"/>
          <w:sz w:val="20"/>
          <w:szCs w:val="20"/>
        </w:rPr>
        <w:t>pela TACO</w:t>
      </w:r>
      <w:proofErr w:type="gramEnd"/>
      <w:r w:rsidR="00291E0F" w:rsidRPr="00F71C08">
        <w:rPr>
          <w:rFonts w:ascii="Arial" w:hAnsi="Arial" w:cs="Arial"/>
          <w:sz w:val="20"/>
          <w:szCs w:val="20"/>
        </w:rPr>
        <w:t xml:space="preserve"> (2011) em raízes de man</w:t>
      </w:r>
      <w:r w:rsidR="00C30429">
        <w:rPr>
          <w:rFonts w:ascii="Arial" w:hAnsi="Arial" w:cs="Arial"/>
          <w:sz w:val="20"/>
          <w:szCs w:val="20"/>
        </w:rPr>
        <w:t xml:space="preserve">dioca crua </w:t>
      </w:r>
      <w:r w:rsidR="00E773ED">
        <w:rPr>
          <w:rFonts w:ascii="Arial" w:hAnsi="Arial" w:cs="Arial"/>
          <w:sz w:val="20"/>
          <w:szCs w:val="20"/>
        </w:rPr>
        <w:t>revelaram</w:t>
      </w:r>
      <w:r w:rsidR="00C30429">
        <w:rPr>
          <w:rFonts w:ascii="Arial" w:hAnsi="Arial" w:cs="Arial"/>
          <w:sz w:val="20"/>
          <w:szCs w:val="20"/>
        </w:rPr>
        <w:t xml:space="preserve"> valores</w:t>
      </w:r>
      <w:r w:rsidR="00291E0F" w:rsidRPr="00F71C08">
        <w:rPr>
          <w:rFonts w:ascii="Arial" w:hAnsi="Arial" w:cs="Arial"/>
          <w:sz w:val="20"/>
          <w:szCs w:val="20"/>
        </w:rPr>
        <w:t xml:space="preserve"> </w:t>
      </w:r>
      <w:r w:rsidR="00E773ED">
        <w:rPr>
          <w:rFonts w:ascii="Arial" w:hAnsi="Arial" w:cs="Arial"/>
          <w:sz w:val="20"/>
          <w:szCs w:val="20"/>
        </w:rPr>
        <w:t xml:space="preserve">muito </w:t>
      </w:r>
      <w:r w:rsidR="00291E0F" w:rsidRPr="00F71C08">
        <w:rPr>
          <w:rFonts w:ascii="Arial" w:hAnsi="Arial" w:cs="Arial"/>
          <w:sz w:val="20"/>
          <w:szCs w:val="20"/>
        </w:rPr>
        <w:t>próximos ao</w:t>
      </w:r>
      <w:r w:rsidR="00E33BB2" w:rsidRPr="00F71C08">
        <w:rPr>
          <w:rFonts w:ascii="Arial" w:hAnsi="Arial" w:cs="Arial"/>
          <w:sz w:val="20"/>
          <w:szCs w:val="20"/>
        </w:rPr>
        <w:t>s obtidos neste trabalho para a</w:t>
      </w:r>
      <w:r w:rsidR="00291E0F" w:rsidRPr="00F71C08">
        <w:rPr>
          <w:rFonts w:ascii="Arial" w:hAnsi="Arial" w:cs="Arial"/>
          <w:sz w:val="20"/>
          <w:szCs w:val="20"/>
        </w:rPr>
        <w:t xml:space="preserve"> umid</w:t>
      </w:r>
      <w:r w:rsidR="00E33BB2" w:rsidRPr="00F71C08">
        <w:rPr>
          <w:rFonts w:ascii="Arial" w:hAnsi="Arial" w:cs="Arial"/>
          <w:sz w:val="20"/>
          <w:szCs w:val="20"/>
        </w:rPr>
        <w:t>ade (61,80%)</w:t>
      </w:r>
      <w:r w:rsidR="00291E0F" w:rsidRPr="00F71C08">
        <w:rPr>
          <w:rFonts w:ascii="Arial" w:hAnsi="Arial" w:cs="Arial"/>
          <w:sz w:val="20"/>
          <w:szCs w:val="20"/>
        </w:rPr>
        <w:t>.</w:t>
      </w:r>
      <w:r w:rsidR="00E33BB2" w:rsidRPr="00F71C08">
        <w:rPr>
          <w:rFonts w:ascii="Arial" w:hAnsi="Arial" w:cs="Arial"/>
          <w:sz w:val="20"/>
          <w:szCs w:val="20"/>
        </w:rPr>
        <w:t xml:space="preserve"> </w:t>
      </w:r>
      <w:r w:rsidR="00E773ED">
        <w:rPr>
          <w:rFonts w:ascii="Arial" w:hAnsi="Arial" w:cs="Arial"/>
          <w:sz w:val="20"/>
          <w:szCs w:val="20"/>
        </w:rPr>
        <w:t xml:space="preserve">Por sua vez </w:t>
      </w:r>
      <w:r w:rsidR="005254E5" w:rsidRPr="00F71C08">
        <w:rPr>
          <w:rFonts w:ascii="Arial" w:hAnsi="Arial" w:cs="Arial"/>
          <w:sz w:val="20"/>
          <w:szCs w:val="20"/>
          <w:lang w:eastAsia="ar-SA"/>
        </w:rPr>
        <w:t>FENIMAN</w:t>
      </w:r>
      <w:r w:rsidR="00CD66AF">
        <w:rPr>
          <w:rFonts w:ascii="Arial" w:hAnsi="Arial" w:cs="Arial"/>
          <w:sz w:val="20"/>
          <w:szCs w:val="20"/>
          <w:lang w:eastAsia="ar-SA"/>
        </w:rPr>
        <w:t xml:space="preserve"> (2004) analisou a</w:t>
      </w:r>
      <w:r w:rsidR="00291E0F" w:rsidRPr="00F71C08">
        <w:rPr>
          <w:rFonts w:ascii="Arial" w:hAnsi="Arial" w:cs="Arial"/>
          <w:sz w:val="20"/>
          <w:szCs w:val="20"/>
          <w:lang w:eastAsia="ar-SA"/>
        </w:rPr>
        <w:t xml:space="preserve"> </w:t>
      </w:r>
      <w:r w:rsidR="00E773ED">
        <w:rPr>
          <w:rFonts w:ascii="Arial" w:hAnsi="Arial" w:cs="Arial"/>
          <w:sz w:val="20"/>
          <w:szCs w:val="20"/>
          <w:lang w:eastAsia="ar-SA"/>
        </w:rPr>
        <w:t>cultivar IAC 576-70</w:t>
      </w:r>
      <w:r w:rsidR="00CD66AF">
        <w:rPr>
          <w:rFonts w:ascii="Arial" w:hAnsi="Arial" w:cs="Arial"/>
          <w:sz w:val="20"/>
          <w:szCs w:val="20"/>
        </w:rPr>
        <w:t xml:space="preserve"> </w:t>
      </w:r>
      <w:r w:rsidR="00CD66AF">
        <w:rPr>
          <w:rFonts w:ascii="Arial" w:hAnsi="Arial" w:cs="Arial"/>
          <w:sz w:val="20"/>
          <w:szCs w:val="20"/>
          <w:lang w:eastAsia="ar-SA"/>
        </w:rPr>
        <w:t>na</w:t>
      </w:r>
      <w:r w:rsidR="00291E0F" w:rsidRPr="00F71C08">
        <w:rPr>
          <w:rFonts w:ascii="Arial" w:hAnsi="Arial" w:cs="Arial"/>
          <w:sz w:val="20"/>
          <w:szCs w:val="20"/>
          <w:lang w:eastAsia="ar-SA"/>
        </w:rPr>
        <w:t xml:space="preserve"> mesma época de colheita das raízes utilizadas neste trabalho</w:t>
      </w:r>
      <w:r w:rsidR="00E33BB2" w:rsidRPr="00F71C08">
        <w:rPr>
          <w:rFonts w:ascii="Arial" w:hAnsi="Arial" w:cs="Arial"/>
          <w:sz w:val="20"/>
          <w:szCs w:val="20"/>
          <w:lang w:eastAsia="ar-SA"/>
        </w:rPr>
        <w:t xml:space="preserve"> encontrando 66,86% de umidade</w:t>
      </w:r>
      <w:r w:rsidR="00E773ED">
        <w:rPr>
          <w:rFonts w:ascii="Arial" w:hAnsi="Arial" w:cs="Arial"/>
          <w:sz w:val="20"/>
          <w:szCs w:val="20"/>
          <w:lang w:eastAsia="ar-SA"/>
        </w:rPr>
        <w:t xml:space="preserve"> nas raízes</w:t>
      </w:r>
      <w:r w:rsidR="00AD552D">
        <w:rPr>
          <w:rFonts w:ascii="Arial" w:hAnsi="Arial" w:cs="Arial"/>
          <w:sz w:val="20"/>
          <w:szCs w:val="20"/>
          <w:lang w:eastAsia="ar-SA"/>
        </w:rPr>
        <w:t>.</w:t>
      </w:r>
    </w:p>
    <w:p w:rsidR="00E33BB2" w:rsidRPr="00717DF2" w:rsidRDefault="005254E5" w:rsidP="00CD66AF">
      <w:pPr>
        <w:spacing w:after="0" w:line="480" w:lineRule="auto"/>
        <w:ind w:firstLine="567"/>
        <w:jc w:val="both"/>
        <w:rPr>
          <w:sz w:val="20"/>
          <w:szCs w:val="20"/>
          <w:lang w:eastAsia="pt-BR"/>
        </w:rPr>
      </w:pPr>
      <w:r w:rsidRPr="00717DF2">
        <w:rPr>
          <w:rFonts w:eastAsia="Calibri"/>
          <w:sz w:val="20"/>
          <w:szCs w:val="20"/>
          <w:lang w:eastAsia="pt-BR"/>
        </w:rPr>
        <w:t>OLIVEIRA</w:t>
      </w:r>
      <w:r w:rsidR="00E33BB2" w:rsidRPr="00717DF2">
        <w:rPr>
          <w:rFonts w:eastAsia="Calibri"/>
          <w:sz w:val="20"/>
          <w:szCs w:val="20"/>
          <w:lang w:eastAsia="pt-BR"/>
        </w:rPr>
        <w:t xml:space="preserve"> </w:t>
      </w:r>
      <w:proofErr w:type="gramStart"/>
      <w:r w:rsidR="00E33BB2" w:rsidRPr="00717DF2">
        <w:rPr>
          <w:rFonts w:eastAsia="Calibri"/>
          <w:sz w:val="20"/>
          <w:szCs w:val="20"/>
          <w:lang w:eastAsia="pt-BR"/>
        </w:rPr>
        <w:t>et</w:t>
      </w:r>
      <w:proofErr w:type="gramEnd"/>
      <w:r w:rsidR="00E33BB2" w:rsidRPr="00717DF2">
        <w:rPr>
          <w:rFonts w:eastAsia="Calibri"/>
          <w:sz w:val="20"/>
          <w:szCs w:val="20"/>
          <w:lang w:eastAsia="pt-BR"/>
        </w:rPr>
        <w:t xml:space="preserve"> al. (2003) observaram valores de umidade entre 63,60% e 65,54% para mandioca minimamente processada durante 28 dias de armazenamento, valores estes próximos aos encontrados neste trabalho. A cultivar Baianinha minimamente processada apresentou valor médio de 57,01% durante o armaze</w:t>
      </w:r>
      <w:r w:rsidR="00CD66AF">
        <w:rPr>
          <w:rFonts w:eastAsia="Calibri"/>
          <w:sz w:val="20"/>
          <w:szCs w:val="20"/>
          <w:lang w:eastAsia="pt-BR"/>
        </w:rPr>
        <w:t xml:space="preserve">namento (BEZERRA </w:t>
      </w:r>
      <w:proofErr w:type="gramStart"/>
      <w:r w:rsidR="00CD66AF">
        <w:rPr>
          <w:rFonts w:eastAsia="Calibri"/>
          <w:sz w:val="20"/>
          <w:szCs w:val="20"/>
          <w:lang w:eastAsia="pt-BR"/>
        </w:rPr>
        <w:t>et</w:t>
      </w:r>
      <w:proofErr w:type="gramEnd"/>
      <w:r w:rsidR="00CD66AF">
        <w:rPr>
          <w:rFonts w:eastAsia="Calibri"/>
          <w:sz w:val="20"/>
          <w:szCs w:val="20"/>
          <w:lang w:eastAsia="pt-BR"/>
        </w:rPr>
        <w:t xml:space="preserve"> al., 2002).</w:t>
      </w:r>
      <w:r w:rsidR="00CD66AF">
        <w:rPr>
          <w:sz w:val="20"/>
          <w:szCs w:val="20"/>
          <w:lang w:eastAsia="pt-BR"/>
        </w:rPr>
        <w:t xml:space="preserve"> </w:t>
      </w:r>
      <w:r w:rsidR="00E33BB2" w:rsidRPr="00717DF2">
        <w:rPr>
          <w:sz w:val="20"/>
          <w:szCs w:val="20"/>
          <w:lang w:eastAsia="pt-BR"/>
        </w:rPr>
        <w:t xml:space="preserve">Para </w:t>
      </w:r>
      <w:r w:rsidRPr="00717DF2">
        <w:rPr>
          <w:sz w:val="20"/>
          <w:szCs w:val="20"/>
          <w:lang w:eastAsia="pt-BR"/>
        </w:rPr>
        <w:t>CARVALHO</w:t>
      </w:r>
      <w:r w:rsidR="00E33BB2" w:rsidRPr="00717DF2">
        <w:rPr>
          <w:sz w:val="20"/>
          <w:szCs w:val="20"/>
          <w:lang w:eastAsia="pt-BR"/>
        </w:rPr>
        <w:t xml:space="preserve"> </w:t>
      </w:r>
      <w:proofErr w:type="gramStart"/>
      <w:r w:rsidR="00E33BB2" w:rsidRPr="00717DF2">
        <w:rPr>
          <w:sz w:val="20"/>
          <w:szCs w:val="20"/>
          <w:lang w:eastAsia="pt-BR"/>
        </w:rPr>
        <w:t>et</w:t>
      </w:r>
      <w:proofErr w:type="gramEnd"/>
      <w:r w:rsidR="00E33BB2" w:rsidRPr="00717DF2">
        <w:rPr>
          <w:sz w:val="20"/>
          <w:szCs w:val="20"/>
          <w:lang w:eastAsia="pt-BR"/>
        </w:rPr>
        <w:t xml:space="preserve"> al. (2011) o valor médio de umidade verificado para as raízes de mandioca congeladas e armazenadas durante 150 dias foi de 60,65%. </w:t>
      </w:r>
      <w:r w:rsidR="00CD66AF">
        <w:rPr>
          <w:sz w:val="20"/>
          <w:szCs w:val="20"/>
          <w:lang w:eastAsia="pt-BR"/>
        </w:rPr>
        <w:t xml:space="preserve">Várias cultivares de </w:t>
      </w:r>
      <w:r w:rsidR="00323568">
        <w:rPr>
          <w:sz w:val="20"/>
          <w:szCs w:val="20"/>
          <w:lang w:eastAsia="pt-BR"/>
        </w:rPr>
        <w:t>mandioca descascada, cortada, armazenada em embalagens plásticas</w:t>
      </w:r>
      <w:r w:rsidR="00E33BB2" w:rsidRPr="00717DF2">
        <w:rPr>
          <w:sz w:val="20"/>
          <w:szCs w:val="20"/>
          <w:lang w:eastAsia="pt-BR"/>
        </w:rPr>
        <w:t xml:space="preserve"> e</w:t>
      </w:r>
      <w:r w:rsidR="00323568">
        <w:rPr>
          <w:sz w:val="20"/>
          <w:szCs w:val="20"/>
          <w:lang w:eastAsia="pt-BR"/>
        </w:rPr>
        <w:t xml:space="preserve"> submetidas a congelamento a -8</w:t>
      </w:r>
      <w:r w:rsidR="00503CFB">
        <w:rPr>
          <w:sz w:val="20"/>
          <w:szCs w:val="20"/>
          <w:lang w:eastAsia="pt-BR"/>
        </w:rPr>
        <w:t xml:space="preserve"> </w:t>
      </w:r>
      <w:r w:rsidR="00E33BB2" w:rsidRPr="00717DF2">
        <w:rPr>
          <w:sz w:val="20"/>
          <w:szCs w:val="20"/>
          <w:lang w:eastAsia="pt-BR"/>
        </w:rPr>
        <w:t xml:space="preserve">°C por dois meses apresentaram umidade média em torno de 65,00% (CENI </w:t>
      </w:r>
      <w:proofErr w:type="gramStart"/>
      <w:r w:rsidR="00E33BB2" w:rsidRPr="00717DF2">
        <w:rPr>
          <w:sz w:val="20"/>
          <w:szCs w:val="20"/>
          <w:lang w:eastAsia="pt-BR"/>
        </w:rPr>
        <w:t>et</w:t>
      </w:r>
      <w:proofErr w:type="gramEnd"/>
      <w:r w:rsidR="00E33BB2" w:rsidRPr="00717DF2">
        <w:rPr>
          <w:sz w:val="20"/>
          <w:szCs w:val="20"/>
          <w:lang w:eastAsia="pt-BR"/>
        </w:rPr>
        <w:t xml:space="preserve"> al., 2009). Esses resultados estão próxim</w:t>
      </w:r>
      <w:r w:rsidR="00CD66AF">
        <w:rPr>
          <w:sz w:val="20"/>
          <w:szCs w:val="20"/>
          <w:lang w:eastAsia="pt-BR"/>
        </w:rPr>
        <w:t xml:space="preserve">os aos valores de umidade (64,48% a 72,15%) obtidos no presente </w:t>
      </w:r>
      <w:r w:rsidR="00CD66AF">
        <w:rPr>
          <w:sz w:val="20"/>
          <w:szCs w:val="20"/>
          <w:lang w:eastAsia="pt-BR"/>
        </w:rPr>
        <w:lastRenderedPageBreak/>
        <w:t>estudo</w:t>
      </w:r>
      <w:r w:rsidR="003F3E00">
        <w:rPr>
          <w:sz w:val="20"/>
          <w:szCs w:val="20"/>
          <w:lang w:eastAsia="pt-BR"/>
        </w:rPr>
        <w:t xml:space="preserve"> para </w:t>
      </w:r>
      <w:r w:rsidR="00E773ED">
        <w:rPr>
          <w:sz w:val="20"/>
          <w:szCs w:val="20"/>
          <w:lang w:eastAsia="pt-BR"/>
        </w:rPr>
        <w:t>as</w:t>
      </w:r>
      <w:r w:rsidR="003F3E00">
        <w:rPr>
          <w:sz w:val="20"/>
          <w:szCs w:val="20"/>
          <w:lang w:eastAsia="pt-BR"/>
        </w:rPr>
        <w:t xml:space="preserve"> diferentes </w:t>
      </w:r>
      <w:r w:rsidR="00E773ED">
        <w:rPr>
          <w:sz w:val="20"/>
          <w:szCs w:val="20"/>
          <w:lang w:eastAsia="pt-BR"/>
        </w:rPr>
        <w:t>cultivares</w:t>
      </w:r>
      <w:r w:rsidR="003F3E00">
        <w:rPr>
          <w:sz w:val="20"/>
          <w:szCs w:val="20"/>
          <w:lang w:eastAsia="pt-BR"/>
        </w:rPr>
        <w:t xml:space="preserve"> de </w:t>
      </w:r>
      <w:commentRangeStart w:id="487"/>
      <w:r w:rsidR="003F3E00">
        <w:rPr>
          <w:sz w:val="20"/>
          <w:szCs w:val="20"/>
          <w:lang w:eastAsia="pt-BR"/>
        </w:rPr>
        <w:t>mandioca</w:t>
      </w:r>
      <w:commentRangeEnd w:id="487"/>
      <w:r w:rsidR="00220964">
        <w:rPr>
          <w:rStyle w:val="Refdecomentrio"/>
        </w:rPr>
        <w:commentReference w:id="487"/>
      </w:r>
      <w:r w:rsidR="00CD66AF">
        <w:rPr>
          <w:sz w:val="20"/>
          <w:szCs w:val="20"/>
          <w:lang w:eastAsia="pt-BR"/>
        </w:rPr>
        <w:t>.</w:t>
      </w:r>
      <w:ins w:id="488" w:author="maria Madalena rinaldi" w:date="2015-03-03T11:14:00Z">
        <w:r w:rsidR="00291334">
          <w:rPr>
            <w:sz w:val="20"/>
            <w:szCs w:val="20"/>
            <w:lang w:eastAsia="pt-BR"/>
          </w:rPr>
          <w:t xml:space="preserve"> Os maiores valores de umidade obtidos neste trabalho </w:t>
        </w:r>
      </w:ins>
      <w:ins w:id="489" w:author="maria Madalena rinaldi" w:date="2015-03-03T11:18:00Z">
        <w:r w:rsidR="0046202B">
          <w:rPr>
            <w:sz w:val="20"/>
            <w:szCs w:val="20"/>
            <w:lang w:eastAsia="pt-BR"/>
          </w:rPr>
          <w:t>podem estar</w:t>
        </w:r>
      </w:ins>
      <w:ins w:id="490" w:author="maria Madalena rinaldi" w:date="2015-03-03T11:14:00Z">
        <w:r w:rsidR="00291334">
          <w:rPr>
            <w:sz w:val="20"/>
            <w:szCs w:val="20"/>
            <w:lang w:eastAsia="pt-BR"/>
          </w:rPr>
          <w:t xml:space="preserve"> </w:t>
        </w:r>
      </w:ins>
      <w:ins w:id="491" w:author="maria Madalena rinaldi" w:date="2015-03-03T11:18:00Z">
        <w:r w:rsidR="0046202B">
          <w:rPr>
            <w:sz w:val="20"/>
            <w:szCs w:val="20"/>
            <w:lang w:eastAsia="pt-BR"/>
          </w:rPr>
          <w:t>relacionados</w:t>
        </w:r>
      </w:ins>
      <w:ins w:id="492" w:author="maria Madalena rinaldi" w:date="2015-03-03T11:14:00Z">
        <w:r w:rsidR="00291334">
          <w:rPr>
            <w:sz w:val="20"/>
            <w:szCs w:val="20"/>
            <w:lang w:eastAsia="pt-BR"/>
          </w:rPr>
          <w:t xml:space="preserve"> </w:t>
        </w:r>
      </w:ins>
      <w:ins w:id="493" w:author="maria Madalena rinaldi" w:date="2015-03-03T11:15:00Z">
        <w:r w:rsidR="00291334">
          <w:rPr>
            <w:sz w:val="20"/>
            <w:szCs w:val="20"/>
            <w:lang w:eastAsia="pt-BR"/>
          </w:rPr>
          <w:t>a diferentes variedades avaliadas</w:t>
        </w:r>
      </w:ins>
      <w:ins w:id="494" w:author="maria Madalena rinaldi" w:date="2015-03-03T11:17:00Z">
        <w:r w:rsidR="0046202B">
          <w:rPr>
            <w:sz w:val="20"/>
            <w:szCs w:val="20"/>
            <w:lang w:eastAsia="pt-BR"/>
          </w:rPr>
          <w:t>,</w:t>
        </w:r>
      </w:ins>
      <w:ins w:id="495" w:author="maria Madalena rinaldi" w:date="2015-03-03T11:15:00Z">
        <w:r w:rsidR="00291334">
          <w:rPr>
            <w:sz w:val="20"/>
            <w:szCs w:val="20"/>
            <w:lang w:eastAsia="pt-BR"/>
          </w:rPr>
          <w:t xml:space="preserve"> e também </w:t>
        </w:r>
        <w:r w:rsidR="0046202B">
          <w:rPr>
            <w:sz w:val="20"/>
            <w:szCs w:val="20"/>
            <w:lang w:eastAsia="pt-BR"/>
          </w:rPr>
          <w:t xml:space="preserve">por </w:t>
        </w:r>
      </w:ins>
      <w:ins w:id="496" w:author="maria Madalena rinaldi" w:date="2015-03-03T11:16:00Z">
        <w:r w:rsidR="0046202B">
          <w:rPr>
            <w:sz w:val="20"/>
            <w:szCs w:val="20"/>
            <w:lang w:eastAsia="pt-BR"/>
          </w:rPr>
          <w:t xml:space="preserve">estar sendo </w:t>
        </w:r>
      </w:ins>
      <w:ins w:id="497" w:author="maria Madalena rinaldi" w:date="2015-03-03T11:18:00Z">
        <w:r w:rsidR="0046202B">
          <w:rPr>
            <w:sz w:val="20"/>
            <w:szCs w:val="20"/>
            <w:lang w:eastAsia="pt-BR"/>
          </w:rPr>
          <w:t>apresentados valores de umidade</w:t>
        </w:r>
      </w:ins>
      <w:ins w:id="498" w:author="maria Madalena rinaldi" w:date="2015-03-03T11:15:00Z">
        <w:r w:rsidR="0046202B">
          <w:rPr>
            <w:sz w:val="20"/>
            <w:szCs w:val="20"/>
            <w:lang w:eastAsia="pt-BR"/>
          </w:rPr>
          <w:t xml:space="preserve"> somente após o processamento do produto</w:t>
        </w:r>
      </w:ins>
      <w:ins w:id="499" w:author="maria Madalena rinaldi" w:date="2015-03-03T11:19:00Z">
        <w:r w:rsidR="0046202B">
          <w:rPr>
            <w:sz w:val="20"/>
            <w:szCs w:val="20"/>
            <w:lang w:eastAsia="pt-BR"/>
          </w:rPr>
          <w:t>,</w:t>
        </w:r>
      </w:ins>
      <w:ins w:id="500" w:author="maria Madalena rinaldi" w:date="2015-03-03T11:15:00Z">
        <w:r w:rsidR="0046202B">
          <w:rPr>
            <w:sz w:val="20"/>
            <w:szCs w:val="20"/>
            <w:lang w:eastAsia="pt-BR"/>
          </w:rPr>
          <w:t xml:space="preserve"> </w:t>
        </w:r>
      </w:ins>
      <w:ins w:id="501" w:author="maria Madalena rinaldi" w:date="2015-03-03T11:16:00Z">
        <w:r w:rsidR="0046202B">
          <w:rPr>
            <w:sz w:val="20"/>
            <w:szCs w:val="20"/>
            <w:lang w:eastAsia="pt-BR"/>
          </w:rPr>
          <w:t xml:space="preserve">ao invés de durante todo o armazenamento como </w:t>
        </w:r>
      </w:ins>
      <w:ins w:id="502" w:author="maria Madalena rinaldi" w:date="2015-03-03T11:17:00Z">
        <w:r w:rsidR="0046202B">
          <w:rPr>
            <w:sz w:val="20"/>
            <w:szCs w:val="20"/>
            <w:lang w:eastAsia="pt-BR"/>
          </w:rPr>
          <w:t xml:space="preserve">ocorreu </w:t>
        </w:r>
      </w:ins>
      <w:ins w:id="503" w:author="maria Madalena rinaldi" w:date="2015-03-03T14:01:00Z">
        <w:r w:rsidR="00D01901">
          <w:rPr>
            <w:sz w:val="20"/>
            <w:szCs w:val="20"/>
            <w:lang w:eastAsia="pt-BR"/>
          </w:rPr>
          <w:t>em todos os trabalhos</w:t>
        </w:r>
      </w:ins>
      <w:ins w:id="504" w:author="maria Madalena rinaldi" w:date="2015-03-03T11:16:00Z">
        <w:r w:rsidR="00D01901">
          <w:rPr>
            <w:sz w:val="20"/>
            <w:szCs w:val="20"/>
            <w:lang w:eastAsia="pt-BR"/>
          </w:rPr>
          <w:t xml:space="preserve"> citados acima</w:t>
        </w:r>
      </w:ins>
      <w:ins w:id="505" w:author="maria Madalena rinaldi" w:date="2015-03-04T11:04:00Z">
        <w:r w:rsidR="005D2A15">
          <w:rPr>
            <w:sz w:val="20"/>
            <w:szCs w:val="20"/>
            <w:lang w:eastAsia="pt-BR"/>
          </w:rPr>
          <w:t>,</w:t>
        </w:r>
      </w:ins>
      <w:ins w:id="506" w:author="maria Madalena rinaldi" w:date="2015-03-03T14:02:00Z">
        <w:r w:rsidR="00D01901">
          <w:rPr>
            <w:sz w:val="20"/>
            <w:szCs w:val="20"/>
            <w:lang w:eastAsia="pt-BR"/>
          </w:rPr>
          <w:t xml:space="preserve"> uma vez que d</w:t>
        </w:r>
      </w:ins>
      <w:ins w:id="507" w:author="maria Madalena rinaldi" w:date="2015-03-03T11:18:00Z">
        <w:r w:rsidR="0046202B">
          <w:rPr>
            <w:sz w:val="20"/>
            <w:szCs w:val="20"/>
            <w:lang w:eastAsia="pt-BR"/>
          </w:rPr>
          <w:t xml:space="preserve">urante o armazenamento do produto pode haver redução nos valores de umidade das raízes de mandioca devido </w:t>
        </w:r>
      </w:ins>
      <w:ins w:id="508" w:author="maria Madalena rinaldi" w:date="2015-03-03T16:35:00Z">
        <w:r w:rsidR="00B83269">
          <w:rPr>
            <w:sz w:val="20"/>
            <w:szCs w:val="20"/>
            <w:lang w:eastAsia="pt-BR"/>
          </w:rPr>
          <w:t>à</w:t>
        </w:r>
      </w:ins>
      <w:ins w:id="509" w:author="maria Madalena rinaldi" w:date="2015-03-03T11:27:00Z">
        <w:r w:rsidR="002755AD">
          <w:rPr>
            <w:sz w:val="20"/>
            <w:szCs w:val="20"/>
            <w:lang w:eastAsia="pt-BR"/>
          </w:rPr>
          <w:t xml:space="preserve"> perda de massa fresca e a</w:t>
        </w:r>
      </w:ins>
      <w:ins w:id="510" w:author="maria Madalena rinaldi" w:date="2015-03-03T11:18:00Z">
        <w:r w:rsidR="0046202B">
          <w:rPr>
            <w:sz w:val="20"/>
            <w:szCs w:val="20"/>
            <w:lang w:eastAsia="pt-BR"/>
          </w:rPr>
          <w:t xml:space="preserve"> </w:t>
        </w:r>
      </w:ins>
      <w:ins w:id="511" w:author="maria Madalena rinaldi" w:date="2015-03-03T16:35:00Z">
        <w:r w:rsidR="00B83269">
          <w:rPr>
            <w:sz w:val="20"/>
            <w:szCs w:val="20"/>
            <w:lang w:eastAsia="pt-BR"/>
          </w:rPr>
          <w:t>reações ocorridas no pr</w:t>
        </w:r>
      </w:ins>
      <w:ins w:id="512" w:author="maria Madalena rinaldi" w:date="2015-03-03T16:36:00Z">
        <w:r w:rsidR="00B83269">
          <w:rPr>
            <w:sz w:val="20"/>
            <w:szCs w:val="20"/>
            <w:lang w:eastAsia="pt-BR"/>
          </w:rPr>
          <w:t>óprio produto durante este período</w:t>
        </w:r>
      </w:ins>
      <w:ins w:id="513" w:author="maria Madalena rinaldi" w:date="2015-03-03T11:19:00Z">
        <w:r w:rsidR="0046202B">
          <w:rPr>
            <w:sz w:val="20"/>
            <w:szCs w:val="20"/>
            <w:lang w:eastAsia="pt-BR"/>
          </w:rPr>
          <w:t>.</w:t>
        </w:r>
      </w:ins>
    </w:p>
    <w:p w:rsidR="00E33BB2" w:rsidRDefault="005254E5" w:rsidP="00F12FB3">
      <w:pPr>
        <w:pStyle w:val="SemEspaamento"/>
        <w:spacing w:line="480" w:lineRule="auto"/>
        <w:ind w:firstLine="567"/>
        <w:jc w:val="both"/>
        <w:rPr>
          <w:rFonts w:ascii="Arial" w:hAnsi="Arial" w:cs="Arial"/>
          <w:sz w:val="20"/>
          <w:szCs w:val="20"/>
          <w:lang w:eastAsia="pt-BR"/>
        </w:rPr>
      </w:pPr>
      <w:r w:rsidRPr="00717DF2">
        <w:rPr>
          <w:rFonts w:ascii="Arial" w:hAnsi="Arial" w:cs="Arial"/>
          <w:sz w:val="20"/>
          <w:szCs w:val="20"/>
        </w:rPr>
        <w:t>MEZETTE</w:t>
      </w:r>
      <w:r w:rsidR="00E33BB2" w:rsidRPr="00717DF2">
        <w:rPr>
          <w:rFonts w:ascii="Arial" w:hAnsi="Arial" w:cs="Arial"/>
          <w:sz w:val="20"/>
          <w:szCs w:val="20"/>
        </w:rPr>
        <w:t xml:space="preserve"> </w:t>
      </w:r>
      <w:proofErr w:type="gramStart"/>
      <w:r w:rsidR="00E33BB2" w:rsidRPr="00717DF2">
        <w:rPr>
          <w:rFonts w:ascii="Arial" w:hAnsi="Arial" w:cs="Arial"/>
          <w:sz w:val="20"/>
          <w:szCs w:val="20"/>
        </w:rPr>
        <w:t>et</w:t>
      </w:r>
      <w:proofErr w:type="gramEnd"/>
      <w:r w:rsidR="00E33BB2" w:rsidRPr="00717DF2">
        <w:rPr>
          <w:rFonts w:ascii="Arial" w:hAnsi="Arial" w:cs="Arial"/>
          <w:sz w:val="20"/>
          <w:szCs w:val="20"/>
        </w:rPr>
        <w:t xml:space="preserve"> al. (2009) encontraram teor de matéria seca</w:t>
      </w:r>
      <w:del w:id="514" w:author="maria Madalena rinaldi" w:date="2015-03-04T11:05:00Z">
        <w:r w:rsidR="00E33BB2" w:rsidRPr="00717DF2" w:rsidDel="005D2A15">
          <w:rPr>
            <w:rFonts w:ascii="Arial" w:hAnsi="Arial" w:cs="Arial"/>
            <w:sz w:val="20"/>
            <w:szCs w:val="20"/>
          </w:rPr>
          <w:delText xml:space="preserve"> </w:delText>
        </w:r>
      </w:del>
      <w:ins w:id="515" w:author="maria Madalena rinaldi" w:date="2015-03-04T09:55:00Z">
        <w:r w:rsidR="00A80F65">
          <w:rPr>
            <w:rFonts w:ascii="Arial" w:hAnsi="Arial" w:cs="Arial"/>
            <w:sz w:val="20"/>
            <w:szCs w:val="20"/>
          </w:rPr>
          <w:t xml:space="preserve"> </w:t>
        </w:r>
      </w:ins>
      <w:r w:rsidR="00E33BB2" w:rsidRPr="00717DF2">
        <w:rPr>
          <w:rFonts w:ascii="Arial" w:hAnsi="Arial" w:cs="Arial"/>
          <w:sz w:val="20"/>
          <w:szCs w:val="20"/>
        </w:rPr>
        <w:t xml:space="preserve">na mandioca cultivar IAC 576-70 de </w:t>
      </w:r>
      <w:r w:rsidR="00CD66AF">
        <w:rPr>
          <w:rFonts w:ascii="Arial" w:hAnsi="Arial" w:cs="Arial"/>
          <w:sz w:val="20"/>
          <w:szCs w:val="20"/>
          <w:lang w:eastAsia="pt-BR"/>
        </w:rPr>
        <w:t>43,58% sendo superior</w:t>
      </w:r>
      <w:r w:rsidR="00E33BB2" w:rsidRPr="00717DF2">
        <w:rPr>
          <w:rFonts w:ascii="Arial" w:hAnsi="Arial" w:cs="Arial"/>
          <w:sz w:val="20"/>
          <w:szCs w:val="20"/>
          <w:lang w:eastAsia="pt-BR"/>
        </w:rPr>
        <w:t xml:space="preserve"> a</w:t>
      </w:r>
      <w:r w:rsidR="00CD66AF">
        <w:rPr>
          <w:rFonts w:ascii="Arial" w:hAnsi="Arial" w:cs="Arial"/>
          <w:sz w:val="20"/>
          <w:szCs w:val="20"/>
          <w:lang w:eastAsia="pt-BR"/>
        </w:rPr>
        <w:t>os</w:t>
      </w:r>
      <w:r w:rsidR="00E33BB2" w:rsidRPr="00717DF2">
        <w:rPr>
          <w:rFonts w:ascii="Arial" w:hAnsi="Arial" w:cs="Arial"/>
          <w:sz w:val="20"/>
          <w:szCs w:val="20"/>
          <w:lang w:eastAsia="pt-BR"/>
        </w:rPr>
        <w:t xml:space="preserve"> valores encontrados neste trabalho. </w:t>
      </w:r>
      <w:r w:rsidRPr="00717DF2">
        <w:rPr>
          <w:rFonts w:ascii="Arial" w:hAnsi="Arial" w:cs="Arial"/>
          <w:sz w:val="20"/>
          <w:szCs w:val="20"/>
        </w:rPr>
        <w:t>FENIMAN</w:t>
      </w:r>
      <w:r w:rsidR="00B65E68">
        <w:rPr>
          <w:rFonts w:ascii="Arial" w:hAnsi="Arial" w:cs="Arial"/>
          <w:sz w:val="20"/>
          <w:szCs w:val="20"/>
        </w:rPr>
        <w:t xml:space="preserve"> (2004) obteve</w:t>
      </w:r>
      <w:r w:rsidR="00E33BB2" w:rsidRPr="00717DF2">
        <w:rPr>
          <w:rFonts w:ascii="Arial" w:hAnsi="Arial" w:cs="Arial"/>
          <w:sz w:val="20"/>
          <w:szCs w:val="20"/>
        </w:rPr>
        <w:t xml:space="preserve"> valor médio inferior (</w:t>
      </w:r>
      <w:r w:rsidR="00E33BB2" w:rsidRPr="00717DF2">
        <w:rPr>
          <w:rFonts w:ascii="Arial" w:hAnsi="Arial" w:cs="Arial"/>
          <w:color w:val="000000"/>
          <w:sz w:val="20"/>
          <w:szCs w:val="20"/>
        </w:rPr>
        <w:t>33,10%)</w:t>
      </w:r>
      <w:r w:rsidR="00E33BB2" w:rsidRPr="00717DF2">
        <w:rPr>
          <w:rFonts w:ascii="Arial" w:hAnsi="Arial" w:cs="Arial"/>
          <w:sz w:val="20"/>
          <w:szCs w:val="20"/>
          <w:lang w:eastAsia="pt-BR"/>
        </w:rPr>
        <w:t xml:space="preserve"> para a mesma cultivar </w:t>
      </w:r>
      <w:r w:rsidR="00E773ED" w:rsidRPr="00E133DF">
        <w:rPr>
          <w:rFonts w:ascii="Arial" w:hAnsi="Arial" w:cs="Arial"/>
          <w:sz w:val="20"/>
          <w:szCs w:val="20"/>
          <w:lang w:eastAsia="pt-BR"/>
        </w:rPr>
        <w:t>IAC 57</w:t>
      </w:r>
      <w:r w:rsidR="00E133DF" w:rsidRPr="00E133DF">
        <w:rPr>
          <w:rFonts w:ascii="Arial" w:hAnsi="Arial" w:cs="Arial"/>
          <w:sz w:val="20"/>
          <w:szCs w:val="20"/>
          <w:lang w:eastAsia="pt-BR"/>
        </w:rPr>
        <w:t>6</w:t>
      </w:r>
      <w:r w:rsidR="00E773ED" w:rsidRPr="00E133DF">
        <w:rPr>
          <w:rFonts w:ascii="Arial" w:hAnsi="Arial" w:cs="Arial"/>
          <w:sz w:val="20"/>
          <w:szCs w:val="20"/>
          <w:lang w:eastAsia="pt-BR"/>
        </w:rPr>
        <w:t>-70</w:t>
      </w:r>
      <w:r w:rsidR="00B65E68" w:rsidRPr="00E133DF">
        <w:rPr>
          <w:rFonts w:ascii="Arial" w:hAnsi="Arial" w:cs="Arial"/>
          <w:sz w:val="20"/>
          <w:szCs w:val="20"/>
          <w:lang w:eastAsia="pt-BR"/>
        </w:rPr>
        <w:t xml:space="preserve"> </w:t>
      </w:r>
      <w:r w:rsidR="00B65E68">
        <w:rPr>
          <w:rFonts w:ascii="Arial" w:hAnsi="Arial" w:cs="Arial"/>
          <w:sz w:val="20"/>
          <w:szCs w:val="20"/>
          <w:lang w:eastAsia="pt-BR"/>
        </w:rPr>
        <w:t>utilizad</w:t>
      </w:r>
      <w:r w:rsidR="00E773ED">
        <w:rPr>
          <w:rFonts w:ascii="Arial" w:hAnsi="Arial" w:cs="Arial"/>
          <w:sz w:val="20"/>
          <w:szCs w:val="20"/>
          <w:lang w:eastAsia="pt-BR"/>
        </w:rPr>
        <w:t>a</w:t>
      </w:r>
      <w:r w:rsidR="00B65E68">
        <w:rPr>
          <w:rFonts w:ascii="Arial" w:hAnsi="Arial" w:cs="Arial"/>
          <w:sz w:val="20"/>
          <w:szCs w:val="20"/>
          <w:lang w:eastAsia="pt-BR"/>
        </w:rPr>
        <w:t xml:space="preserve"> neste estudo</w:t>
      </w:r>
      <w:r w:rsidR="00E33BB2" w:rsidRPr="00717DF2">
        <w:rPr>
          <w:rFonts w:ascii="Arial" w:hAnsi="Arial" w:cs="Arial"/>
          <w:sz w:val="20"/>
          <w:szCs w:val="20"/>
          <w:lang w:eastAsia="pt-BR"/>
        </w:rPr>
        <w:t xml:space="preserve">. </w:t>
      </w:r>
      <w:r>
        <w:rPr>
          <w:rFonts w:ascii="Arial" w:hAnsi="Arial" w:cs="Arial"/>
          <w:sz w:val="20"/>
          <w:szCs w:val="20"/>
          <w:lang w:eastAsia="pt-BR"/>
        </w:rPr>
        <w:t>PEREIRA &amp;</w:t>
      </w:r>
      <w:r w:rsidRPr="00717DF2">
        <w:rPr>
          <w:rFonts w:ascii="Arial" w:hAnsi="Arial" w:cs="Arial"/>
          <w:sz w:val="20"/>
          <w:szCs w:val="20"/>
          <w:lang w:eastAsia="pt-BR"/>
        </w:rPr>
        <w:t xml:space="preserve"> BELÉIA </w:t>
      </w:r>
      <w:r w:rsidR="00E33BB2" w:rsidRPr="00717DF2">
        <w:rPr>
          <w:rFonts w:ascii="Arial" w:hAnsi="Arial" w:cs="Arial"/>
          <w:sz w:val="20"/>
          <w:szCs w:val="20"/>
          <w:lang w:eastAsia="pt-BR"/>
        </w:rPr>
        <w:t xml:space="preserve">(2004) encontraram valor de 40,90% para a cultivar </w:t>
      </w:r>
      <w:r w:rsidR="00E773ED">
        <w:rPr>
          <w:rFonts w:ascii="Arial" w:hAnsi="Arial" w:cs="Arial"/>
          <w:sz w:val="20"/>
          <w:szCs w:val="20"/>
          <w:lang w:eastAsia="pt-BR"/>
        </w:rPr>
        <w:t>IAPAR 19 (Pioneira)</w:t>
      </w:r>
      <w:r w:rsidR="00E33BB2" w:rsidRPr="00717DF2">
        <w:rPr>
          <w:rFonts w:ascii="Arial" w:hAnsi="Arial" w:cs="Arial"/>
          <w:sz w:val="20"/>
          <w:szCs w:val="20"/>
          <w:lang w:eastAsia="pt-BR"/>
        </w:rPr>
        <w:t xml:space="preserve"> e 42,30% para a cultivar Catarina </w:t>
      </w:r>
      <w:r w:rsidR="00FA4221">
        <w:rPr>
          <w:rFonts w:ascii="Arial" w:hAnsi="Arial" w:cs="Arial"/>
          <w:sz w:val="20"/>
          <w:szCs w:val="20"/>
          <w:lang w:eastAsia="pt-BR"/>
        </w:rPr>
        <w:t xml:space="preserve">Amarela sendo </w:t>
      </w:r>
      <w:r w:rsidR="00FA4221" w:rsidRPr="00F12FB3">
        <w:rPr>
          <w:rFonts w:ascii="Arial" w:hAnsi="Arial" w:cs="Arial"/>
          <w:sz w:val="20"/>
          <w:szCs w:val="20"/>
          <w:lang w:eastAsia="pt-BR"/>
        </w:rPr>
        <w:t xml:space="preserve">superior aos </w:t>
      </w:r>
      <w:r w:rsidR="00E33BB2" w:rsidRPr="00F12FB3">
        <w:rPr>
          <w:rFonts w:ascii="Arial" w:hAnsi="Arial" w:cs="Arial"/>
          <w:sz w:val="20"/>
          <w:szCs w:val="20"/>
          <w:lang w:eastAsia="pt-BR"/>
        </w:rPr>
        <w:t>val</w:t>
      </w:r>
      <w:r w:rsidR="00FA4221" w:rsidRPr="00F12FB3">
        <w:rPr>
          <w:rFonts w:ascii="Arial" w:hAnsi="Arial" w:cs="Arial"/>
          <w:sz w:val="20"/>
          <w:szCs w:val="20"/>
          <w:lang w:eastAsia="pt-BR"/>
        </w:rPr>
        <w:t>ores observados neste trabalho</w:t>
      </w:r>
      <w:r w:rsidR="003F3E00" w:rsidRPr="00F12FB3">
        <w:rPr>
          <w:rFonts w:ascii="Arial" w:hAnsi="Arial" w:cs="Arial"/>
          <w:sz w:val="20"/>
          <w:szCs w:val="20"/>
          <w:lang w:eastAsia="pt-BR"/>
        </w:rPr>
        <w:t xml:space="preserve"> para os diferentes clones</w:t>
      </w:r>
      <w:r w:rsidR="00FA4221" w:rsidRPr="00F12FB3">
        <w:rPr>
          <w:rFonts w:ascii="Arial" w:hAnsi="Arial" w:cs="Arial"/>
          <w:sz w:val="20"/>
          <w:szCs w:val="20"/>
          <w:lang w:eastAsia="pt-BR"/>
        </w:rPr>
        <w:t>.</w:t>
      </w:r>
      <w:r w:rsidR="003343BF" w:rsidRPr="00F12FB3">
        <w:rPr>
          <w:rFonts w:ascii="Arial" w:hAnsi="Arial" w:cs="Arial"/>
          <w:sz w:val="20"/>
          <w:szCs w:val="20"/>
          <w:lang w:eastAsia="pt-BR"/>
        </w:rPr>
        <w:t xml:space="preserve"> De acordo com FUKUDA et al. (2006) os teores de matéria seca nas raízes são altamente relacionados com os teores de amido ou fécula, dependendo da variedade, do local de cultivo, da idade e época de colheita.</w:t>
      </w:r>
    </w:p>
    <w:p w:rsidR="00503CFB" w:rsidRPr="00F12FB3" w:rsidRDefault="00503CFB" w:rsidP="00F12FB3">
      <w:pPr>
        <w:pStyle w:val="SemEspaamento"/>
        <w:spacing w:line="480" w:lineRule="auto"/>
        <w:ind w:firstLine="567"/>
        <w:jc w:val="both"/>
        <w:rPr>
          <w:rFonts w:ascii="Arial" w:hAnsi="Arial" w:cs="Arial"/>
          <w:sz w:val="20"/>
          <w:szCs w:val="20"/>
          <w:lang w:eastAsia="pt-BR"/>
        </w:rPr>
      </w:pPr>
    </w:p>
    <w:p w:rsidR="00501736" w:rsidRPr="00F12FB3" w:rsidRDefault="00F66337" w:rsidP="00F12FB3">
      <w:pPr>
        <w:pStyle w:val="SemEspaamento"/>
        <w:spacing w:line="480" w:lineRule="auto"/>
        <w:jc w:val="both"/>
        <w:rPr>
          <w:rFonts w:ascii="Arial" w:hAnsi="Arial" w:cs="Arial"/>
          <w:b/>
          <w:sz w:val="20"/>
          <w:szCs w:val="20"/>
          <w:lang w:eastAsia="pt-BR"/>
        </w:rPr>
      </w:pPr>
      <w:r w:rsidRPr="00F66337">
        <w:rPr>
          <w:rFonts w:ascii="Arial" w:hAnsi="Arial" w:cs="Arial"/>
          <w:b/>
          <w:sz w:val="20"/>
          <w:szCs w:val="20"/>
          <w:lang w:eastAsia="ar-SA"/>
        </w:rPr>
        <w:t>Cultivar de</w:t>
      </w:r>
      <w:r>
        <w:rPr>
          <w:rFonts w:ascii="Arial" w:hAnsi="Arial" w:cs="Arial"/>
          <w:sz w:val="20"/>
          <w:szCs w:val="20"/>
          <w:lang w:eastAsia="ar-SA"/>
        </w:rPr>
        <w:t xml:space="preserve"> </w:t>
      </w:r>
      <w:r>
        <w:rPr>
          <w:rFonts w:ascii="Arial" w:hAnsi="Arial" w:cs="Arial"/>
          <w:b/>
          <w:sz w:val="20"/>
          <w:szCs w:val="20"/>
          <w:lang w:eastAsia="pt-BR"/>
        </w:rPr>
        <w:t>m</w:t>
      </w:r>
      <w:r w:rsidR="00501736" w:rsidRPr="00F12FB3">
        <w:rPr>
          <w:rFonts w:ascii="Arial" w:hAnsi="Arial" w:cs="Arial"/>
          <w:b/>
          <w:sz w:val="20"/>
          <w:szCs w:val="20"/>
          <w:lang w:eastAsia="pt-BR"/>
        </w:rPr>
        <w:t xml:space="preserve">andioca </w:t>
      </w:r>
      <w:r w:rsidR="008B50A0">
        <w:rPr>
          <w:rFonts w:ascii="Arial" w:hAnsi="Arial" w:cs="Arial"/>
          <w:b/>
          <w:sz w:val="20"/>
          <w:szCs w:val="20"/>
          <w:lang w:eastAsia="pt-BR"/>
        </w:rPr>
        <w:t xml:space="preserve">com raízes de coloração </w:t>
      </w:r>
      <w:r w:rsidR="00501736" w:rsidRPr="00F12FB3">
        <w:rPr>
          <w:rFonts w:ascii="Arial" w:hAnsi="Arial" w:cs="Arial"/>
          <w:b/>
          <w:sz w:val="20"/>
          <w:szCs w:val="20"/>
          <w:lang w:eastAsia="pt-BR"/>
        </w:rPr>
        <w:t xml:space="preserve">rosada </w:t>
      </w:r>
      <w:r w:rsidR="00365F6A">
        <w:rPr>
          <w:rFonts w:ascii="Arial" w:hAnsi="Arial" w:cs="Arial"/>
          <w:b/>
          <w:sz w:val="20"/>
          <w:szCs w:val="20"/>
          <w:lang w:eastAsia="pt-BR"/>
        </w:rPr>
        <w:t>BRS 400</w:t>
      </w:r>
    </w:p>
    <w:p w:rsidR="00291E0F" w:rsidRPr="00BF1AEC" w:rsidRDefault="00B46090" w:rsidP="00D21A4C">
      <w:pPr>
        <w:spacing w:after="0" w:line="480" w:lineRule="auto"/>
        <w:ind w:firstLine="567"/>
        <w:jc w:val="both"/>
        <w:rPr>
          <w:b/>
          <w:sz w:val="20"/>
          <w:szCs w:val="20"/>
          <w:lang w:eastAsia="pt-BR"/>
        </w:rPr>
      </w:pPr>
      <w:r w:rsidRPr="00D21A4C">
        <w:rPr>
          <w:rFonts w:eastAsia="Calibri"/>
          <w:sz w:val="20"/>
          <w:szCs w:val="20"/>
          <w:lang w:eastAsia="pt-BR"/>
        </w:rPr>
        <w:t xml:space="preserve">Para </w:t>
      </w:r>
      <w:proofErr w:type="gramStart"/>
      <w:r w:rsidRPr="00D21A4C">
        <w:rPr>
          <w:rFonts w:eastAsia="Calibri"/>
          <w:sz w:val="20"/>
          <w:szCs w:val="20"/>
          <w:lang w:eastAsia="pt-BR"/>
        </w:rPr>
        <w:t xml:space="preserve">a </w:t>
      </w:r>
      <w:r w:rsidR="00F66337">
        <w:rPr>
          <w:sz w:val="20"/>
          <w:szCs w:val="20"/>
          <w:lang w:eastAsia="ar-SA"/>
        </w:rPr>
        <w:t>cultivar</w:t>
      </w:r>
      <w:proofErr w:type="gramEnd"/>
      <w:r w:rsidR="00F66337">
        <w:rPr>
          <w:sz w:val="20"/>
          <w:szCs w:val="20"/>
          <w:lang w:eastAsia="ar-SA"/>
        </w:rPr>
        <w:t xml:space="preserve"> de </w:t>
      </w:r>
      <w:r w:rsidRPr="00D21A4C">
        <w:rPr>
          <w:rFonts w:eastAsia="Calibri"/>
          <w:sz w:val="20"/>
          <w:szCs w:val="20"/>
          <w:lang w:eastAsia="pt-BR"/>
        </w:rPr>
        <w:t xml:space="preserve">mandioca </w:t>
      </w:r>
      <w:r w:rsidR="00F66337">
        <w:rPr>
          <w:rFonts w:eastAsia="Calibri"/>
          <w:sz w:val="20"/>
          <w:szCs w:val="20"/>
          <w:lang w:eastAsia="pt-BR"/>
        </w:rPr>
        <w:t>com coloração da polpa das raízes rosada (</w:t>
      </w:r>
      <w:r w:rsidR="00365F6A">
        <w:rPr>
          <w:rFonts w:eastAsia="Calibri"/>
          <w:sz w:val="20"/>
          <w:szCs w:val="20"/>
          <w:lang w:eastAsia="pt-BR"/>
        </w:rPr>
        <w:t>BRS 400</w:t>
      </w:r>
      <w:r w:rsidR="00F66337">
        <w:rPr>
          <w:rFonts w:eastAsia="Calibri"/>
          <w:sz w:val="20"/>
          <w:szCs w:val="20"/>
          <w:lang w:eastAsia="pt-BR"/>
        </w:rPr>
        <w:t>)</w:t>
      </w:r>
      <w:r w:rsidR="00933DA7" w:rsidRPr="00D21A4C">
        <w:rPr>
          <w:rFonts w:eastAsia="Calibri"/>
          <w:sz w:val="20"/>
          <w:szCs w:val="20"/>
          <w:lang w:eastAsia="pt-BR"/>
        </w:rPr>
        <w:t xml:space="preserve"> os valores de sólidos solúveis</w:t>
      </w:r>
      <w:r w:rsidR="00291E0F" w:rsidRPr="00D21A4C">
        <w:rPr>
          <w:rFonts w:eastAsia="Calibri"/>
          <w:sz w:val="20"/>
          <w:szCs w:val="20"/>
          <w:lang w:eastAsia="pt-BR"/>
        </w:rPr>
        <w:t xml:space="preserve"> </w:t>
      </w:r>
      <w:del w:id="516" w:author="Author">
        <w:r w:rsidR="00291E0F" w:rsidRPr="00D21A4C" w:rsidDel="00220964">
          <w:rPr>
            <w:rFonts w:eastAsia="Calibri"/>
            <w:sz w:val="20"/>
            <w:szCs w:val="20"/>
            <w:lang w:eastAsia="pt-BR"/>
          </w:rPr>
          <w:delText>(valores não apr</w:delText>
        </w:r>
        <w:r w:rsidR="00933DA7" w:rsidRPr="00D21A4C" w:rsidDel="00220964">
          <w:rPr>
            <w:rFonts w:eastAsia="Calibri"/>
            <w:sz w:val="20"/>
            <w:szCs w:val="20"/>
            <w:lang w:eastAsia="pt-BR"/>
          </w:rPr>
          <w:delText xml:space="preserve">esentados) </w:delText>
        </w:r>
      </w:del>
      <w:commentRangeStart w:id="517"/>
      <w:r w:rsidR="00933DA7" w:rsidRPr="00D21A4C">
        <w:rPr>
          <w:rFonts w:eastAsia="Calibri"/>
          <w:sz w:val="20"/>
          <w:szCs w:val="20"/>
          <w:lang w:eastAsia="pt-BR"/>
        </w:rPr>
        <w:t>variaram</w:t>
      </w:r>
      <w:commentRangeEnd w:id="517"/>
      <w:r w:rsidR="00220964">
        <w:rPr>
          <w:rStyle w:val="Refdecomentrio"/>
        </w:rPr>
        <w:commentReference w:id="517"/>
      </w:r>
      <w:r w:rsidR="00933DA7" w:rsidRPr="00D21A4C">
        <w:rPr>
          <w:rFonts w:eastAsia="Calibri"/>
          <w:sz w:val="20"/>
          <w:szCs w:val="20"/>
          <w:lang w:eastAsia="pt-BR"/>
        </w:rPr>
        <w:t xml:space="preserve"> entre 3,40 </w:t>
      </w:r>
      <w:proofErr w:type="spellStart"/>
      <w:r w:rsidR="00933DA7" w:rsidRPr="00D21A4C">
        <w:rPr>
          <w:rFonts w:eastAsia="Calibri"/>
          <w:sz w:val="20"/>
          <w:szCs w:val="20"/>
          <w:lang w:eastAsia="pt-BR"/>
        </w:rPr>
        <w:t>ºBrix</w:t>
      </w:r>
      <w:proofErr w:type="spellEnd"/>
      <w:r w:rsidR="00933DA7" w:rsidRPr="00D21A4C">
        <w:rPr>
          <w:rFonts w:eastAsia="Calibri"/>
          <w:sz w:val="20"/>
          <w:szCs w:val="20"/>
          <w:lang w:eastAsia="pt-BR"/>
        </w:rPr>
        <w:t xml:space="preserve"> e 6,40 </w:t>
      </w:r>
      <w:proofErr w:type="spellStart"/>
      <w:r w:rsidR="00933DA7" w:rsidRPr="00D21A4C">
        <w:rPr>
          <w:rFonts w:eastAsia="Calibri"/>
          <w:sz w:val="20"/>
          <w:szCs w:val="20"/>
          <w:lang w:eastAsia="pt-BR"/>
        </w:rPr>
        <w:t>ºBrix</w:t>
      </w:r>
      <w:proofErr w:type="spellEnd"/>
      <w:r w:rsidR="00291E0F" w:rsidRPr="00D21A4C">
        <w:rPr>
          <w:rFonts w:eastAsia="Calibri"/>
          <w:sz w:val="20"/>
          <w:szCs w:val="20"/>
          <w:lang w:eastAsia="pt-BR"/>
        </w:rPr>
        <w:t xml:space="preserve"> com valor médio de </w:t>
      </w:r>
      <w:r w:rsidR="00933DA7" w:rsidRPr="00D21A4C">
        <w:rPr>
          <w:rFonts w:eastAsia="Calibri"/>
          <w:sz w:val="20"/>
          <w:szCs w:val="20"/>
          <w:lang w:eastAsia="pt-BR"/>
        </w:rPr>
        <w:t xml:space="preserve">4,39 </w:t>
      </w:r>
      <w:proofErr w:type="spellStart"/>
      <w:r w:rsidR="00933DA7" w:rsidRPr="00D21A4C">
        <w:rPr>
          <w:rFonts w:eastAsia="Calibri"/>
          <w:sz w:val="20"/>
          <w:szCs w:val="20"/>
          <w:lang w:eastAsia="pt-BR"/>
        </w:rPr>
        <w:t>ºBrix</w:t>
      </w:r>
      <w:proofErr w:type="spellEnd"/>
      <w:r w:rsidR="00291E0F" w:rsidRPr="00D21A4C">
        <w:rPr>
          <w:rFonts w:eastAsia="Calibri"/>
          <w:sz w:val="20"/>
          <w:szCs w:val="20"/>
          <w:lang w:eastAsia="pt-BR"/>
        </w:rPr>
        <w:t xml:space="preserve"> (Tabela 1), não </w:t>
      </w:r>
      <w:ins w:id="518" w:author="Author">
        <w:r w:rsidR="003B4EFA">
          <w:rPr>
            <w:rFonts w:eastAsia="Calibri"/>
            <w:sz w:val="20"/>
            <w:szCs w:val="20"/>
            <w:lang w:eastAsia="pt-BR"/>
          </w:rPr>
          <w:t>foi verifica</w:t>
        </w:r>
      </w:ins>
      <w:ins w:id="519" w:author="maria Madalena rinaldi" w:date="2015-02-26T11:12:00Z">
        <w:r w:rsidR="007C4624">
          <w:rPr>
            <w:rFonts w:eastAsia="Calibri"/>
            <w:sz w:val="20"/>
            <w:szCs w:val="20"/>
            <w:lang w:eastAsia="pt-BR"/>
          </w:rPr>
          <w:t>d</w:t>
        </w:r>
      </w:ins>
      <w:ins w:id="520" w:author="Author">
        <w:r w:rsidR="003B4EFA">
          <w:rPr>
            <w:rFonts w:eastAsia="Calibri"/>
            <w:sz w:val="20"/>
            <w:szCs w:val="20"/>
            <w:lang w:eastAsia="pt-BR"/>
          </w:rPr>
          <w:t xml:space="preserve">o </w:t>
        </w:r>
      </w:ins>
      <w:del w:id="521" w:author="Author">
        <w:r w:rsidR="00291E0F" w:rsidRPr="00D21A4C" w:rsidDel="003B4EFA">
          <w:rPr>
            <w:rFonts w:eastAsia="Calibri"/>
            <w:sz w:val="20"/>
            <w:szCs w:val="20"/>
            <w:lang w:eastAsia="pt-BR"/>
          </w:rPr>
          <w:delText>havendo</w:delText>
        </w:r>
      </w:del>
      <w:r w:rsidR="00291E0F" w:rsidRPr="00D21A4C">
        <w:rPr>
          <w:rFonts w:eastAsia="Calibri"/>
          <w:sz w:val="20"/>
          <w:szCs w:val="20"/>
          <w:lang w:eastAsia="pt-BR"/>
        </w:rPr>
        <w:t xml:space="preserve"> efeito significativo dos tratamentos, e período de arm</w:t>
      </w:r>
      <w:r w:rsidR="00933DA7" w:rsidRPr="00D21A4C">
        <w:rPr>
          <w:rFonts w:eastAsia="Calibri"/>
          <w:sz w:val="20"/>
          <w:szCs w:val="20"/>
          <w:lang w:eastAsia="pt-BR"/>
        </w:rPr>
        <w:t>azenamento sobre essa variável.</w:t>
      </w:r>
      <w:r w:rsidRPr="00D21A4C">
        <w:rPr>
          <w:rFonts w:eastAsia="Calibri"/>
          <w:sz w:val="20"/>
          <w:szCs w:val="20"/>
          <w:lang w:eastAsia="pt-BR"/>
        </w:rPr>
        <w:t xml:space="preserve"> SILVA </w:t>
      </w:r>
      <w:proofErr w:type="gramStart"/>
      <w:r w:rsidRPr="00D21A4C">
        <w:rPr>
          <w:rFonts w:eastAsia="Calibri"/>
          <w:sz w:val="20"/>
          <w:szCs w:val="20"/>
          <w:lang w:eastAsia="pt-BR"/>
        </w:rPr>
        <w:t>et</w:t>
      </w:r>
      <w:proofErr w:type="gramEnd"/>
      <w:r w:rsidRPr="00D21A4C">
        <w:rPr>
          <w:rFonts w:eastAsia="Calibri"/>
          <w:sz w:val="20"/>
          <w:szCs w:val="20"/>
          <w:lang w:eastAsia="pt-BR"/>
        </w:rPr>
        <w:t xml:space="preserve"> al. (2003) observaram </w:t>
      </w:r>
      <w:r w:rsidRPr="00D21A4C">
        <w:rPr>
          <w:sz w:val="20"/>
          <w:szCs w:val="20"/>
        </w:rPr>
        <w:t>variação</w:t>
      </w:r>
      <w:r w:rsidRPr="00D21A4C">
        <w:rPr>
          <w:color w:val="000000"/>
          <w:sz w:val="20"/>
          <w:szCs w:val="20"/>
        </w:rPr>
        <w:t xml:space="preserve"> de 4,0 </w:t>
      </w:r>
      <w:proofErr w:type="spellStart"/>
      <w:r w:rsidRPr="00D21A4C">
        <w:rPr>
          <w:color w:val="000000"/>
          <w:sz w:val="20"/>
          <w:szCs w:val="20"/>
        </w:rPr>
        <w:t>ºBrix</w:t>
      </w:r>
      <w:proofErr w:type="spellEnd"/>
      <w:r w:rsidRPr="00D21A4C">
        <w:rPr>
          <w:color w:val="000000"/>
          <w:sz w:val="20"/>
          <w:szCs w:val="20"/>
        </w:rPr>
        <w:t xml:space="preserve"> a 6,0 </w:t>
      </w:r>
      <w:proofErr w:type="spellStart"/>
      <w:r w:rsidRPr="00D21A4C">
        <w:rPr>
          <w:color w:val="000000"/>
          <w:sz w:val="20"/>
          <w:szCs w:val="20"/>
        </w:rPr>
        <w:t>°Brix</w:t>
      </w:r>
      <w:proofErr w:type="spellEnd"/>
      <w:r w:rsidRPr="00D21A4C">
        <w:rPr>
          <w:color w:val="000000"/>
          <w:sz w:val="20"/>
          <w:szCs w:val="20"/>
        </w:rPr>
        <w:t xml:space="preserve"> durante o armazenamento de raízes de mandioca </w:t>
      </w:r>
      <w:r w:rsidR="00BF1AEC">
        <w:rPr>
          <w:color w:val="000000"/>
          <w:sz w:val="20"/>
          <w:szCs w:val="20"/>
        </w:rPr>
        <w:t xml:space="preserve">cacau </w:t>
      </w:r>
      <w:r w:rsidRPr="00D21A4C">
        <w:rPr>
          <w:color w:val="000000"/>
          <w:sz w:val="20"/>
          <w:szCs w:val="20"/>
        </w:rPr>
        <w:t xml:space="preserve">minimamente </w:t>
      </w:r>
      <w:commentRangeStart w:id="522"/>
      <w:r w:rsidRPr="00D21A4C">
        <w:rPr>
          <w:color w:val="000000"/>
          <w:sz w:val="20"/>
          <w:szCs w:val="20"/>
        </w:rPr>
        <w:t>processadas</w:t>
      </w:r>
      <w:commentRangeEnd w:id="522"/>
      <w:r w:rsidR="003B4EFA">
        <w:rPr>
          <w:rStyle w:val="Refdecomentrio"/>
        </w:rPr>
        <w:commentReference w:id="522"/>
      </w:r>
      <w:r w:rsidRPr="00D21A4C">
        <w:rPr>
          <w:color w:val="000000"/>
          <w:sz w:val="20"/>
          <w:szCs w:val="20"/>
        </w:rPr>
        <w:t>.</w:t>
      </w:r>
      <w:ins w:id="523" w:author="maria Madalena rinaldi" w:date="2015-03-03T09:39:00Z">
        <w:r w:rsidR="004C6A0F">
          <w:rPr>
            <w:color w:val="000000"/>
            <w:sz w:val="20"/>
            <w:szCs w:val="20"/>
          </w:rPr>
          <w:t xml:space="preserve"> A</w:t>
        </w:r>
      </w:ins>
      <w:ins w:id="524" w:author="maria Madalena rinaldi" w:date="2015-03-03T09:44:00Z">
        <w:r w:rsidR="00260693">
          <w:rPr>
            <w:color w:val="000000"/>
            <w:sz w:val="20"/>
            <w:szCs w:val="20"/>
          </w:rPr>
          <w:t xml:space="preserve"> </w:t>
        </w:r>
      </w:ins>
      <w:ins w:id="525" w:author="maria Madalena rinaldi" w:date="2015-03-03T09:39:00Z">
        <w:r w:rsidR="004C6A0F">
          <w:rPr>
            <w:color w:val="000000"/>
            <w:sz w:val="20"/>
            <w:szCs w:val="20"/>
          </w:rPr>
          <w:t xml:space="preserve">variação nos sólidos solúveis durante a armazenagem pode ser devida as características intrínsecas da </w:t>
        </w:r>
        <w:r w:rsidR="00260693">
          <w:rPr>
            <w:color w:val="000000"/>
            <w:sz w:val="20"/>
            <w:szCs w:val="20"/>
          </w:rPr>
          <w:t xml:space="preserve">amostra ou </w:t>
        </w:r>
      </w:ins>
      <w:ins w:id="526" w:author="maria Madalena rinaldi" w:date="2015-03-03T09:45:00Z">
        <w:r w:rsidR="00260693">
          <w:rPr>
            <w:color w:val="000000"/>
            <w:sz w:val="20"/>
            <w:szCs w:val="20"/>
          </w:rPr>
          <w:t>por</w:t>
        </w:r>
      </w:ins>
      <w:ins w:id="527" w:author="maria Madalena rinaldi" w:date="2015-03-03T09:39:00Z">
        <w:r w:rsidR="004C6A0F">
          <w:rPr>
            <w:color w:val="000000"/>
            <w:sz w:val="20"/>
            <w:szCs w:val="20"/>
          </w:rPr>
          <w:t xml:space="preserve"> </w:t>
        </w:r>
      </w:ins>
      <w:ins w:id="528" w:author="maria Madalena rinaldi" w:date="2015-03-03T09:40:00Z">
        <w:r w:rsidR="004C6A0F">
          <w:rPr>
            <w:color w:val="000000"/>
            <w:sz w:val="20"/>
            <w:szCs w:val="20"/>
          </w:rPr>
          <w:t>reações</w:t>
        </w:r>
      </w:ins>
      <w:ins w:id="529" w:author="maria Madalena rinaldi" w:date="2015-03-03T09:39:00Z">
        <w:r w:rsidR="004C6A0F">
          <w:rPr>
            <w:color w:val="000000"/>
            <w:sz w:val="20"/>
            <w:szCs w:val="20"/>
          </w:rPr>
          <w:t xml:space="preserve"> </w:t>
        </w:r>
      </w:ins>
      <w:ins w:id="530" w:author="maria Madalena rinaldi" w:date="2015-03-03T09:40:00Z">
        <w:r w:rsidR="004C6A0F">
          <w:rPr>
            <w:color w:val="000000"/>
            <w:sz w:val="20"/>
            <w:szCs w:val="20"/>
          </w:rPr>
          <w:t>metabólicas ocorridas durante o armazenamento das amostras</w:t>
        </w:r>
      </w:ins>
      <w:ins w:id="531" w:author="maria Madalena rinaldi" w:date="2015-03-03T11:28:00Z">
        <w:r w:rsidR="00603E1B">
          <w:rPr>
            <w:color w:val="000000"/>
            <w:sz w:val="20"/>
            <w:szCs w:val="20"/>
          </w:rPr>
          <w:t xml:space="preserve"> utilizando o açúcar como substrato</w:t>
        </w:r>
      </w:ins>
      <w:ins w:id="532" w:author="maria Madalena rinaldi" w:date="2015-03-04T10:09:00Z">
        <w:r w:rsidR="00E3030B">
          <w:rPr>
            <w:color w:val="000000"/>
            <w:sz w:val="20"/>
            <w:szCs w:val="20"/>
          </w:rPr>
          <w:t>,</w:t>
        </w:r>
      </w:ins>
      <w:ins w:id="533" w:author="maria Madalena rinaldi" w:date="2015-03-04T10:08:00Z">
        <w:r w:rsidR="00E3030B">
          <w:rPr>
            <w:color w:val="000000"/>
            <w:sz w:val="20"/>
            <w:szCs w:val="20"/>
          </w:rPr>
          <w:t xml:space="preserve"> e </w:t>
        </w:r>
      </w:ins>
      <w:ins w:id="534" w:author="maria Madalena rinaldi" w:date="2015-03-04T10:09:00Z">
        <w:r w:rsidR="00E3030B">
          <w:rPr>
            <w:color w:val="000000"/>
            <w:sz w:val="20"/>
            <w:szCs w:val="20"/>
          </w:rPr>
          <w:t xml:space="preserve">também a </w:t>
        </w:r>
      </w:ins>
      <w:ins w:id="535" w:author="maria Madalena rinaldi" w:date="2015-03-04T10:08:00Z">
        <w:r w:rsidR="00E3030B">
          <w:rPr>
            <w:color w:val="000000"/>
            <w:sz w:val="20"/>
            <w:szCs w:val="20"/>
          </w:rPr>
          <w:t>atividade microbiana</w:t>
        </w:r>
      </w:ins>
      <w:ins w:id="536" w:author="maria Madalena rinaldi" w:date="2015-03-04T10:09:00Z">
        <w:r w:rsidR="00E3030B">
          <w:rPr>
            <w:color w:val="000000"/>
            <w:sz w:val="20"/>
            <w:szCs w:val="20"/>
          </w:rPr>
          <w:t xml:space="preserve"> no produto mantido </w:t>
        </w:r>
        <w:proofErr w:type="gramStart"/>
        <w:r w:rsidR="00E3030B">
          <w:rPr>
            <w:color w:val="000000"/>
            <w:sz w:val="20"/>
            <w:szCs w:val="20"/>
          </w:rPr>
          <w:t>sob refrigeração</w:t>
        </w:r>
      </w:ins>
      <w:proofErr w:type="gramEnd"/>
      <w:ins w:id="537" w:author="maria Madalena rinaldi" w:date="2015-03-03T09:40:00Z">
        <w:r w:rsidR="004C6A0F">
          <w:rPr>
            <w:color w:val="000000"/>
            <w:sz w:val="20"/>
            <w:szCs w:val="20"/>
          </w:rPr>
          <w:t>.</w:t>
        </w:r>
      </w:ins>
    </w:p>
    <w:p w:rsidR="00291E0F" w:rsidRPr="003A3A21" w:rsidRDefault="00291E0F" w:rsidP="003A3A21">
      <w:pPr>
        <w:pStyle w:val="Standard"/>
        <w:widowControl w:val="0"/>
        <w:spacing w:after="0" w:line="480" w:lineRule="auto"/>
        <w:jc w:val="both"/>
        <w:rPr>
          <w:rFonts w:ascii="Arial" w:hAnsi="Arial" w:cs="Arial"/>
          <w:b/>
          <w:sz w:val="20"/>
          <w:szCs w:val="20"/>
        </w:rPr>
      </w:pPr>
    </w:p>
    <w:p w:rsidR="00EC0778" w:rsidRPr="00EC0778" w:rsidRDefault="003C29E3" w:rsidP="00EC0778">
      <w:pPr>
        <w:spacing w:after="0" w:line="480" w:lineRule="auto"/>
        <w:jc w:val="both"/>
        <w:rPr>
          <w:i/>
          <w:sz w:val="20"/>
          <w:szCs w:val="20"/>
          <w:lang w:val="en-US" w:eastAsia="pt-BR"/>
        </w:rPr>
      </w:pPr>
      <w:r w:rsidRPr="003A3A21">
        <w:rPr>
          <w:b/>
          <w:color w:val="000000"/>
          <w:sz w:val="20"/>
          <w:szCs w:val="20"/>
        </w:rPr>
        <w:t>Tabela 1</w:t>
      </w:r>
      <w:r w:rsidRPr="004D7CF9">
        <w:rPr>
          <w:color w:val="000000"/>
          <w:sz w:val="20"/>
          <w:szCs w:val="20"/>
        </w:rPr>
        <w:t xml:space="preserve"> -</w:t>
      </w:r>
      <w:r w:rsidR="00A74E88" w:rsidRPr="004D7CF9">
        <w:rPr>
          <w:sz w:val="20"/>
          <w:szCs w:val="20"/>
        </w:rPr>
        <w:t xml:space="preserve"> </w:t>
      </w:r>
      <w:r w:rsidR="003F3E00" w:rsidRPr="003A3A21">
        <w:rPr>
          <w:sz w:val="20"/>
          <w:szCs w:val="20"/>
          <w:lang w:eastAsia="pt-BR"/>
        </w:rPr>
        <w:t>Resumo da análise de variância com indicação dos graus de liberdade (GL), quadrados médios (QM) e coeficientes de variação (</w:t>
      </w:r>
      <w:proofErr w:type="spellStart"/>
      <w:r w:rsidR="003F3E00" w:rsidRPr="003A3A21">
        <w:rPr>
          <w:sz w:val="20"/>
          <w:szCs w:val="20"/>
          <w:lang w:eastAsia="pt-BR"/>
        </w:rPr>
        <w:t>CVs</w:t>
      </w:r>
      <w:proofErr w:type="spellEnd"/>
      <w:r w:rsidR="003F3E00" w:rsidRPr="003A3A21">
        <w:rPr>
          <w:sz w:val="20"/>
          <w:szCs w:val="20"/>
          <w:lang w:eastAsia="pt-BR"/>
        </w:rPr>
        <w:t xml:space="preserve">) dos caracteres </w:t>
      </w:r>
      <w:proofErr w:type="gramStart"/>
      <w:r w:rsidR="003F3E00" w:rsidRPr="003A3A21">
        <w:rPr>
          <w:sz w:val="20"/>
          <w:szCs w:val="20"/>
          <w:lang w:eastAsia="pt-BR"/>
        </w:rPr>
        <w:t>pH</w:t>
      </w:r>
      <w:proofErr w:type="gramEnd"/>
      <w:r w:rsidR="003F3E00" w:rsidRPr="003A3A21">
        <w:rPr>
          <w:sz w:val="20"/>
          <w:szCs w:val="20"/>
          <w:lang w:eastAsia="pt-BR"/>
        </w:rPr>
        <w:t xml:space="preserve">, sólidos solúveis em </w:t>
      </w:r>
      <w:proofErr w:type="spellStart"/>
      <w:r w:rsidR="003F3E00" w:rsidRPr="003A3A21">
        <w:rPr>
          <w:sz w:val="20"/>
          <w:szCs w:val="20"/>
          <w:lang w:eastAsia="pt-BR"/>
        </w:rPr>
        <w:t>ºBrix</w:t>
      </w:r>
      <w:proofErr w:type="spellEnd"/>
      <w:r w:rsidR="003F3E00" w:rsidRPr="003A3A21">
        <w:rPr>
          <w:sz w:val="20"/>
          <w:szCs w:val="20"/>
          <w:lang w:eastAsia="pt-BR"/>
        </w:rPr>
        <w:t xml:space="preserve"> (SS), acidez </w:t>
      </w:r>
      <w:proofErr w:type="spellStart"/>
      <w:r w:rsidR="003F3E00" w:rsidRPr="003A3A21">
        <w:rPr>
          <w:sz w:val="20"/>
          <w:szCs w:val="20"/>
          <w:lang w:eastAsia="pt-BR"/>
        </w:rPr>
        <w:t>titulável</w:t>
      </w:r>
      <w:proofErr w:type="spellEnd"/>
      <w:r w:rsidR="003F3E00" w:rsidRPr="003A3A21">
        <w:rPr>
          <w:sz w:val="20"/>
          <w:szCs w:val="20"/>
          <w:lang w:eastAsia="pt-BR"/>
        </w:rPr>
        <w:t xml:space="preserve"> em g de ácido cítrico em 100 gramas de matéria </w:t>
      </w:r>
      <w:r w:rsidR="00F1322B">
        <w:rPr>
          <w:sz w:val="20"/>
          <w:szCs w:val="20"/>
          <w:lang w:eastAsia="pt-BR"/>
        </w:rPr>
        <w:t xml:space="preserve">fresca (AT), </w:t>
      </w:r>
      <w:proofErr w:type="spellStart"/>
      <w:r w:rsidR="00F1322B">
        <w:rPr>
          <w:sz w:val="20"/>
          <w:szCs w:val="20"/>
          <w:lang w:eastAsia="pt-BR"/>
        </w:rPr>
        <w:t>Ratio</w:t>
      </w:r>
      <w:proofErr w:type="spellEnd"/>
      <w:r w:rsidR="00F1322B">
        <w:rPr>
          <w:sz w:val="20"/>
          <w:szCs w:val="20"/>
          <w:lang w:eastAsia="pt-BR"/>
        </w:rPr>
        <w:t xml:space="preserve">, L, </w:t>
      </w:r>
      <w:proofErr w:type="spellStart"/>
      <w:r w:rsidR="00F1322B">
        <w:rPr>
          <w:sz w:val="20"/>
          <w:szCs w:val="20"/>
          <w:lang w:eastAsia="pt-BR"/>
        </w:rPr>
        <w:t>chroma</w:t>
      </w:r>
      <w:proofErr w:type="spellEnd"/>
      <w:r w:rsidR="00F1322B">
        <w:rPr>
          <w:sz w:val="20"/>
          <w:szCs w:val="20"/>
          <w:lang w:eastAsia="pt-BR"/>
        </w:rPr>
        <w:t xml:space="preserve">, ângulo </w:t>
      </w:r>
      <w:proofErr w:type="spellStart"/>
      <w:r w:rsidR="00F1322B">
        <w:rPr>
          <w:sz w:val="20"/>
          <w:szCs w:val="20"/>
          <w:lang w:eastAsia="pt-BR"/>
        </w:rPr>
        <w:t>h</w:t>
      </w:r>
      <w:r w:rsidR="00674255" w:rsidRPr="003A3A21">
        <w:rPr>
          <w:sz w:val="20"/>
          <w:szCs w:val="20"/>
          <w:lang w:eastAsia="pt-BR"/>
        </w:rPr>
        <w:t>ue</w:t>
      </w:r>
      <w:proofErr w:type="spellEnd"/>
      <w:r w:rsidR="00674255" w:rsidRPr="003A3A21">
        <w:rPr>
          <w:sz w:val="20"/>
          <w:szCs w:val="20"/>
          <w:lang w:eastAsia="pt-BR"/>
        </w:rPr>
        <w:t xml:space="preserve"> e</w:t>
      </w:r>
      <w:r w:rsidR="003F3E00" w:rsidRPr="003A3A21">
        <w:rPr>
          <w:sz w:val="20"/>
          <w:szCs w:val="20"/>
          <w:lang w:eastAsia="pt-BR"/>
        </w:rPr>
        <w:t xml:space="preserve"> tempo para a cocção (T</w:t>
      </w:r>
      <w:r w:rsidR="00674255" w:rsidRPr="003A3A21">
        <w:rPr>
          <w:sz w:val="20"/>
          <w:szCs w:val="20"/>
          <w:lang w:eastAsia="pt-BR"/>
        </w:rPr>
        <w:t xml:space="preserve">C), </w:t>
      </w:r>
      <w:r w:rsidR="003F3E00" w:rsidRPr="003A3A21">
        <w:rPr>
          <w:sz w:val="20"/>
          <w:szCs w:val="20"/>
          <w:lang w:eastAsia="pt-BR"/>
        </w:rPr>
        <w:t xml:space="preserve">avaliados </w:t>
      </w:r>
      <w:r w:rsidR="003F3E00" w:rsidRPr="003A3A21">
        <w:rPr>
          <w:sz w:val="20"/>
          <w:szCs w:val="20"/>
        </w:rPr>
        <w:t xml:space="preserve">em raízes </w:t>
      </w:r>
      <w:r w:rsidR="00F66337" w:rsidRPr="00503CFB">
        <w:rPr>
          <w:sz w:val="20"/>
          <w:szCs w:val="20"/>
        </w:rPr>
        <w:t>d</w:t>
      </w:r>
      <w:r w:rsidR="00F66337" w:rsidRPr="00503CFB">
        <w:rPr>
          <w:sz w:val="20"/>
          <w:szCs w:val="20"/>
          <w:lang w:eastAsia="ar-SA"/>
        </w:rPr>
        <w:t xml:space="preserve">a cultivar de </w:t>
      </w:r>
      <w:r w:rsidR="003F3E00" w:rsidRPr="00503CFB">
        <w:rPr>
          <w:sz w:val="20"/>
          <w:szCs w:val="20"/>
        </w:rPr>
        <w:t xml:space="preserve">mandioca </w:t>
      </w:r>
      <w:r w:rsidR="00D11D75" w:rsidRPr="00503CFB">
        <w:rPr>
          <w:sz w:val="20"/>
          <w:szCs w:val="20"/>
        </w:rPr>
        <w:t>BRS 400</w:t>
      </w:r>
      <w:r w:rsidR="00F66337" w:rsidRPr="00503CFB">
        <w:rPr>
          <w:sz w:val="20"/>
          <w:szCs w:val="20"/>
        </w:rPr>
        <w:t xml:space="preserve"> (polpa rosada)</w:t>
      </w:r>
      <w:r w:rsidR="00F66337">
        <w:rPr>
          <w:sz w:val="20"/>
          <w:szCs w:val="20"/>
        </w:rPr>
        <w:t xml:space="preserve"> </w:t>
      </w:r>
      <w:r w:rsidR="003F3E00" w:rsidRPr="003A3A21">
        <w:rPr>
          <w:sz w:val="20"/>
          <w:szCs w:val="20"/>
        </w:rPr>
        <w:t>minimamente processadas submetidas ao tra</w:t>
      </w:r>
      <w:r w:rsidR="002E19EE" w:rsidRPr="003A3A21">
        <w:rPr>
          <w:sz w:val="20"/>
          <w:szCs w:val="20"/>
        </w:rPr>
        <w:t>tamentos refrigerado sem vácuo</w:t>
      </w:r>
      <w:r w:rsidR="003F3E00" w:rsidRPr="003A3A21">
        <w:rPr>
          <w:sz w:val="20"/>
          <w:szCs w:val="20"/>
        </w:rPr>
        <w:t xml:space="preserve">, </w:t>
      </w:r>
      <w:r w:rsidR="002E19EE" w:rsidRPr="003A3A21">
        <w:rPr>
          <w:sz w:val="20"/>
          <w:szCs w:val="20"/>
        </w:rPr>
        <w:t xml:space="preserve">refrigerado com </w:t>
      </w:r>
      <w:r w:rsidR="003F3E00" w:rsidRPr="003A3A21">
        <w:rPr>
          <w:sz w:val="20"/>
          <w:szCs w:val="20"/>
        </w:rPr>
        <w:t xml:space="preserve">vácuo e congelamento </w:t>
      </w:r>
      <w:r w:rsidR="002E19EE" w:rsidRPr="003A3A21">
        <w:rPr>
          <w:sz w:val="20"/>
          <w:szCs w:val="20"/>
        </w:rPr>
        <w:t xml:space="preserve">sem vácuo </w:t>
      </w:r>
      <w:r w:rsidR="003F3E00" w:rsidRPr="003A3A21">
        <w:rPr>
          <w:sz w:val="20"/>
          <w:szCs w:val="20"/>
        </w:rPr>
        <w:t>e armazenamento a -18</w:t>
      </w:r>
      <w:r w:rsidR="00B07460">
        <w:rPr>
          <w:sz w:val="20"/>
          <w:szCs w:val="20"/>
        </w:rPr>
        <w:t xml:space="preserve"> </w:t>
      </w:r>
      <w:r w:rsidR="003F3E00" w:rsidRPr="003A3A21">
        <w:rPr>
          <w:sz w:val="20"/>
          <w:szCs w:val="20"/>
        </w:rPr>
        <w:t>ºC; em função dos dias de armazenamento.</w:t>
      </w:r>
      <w:r w:rsidR="00D21A4C" w:rsidRPr="003A3A21">
        <w:rPr>
          <w:sz w:val="20"/>
          <w:szCs w:val="20"/>
        </w:rPr>
        <w:t xml:space="preserve"> </w:t>
      </w:r>
      <w:r w:rsidR="00EC0778" w:rsidRPr="00EC0778">
        <w:rPr>
          <w:i/>
          <w:sz w:val="20"/>
          <w:szCs w:val="20"/>
          <w:lang w:val="en-US" w:eastAsia="pt-BR"/>
        </w:rPr>
        <w:t xml:space="preserve">Summary of analysis of variance indicating the degrees of freedom (DF), mean squares (QM) and coefficients of variation (CVs) of characters pH, Brix soluble solids (SS), </w:t>
      </w:r>
      <w:proofErr w:type="spellStart"/>
      <w:r w:rsidR="00EC0778" w:rsidRPr="00EC0778">
        <w:rPr>
          <w:i/>
          <w:sz w:val="20"/>
          <w:szCs w:val="20"/>
          <w:lang w:val="en-US" w:eastAsia="pt-BR"/>
        </w:rPr>
        <w:t>titratable</w:t>
      </w:r>
      <w:proofErr w:type="spellEnd"/>
      <w:r w:rsidR="00EC0778" w:rsidRPr="00EC0778">
        <w:rPr>
          <w:i/>
          <w:sz w:val="20"/>
          <w:szCs w:val="20"/>
          <w:lang w:val="en-US" w:eastAsia="pt-BR"/>
        </w:rPr>
        <w:t xml:space="preserve"> acidity in g citric acid in 100 grams of fresh matter (AT), </w:t>
      </w:r>
      <w:r w:rsidR="00EC0778" w:rsidRPr="00EC0778">
        <w:rPr>
          <w:i/>
          <w:sz w:val="20"/>
          <w:szCs w:val="20"/>
          <w:lang w:val="en-US" w:eastAsia="pt-BR"/>
        </w:rPr>
        <w:lastRenderedPageBreak/>
        <w:t xml:space="preserve">ratio, L, </w:t>
      </w:r>
      <w:proofErr w:type="spellStart"/>
      <w:r w:rsidR="00EC0778" w:rsidRPr="00EC0778">
        <w:rPr>
          <w:i/>
          <w:sz w:val="20"/>
          <w:szCs w:val="20"/>
          <w:lang w:val="en-US" w:eastAsia="pt-BR"/>
        </w:rPr>
        <w:t>chroma</w:t>
      </w:r>
      <w:proofErr w:type="spellEnd"/>
      <w:r w:rsidR="00EC0778" w:rsidRPr="00EC0778">
        <w:rPr>
          <w:i/>
          <w:sz w:val="20"/>
          <w:szCs w:val="20"/>
          <w:lang w:val="en-US" w:eastAsia="pt-BR"/>
        </w:rPr>
        <w:t>, hue angle and time for cooking (TC), measured in pink BRS 400 cassava roots that were minimally processed subjected to cold treatments without vacuum, with cooled vacuum and non-vacuum freezing and at -18 °C storage; a function of days of storage.</w:t>
      </w:r>
    </w:p>
    <w:tbl>
      <w:tblPr>
        <w:tblW w:w="9851" w:type="dxa"/>
        <w:tblLayout w:type="fixed"/>
        <w:tblCellMar>
          <w:left w:w="70" w:type="dxa"/>
          <w:right w:w="70" w:type="dxa"/>
        </w:tblCellMar>
        <w:tblLook w:val="04A0" w:firstRow="1" w:lastRow="0" w:firstColumn="1" w:lastColumn="0" w:noHBand="0" w:noVBand="1"/>
      </w:tblPr>
      <w:tblGrid>
        <w:gridCol w:w="1488"/>
        <w:gridCol w:w="709"/>
        <w:gridCol w:w="956"/>
        <w:gridCol w:w="957"/>
        <w:gridCol w:w="957"/>
        <w:gridCol w:w="957"/>
        <w:gridCol w:w="956"/>
        <w:gridCol w:w="957"/>
        <w:gridCol w:w="1205"/>
        <w:gridCol w:w="709"/>
      </w:tblGrid>
      <w:tr w:rsidR="00E165B7" w:rsidRPr="00503CFB" w:rsidTr="00E165B7">
        <w:trPr>
          <w:trHeight w:val="299"/>
        </w:trPr>
        <w:tc>
          <w:tcPr>
            <w:tcW w:w="1488" w:type="dxa"/>
            <w:vMerge w:val="restart"/>
            <w:tcBorders>
              <w:top w:val="single" w:sz="4" w:space="0" w:color="auto"/>
              <w:left w:val="nil"/>
              <w:right w:val="nil"/>
            </w:tcBorders>
            <w:noWrap/>
            <w:vAlign w:val="center"/>
            <w:hideMark/>
          </w:tcPr>
          <w:p w:rsidR="00E165B7" w:rsidRPr="00503CFB" w:rsidRDefault="00E165B7" w:rsidP="00C52F8D">
            <w:pPr>
              <w:pStyle w:val="Negrito"/>
              <w:widowControl w:val="0"/>
              <w:rPr>
                <w:rFonts w:ascii="Arial" w:hAnsi="Arial" w:cs="Arial"/>
                <w:bCs/>
                <w:sz w:val="20"/>
                <w:szCs w:val="20"/>
              </w:rPr>
            </w:pPr>
            <w:r w:rsidRPr="00503CFB">
              <w:rPr>
                <w:rFonts w:ascii="Arial" w:hAnsi="Arial" w:cs="Arial"/>
                <w:bCs/>
                <w:sz w:val="20"/>
                <w:szCs w:val="20"/>
              </w:rPr>
              <w:t>Fontes de Variação</w:t>
            </w:r>
          </w:p>
        </w:tc>
        <w:tc>
          <w:tcPr>
            <w:tcW w:w="709" w:type="dxa"/>
            <w:vMerge w:val="restart"/>
            <w:tcBorders>
              <w:top w:val="single" w:sz="4" w:space="0" w:color="auto"/>
              <w:left w:val="nil"/>
              <w:right w:val="nil"/>
            </w:tcBorders>
            <w:vAlign w:val="center"/>
            <w:hideMark/>
          </w:tcPr>
          <w:p w:rsidR="00E165B7" w:rsidRPr="00503CFB" w:rsidRDefault="00E165B7" w:rsidP="00010E80">
            <w:pPr>
              <w:pStyle w:val="Negrito"/>
              <w:widowControl w:val="0"/>
              <w:jc w:val="center"/>
              <w:rPr>
                <w:rFonts w:ascii="Arial" w:hAnsi="Arial" w:cs="Arial"/>
                <w:sz w:val="20"/>
                <w:szCs w:val="20"/>
              </w:rPr>
            </w:pPr>
            <w:r w:rsidRPr="00503CFB">
              <w:rPr>
                <w:rFonts w:ascii="Arial" w:hAnsi="Arial" w:cs="Arial"/>
                <w:sz w:val="20"/>
                <w:szCs w:val="20"/>
              </w:rPr>
              <w:t>GL</w:t>
            </w:r>
          </w:p>
        </w:tc>
        <w:tc>
          <w:tcPr>
            <w:tcW w:w="7654" w:type="dxa"/>
            <w:gridSpan w:val="8"/>
            <w:tcBorders>
              <w:top w:val="single" w:sz="4" w:space="0" w:color="auto"/>
              <w:left w:val="nil"/>
              <w:bottom w:val="single" w:sz="4" w:space="0" w:color="auto"/>
              <w:right w:val="nil"/>
            </w:tcBorders>
            <w:vAlign w:val="center"/>
            <w:hideMark/>
          </w:tcPr>
          <w:p w:rsidR="00E165B7" w:rsidRPr="00503CFB" w:rsidRDefault="00E165B7" w:rsidP="00010E80">
            <w:pPr>
              <w:pStyle w:val="Recuodecorpodetexto"/>
              <w:spacing w:after="0" w:line="240" w:lineRule="auto"/>
              <w:ind w:left="0"/>
              <w:jc w:val="center"/>
              <w:rPr>
                <w:sz w:val="20"/>
                <w:szCs w:val="20"/>
              </w:rPr>
            </w:pPr>
            <w:r w:rsidRPr="00503CFB">
              <w:rPr>
                <w:sz w:val="20"/>
                <w:szCs w:val="20"/>
              </w:rPr>
              <w:t>QM</w:t>
            </w:r>
          </w:p>
        </w:tc>
      </w:tr>
      <w:tr w:rsidR="00E165B7" w:rsidRPr="00503CFB" w:rsidTr="00946C16">
        <w:trPr>
          <w:trHeight w:val="299"/>
        </w:trPr>
        <w:tc>
          <w:tcPr>
            <w:tcW w:w="1488" w:type="dxa"/>
            <w:vMerge/>
            <w:tcBorders>
              <w:left w:val="nil"/>
              <w:bottom w:val="single" w:sz="4" w:space="0" w:color="auto"/>
              <w:right w:val="nil"/>
            </w:tcBorders>
            <w:vAlign w:val="center"/>
            <w:hideMark/>
          </w:tcPr>
          <w:p w:rsidR="00E165B7" w:rsidRPr="00503CFB" w:rsidRDefault="00E165B7" w:rsidP="00010E80">
            <w:pPr>
              <w:spacing w:after="0" w:line="240" w:lineRule="auto"/>
              <w:rPr>
                <w:bCs/>
                <w:sz w:val="20"/>
                <w:szCs w:val="20"/>
                <w:lang w:eastAsia="pt-BR"/>
              </w:rPr>
            </w:pPr>
          </w:p>
        </w:tc>
        <w:tc>
          <w:tcPr>
            <w:tcW w:w="709" w:type="dxa"/>
            <w:vMerge/>
            <w:tcBorders>
              <w:left w:val="nil"/>
              <w:bottom w:val="single" w:sz="4" w:space="0" w:color="auto"/>
              <w:right w:val="nil"/>
            </w:tcBorders>
            <w:vAlign w:val="center"/>
            <w:hideMark/>
          </w:tcPr>
          <w:p w:rsidR="00E165B7" w:rsidRPr="00503CFB" w:rsidRDefault="00E165B7" w:rsidP="00010E80">
            <w:pPr>
              <w:spacing w:after="0" w:line="240" w:lineRule="auto"/>
              <w:rPr>
                <w:sz w:val="20"/>
                <w:szCs w:val="20"/>
                <w:lang w:eastAsia="pt-BR"/>
              </w:rPr>
            </w:pPr>
          </w:p>
        </w:tc>
        <w:tc>
          <w:tcPr>
            <w:tcW w:w="956" w:type="dxa"/>
            <w:tcBorders>
              <w:top w:val="single" w:sz="4" w:space="0" w:color="auto"/>
              <w:left w:val="nil"/>
              <w:bottom w:val="single" w:sz="4" w:space="0" w:color="auto"/>
              <w:right w:val="nil"/>
            </w:tcBorders>
            <w:vAlign w:val="center"/>
          </w:tcPr>
          <w:p w:rsidR="00E165B7" w:rsidRPr="00503CFB" w:rsidRDefault="00E165B7" w:rsidP="00010E80">
            <w:pPr>
              <w:pStyle w:val="Negrito"/>
              <w:jc w:val="center"/>
              <w:rPr>
                <w:rFonts w:ascii="Arial" w:hAnsi="Arial" w:cs="Arial"/>
                <w:sz w:val="20"/>
                <w:szCs w:val="20"/>
              </w:rPr>
            </w:pPr>
            <w:proofErr w:type="gramStart"/>
            <w:r w:rsidRPr="00503CFB">
              <w:rPr>
                <w:rFonts w:ascii="Arial" w:hAnsi="Arial" w:cs="Arial"/>
                <w:sz w:val="20"/>
                <w:szCs w:val="20"/>
              </w:rPr>
              <w:t>pH</w:t>
            </w:r>
            <w:proofErr w:type="gramEnd"/>
          </w:p>
        </w:tc>
        <w:tc>
          <w:tcPr>
            <w:tcW w:w="957" w:type="dxa"/>
            <w:tcBorders>
              <w:top w:val="single" w:sz="4" w:space="0" w:color="auto"/>
              <w:left w:val="nil"/>
              <w:bottom w:val="single" w:sz="4" w:space="0" w:color="auto"/>
              <w:right w:val="nil"/>
            </w:tcBorders>
            <w:vAlign w:val="center"/>
          </w:tcPr>
          <w:p w:rsidR="00E165B7" w:rsidRPr="00503CFB" w:rsidRDefault="00E165B7" w:rsidP="00010E80">
            <w:pPr>
              <w:pStyle w:val="Negrito"/>
              <w:jc w:val="center"/>
              <w:rPr>
                <w:rFonts w:ascii="Arial" w:hAnsi="Arial" w:cs="Arial"/>
                <w:sz w:val="20"/>
                <w:szCs w:val="20"/>
              </w:rPr>
            </w:pPr>
            <w:r w:rsidRPr="00503CFB">
              <w:rPr>
                <w:rFonts w:ascii="Arial" w:hAnsi="Arial" w:cs="Arial"/>
                <w:sz w:val="20"/>
                <w:szCs w:val="20"/>
              </w:rPr>
              <w:t>SS</w:t>
            </w:r>
          </w:p>
        </w:tc>
        <w:tc>
          <w:tcPr>
            <w:tcW w:w="957" w:type="dxa"/>
            <w:tcBorders>
              <w:top w:val="single" w:sz="4" w:space="0" w:color="auto"/>
              <w:left w:val="nil"/>
              <w:bottom w:val="single" w:sz="4" w:space="0" w:color="auto"/>
              <w:right w:val="nil"/>
            </w:tcBorders>
            <w:vAlign w:val="center"/>
          </w:tcPr>
          <w:p w:rsidR="00E165B7" w:rsidRPr="00503CFB" w:rsidRDefault="00E165B7" w:rsidP="00010E80">
            <w:pPr>
              <w:pStyle w:val="Negrito"/>
              <w:jc w:val="center"/>
              <w:rPr>
                <w:rFonts w:ascii="Arial" w:hAnsi="Arial" w:cs="Arial"/>
                <w:sz w:val="20"/>
                <w:szCs w:val="20"/>
              </w:rPr>
            </w:pPr>
            <w:r w:rsidRPr="00503CFB">
              <w:rPr>
                <w:rFonts w:ascii="Arial" w:hAnsi="Arial" w:cs="Arial"/>
                <w:sz w:val="20"/>
                <w:szCs w:val="20"/>
              </w:rPr>
              <w:t>AT</w:t>
            </w:r>
          </w:p>
        </w:tc>
        <w:tc>
          <w:tcPr>
            <w:tcW w:w="957" w:type="dxa"/>
            <w:tcBorders>
              <w:top w:val="single" w:sz="4" w:space="0" w:color="auto"/>
              <w:left w:val="nil"/>
              <w:bottom w:val="single" w:sz="4" w:space="0" w:color="auto"/>
              <w:right w:val="nil"/>
            </w:tcBorders>
            <w:vAlign w:val="center"/>
          </w:tcPr>
          <w:p w:rsidR="00E165B7" w:rsidRPr="00503CFB" w:rsidRDefault="00E165B7" w:rsidP="00010E80">
            <w:pPr>
              <w:pStyle w:val="Recuodecorpodetexto"/>
              <w:spacing w:after="0" w:line="240" w:lineRule="auto"/>
              <w:ind w:left="0"/>
              <w:jc w:val="center"/>
              <w:rPr>
                <w:sz w:val="20"/>
                <w:szCs w:val="20"/>
              </w:rPr>
            </w:pPr>
            <w:proofErr w:type="spellStart"/>
            <w:r w:rsidRPr="00503CFB">
              <w:rPr>
                <w:sz w:val="20"/>
                <w:szCs w:val="20"/>
              </w:rPr>
              <w:t>Ratio</w:t>
            </w:r>
            <w:proofErr w:type="spellEnd"/>
          </w:p>
        </w:tc>
        <w:tc>
          <w:tcPr>
            <w:tcW w:w="956" w:type="dxa"/>
            <w:tcBorders>
              <w:top w:val="single" w:sz="4" w:space="0" w:color="auto"/>
              <w:left w:val="nil"/>
              <w:bottom w:val="single" w:sz="4" w:space="0" w:color="auto"/>
              <w:right w:val="nil"/>
            </w:tcBorders>
            <w:vAlign w:val="center"/>
          </w:tcPr>
          <w:p w:rsidR="00E165B7" w:rsidRPr="00503CFB" w:rsidRDefault="00E165B7" w:rsidP="00010E80">
            <w:pPr>
              <w:pStyle w:val="Recuodecorpodetexto"/>
              <w:spacing w:after="0" w:line="240" w:lineRule="auto"/>
              <w:ind w:left="0"/>
              <w:jc w:val="center"/>
              <w:rPr>
                <w:sz w:val="20"/>
                <w:szCs w:val="20"/>
              </w:rPr>
            </w:pPr>
            <w:r w:rsidRPr="00503CFB">
              <w:rPr>
                <w:sz w:val="20"/>
                <w:szCs w:val="20"/>
              </w:rPr>
              <w:t>L</w:t>
            </w:r>
          </w:p>
        </w:tc>
        <w:tc>
          <w:tcPr>
            <w:tcW w:w="957" w:type="dxa"/>
            <w:tcBorders>
              <w:top w:val="single" w:sz="4" w:space="0" w:color="auto"/>
              <w:left w:val="nil"/>
              <w:bottom w:val="single" w:sz="4" w:space="0" w:color="auto"/>
              <w:right w:val="nil"/>
            </w:tcBorders>
            <w:tcMar>
              <w:top w:w="0" w:type="dxa"/>
              <w:left w:w="0" w:type="dxa"/>
              <w:bottom w:w="0" w:type="dxa"/>
              <w:right w:w="0" w:type="dxa"/>
            </w:tcMar>
            <w:vAlign w:val="center"/>
          </w:tcPr>
          <w:p w:rsidR="00E165B7" w:rsidRPr="00503CFB" w:rsidRDefault="00E165B7" w:rsidP="00010E80">
            <w:pPr>
              <w:pStyle w:val="Recuodecorpodetexto"/>
              <w:spacing w:after="0" w:line="240" w:lineRule="auto"/>
              <w:ind w:left="0"/>
              <w:jc w:val="center"/>
              <w:rPr>
                <w:sz w:val="20"/>
                <w:szCs w:val="20"/>
              </w:rPr>
            </w:pPr>
            <w:r w:rsidRPr="00503CFB">
              <w:rPr>
                <w:sz w:val="20"/>
                <w:szCs w:val="20"/>
              </w:rPr>
              <w:t>Chroma</w:t>
            </w:r>
          </w:p>
        </w:tc>
        <w:tc>
          <w:tcPr>
            <w:tcW w:w="1205" w:type="dxa"/>
            <w:tcBorders>
              <w:top w:val="single" w:sz="4" w:space="0" w:color="auto"/>
              <w:left w:val="nil"/>
              <w:bottom w:val="single" w:sz="4" w:space="0" w:color="auto"/>
              <w:right w:val="nil"/>
            </w:tcBorders>
            <w:vAlign w:val="center"/>
          </w:tcPr>
          <w:p w:rsidR="00E165B7" w:rsidRPr="00503CFB" w:rsidRDefault="00E165B7" w:rsidP="00010E80">
            <w:pPr>
              <w:pStyle w:val="Recuodecorpodetexto"/>
              <w:spacing w:after="0" w:line="240" w:lineRule="auto"/>
              <w:ind w:left="0"/>
              <w:jc w:val="center"/>
              <w:rPr>
                <w:sz w:val="20"/>
                <w:szCs w:val="20"/>
              </w:rPr>
            </w:pPr>
            <w:r w:rsidRPr="00503CFB">
              <w:rPr>
                <w:sz w:val="20"/>
                <w:szCs w:val="20"/>
              </w:rPr>
              <w:t xml:space="preserve">Ângulo </w:t>
            </w:r>
            <w:proofErr w:type="spellStart"/>
            <w:r w:rsidRPr="00503CFB">
              <w:rPr>
                <w:sz w:val="20"/>
                <w:szCs w:val="20"/>
              </w:rPr>
              <w:t>Hue</w:t>
            </w:r>
            <w:proofErr w:type="spellEnd"/>
          </w:p>
        </w:tc>
        <w:tc>
          <w:tcPr>
            <w:tcW w:w="709" w:type="dxa"/>
            <w:tcBorders>
              <w:top w:val="single" w:sz="4" w:space="0" w:color="auto"/>
              <w:left w:val="nil"/>
              <w:bottom w:val="single" w:sz="4" w:space="0" w:color="auto"/>
              <w:right w:val="nil"/>
            </w:tcBorders>
            <w:vAlign w:val="center"/>
          </w:tcPr>
          <w:p w:rsidR="00E165B7" w:rsidRPr="00503CFB" w:rsidRDefault="00E165B7" w:rsidP="00010E80">
            <w:pPr>
              <w:pStyle w:val="Recuodecorpodetexto"/>
              <w:spacing w:after="0" w:line="240" w:lineRule="auto"/>
              <w:ind w:left="0"/>
              <w:jc w:val="center"/>
              <w:rPr>
                <w:sz w:val="20"/>
                <w:szCs w:val="20"/>
              </w:rPr>
            </w:pPr>
            <w:r w:rsidRPr="00503CFB">
              <w:rPr>
                <w:sz w:val="20"/>
                <w:szCs w:val="20"/>
              </w:rPr>
              <w:t>TC</w:t>
            </w:r>
          </w:p>
        </w:tc>
      </w:tr>
      <w:tr w:rsidR="00C52F8D" w:rsidRPr="00503CFB" w:rsidTr="00946C16">
        <w:trPr>
          <w:trHeight w:val="299"/>
        </w:trPr>
        <w:tc>
          <w:tcPr>
            <w:tcW w:w="1488" w:type="dxa"/>
            <w:tcBorders>
              <w:top w:val="single" w:sz="4" w:space="0" w:color="auto"/>
              <w:left w:val="nil"/>
              <w:bottom w:val="nil"/>
              <w:right w:val="nil"/>
            </w:tcBorders>
            <w:noWrap/>
            <w:vAlign w:val="center"/>
            <w:hideMark/>
          </w:tcPr>
          <w:p w:rsidR="00C52F8D" w:rsidRPr="00503CFB" w:rsidRDefault="00C52F8D" w:rsidP="00010E80">
            <w:pPr>
              <w:pStyle w:val="Negrito"/>
              <w:widowControl w:val="0"/>
              <w:rPr>
                <w:rFonts w:ascii="Arial" w:hAnsi="Arial" w:cs="Arial"/>
                <w:bCs/>
                <w:sz w:val="20"/>
                <w:szCs w:val="20"/>
              </w:rPr>
            </w:pPr>
            <w:proofErr w:type="spellStart"/>
            <w:proofErr w:type="gramStart"/>
            <w:r w:rsidRPr="00503CFB">
              <w:rPr>
                <w:rFonts w:ascii="Arial" w:hAnsi="Arial" w:cs="Arial"/>
                <w:bCs/>
                <w:sz w:val="20"/>
                <w:szCs w:val="20"/>
              </w:rPr>
              <w:t>QM</w:t>
            </w:r>
            <w:r w:rsidRPr="00503CFB">
              <w:rPr>
                <w:rFonts w:ascii="Arial" w:hAnsi="Arial" w:cs="Arial"/>
                <w:bCs/>
                <w:sz w:val="20"/>
                <w:szCs w:val="20"/>
                <w:vertAlign w:val="subscript"/>
              </w:rPr>
              <w:t>tratamentos</w:t>
            </w:r>
            <w:proofErr w:type="spellEnd"/>
            <w:proofErr w:type="gramEnd"/>
          </w:p>
        </w:tc>
        <w:tc>
          <w:tcPr>
            <w:tcW w:w="709" w:type="dxa"/>
            <w:tcBorders>
              <w:top w:val="single" w:sz="4" w:space="0" w:color="auto"/>
              <w:left w:val="nil"/>
              <w:bottom w:val="nil"/>
              <w:right w:val="nil"/>
            </w:tcBorders>
            <w:vAlign w:val="center"/>
          </w:tcPr>
          <w:p w:rsidR="00C52F8D" w:rsidRPr="00503CFB" w:rsidRDefault="00C52F8D" w:rsidP="00010E80">
            <w:pPr>
              <w:pStyle w:val="Negrito"/>
              <w:widowControl w:val="0"/>
              <w:jc w:val="center"/>
              <w:rPr>
                <w:rFonts w:ascii="Arial" w:hAnsi="Arial" w:cs="Arial"/>
                <w:sz w:val="20"/>
                <w:szCs w:val="20"/>
              </w:rPr>
            </w:pPr>
            <w:proofErr w:type="gramStart"/>
            <w:r w:rsidRPr="00503CFB">
              <w:rPr>
                <w:rFonts w:ascii="Arial" w:hAnsi="Arial" w:cs="Arial"/>
                <w:sz w:val="20"/>
                <w:szCs w:val="20"/>
              </w:rPr>
              <w:t>2</w:t>
            </w:r>
            <w:proofErr w:type="gramEnd"/>
          </w:p>
        </w:tc>
        <w:tc>
          <w:tcPr>
            <w:tcW w:w="956"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0,12</w:t>
            </w:r>
            <w:r w:rsidRPr="00503CFB">
              <w:rPr>
                <w:sz w:val="20"/>
                <w:szCs w:val="20"/>
                <w:vertAlign w:val="superscript"/>
              </w:rPr>
              <w:t>*</w:t>
            </w:r>
          </w:p>
        </w:tc>
        <w:tc>
          <w:tcPr>
            <w:tcW w:w="957"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0,66</w:t>
            </w:r>
          </w:p>
        </w:tc>
        <w:tc>
          <w:tcPr>
            <w:tcW w:w="957" w:type="dxa"/>
            <w:tcBorders>
              <w:top w:val="single" w:sz="4" w:space="0" w:color="auto"/>
              <w:left w:val="nil"/>
              <w:bottom w:val="nil"/>
              <w:right w:val="nil"/>
            </w:tcBorders>
            <w:vAlign w:val="center"/>
          </w:tcPr>
          <w:p w:rsidR="00C52F8D" w:rsidRPr="00503CFB" w:rsidRDefault="00C52F8D" w:rsidP="00010E80">
            <w:pPr>
              <w:pStyle w:val="Negrito"/>
              <w:jc w:val="center"/>
              <w:rPr>
                <w:rFonts w:ascii="Arial" w:hAnsi="Arial" w:cs="Arial"/>
                <w:sz w:val="20"/>
                <w:szCs w:val="20"/>
                <w:vertAlign w:val="superscript"/>
              </w:rPr>
            </w:pPr>
            <w:r w:rsidRPr="00503CFB">
              <w:rPr>
                <w:rFonts w:ascii="Arial" w:hAnsi="Arial" w:cs="Arial"/>
                <w:sz w:val="20"/>
                <w:szCs w:val="20"/>
              </w:rPr>
              <w:t>0,003</w:t>
            </w:r>
            <w:r w:rsidRPr="00503CFB">
              <w:rPr>
                <w:rFonts w:ascii="Arial" w:hAnsi="Arial" w:cs="Arial"/>
                <w:sz w:val="20"/>
                <w:szCs w:val="20"/>
                <w:vertAlign w:val="superscript"/>
              </w:rPr>
              <w:t>*</w:t>
            </w:r>
          </w:p>
        </w:tc>
        <w:tc>
          <w:tcPr>
            <w:tcW w:w="957"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2396</w:t>
            </w:r>
            <w:r w:rsidRPr="00503CFB">
              <w:rPr>
                <w:sz w:val="20"/>
                <w:szCs w:val="20"/>
                <w:vertAlign w:val="superscript"/>
              </w:rPr>
              <w:t>*</w:t>
            </w:r>
          </w:p>
        </w:tc>
        <w:tc>
          <w:tcPr>
            <w:tcW w:w="956"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10,85</w:t>
            </w:r>
          </w:p>
        </w:tc>
        <w:tc>
          <w:tcPr>
            <w:tcW w:w="957" w:type="dxa"/>
            <w:tcBorders>
              <w:top w:val="single" w:sz="4" w:space="0" w:color="auto"/>
              <w:left w:val="nil"/>
              <w:bottom w:val="nil"/>
              <w:right w:val="nil"/>
            </w:tcBorders>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20,48</w:t>
            </w:r>
            <w:r w:rsidRPr="00503CFB">
              <w:rPr>
                <w:sz w:val="20"/>
                <w:szCs w:val="20"/>
                <w:vertAlign w:val="superscript"/>
              </w:rPr>
              <w:t>*</w:t>
            </w:r>
          </w:p>
        </w:tc>
        <w:tc>
          <w:tcPr>
            <w:tcW w:w="1205"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5,82</w:t>
            </w:r>
          </w:p>
        </w:tc>
        <w:tc>
          <w:tcPr>
            <w:tcW w:w="709"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4,01</w:t>
            </w:r>
          </w:p>
        </w:tc>
      </w:tr>
      <w:tr w:rsidR="00C52F8D" w:rsidRPr="00503CFB" w:rsidTr="00946C16">
        <w:trPr>
          <w:trHeight w:val="299"/>
        </w:trPr>
        <w:tc>
          <w:tcPr>
            <w:tcW w:w="1488" w:type="dxa"/>
            <w:noWrap/>
            <w:vAlign w:val="center"/>
            <w:hideMark/>
          </w:tcPr>
          <w:p w:rsidR="00C52F8D" w:rsidRPr="00503CFB" w:rsidRDefault="00C52F8D" w:rsidP="00010E80">
            <w:pPr>
              <w:pStyle w:val="Negrito"/>
              <w:widowControl w:val="0"/>
              <w:rPr>
                <w:rFonts w:ascii="Arial" w:hAnsi="Arial" w:cs="Arial"/>
                <w:bCs/>
                <w:sz w:val="20"/>
                <w:szCs w:val="20"/>
                <w:vertAlign w:val="subscript"/>
              </w:rPr>
            </w:pPr>
            <w:proofErr w:type="spellStart"/>
            <w:proofErr w:type="gramStart"/>
            <w:r w:rsidRPr="00503CFB">
              <w:rPr>
                <w:rFonts w:ascii="Arial" w:hAnsi="Arial" w:cs="Arial"/>
                <w:bCs/>
                <w:sz w:val="20"/>
                <w:szCs w:val="20"/>
              </w:rPr>
              <w:t>QM</w:t>
            </w:r>
            <w:r w:rsidRPr="00503CFB">
              <w:rPr>
                <w:rFonts w:ascii="Arial" w:hAnsi="Arial" w:cs="Arial"/>
                <w:bCs/>
                <w:sz w:val="20"/>
                <w:szCs w:val="20"/>
                <w:vertAlign w:val="subscript"/>
              </w:rPr>
              <w:t>armazenamento</w:t>
            </w:r>
            <w:proofErr w:type="spellEnd"/>
            <w:proofErr w:type="gramEnd"/>
          </w:p>
        </w:tc>
        <w:tc>
          <w:tcPr>
            <w:tcW w:w="709" w:type="dxa"/>
            <w:vAlign w:val="center"/>
          </w:tcPr>
          <w:p w:rsidR="00C52F8D" w:rsidRPr="00503CFB" w:rsidRDefault="00C52F8D" w:rsidP="00010E80">
            <w:pPr>
              <w:pStyle w:val="Recuodecorpodetexto"/>
              <w:spacing w:after="0" w:line="240" w:lineRule="auto"/>
              <w:ind w:left="0"/>
              <w:jc w:val="center"/>
              <w:rPr>
                <w:sz w:val="20"/>
                <w:szCs w:val="20"/>
              </w:rPr>
            </w:pPr>
            <w:proofErr w:type="gramStart"/>
            <w:r w:rsidRPr="00503CFB">
              <w:rPr>
                <w:sz w:val="20"/>
                <w:szCs w:val="20"/>
              </w:rPr>
              <w:t>4</w:t>
            </w:r>
            <w:proofErr w:type="gramEnd"/>
          </w:p>
        </w:tc>
        <w:tc>
          <w:tcPr>
            <w:tcW w:w="956"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0,16</w:t>
            </w:r>
            <w:r w:rsidRPr="00503CFB">
              <w:rPr>
                <w:sz w:val="20"/>
                <w:szCs w:val="20"/>
                <w:vertAlign w:val="superscript"/>
              </w:rPr>
              <w:t>*</w:t>
            </w:r>
          </w:p>
        </w:tc>
        <w:tc>
          <w:tcPr>
            <w:tcW w:w="957" w:type="dxa"/>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1,47</w:t>
            </w:r>
          </w:p>
        </w:tc>
        <w:tc>
          <w:tcPr>
            <w:tcW w:w="957"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0,003</w:t>
            </w:r>
            <w:r w:rsidRPr="00503CFB">
              <w:rPr>
                <w:sz w:val="20"/>
                <w:szCs w:val="20"/>
                <w:vertAlign w:val="superscript"/>
              </w:rPr>
              <w:t>*</w:t>
            </w:r>
          </w:p>
        </w:tc>
        <w:tc>
          <w:tcPr>
            <w:tcW w:w="957"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5523</w:t>
            </w:r>
            <w:r w:rsidRPr="00503CFB">
              <w:rPr>
                <w:sz w:val="20"/>
                <w:szCs w:val="20"/>
                <w:vertAlign w:val="superscript"/>
              </w:rPr>
              <w:t>*</w:t>
            </w:r>
          </w:p>
        </w:tc>
        <w:tc>
          <w:tcPr>
            <w:tcW w:w="956" w:type="dxa"/>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4,76</w:t>
            </w:r>
          </w:p>
        </w:tc>
        <w:tc>
          <w:tcPr>
            <w:tcW w:w="957" w:type="dxa"/>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6,85</w:t>
            </w:r>
            <w:r w:rsidRPr="00503CFB">
              <w:rPr>
                <w:sz w:val="20"/>
                <w:szCs w:val="20"/>
                <w:vertAlign w:val="superscript"/>
              </w:rPr>
              <w:t>*</w:t>
            </w:r>
          </w:p>
        </w:tc>
        <w:tc>
          <w:tcPr>
            <w:tcW w:w="1205"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57,39</w:t>
            </w:r>
            <w:r w:rsidRPr="00503CFB">
              <w:rPr>
                <w:sz w:val="20"/>
                <w:szCs w:val="20"/>
                <w:vertAlign w:val="superscript"/>
              </w:rPr>
              <w:t>*</w:t>
            </w:r>
          </w:p>
        </w:tc>
        <w:tc>
          <w:tcPr>
            <w:tcW w:w="709"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19,11</w:t>
            </w:r>
            <w:r w:rsidRPr="00503CFB">
              <w:rPr>
                <w:sz w:val="20"/>
                <w:szCs w:val="20"/>
                <w:vertAlign w:val="superscript"/>
              </w:rPr>
              <w:t>*</w:t>
            </w:r>
          </w:p>
        </w:tc>
      </w:tr>
      <w:tr w:rsidR="00C52F8D" w:rsidRPr="00503CFB" w:rsidTr="00946C16">
        <w:trPr>
          <w:trHeight w:val="299"/>
        </w:trPr>
        <w:tc>
          <w:tcPr>
            <w:tcW w:w="1488" w:type="dxa"/>
            <w:noWrap/>
            <w:vAlign w:val="center"/>
            <w:hideMark/>
          </w:tcPr>
          <w:p w:rsidR="00C52F8D" w:rsidRPr="00503CFB" w:rsidRDefault="00C52F8D" w:rsidP="00010E80">
            <w:pPr>
              <w:pStyle w:val="Negrito"/>
              <w:widowControl w:val="0"/>
              <w:rPr>
                <w:rFonts w:ascii="Arial" w:hAnsi="Arial" w:cs="Arial"/>
                <w:bCs/>
                <w:sz w:val="20"/>
                <w:szCs w:val="20"/>
                <w:vertAlign w:val="subscript"/>
              </w:rPr>
            </w:pPr>
            <w:r w:rsidRPr="00503CFB">
              <w:rPr>
                <w:rFonts w:ascii="Arial" w:hAnsi="Arial" w:cs="Arial"/>
                <w:bCs/>
                <w:sz w:val="20"/>
                <w:szCs w:val="20"/>
              </w:rPr>
              <w:t>QM</w:t>
            </w:r>
            <w:r w:rsidRPr="00503CFB">
              <w:rPr>
                <w:rFonts w:ascii="Arial" w:hAnsi="Arial" w:cs="Arial"/>
                <w:bCs/>
                <w:sz w:val="20"/>
                <w:szCs w:val="20"/>
                <w:vertAlign w:val="subscript"/>
              </w:rPr>
              <w:t xml:space="preserve"> t x a</w:t>
            </w:r>
          </w:p>
        </w:tc>
        <w:tc>
          <w:tcPr>
            <w:tcW w:w="709" w:type="dxa"/>
            <w:vAlign w:val="center"/>
          </w:tcPr>
          <w:p w:rsidR="00C52F8D" w:rsidRPr="00503CFB" w:rsidRDefault="00C52F8D" w:rsidP="00010E80">
            <w:pPr>
              <w:pStyle w:val="Recuodecorpodetexto"/>
              <w:spacing w:after="0" w:line="240" w:lineRule="auto"/>
              <w:ind w:left="0"/>
              <w:jc w:val="center"/>
              <w:rPr>
                <w:sz w:val="20"/>
                <w:szCs w:val="20"/>
              </w:rPr>
            </w:pPr>
            <w:proofErr w:type="gramStart"/>
            <w:r w:rsidRPr="00503CFB">
              <w:rPr>
                <w:sz w:val="20"/>
                <w:szCs w:val="20"/>
              </w:rPr>
              <w:t>8</w:t>
            </w:r>
            <w:proofErr w:type="gramEnd"/>
          </w:p>
        </w:tc>
        <w:tc>
          <w:tcPr>
            <w:tcW w:w="956"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0,05</w:t>
            </w:r>
            <w:r w:rsidRPr="00503CFB">
              <w:rPr>
                <w:sz w:val="20"/>
                <w:szCs w:val="20"/>
                <w:vertAlign w:val="superscript"/>
              </w:rPr>
              <w:t>*</w:t>
            </w:r>
          </w:p>
        </w:tc>
        <w:tc>
          <w:tcPr>
            <w:tcW w:w="957" w:type="dxa"/>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0,14</w:t>
            </w:r>
          </w:p>
        </w:tc>
        <w:tc>
          <w:tcPr>
            <w:tcW w:w="957"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0,0001</w:t>
            </w:r>
            <w:r w:rsidRPr="00503CFB">
              <w:rPr>
                <w:sz w:val="20"/>
                <w:szCs w:val="20"/>
                <w:vertAlign w:val="superscript"/>
              </w:rPr>
              <w:t>*</w:t>
            </w:r>
          </w:p>
        </w:tc>
        <w:tc>
          <w:tcPr>
            <w:tcW w:w="957"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2030</w:t>
            </w:r>
            <w:r w:rsidRPr="00503CFB">
              <w:rPr>
                <w:sz w:val="20"/>
                <w:szCs w:val="20"/>
                <w:vertAlign w:val="superscript"/>
              </w:rPr>
              <w:t>*</w:t>
            </w:r>
          </w:p>
        </w:tc>
        <w:tc>
          <w:tcPr>
            <w:tcW w:w="956" w:type="dxa"/>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3,75</w:t>
            </w:r>
          </w:p>
        </w:tc>
        <w:tc>
          <w:tcPr>
            <w:tcW w:w="957" w:type="dxa"/>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9,77</w:t>
            </w:r>
            <w:r w:rsidRPr="00503CFB">
              <w:rPr>
                <w:sz w:val="20"/>
                <w:szCs w:val="20"/>
                <w:vertAlign w:val="superscript"/>
              </w:rPr>
              <w:t>*</w:t>
            </w:r>
          </w:p>
        </w:tc>
        <w:tc>
          <w:tcPr>
            <w:tcW w:w="1205" w:type="dxa"/>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31,22</w:t>
            </w:r>
          </w:p>
        </w:tc>
        <w:tc>
          <w:tcPr>
            <w:tcW w:w="709" w:type="dxa"/>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4,63</w:t>
            </w:r>
            <w:r w:rsidRPr="00503CFB">
              <w:rPr>
                <w:sz w:val="20"/>
                <w:szCs w:val="20"/>
                <w:vertAlign w:val="superscript"/>
              </w:rPr>
              <w:t>*</w:t>
            </w:r>
          </w:p>
        </w:tc>
      </w:tr>
      <w:tr w:rsidR="00C52F8D" w:rsidRPr="00503CFB" w:rsidTr="00946C16">
        <w:trPr>
          <w:trHeight w:val="299"/>
        </w:trPr>
        <w:tc>
          <w:tcPr>
            <w:tcW w:w="1488" w:type="dxa"/>
            <w:tcBorders>
              <w:top w:val="nil"/>
              <w:left w:val="nil"/>
              <w:bottom w:val="single" w:sz="4" w:space="0" w:color="auto"/>
              <w:right w:val="nil"/>
            </w:tcBorders>
            <w:noWrap/>
            <w:vAlign w:val="center"/>
            <w:hideMark/>
          </w:tcPr>
          <w:p w:rsidR="00C52F8D" w:rsidRPr="00503CFB" w:rsidRDefault="00C52F8D" w:rsidP="00010E80">
            <w:pPr>
              <w:pStyle w:val="Negrito"/>
              <w:widowControl w:val="0"/>
              <w:rPr>
                <w:rFonts w:ascii="Arial" w:hAnsi="Arial" w:cs="Arial"/>
                <w:bCs/>
                <w:sz w:val="20"/>
                <w:szCs w:val="20"/>
              </w:rPr>
            </w:pPr>
            <w:proofErr w:type="spellStart"/>
            <w:proofErr w:type="gramStart"/>
            <w:r w:rsidRPr="00503CFB">
              <w:rPr>
                <w:rFonts w:ascii="Arial" w:hAnsi="Arial" w:cs="Arial"/>
                <w:bCs/>
                <w:sz w:val="20"/>
                <w:szCs w:val="20"/>
              </w:rPr>
              <w:t>QM</w:t>
            </w:r>
            <w:r w:rsidRPr="00503CFB">
              <w:rPr>
                <w:rFonts w:ascii="Arial" w:hAnsi="Arial" w:cs="Arial"/>
                <w:bCs/>
                <w:sz w:val="20"/>
                <w:szCs w:val="20"/>
                <w:vertAlign w:val="subscript"/>
              </w:rPr>
              <w:t>resíduo</w:t>
            </w:r>
            <w:proofErr w:type="spellEnd"/>
            <w:proofErr w:type="gramEnd"/>
          </w:p>
        </w:tc>
        <w:tc>
          <w:tcPr>
            <w:tcW w:w="709"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30</w:t>
            </w:r>
          </w:p>
        </w:tc>
        <w:tc>
          <w:tcPr>
            <w:tcW w:w="956"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0,0003</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0,74</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0,0003</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vertAlign w:val="superscript"/>
              </w:rPr>
            </w:pPr>
            <w:r w:rsidRPr="00503CFB">
              <w:rPr>
                <w:sz w:val="20"/>
                <w:szCs w:val="20"/>
              </w:rPr>
              <w:t>428</w:t>
            </w:r>
            <w:r w:rsidRPr="00503CFB">
              <w:rPr>
                <w:sz w:val="20"/>
                <w:szCs w:val="20"/>
                <w:vertAlign w:val="superscript"/>
              </w:rPr>
              <w:t>*</w:t>
            </w:r>
          </w:p>
        </w:tc>
        <w:tc>
          <w:tcPr>
            <w:tcW w:w="956"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3,67</w:t>
            </w:r>
          </w:p>
        </w:tc>
        <w:tc>
          <w:tcPr>
            <w:tcW w:w="957" w:type="dxa"/>
            <w:tcBorders>
              <w:top w:val="nil"/>
              <w:left w:val="nil"/>
              <w:bottom w:val="single" w:sz="4" w:space="0" w:color="auto"/>
              <w:right w:val="nil"/>
            </w:tcBorders>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2,00</w:t>
            </w:r>
          </w:p>
        </w:tc>
        <w:tc>
          <w:tcPr>
            <w:tcW w:w="1205"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16,56</w:t>
            </w:r>
          </w:p>
        </w:tc>
        <w:tc>
          <w:tcPr>
            <w:tcW w:w="709"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1,29</w:t>
            </w:r>
          </w:p>
        </w:tc>
      </w:tr>
      <w:tr w:rsidR="00C52F8D" w:rsidRPr="00503CFB" w:rsidTr="00946C16">
        <w:trPr>
          <w:trHeight w:val="299"/>
        </w:trPr>
        <w:tc>
          <w:tcPr>
            <w:tcW w:w="1488" w:type="dxa"/>
            <w:tcBorders>
              <w:top w:val="single" w:sz="4" w:space="0" w:color="auto"/>
              <w:left w:val="nil"/>
              <w:bottom w:val="nil"/>
              <w:right w:val="nil"/>
            </w:tcBorders>
            <w:noWrap/>
            <w:vAlign w:val="center"/>
            <w:hideMark/>
          </w:tcPr>
          <w:p w:rsidR="00C52F8D" w:rsidRPr="00503CFB" w:rsidRDefault="00C52F8D" w:rsidP="00010E80">
            <w:pPr>
              <w:pStyle w:val="Negrito"/>
              <w:widowControl w:val="0"/>
              <w:rPr>
                <w:rFonts w:ascii="Arial" w:hAnsi="Arial" w:cs="Arial"/>
                <w:bCs/>
                <w:sz w:val="20"/>
                <w:szCs w:val="20"/>
              </w:rPr>
            </w:pPr>
            <w:r w:rsidRPr="00503CFB">
              <w:rPr>
                <w:rFonts w:ascii="Arial" w:hAnsi="Arial" w:cs="Arial"/>
                <w:bCs/>
                <w:sz w:val="20"/>
                <w:szCs w:val="20"/>
              </w:rPr>
              <w:t>Média</w:t>
            </w:r>
          </w:p>
        </w:tc>
        <w:tc>
          <w:tcPr>
            <w:tcW w:w="709" w:type="dxa"/>
            <w:tcBorders>
              <w:top w:val="single" w:sz="4" w:space="0" w:color="auto"/>
              <w:left w:val="nil"/>
              <w:bottom w:val="nil"/>
              <w:right w:val="nil"/>
            </w:tcBorders>
            <w:vAlign w:val="center"/>
            <w:hideMark/>
          </w:tcPr>
          <w:p w:rsidR="00C52F8D" w:rsidRPr="00503CFB" w:rsidRDefault="00C52F8D" w:rsidP="00010E80">
            <w:pPr>
              <w:pStyle w:val="Negrito"/>
              <w:widowControl w:val="0"/>
              <w:jc w:val="center"/>
              <w:rPr>
                <w:rFonts w:ascii="Arial" w:hAnsi="Arial" w:cs="Arial"/>
                <w:sz w:val="20"/>
                <w:szCs w:val="20"/>
              </w:rPr>
            </w:pPr>
            <w:r w:rsidRPr="00503CFB">
              <w:rPr>
                <w:rFonts w:ascii="Arial" w:hAnsi="Arial" w:cs="Arial"/>
                <w:sz w:val="20"/>
                <w:szCs w:val="20"/>
              </w:rPr>
              <w:t>-</w:t>
            </w:r>
          </w:p>
        </w:tc>
        <w:tc>
          <w:tcPr>
            <w:tcW w:w="956"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6,57</w:t>
            </w:r>
          </w:p>
        </w:tc>
        <w:tc>
          <w:tcPr>
            <w:tcW w:w="957"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4,39</w:t>
            </w:r>
          </w:p>
        </w:tc>
        <w:tc>
          <w:tcPr>
            <w:tcW w:w="957"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3,69</w:t>
            </w:r>
          </w:p>
        </w:tc>
        <w:tc>
          <w:tcPr>
            <w:tcW w:w="957"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128,30</w:t>
            </w:r>
          </w:p>
        </w:tc>
        <w:tc>
          <w:tcPr>
            <w:tcW w:w="956"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81,60</w:t>
            </w:r>
          </w:p>
        </w:tc>
        <w:tc>
          <w:tcPr>
            <w:tcW w:w="957" w:type="dxa"/>
            <w:tcBorders>
              <w:top w:val="single" w:sz="4" w:space="0" w:color="auto"/>
              <w:left w:val="nil"/>
              <w:bottom w:val="nil"/>
              <w:right w:val="nil"/>
            </w:tcBorders>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17,36</w:t>
            </w:r>
          </w:p>
        </w:tc>
        <w:tc>
          <w:tcPr>
            <w:tcW w:w="1205"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52,59</w:t>
            </w:r>
          </w:p>
        </w:tc>
        <w:tc>
          <w:tcPr>
            <w:tcW w:w="709" w:type="dxa"/>
            <w:tcBorders>
              <w:top w:val="single" w:sz="4" w:space="0" w:color="auto"/>
              <w:left w:val="nil"/>
              <w:bottom w:val="nil"/>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29,27</w:t>
            </w:r>
          </w:p>
        </w:tc>
      </w:tr>
      <w:tr w:rsidR="00C52F8D" w:rsidRPr="00503CFB" w:rsidTr="00946C16">
        <w:trPr>
          <w:trHeight w:val="299"/>
        </w:trPr>
        <w:tc>
          <w:tcPr>
            <w:tcW w:w="1488" w:type="dxa"/>
            <w:tcBorders>
              <w:top w:val="nil"/>
              <w:left w:val="nil"/>
              <w:bottom w:val="single" w:sz="4" w:space="0" w:color="auto"/>
              <w:right w:val="nil"/>
            </w:tcBorders>
            <w:noWrap/>
            <w:vAlign w:val="center"/>
            <w:hideMark/>
          </w:tcPr>
          <w:p w:rsidR="00C52F8D" w:rsidRPr="00503CFB" w:rsidRDefault="00C52F8D" w:rsidP="00010E80">
            <w:pPr>
              <w:pStyle w:val="Negrito"/>
              <w:widowControl w:val="0"/>
              <w:rPr>
                <w:rFonts w:ascii="Arial" w:hAnsi="Arial" w:cs="Arial"/>
                <w:bCs/>
                <w:sz w:val="20"/>
                <w:szCs w:val="20"/>
              </w:rPr>
            </w:pPr>
            <w:r w:rsidRPr="00503CFB">
              <w:rPr>
                <w:rFonts w:ascii="Arial" w:hAnsi="Arial" w:cs="Arial"/>
                <w:bCs/>
                <w:sz w:val="20"/>
                <w:szCs w:val="20"/>
              </w:rPr>
              <w:t>CV (%)</w:t>
            </w:r>
          </w:p>
        </w:tc>
        <w:tc>
          <w:tcPr>
            <w:tcW w:w="709" w:type="dxa"/>
            <w:tcBorders>
              <w:top w:val="nil"/>
              <w:left w:val="nil"/>
              <w:bottom w:val="single" w:sz="4" w:space="0" w:color="auto"/>
              <w:right w:val="nil"/>
            </w:tcBorders>
            <w:vAlign w:val="center"/>
            <w:hideMark/>
          </w:tcPr>
          <w:p w:rsidR="00C52F8D" w:rsidRPr="00503CFB" w:rsidRDefault="00C52F8D" w:rsidP="00010E80">
            <w:pPr>
              <w:pStyle w:val="Negrito"/>
              <w:widowControl w:val="0"/>
              <w:jc w:val="center"/>
              <w:rPr>
                <w:rFonts w:ascii="Arial" w:hAnsi="Arial" w:cs="Arial"/>
                <w:sz w:val="20"/>
                <w:szCs w:val="20"/>
              </w:rPr>
            </w:pPr>
            <w:r w:rsidRPr="00503CFB">
              <w:rPr>
                <w:rFonts w:ascii="Arial" w:hAnsi="Arial" w:cs="Arial"/>
                <w:sz w:val="20"/>
                <w:szCs w:val="20"/>
              </w:rPr>
              <w:t>-</w:t>
            </w:r>
          </w:p>
        </w:tc>
        <w:tc>
          <w:tcPr>
            <w:tcW w:w="956"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8,34</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19,58</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14,85</w:t>
            </w:r>
          </w:p>
        </w:tc>
        <w:tc>
          <w:tcPr>
            <w:tcW w:w="957"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16,12</w:t>
            </w:r>
          </w:p>
        </w:tc>
        <w:tc>
          <w:tcPr>
            <w:tcW w:w="956"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2,35</w:t>
            </w:r>
          </w:p>
        </w:tc>
        <w:tc>
          <w:tcPr>
            <w:tcW w:w="957" w:type="dxa"/>
            <w:tcBorders>
              <w:top w:val="nil"/>
              <w:left w:val="nil"/>
              <w:bottom w:val="single" w:sz="4" w:space="0" w:color="auto"/>
              <w:right w:val="nil"/>
            </w:tcBorders>
            <w:tcMar>
              <w:top w:w="0" w:type="dxa"/>
              <w:left w:w="0" w:type="dxa"/>
              <w:bottom w:w="0" w:type="dxa"/>
              <w:right w:w="0" w:type="dxa"/>
            </w:tcMar>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8,14</w:t>
            </w:r>
          </w:p>
        </w:tc>
        <w:tc>
          <w:tcPr>
            <w:tcW w:w="1205"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7,74</w:t>
            </w:r>
          </w:p>
        </w:tc>
        <w:tc>
          <w:tcPr>
            <w:tcW w:w="709" w:type="dxa"/>
            <w:tcBorders>
              <w:top w:val="nil"/>
              <w:left w:val="nil"/>
              <w:bottom w:val="single" w:sz="4" w:space="0" w:color="auto"/>
              <w:right w:val="nil"/>
            </w:tcBorders>
            <w:vAlign w:val="center"/>
          </w:tcPr>
          <w:p w:rsidR="00C52F8D" w:rsidRPr="00503CFB" w:rsidRDefault="00C52F8D" w:rsidP="00010E80">
            <w:pPr>
              <w:pStyle w:val="Recuodecorpodetexto"/>
              <w:spacing w:after="0" w:line="240" w:lineRule="auto"/>
              <w:ind w:left="0"/>
              <w:jc w:val="center"/>
              <w:rPr>
                <w:sz w:val="20"/>
                <w:szCs w:val="20"/>
              </w:rPr>
            </w:pPr>
            <w:r w:rsidRPr="00503CFB">
              <w:rPr>
                <w:sz w:val="20"/>
                <w:szCs w:val="20"/>
              </w:rPr>
              <w:t>3,88</w:t>
            </w:r>
          </w:p>
        </w:tc>
      </w:tr>
    </w:tbl>
    <w:p w:rsidR="00A74E88" w:rsidRPr="00865518" w:rsidRDefault="00865518" w:rsidP="000673DF">
      <w:pPr>
        <w:pStyle w:val="Ttulo3"/>
        <w:spacing w:before="0" w:line="480" w:lineRule="auto"/>
        <w:jc w:val="both"/>
        <w:rPr>
          <w:rFonts w:ascii="Arial" w:hAnsi="Arial" w:cs="Arial"/>
          <w:b w:val="0"/>
          <w:sz w:val="20"/>
          <w:szCs w:val="20"/>
        </w:rPr>
      </w:pPr>
      <w:r w:rsidRPr="00865518">
        <w:rPr>
          <w:rFonts w:ascii="Arial" w:hAnsi="Arial" w:cs="Arial"/>
          <w:b w:val="0"/>
          <w:sz w:val="18"/>
          <w:szCs w:val="18"/>
          <w:vertAlign w:val="superscript"/>
        </w:rPr>
        <w:t>*</w:t>
      </w:r>
      <w:r w:rsidRPr="00865518">
        <w:rPr>
          <w:rFonts w:ascii="Arial" w:hAnsi="Arial" w:cs="Arial"/>
          <w:b w:val="0"/>
          <w:sz w:val="18"/>
          <w:szCs w:val="18"/>
        </w:rPr>
        <w:t>Significativo a 5 % de probabilidade de erro pelo teste F.</w:t>
      </w:r>
    </w:p>
    <w:p w:rsidR="0080718C" w:rsidRPr="0080718C" w:rsidRDefault="0080718C" w:rsidP="0080718C"/>
    <w:p w:rsidR="00A70456" w:rsidRPr="007E7564" w:rsidRDefault="00AD7082" w:rsidP="00A70456">
      <w:pPr>
        <w:pStyle w:val="SemEspaamento"/>
        <w:spacing w:line="480" w:lineRule="auto"/>
        <w:ind w:firstLine="567"/>
        <w:jc w:val="both"/>
        <w:rPr>
          <w:rFonts w:ascii="Arial" w:hAnsi="Arial" w:cs="Arial"/>
          <w:sz w:val="20"/>
          <w:szCs w:val="20"/>
          <w:lang w:eastAsia="pt-BR"/>
        </w:rPr>
      </w:pPr>
      <w:r>
        <w:rPr>
          <w:rFonts w:ascii="Arial" w:hAnsi="Arial" w:cs="Arial"/>
          <w:sz w:val="20"/>
          <w:szCs w:val="20"/>
        </w:rPr>
        <w:t>O</w:t>
      </w:r>
      <w:r w:rsidR="00A70456" w:rsidRPr="000C225B">
        <w:rPr>
          <w:rFonts w:ascii="Arial" w:hAnsi="Arial" w:cs="Arial"/>
          <w:sz w:val="20"/>
          <w:szCs w:val="20"/>
        </w:rPr>
        <w:t xml:space="preserve">s valores de luminosidade (L) </w:t>
      </w:r>
      <w:del w:id="538" w:author="maria Madalena rinaldi" w:date="2015-02-19T11:18:00Z">
        <w:r w:rsidR="00A70456" w:rsidRPr="000C225B" w:rsidDel="00F9235D">
          <w:rPr>
            <w:rFonts w:ascii="Arial" w:hAnsi="Arial" w:cs="Arial"/>
            <w:sz w:val="20"/>
            <w:szCs w:val="20"/>
          </w:rPr>
          <w:delText xml:space="preserve">(valores não apresentados) </w:delText>
        </w:r>
      </w:del>
      <w:r w:rsidR="00A70456" w:rsidRPr="000C225B">
        <w:rPr>
          <w:rFonts w:ascii="Arial" w:hAnsi="Arial" w:cs="Arial"/>
          <w:sz w:val="20"/>
          <w:szCs w:val="20"/>
        </w:rPr>
        <w:t xml:space="preserve">variaram entre 73,64 e 85,34 com valor médio de 81,60 (Tabela 1) não tendo sido detectadas diferenças significativas durante o período de armazenamento e os tratamentos. </w:t>
      </w:r>
      <w:r w:rsidR="00365F6A">
        <w:rPr>
          <w:rFonts w:ascii="Arial" w:hAnsi="Arial" w:cs="Arial"/>
          <w:sz w:val="20"/>
          <w:szCs w:val="20"/>
        </w:rPr>
        <w:t>Indicando</w:t>
      </w:r>
      <w:r>
        <w:rPr>
          <w:rFonts w:ascii="Arial" w:hAnsi="Arial" w:cs="Arial"/>
          <w:sz w:val="20"/>
          <w:szCs w:val="20"/>
        </w:rPr>
        <w:t xml:space="preserve"> que não houve variação </w:t>
      </w:r>
      <w:r w:rsidR="00860452">
        <w:rPr>
          <w:rFonts w:ascii="Arial" w:hAnsi="Arial" w:cs="Arial"/>
          <w:sz w:val="20"/>
          <w:szCs w:val="20"/>
        </w:rPr>
        <w:t xml:space="preserve">significativa na cor da mandioca </w:t>
      </w:r>
      <w:del w:id="539" w:author="Author">
        <w:r w:rsidR="00860452" w:rsidDel="003B4EFA">
          <w:rPr>
            <w:rFonts w:ascii="Arial" w:hAnsi="Arial" w:cs="Arial"/>
            <w:sz w:val="20"/>
            <w:szCs w:val="20"/>
          </w:rPr>
          <w:delText>relacionada</w:delText>
        </w:r>
        <w:r w:rsidDel="003B4EFA">
          <w:rPr>
            <w:rFonts w:ascii="Arial" w:hAnsi="Arial" w:cs="Arial"/>
            <w:sz w:val="20"/>
            <w:szCs w:val="20"/>
          </w:rPr>
          <w:delText xml:space="preserve"> ao escurecimento </w:delText>
        </w:r>
      </w:del>
      <w:r>
        <w:rPr>
          <w:rFonts w:ascii="Arial" w:hAnsi="Arial" w:cs="Arial"/>
          <w:sz w:val="20"/>
          <w:szCs w:val="20"/>
        </w:rPr>
        <w:t>durante os 28 d</w:t>
      </w:r>
      <w:r w:rsidR="007C04D4">
        <w:rPr>
          <w:rFonts w:ascii="Arial" w:hAnsi="Arial" w:cs="Arial"/>
          <w:sz w:val="20"/>
          <w:szCs w:val="20"/>
        </w:rPr>
        <w:t xml:space="preserve">ias de </w:t>
      </w:r>
      <w:proofErr w:type="spellStart"/>
      <w:r w:rsidR="007C04D4">
        <w:rPr>
          <w:rFonts w:ascii="Arial" w:hAnsi="Arial" w:cs="Arial"/>
          <w:sz w:val="20"/>
          <w:szCs w:val="20"/>
        </w:rPr>
        <w:t>armazenamento</w:t>
      </w:r>
      <w:del w:id="540" w:author="Author">
        <w:r w:rsidR="007E7564" w:rsidDel="003B4EFA">
          <w:rPr>
            <w:rFonts w:ascii="Arial" w:hAnsi="Arial" w:cs="Arial"/>
            <w:sz w:val="20"/>
            <w:szCs w:val="20"/>
          </w:rPr>
          <w:delText>, ou s</w:delText>
        </w:r>
        <w:r w:rsidR="002E19EE" w:rsidDel="003B4EFA">
          <w:rPr>
            <w:rFonts w:ascii="Arial" w:hAnsi="Arial" w:cs="Arial"/>
            <w:sz w:val="20"/>
            <w:szCs w:val="20"/>
          </w:rPr>
          <w:delText>e</w:delText>
        </w:r>
        <w:r w:rsidR="00EC7B7D" w:rsidDel="003B4EFA">
          <w:rPr>
            <w:rFonts w:ascii="Arial" w:hAnsi="Arial" w:cs="Arial"/>
            <w:sz w:val="20"/>
            <w:szCs w:val="20"/>
          </w:rPr>
          <w:delText>j</w:delText>
        </w:r>
        <w:proofErr w:type="gramStart"/>
        <w:r w:rsidR="00EC7B7D" w:rsidDel="003B4EFA">
          <w:rPr>
            <w:rFonts w:ascii="Arial" w:hAnsi="Arial" w:cs="Arial"/>
            <w:sz w:val="20"/>
            <w:szCs w:val="20"/>
          </w:rPr>
          <w:delText>a</w:delText>
        </w:r>
      </w:del>
      <w:ins w:id="541" w:author="Author">
        <w:r w:rsidR="003B4EFA">
          <w:rPr>
            <w:rFonts w:ascii="Arial" w:hAnsi="Arial" w:cs="Arial"/>
            <w:sz w:val="20"/>
            <w:szCs w:val="20"/>
          </w:rPr>
          <w:t>ou</w:t>
        </w:r>
        <w:proofErr w:type="spellEnd"/>
        <w:r w:rsidR="003B4EFA">
          <w:rPr>
            <w:rFonts w:ascii="Arial" w:hAnsi="Arial" w:cs="Arial"/>
            <w:sz w:val="20"/>
            <w:szCs w:val="20"/>
          </w:rPr>
          <w:t xml:space="preserve"> seja</w:t>
        </w:r>
      </w:ins>
      <w:proofErr w:type="gramEnd"/>
      <w:del w:id="542" w:author="Author">
        <w:r w:rsidR="00EC7B7D" w:rsidDel="003B4EFA">
          <w:rPr>
            <w:rFonts w:ascii="Arial" w:hAnsi="Arial" w:cs="Arial"/>
            <w:sz w:val="20"/>
            <w:szCs w:val="20"/>
          </w:rPr>
          <w:delText xml:space="preserve">, </w:delText>
        </w:r>
        <w:r w:rsidR="007E7564" w:rsidDel="003B4EFA">
          <w:rPr>
            <w:rFonts w:ascii="Arial" w:hAnsi="Arial" w:cs="Arial"/>
            <w:sz w:val="20"/>
            <w:szCs w:val="20"/>
          </w:rPr>
          <w:delText>comprova</w:delText>
        </w:r>
        <w:r w:rsidR="00EC7B7D" w:rsidDel="003B4EFA">
          <w:rPr>
            <w:rFonts w:ascii="Arial" w:hAnsi="Arial" w:cs="Arial"/>
            <w:sz w:val="20"/>
            <w:szCs w:val="20"/>
          </w:rPr>
          <w:delText>n</w:delText>
        </w:r>
        <w:r w:rsidR="007E7564" w:rsidDel="003B4EFA">
          <w:rPr>
            <w:rFonts w:ascii="Arial" w:hAnsi="Arial" w:cs="Arial"/>
            <w:sz w:val="20"/>
            <w:szCs w:val="20"/>
          </w:rPr>
          <w:delText>do que</w:delText>
        </w:r>
      </w:del>
      <w:r w:rsidR="007E7564">
        <w:rPr>
          <w:rFonts w:ascii="Arial" w:hAnsi="Arial" w:cs="Arial"/>
          <w:sz w:val="20"/>
          <w:szCs w:val="20"/>
        </w:rPr>
        <w:t xml:space="preserve"> as raízes de mandioca não apresentaram escurecimento durante o armazenamento.</w:t>
      </w:r>
    </w:p>
    <w:p w:rsidR="00A74E88" w:rsidRPr="0052448F" w:rsidRDefault="00674255" w:rsidP="008968DE">
      <w:pPr>
        <w:spacing w:after="0" w:line="480" w:lineRule="auto"/>
        <w:ind w:firstLine="567"/>
        <w:jc w:val="both"/>
        <w:rPr>
          <w:sz w:val="20"/>
          <w:szCs w:val="20"/>
        </w:rPr>
      </w:pPr>
      <w:r>
        <w:rPr>
          <w:sz w:val="20"/>
          <w:szCs w:val="20"/>
        </w:rPr>
        <w:t>O</w:t>
      </w:r>
      <w:r w:rsidR="008968DE" w:rsidRPr="0052448F">
        <w:rPr>
          <w:sz w:val="20"/>
          <w:szCs w:val="20"/>
        </w:rPr>
        <w:t xml:space="preserve">s valores de </w:t>
      </w:r>
      <w:proofErr w:type="gramStart"/>
      <w:r w:rsidR="008968DE" w:rsidRPr="0052448F">
        <w:rPr>
          <w:sz w:val="20"/>
          <w:szCs w:val="20"/>
        </w:rPr>
        <w:t>pH</w:t>
      </w:r>
      <w:proofErr w:type="gramEnd"/>
      <w:r w:rsidR="008968DE" w:rsidRPr="0052448F">
        <w:rPr>
          <w:sz w:val="20"/>
          <w:szCs w:val="20"/>
        </w:rPr>
        <w:t xml:space="preserve"> </w:t>
      </w:r>
      <w:r w:rsidRPr="0052448F">
        <w:rPr>
          <w:sz w:val="20"/>
          <w:szCs w:val="20"/>
        </w:rPr>
        <w:t xml:space="preserve">(Tabela 2) </w:t>
      </w:r>
      <w:r w:rsidR="008968DE" w:rsidRPr="0052448F">
        <w:rPr>
          <w:sz w:val="20"/>
          <w:szCs w:val="20"/>
        </w:rPr>
        <w:t>apresentaram os</w:t>
      </w:r>
      <w:r w:rsidR="00FA4221" w:rsidRPr="0052448F">
        <w:rPr>
          <w:sz w:val="20"/>
          <w:szCs w:val="20"/>
        </w:rPr>
        <w:t>cilação em todos os tratamentos</w:t>
      </w:r>
      <w:r w:rsidR="008968DE" w:rsidRPr="0052448F">
        <w:rPr>
          <w:sz w:val="20"/>
          <w:szCs w:val="20"/>
        </w:rPr>
        <w:t xml:space="preserve"> durante os 28 dias de armazenamento. Os maiores valores foram observados no produto acondicionado a vácuo mantido </w:t>
      </w:r>
      <w:proofErr w:type="gramStart"/>
      <w:r w:rsidR="008968DE" w:rsidRPr="0052448F">
        <w:rPr>
          <w:sz w:val="20"/>
          <w:szCs w:val="20"/>
        </w:rPr>
        <w:t>sob refrigeração</w:t>
      </w:r>
      <w:proofErr w:type="gramEnd"/>
      <w:r w:rsidR="008968DE" w:rsidRPr="0052448F">
        <w:rPr>
          <w:sz w:val="20"/>
          <w:szCs w:val="20"/>
        </w:rPr>
        <w:t xml:space="preserve"> a partir de 21 dias</w:t>
      </w:r>
      <w:del w:id="543" w:author="maria Madalena rinaldi" w:date="2015-03-04T11:07:00Z">
        <w:r w:rsidR="008968DE" w:rsidRPr="0052448F" w:rsidDel="0051031D">
          <w:rPr>
            <w:sz w:val="20"/>
            <w:szCs w:val="20"/>
          </w:rPr>
          <w:delText xml:space="preserve"> de armazenamento</w:delText>
        </w:r>
      </w:del>
      <w:ins w:id="544" w:author="maria Madalena rinaldi" w:date="2015-02-25T08:30:00Z">
        <w:r w:rsidR="00124C72">
          <w:rPr>
            <w:sz w:val="20"/>
            <w:szCs w:val="20"/>
          </w:rPr>
          <w:t xml:space="preserve"> correspondendo aos menores valores de acidez </w:t>
        </w:r>
        <w:proofErr w:type="spellStart"/>
        <w:r w:rsidR="00124C72">
          <w:rPr>
            <w:sz w:val="20"/>
            <w:szCs w:val="20"/>
          </w:rPr>
          <w:t>titulável</w:t>
        </w:r>
        <w:proofErr w:type="spellEnd"/>
        <w:r w:rsidR="00124C72">
          <w:rPr>
            <w:sz w:val="20"/>
            <w:szCs w:val="20"/>
          </w:rPr>
          <w:t xml:space="preserve"> </w:t>
        </w:r>
      </w:ins>
      <w:ins w:id="545" w:author="maria Madalena rinaldi" w:date="2015-02-25T08:31:00Z">
        <w:r w:rsidR="00124C72" w:rsidRPr="0051031D">
          <w:rPr>
            <w:sz w:val="20"/>
            <w:szCs w:val="20"/>
          </w:rPr>
          <w:t>durante o armazenamento</w:t>
        </w:r>
      </w:ins>
      <w:ins w:id="546" w:author="maria Madalena rinaldi" w:date="2015-02-25T08:32:00Z">
        <w:r w:rsidR="00124C72" w:rsidRPr="0051031D">
          <w:rPr>
            <w:sz w:val="20"/>
            <w:szCs w:val="20"/>
          </w:rPr>
          <w:t xml:space="preserve"> (Tabela 2)</w:t>
        </w:r>
      </w:ins>
      <w:r w:rsidR="008968DE" w:rsidRPr="0051031D">
        <w:rPr>
          <w:sz w:val="20"/>
          <w:szCs w:val="20"/>
        </w:rPr>
        <w:t xml:space="preserve">. Os menores valores foram obtidos no </w:t>
      </w:r>
      <w:r w:rsidR="003131DB" w:rsidRPr="0051031D">
        <w:rPr>
          <w:sz w:val="20"/>
          <w:szCs w:val="20"/>
        </w:rPr>
        <w:t xml:space="preserve">produto </w:t>
      </w:r>
      <w:commentRangeStart w:id="547"/>
      <w:r w:rsidR="003131DB" w:rsidRPr="0051031D">
        <w:rPr>
          <w:sz w:val="20"/>
          <w:szCs w:val="20"/>
        </w:rPr>
        <w:t>congelado</w:t>
      </w:r>
      <w:commentRangeEnd w:id="547"/>
      <w:r w:rsidR="00FE0B1C" w:rsidRPr="0051031D">
        <w:rPr>
          <w:rStyle w:val="Refdecomentrio"/>
          <w:sz w:val="20"/>
          <w:szCs w:val="20"/>
          <w:rPrChange w:id="548" w:author="maria Madalena rinaldi" w:date="2015-03-04T11:07:00Z">
            <w:rPr>
              <w:rStyle w:val="Refdecomentrio"/>
            </w:rPr>
          </w:rPrChange>
        </w:rPr>
        <w:commentReference w:id="547"/>
      </w:r>
      <w:ins w:id="549" w:author="maria Madalena rinaldi" w:date="2015-02-25T08:32:00Z">
        <w:r w:rsidR="00124C72" w:rsidRPr="0051031D">
          <w:rPr>
            <w:sz w:val="20"/>
            <w:szCs w:val="20"/>
          </w:rPr>
          <w:t xml:space="preserve"> também correspondendo a menor redução da acidez </w:t>
        </w:r>
        <w:proofErr w:type="spellStart"/>
        <w:r w:rsidR="00124C72" w:rsidRPr="0051031D">
          <w:rPr>
            <w:sz w:val="20"/>
            <w:szCs w:val="20"/>
          </w:rPr>
          <w:t>titulável</w:t>
        </w:r>
      </w:ins>
      <w:proofErr w:type="spellEnd"/>
      <w:ins w:id="550" w:author="maria Madalena rinaldi" w:date="2015-02-25T08:29:00Z">
        <w:r w:rsidR="00AA6F1D" w:rsidRPr="0051031D">
          <w:rPr>
            <w:sz w:val="20"/>
            <w:szCs w:val="20"/>
          </w:rPr>
          <w:t xml:space="preserve">. </w:t>
        </w:r>
      </w:ins>
      <w:ins w:id="551" w:author="maria Madalena rinaldi" w:date="2015-02-25T08:35:00Z">
        <w:r w:rsidR="00124C72" w:rsidRPr="0051031D">
          <w:rPr>
            <w:sz w:val="20"/>
            <w:szCs w:val="20"/>
          </w:rPr>
          <w:t xml:space="preserve">De acordo com </w:t>
        </w:r>
      </w:ins>
      <w:ins w:id="552" w:author="maria Madalena rinaldi" w:date="2015-02-25T08:36:00Z">
        <w:r w:rsidR="00124C72" w:rsidRPr="0051031D">
          <w:rPr>
            <w:sz w:val="20"/>
            <w:szCs w:val="20"/>
          </w:rPr>
          <w:t>CHITARRA &amp; CHITARRA (2005) o</w:t>
        </w:r>
      </w:ins>
      <w:ins w:id="553" w:author="maria Madalena rinaldi" w:date="2015-02-25T08:28:00Z">
        <w:r w:rsidR="00AA6F1D" w:rsidRPr="0051031D">
          <w:rPr>
            <w:sz w:val="20"/>
            <w:szCs w:val="20"/>
            <w:rPrChange w:id="554" w:author="maria Madalena rinaldi" w:date="2015-03-04T11:07:00Z">
              <w:rPr>
                <w:rFonts w:ascii="Verdana" w:hAnsi="Verdana"/>
                <w:sz w:val="20"/>
                <w:szCs w:val="20"/>
              </w:rPr>
            </w:rPrChange>
          </w:rPr>
          <w:t xml:space="preserve"> </w:t>
        </w:r>
        <w:proofErr w:type="gramStart"/>
        <w:r w:rsidR="00AA6F1D" w:rsidRPr="0051031D">
          <w:rPr>
            <w:sz w:val="20"/>
            <w:szCs w:val="20"/>
            <w:rPrChange w:id="555" w:author="maria Madalena rinaldi" w:date="2015-03-04T11:07:00Z">
              <w:rPr>
                <w:rFonts w:ascii="Verdana" w:hAnsi="Verdana"/>
                <w:sz w:val="20"/>
                <w:szCs w:val="20"/>
              </w:rPr>
            </w:rPrChange>
          </w:rPr>
          <w:t>pH</w:t>
        </w:r>
        <w:proofErr w:type="gramEnd"/>
        <w:r w:rsidR="00AA6F1D" w:rsidRPr="0051031D">
          <w:rPr>
            <w:sz w:val="20"/>
            <w:szCs w:val="20"/>
            <w:rPrChange w:id="556" w:author="maria Madalena rinaldi" w:date="2015-03-04T11:07:00Z">
              <w:rPr>
                <w:rFonts w:ascii="Verdana" w:hAnsi="Verdana"/>
                <w:sz w:val="20"/>
                <w:szCs w:val="20"/>
              </w:rPr>
            </w:rPrChange>
          </w:rPr>
          <w:t xml:space="preserve"> tende a a</w:t>
        </w:r>
        <w:r w:rsidR="00124C72" w:rsidRPr="0051031D">
          <w:rPr>
            <w:sz w:val="20"/>
            <w:szCs w:val="20"/>
            <w:rPrChange w:id="557" w:author="maria Madalena rinaldi" w:date="2015-03-04T11:07:00Z">
              <w:rPr>
                <w:rFonts w:ascii="Verdana" w:hAnsi="Verdana"/>
                <w:sz w:val="20"/>
                <w:szCs w:val="20"/>
              </w:rPr>
            </w:rPrChange>
          </w:rPr>
          <w:t>umentar com a redução da acidez</w:t>
        </w:r>
      </w:ins>
      <w:ins w:id="558" w:author="maria Madalena rinaldi" w:date="2015-02-25T08:37:00Z">
        <w:r w:rsidR="00124C72" w:rsidRPr="0051031D">
          <w:rPr>
            <w:sz w:val="20"/>
            <w:szCs w:val="20"/>
            <w:rPrChange w:id="559" w:author="maria Madalena rinaldi" w:date="2015-03-04T11:07:00Z">
              <w:rPr>
                <w:rFonts w:ascii="Verdana" w:hAnsi="Verdana"/>
                <w:sz w:val="20"/>
                <w:szCs w:val="20"/>
              </w:rPr>
            </w:rPrChange>
          </w:rPr>
          <w:t xml:space="preserve"> em produtos armazenados</w:t>
        </w:r>
      </w:ins>
      <w:ins w:id="560" w:author="maria Madalena rinaldi" w:date="2015-03-03T09:51:00Z">
        <w:r w:rsidR="00667DF6" w:rsidRPr="0051031D">
          <w:rPr>
            <w:sz w:val="20"/>
            <w:szCs w:val="20"/>
            <w:rPrChange w:id="561" w:author="maria Madalena rinaldi" w:date="2015-03-04T11:07:00Z">
              <w:rPr>
                <w:rFonts w:ascii="Verdana" w:hAnsi="Verdana"/>
                <w:sz w:val="20"/>
                <w:szCs w:val="20"/>
              </w:rPr>
            </w:rPrChange>
          </w:rPr>
          <w:t xml:space="preserve"> em funç</w:t>
        </w:r>
      </w:ins>
      <w:ins w:id="562" w:author="maria Madalena rinaldi" w:date="2015-03-03T09:53:00Z">
        <w:r w:rsidR="00667DF6" w:rsidRPr="0051031D">
          <w:rPr>
            <w:sz w:val="20"/>
            <w:szCs w:val="20"/>
            <w:rPrChange w:id="563" w:author="maria Madalena rinaldi" w:date="2015-03-04T11:07:00Z">
              <w:rPr>
                <w:rFonts w:ascii="Verdana" w:hAnsi="Verdana"/>
                <w:sz w:val="20"/>
                <w:szCs w:val="20"/>
              </w:rPr>
            </w:rPrChange>
          </w:rPr>
          <w:t>ã</w:t>
        </w:r>
      </w:ins>
      <w:ins w:id="564" w:author="maria Madalena rinaldi" w:date="2015-03-03T09:51:00Z">
        <w:r w:rsidR="00667DF6" w:rsidRPr="0051031D">
          <w:rPr>
            <w:sz w:val="20"/>
            <w:szCs w:val="20"/>
            <w:rPrChange w:id="565" w:author="maria Madalena rinaldi" w:date="2015-03-04T11:07:00Z">
              <w:rPr>
                <w:rFonts w:ascii="Verdana" w:hAnsi="Verdana"/>
                <w:sz w:val="20"/>
                <w:szCs w:val="20"/>
              </w:rPr>
            </w:rPrChange>
          </w:rPr>
          <w:t xml:space="preserve">o do consumo dos </w:t>
        </w:r>
      </w:ins>
      <w:ins w:id="566" w:author="maria Madalena rinaldi" w:date="2015-03-03T09:52:00Z">
        <w:r w:rsidR="00667DF6" w:rsidRPr="0051031D">
          <w:rPr>
            <w:sz w:val="20"/>
            <w:szCs w:val="20"/>
            <w:rPrChange w:id="567" w:author="maria Madalena rinaldi" w:date="2015-03-04T11:07:00Z">
              <w:rPr>
                <w:rFonts w:ascii="Verdana" w:hAnsi="Verdana"/>
                <w:sz w:val="20"/>
                <w:szCs w:val="20"/>
              </w:rPr>
            </w:rPrChange>
          </w:rPr>
          <w:t>ácidos orgânicos como substratos no processo respiratório</w:t>
        </w:r>
      </w:ins>
      <w:ins w:id="568" w:author="maria Madalena rinaldi" w:date="2015-03-03T09:53:00Z">
        <w:r w:rsidR="00667DF6" w:rsidRPr="0051031D">
          <w:rPr>
            <w:sz w:val="20"/>
            <w:szCs w:val="20"/>
            <w:rPrChange w:id="569" w:author="maria Madalena rinaldi" w:date="2015-03-04T11:07:00Z">
              <w:rPr>
                <w:rFonts w:ascii="Verdana" w:hAnsi="Verdana"/>
                <w:sz w:val="20"/>
                <w:szCs w:val="20"/>
              </w:rPr>
            </w:rPrChange>
          </w:rPr>
          <w:t>, ocasionando assim aumento do pH</w:t>
        </w:r>
      </w:ins>
      <w:ins w:id="570" w:author="maria Madalena rinaldi" w:date="2015-02-25T08:28:00Z">
        <w:r w:rsidR="00AA6F1D" w:rsidRPr="0051031D">
          <w:rPr>
            <w:sz w:val="20"/>
            <w:szCs w:val="20"/>
            <w:rPrChange w:id="571" w:author="maria Madalena rinaldi" w:date="2015-03-04T11:07:00Z">
              <w:rPr>
                <w:rFonts w:ascii="Verdana" w:hAnsi="Verdana"/>
                <w:sz w:val="20"/>
                <w:szCs w:val="20"/>
              </w:rPr>
            </w:rPrChange>
          </w:rPr>
          <w:t>.</w:t>
        </w:r>
      </w:ins>
      <w:r w:rsidR="008968DE" w:rsidRPr="0051031D">
        <w:rPr>
          <w:sz w:val="20"/>
          <w:szCs w:val="20"/>
        </w:rPr>
        <w:t>.</w:t>
      </w:r>
      <w:r w:rsidR="00FA4221" w:rsidRPr="0051031D">
        <w:rPr>
          <w:sz w:val="20"/>
          <w:szCs w:val="20"/>
        </w:rPr>
        <w:t xml:space="preserve"> </w:t>
      </w:r>
      <w:r w:rsidR="0052448F" w:rsidRPr="0051031D">
        <w:rPr>
          <w:sz w:val="20"/>
          <w:szCs w:val="20"/>
        </w:rPr>
        <w:t>Toletes</w:t>
      </w:r>
      <w:r w:rsidR="0052448F" w:rsidRPr="0052448F">
        <w:rPr>
          <w:sz w:val="20"/>
          <w:szCs w:val="20"/>
        </w:rPr>
        <w:t xml:space="preserve"> de mandioca acondicionados em sacos de polietileno + EVOH armazenados sob temperatura de 4</w:t>
      </w:r>
      <w:r w:rsidR="0052448F">
        <w:rPr>
          <w:sz w:val="20"/>
          <w:szCs w:val="20"/>
        </w:rPr>
        <w:t xml:space="preserve">ºC por </w:t>
      </w:r>
      <w:r w:rsidR="0052448F" w:rsidRPr="0052448F">
        <w:rPr>
          <w:sz w:val="20"/>
          <w:szCs w:val="20"/>
        </w:rPr>
        <w:t xml:space="preserve">28 dias apresentaram valor médio de </w:t>
      </w:r>
      <w:proofErr w:type="gramStart"/>
      <w:r w:rsidR="0052448F" w:rsidRPr="0052448F">
        <w:rPr>
          <w:sz w:val="20"/>
          <w:szCs w:val="20"/>
        </w:rPr>
        <w:t>pH</w:t>
      </w:r>
      <w:proofErr w:type="gramEnd"/>
      <w:r w:rsidR="0052448F" w:rsidRPr="0052448F">
        <w:rPr>
          <w:sz w:val="20"/>
          <w:szCs w:val="20"/>
        </w:rPr>
        <w:t xml:space="preserve"> de 6,89 (</w:t>
      </w:r>
      <w:r w:rsidR="00F50A38" w:rsidRPr="0052448F">
        <w:rPr>
          <w:sz w:val="20"/>
          <w:szCs w:val="20"/>
          <w:lang w:eastAsia="pt-BR"/>
        </w:rPr>
        <w:t>OLIVEIRA</w:t>
      </w:r>
      <w:r w:rsidR="00591AD9">
        <w:rPr>
          <w:sz w:val="20"/>
          <w:szCs w:val="20"/>
          <w:lang w:eastAsia="pt-BR"/>
        </w:rPr>
        <w:t xml:space="preserve"> et al., 2003) situando-se na faixa de valores (6,37 a 7,03) observados no presente estudo.</w:t>
      </w:r>
    </w:p>
    <w:p w:rsidR="00456E86" w:rsidRPr="005B526C" w:rsidRDefault="00456E86" w:rsidP="00456E86">
      <w:pPr>
        <w:spacing w:after="0" w:line="480" w:lineRule="auto"/>
        <w:jc w:val="both"/>
        <w:rPr>
          <w:sz w:val="20"/>
          <w:szCs w:val="20"/>
        </w:rPr>
      </w:pPr>
    </w:p>
    <w:p w:rsidR="00A74E88" w:rsidRPr="004D7CF9" w:rsidRDefault="00A74E88" w:rsidP="005B526C">
      <w:pPr>
        <w:pStyle w:val="Ttulo3"/>
        <w:spacing w:before="0" w:line="480" w:lineRule="auto"/>
        <w:jc w:val="both"/>
        <w:rPr>
          <w:rFonts w:ascii="Arial" w:hAnsi="Arial" w:cs="Arial"/>
          <w:b w:val="0"/>
          <w:sz w:val="20"/>
          <w:szCs w:val="20"/>
          <w:lang w:val="en-US"/>
        </w:rPr>
      </w:pPr>
      <w:r w:rsidRPr="004D7CF9">
        <w:rPr>
          <w:rFonts w:ascii="Arial" w:hAnsi="Arial" w:cs="Arial"/>
          <w:sz w:val="20"/>
          <w:szCs w:val="20"/>
        </w:rPr>
        <w:t>Tabela 2</w:t>
      </w:r>
      <w:r w:rsidRPr="004D7CF9">
        <w:rPr>
          <w:rFonts w:ascii="Arial" w:hAnsi="Arial" w:cs="Arial"/>
          <w:b w:val="0"/>
          <w:sz w:val="20"/>
          <w:szCs w:val="20"/>
        </w:rPr>
        <w:t xml:space="preserve"> – </w:t>
      </w:r>
      <w:r w:rsidR="005B526C" w:rsidRPr="004D7CF9">
        <w:rPr>
          <w:rFonts w:ascii="Arial" w:hAnsi="Arial" w:cs="Arial"/>
          <w:b w:val="0"/>
          <w:sz w:val="20"/>
          <w:szCs w:val="20"/>
        </w:rPr>
        <w:t xml:space="preserve">Valores médios de </w:t>
      </w:r>
      <w:proofErr w:type="gramStart"/>
      <w:r w:rsidR="005B526C" w:rsidRPr="004D7CF9">
        <w:rPr>
          <w:rFonts w:ascii="Arial" w:hAnsi="Arial" w:cs="Arial"/>
          <w:b w:val="0"/>
          <w:sz w:val="20"/>
          <w:szCs w:val="20"/>
        </w:rPr>
        <w:t>pH</w:t>
      </w:r>
      <w:proofErr w:type="gramEnd"/>
      <w:r w:rsidR="005B526C" w:rsidRPr="004D7CF9">
        <w:rPr>
          <w:rFonts w:ascii="Arial" w:hAnsi="Arial" w:cs="Arial"/>
          <w:b w:val="0"/>
          <w:sz w:val="20"/>
          <w:szCs w:val="20"/>
        </w:rPr>
        <w:t>, ac</w:t>
      </w:r>
      <w:r w:rsidR="00674255" w:rsidRPr="004D7CF9">
        <w:rPr>
          <w:rFonts w:ascii="Arial" w:hAnsi="Arial" w:cs="Arial"/>
          <w:b w:val="0"/>
          <w:sz w:val="20"/>
          <w:szCs w:val="20"/>
        </w:rPr>
        <w:t xml:space="preserve">idez </w:t>
      </w:r>
      <w:proofErr w:type="spellStart"/>
      <w:r w:rsidR="00674255" w:rsidRPr="004D7CF9">
        <w:rPr>
          <w:rFonts w:ascii="Arial" w:hAnsi="Arial" w:cs="Arial"/>
          <w:b w:val="0"/>
          <w:sz w:val="20"/>
          <w:szCs w:val="20"/>
        </w:rPr>
        <w:t>titulável</w:t>
      </w:r>
      <w:proofErr w:type="spellEnd"/>
      <w:r w:rsidR="00674255" w:rsidRPr="004D7CF9">
        <w:rPr>
          <w:rFonts w:ascii="Arial" w:hAnsi="Arial" w:cs="Arial"/>
          <w:b w:val="0"/>
          <w:sz w:val="20"/>
          <w:szCs w:val="20"/>
        </w:rPr>
        <w:t xml:space="preserve">, </w:t>
      </w:r>
      <w:proofErr w:type="spellStart"/>
      <w:r w:rsidR="00674255" w:rsidRPr="004D7CF9">
        <w:rPr>
          <w:rFonts w:ascii="Arial" w:hAnsi="Arial" w:cs="Arial"/>
          <w:b w:val="0"/>
          <w:sz w:val="20"/>
          <w:szCs w:val="20"/>
        </w:rPr>
        <w:t>Ratio</w:t>
      </w:r>
      <w:proofErr w:type="spellEnd"/>
      <w:r w:rsidR="00674255" w:rsidRPr="004D7CF9">
        <w:rPr>
          <w:rFonts w:ascii="Arial" w:hAnsi="Arial" w:cs="Arial"/>
          <w:b w:val="0"/>
          <w:sz w:val="20"/>
          <w:szCs w:val="20"/>
        </w:rPr>
        <w:t xml:space="preserve">, </w:t>
      </w:r>
      <w:proofErr w:type="spellStart"/>
      <w:r w:rsidR="00674255" w:rsidRPr="004D7CF9">
        <w:rPr>
          <w:rFonts w:ascii="Arial" w:hAnsi="Arial" w:cs="Arial"/>
          <w:b w:val="0"/>
          <w:sz w:val="20"/>
          <w:szCs w:val="20"/>
        </w:rPr>
        <w:t>c</w:t>
      </w:r>
      <w:r w:rsidR="003E4F2A" w:rsidRPr="004D7CF9">
        <w:rPr>
          <w:rFonts w:ascii="Arial" w:hAnsi="Arial" w:cs="Arial"/>
          <w:b w:val="0"/>
          <w:sz w:val="20"/>
          <w:szCs w:val="20"/>
        </w:rPr>
        <w:t>hroma</w:t>
      </w:r>
      <w:proofErr w:type="spellEnd"/>
      <w:r w:rsidR="003E4F2A" w:rsidRPr="004D7CF9">
        <w:rPr>
          <w:rFonts w:ascii="Arial" w:hAnsi="Arial" w:cs="Arial"/>
          <w:b w:val="0"/>
          <w:sz w:val="20"/>
          <w:szCs w:val="20"/>
        </w:rPr>
        <w:t>, a</w:t>
      </w:r>
      <w:r w:rsidR="00F1322B">
        <w:rPr>
          <w:rFonts w:ascii="Arial" w:hAnsi="Arial" w:cs="Arial"/>
          <w:b w:val="0"/>
          <w:sz w:val="20"/>
          <w:szCs w:val="20"/>
        </w:rPr>
        <w:t xml:space="preserve">ngulo </w:t>
      </w:r>
      <w:proofErr w:type="spellStart"/>
      <w:r w:rsidR="00F1322B">
        <w:rPr>
          <w:rFonts w:ascii="Arial" w:hAnsi="Arial" w:cs="Arial"/>
          <w:b w:val="0"/>
          <w:sz w:val="20"/>
          <w:szCs w:val="20"/>
        </w:rPr>
        <w:t>h</w:t>
      </w:r>
      <w:r w:rsidR="00674255" w:rsidRPr="004D7CF9">
        <w:rPr>
          <w:rFonts w:ascii="Arial" w:hAnsi="Arial" w:cs="Arial"/>
          <w:b w:val="0"/>
          <w:sz w:val="20"/>
          <w:szCs w:val="20"/>
        </w:rPr>
        <w:t>ue</w:t>
      </w:r>
      <w:proofErr w:type="spellEnd"/>
      <w:r w:rsidR="00674255" w:rsidRPr="004D7CF9">
        <w:rPr>
          <w:rFonts w:ascii="Arial" w:hAnsi="Arial" w:cs="Arial"/>
          <w:b w:val="0"/>
          <w:sz w:val="20"/>
          <w:szCs w:val="20"/>
        </w:rPr>
        <w:t xml:space="preserve"> e</w:t>
      </w:r>
      <w:r w:rsidR="005B526C" w:rsidRPr="004D7CF9">
        <w:rPr>
          <w:rFonts w:ascii="Arial" w:hAnsi="Arial" w:cs="Arial"/>
          <w:b w:val="0"/>
          <w:sz w:val="20"/>
          <w:szCs w:val="20"/>
        </w:rPr>
        <w:t xml:space="preserve"> tempo para a cocç</w:t>
      </w:r>
      <w:r w:rsidR="00674255" w:rsidRPr="004D7CF9">
        <w:rPr>
          <w:rFonts w:ascii="Arial" w:hAnsi="Arial" w:cs="Arial"/>
          <w:b w:val="0"/>
          <w:sz w:val="20"/>
          <w:szCs w:val="20"/>
        </w:rPr>
        <w:t>ão</w:t>
      </w:r>
      <w:r w:rsidR="005B526C" w:rsidRPr="004D7CF9">
        <w:rPr>
          <w:rFonts w:ascii="Arial" w:hAnsi="Arial" w:cs="Arial"/>
          <w:b w:val="0"/>
          <w:sz w:val="20"/>
          <w:szCs w:val="20"/>
        </w:rPr>
        <w:t xml:space="preserve"> em </w:t>
      </w:r>
      <w:r w:rsidR="005B526C" w:rsidRPr="00F66337">
        <w:rPr>
          <w:rFonts w:ascii="Arial" w:hAnsi="Arial" w:cs="Arial"/>
          <w:b w:val="0"/>
          <w:sz w:val="20"/>
          <w:szCs w:val="20"/>
        </w:rPr>
        <w:t xml:space="preserve">raízes </w:t>
      </w:r>
      <w:r w:rsidR="00F66337" w:rsidRPr="00E71BCC">
        <w:rPr>
          <w:rFonts w:ascii="Arial" w:hAnsi="Arial" w:cs="Arial"/>
          <w:b w:val="0"/>
          <w:sz w:val="20"/>
          <w:szCs w:val="20"/>
        </w:rPr>
        <w:t>d</w:t>
      </w:r>
      <w:r w:rsidR="00F66337" w:rsidRPr="00E71BCC">
        <w:rPr>
          <w:rFonts w:ascii="Arial" w:hAnsi="Arial" w:cs="Arial"/>
          <w:b w:val="0"/>
          <w:sz w:val="20"/>
          <w:szCs w:val="20"/>
          <w:lang w:eastAsia="ar-SA"/>
        </w:rPr>
        <w:t xml:space="preserve">a cultivar de </w:t>
      </w:r>
      <w:r w:rsidR="00F66337" w:rsidRPr="00E71BCC">
        <w:rPr>
          <w:rFonts w:ascii="Arial" w:hAnsi="Arial" w:cs="Arial"/>
          <w:b w:val="0"/>
          <w:sz w:val="20"/>
          <w:szCs w:val="20"/>
        </w:rPr>
        <w:t>mandioca BRS 400 (polpa rosada)</w:t>
      </w:r>
      <w:r w:rsidR="00365F6A">
        <w:rPr>
          <w:rFonts w:ascii="Arial" w:hAnsi="Arial" w:cs="Arial"/>
          <w:b w:val="0"/>
          <w:sz w:val="20"/>
          <w:szCs w:val="20"/>
        </w:rPr>
        <w:t xml:space="preserve"> </w:t>
      </w:r>
      <w:r w:rsidR="005B526C" w:rsidRPr="004D7CF9">
        <w:rPr>
          <w:rFonts w:ascii="Arial" w:hAnsi="Arial" w:cs="Arial"/>
          <w:b w:val="0"/>
          <w:sz w:val="20"/>
          <w:szCs w:val="20"/>
        </w:rPr>
        <w:t>minimamente processadas subme</w:t>
      </w:r>
      <w:r w:rsidR="004D7CF9" w:rsidRPr="004D7CF9">
        <w:rPr>
          <w:rFonts w:ascii="Arial" w:hAnsi="Arial" w:cs="Arial"/>
          <w:b w:val="0"/>
          <w:sz w:val="20"/>
          <w:szCs w:val="20"/>
        </w:rPr>
        <w:t xml:space="preserve">tidas a diferentes tratamentos. </w:t>
      </w:r>
      <w:r w:rsidR="004D7CF9" w:rsidRPr="00D50EE1">
        <w:rPr>
          <w:rStyle w:val="hps"/>
          <w:rFonts w:ascii="Arial" w:hAnsi="Arial" w:cs="Arial"/>
          <w:b w:val="0"/>
          <w:i/>
          <w:sz w:val="20"/>
          <w:szCs w:val="20"/>
          <w:lang w:val="en-US"/>
        </w:rPr>
        <w:t>Average values of</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pH</w:t>
      </w:r>
      <w:r w:rsidR="004D7CF9" w:rsidRPr="00D50EE1">
        <w:rPr>
          <w:rFonts w:ascii="Arial" w:hAnsi="Arial" w:cs="Arial"/>
          <w:b w:val="0"/>
          <w:i/>
          <w:sz w:val="20"/>
          <w:szCs w:val="20"/>
          <w:lang w:val="en-US"/>
        </w:rPr>
        <w:t xml:space="preserve">, </w:t>
      </w:r>
      <w:proofErr w:type="spellStart"/>
      <w:r w:rsidR="004D7CF9" w:rsidRPr="00D50EE1">
        <w:rPr>
          <w:rStyle w:val="hps"/>
          <w:rFonts w:ascii="Arial" w:hAnsi="Arial" w:cs="Arial"/>
          <w:b w:val="0"/>
          <w:i/>
          <w:sz w:val="20"/>
          <w:szCs w:val="20"/>
          <w:lang w:val="en-US"/>
        </w:rPr>
        <w:t>titratable</w:t>
      </w:r>
      <w:proofErr w:type="spellEnd"/>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acidity,</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ratio</w:t>
      </w:r>
      <w:r w:rsidR="004D7CF9" w:rsidRPr="00D50EE1">
        <w:rPr>
          <w:rFonts w:ascii="Arial" w:hAnsi="Arial" w:cs="Arial"/>
          <w:b w:val="0"/>
          <w:i/>
          <w:sz w:val="20"/>
          <w:szCs w:val="20"/>
          <w:lang w:val="en-US"/>
        </w:rPr>
        <w:t xml:space="preserve">, </w:t>
      </w:r>
      <w:proofErr w:type="spellStart"/>
      <w:r w:rsidR="004D7CF9" w:rsidRPr="00D50EE1">
        <w:rPr>
          <w:rStyle w:val="hps"/>
          <w:rFonts w:ascii="Arial" w:hAnsi="Arial" w:cs="Arial"/>
          <w:b w:val="0"/>
          <w:i/>
          <w:sz w:val="20"/>
          <w:szCs w:val="20"/>
          <w:lang w:val="en-US"/>
        </w:rPr>
        <w:t>chroma</w:t>
      </w:r>
      <w:proofErr w:type="spellEnd"/>
      <w:r w:rsidR="004D7CF9" w:rsidRPr="00D50EE1">
        <w:rPr>
          <w:rFonts w:ascii="Arial" w:hAnsi="Arial" w:cs="Arial"/>
          <w:b w:val="0"/>
          <w:i/>
          <w:sz w:val="20"/>
          <w:szCs w:val="20"/>
          <w:lang w:val="en-US"/>
        </w:rPr>
        <w:t xml:space="preserve">, </w:t>
      </w:r>
      <w:r w:rsidR="00F1322B" w:rsidRPr="00D50EE1">
        <w:rPr>
          <w:rStyle w:val="hps"/>
          <w:rFonts w:ascii="Arial" w:hAnsi="Arial" w:cs="Arial"/>
          <w:b w:val="0"/>
          <w:i/>
          <w:sz w:val="20"/>
          <w:szCs w:val="20"/>
          <w:lang w:val="en-US"/>
        </w:rPr>
        <w:t>h</w:t>
      </w:r>
      <w:r w:rsidR="004D7CF9" w:rsidRPr="00D50EE1">
        <w:rPr>
          <w:rStyle w:val="hps"/>
          <w:rFonts w:ascii="Arial" w:hAnsi="Arial" w:cs="Arial"/>
          <w:b w:val="0"/>
          <w:i/>
          <w:sz w:val="20"/>
          <w:szCs w:val="20"/>
          <w:lang w:val="en-US"/>
        </w:rPr>
        <w:t>ue</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angle</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and</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time</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for cooking</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in</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cassava roots</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submitted</w:t>
      </w:r>
      <w:r w:rsidR="004D7CF9" w:rsidRPr="00D50EE1">
        <w:rPr>
          <w:rFonts w:ascii="Arial" w:hAnsi="Arial" w:cs="Arial"/>
          <w:b w:val="0"/>
          <w:i/>
          <w:sz w:val="20"/>
          <w:szCs w:val="20"/>
          <w:lang w:val="en-US"/>
        </w:rPr>
        <w:t xml:space="preserve"> </w:t>
      </w:r>
      <w:r w:rsidR="00F24E78" w:rsidRPr="00D50EE1">
        <w:rPr>
          <w:rStyle w:val="hps"/>
          <w:rFonts w:ascii="Arial" w:hAnsi="Arial" w:cs="Arial"/>
          <w:b w:val="0"/>
          <w:i/>
          <w:sz w:val="20"/>
          <w:szCs w:val="20"/>
          <w:lang w:val="en-US"/>
        </w:rPr>
        <w:t>BRS 400</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rosy</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minimally processed</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the</w:t>
      </w:r>
      <w:r w:rsidR="004D7CF9" w:rsidRPr="00D50EE1">
        <w:rPr>
          <w:rFonts w:ascii="Arial" w:hAnsi="Arial" w:cs="Arial"/>
          <w:b w:val="0"/>
          <w:i/>
          <w:sz w:val="20"/>
          <w:szCs w:val="20"/>
          <w:lang w:val="en-US"/>
        </w:rPr>
        <w:t xml:space="preserve"> </w:t>
      </w:r>
      <w:r w:rsidR="004D7CF9" w:rsidRPr="00D50EE1">
        <w:rPr>
          <w:rStyle w:val="hps"/>
          <w:rFonts w:ascii="Arial" w:hAnsi="Arial" w:cs="Arial"/>
          <w:b w:val="0"/>
          <w:i/>
          <w:sz w:val="20"/>
          <w:szCs w:val="20"/>
          <w:lang w:val="en-US"/>
        </w:rPr>
        <w:t>different treatments.</w:t>
      </w:r>
    </w:p>
    <w:tbl>
      <w:tblPr>
        <w:tblW w:w="0" w:type="auto"/>
        <w:jc w:val="center"/>
        <w:tblInd w:w="-2079" w:type="dxa"/>
        <w:tblLayout w:type="fixed"/>
        <w:tblCellMar>
          <w:left w:w="70" w:type="dxa"/>
          <w:right w:w="70" w:type="dxa"/>
        </w:tblCellMar>
        <w:tblLook w:val="04A0" w:firstRow="1" w:lastRow="0" w:firstColumn="1" w:lastColumn="0" w:noHBand="0" w:noVBand="1"/>
      </w:tblPr>
      <w:tblGrid>
        <w:gridCol w:w="2268"/>
        <w:gridCol w:w="1493"/>
        <w:gridCol w:w="1493"/>
        <w:gridCol w:w="1494"/>
        <w:gridCol w:w="1493"/>
        <w:gridCol w:w="1494"/>
      </w:tblGrid>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A74E88" w:rsidP="00A74E88">
            <w:pPr>
              <w:spacing w:after="0" w:line="240" w:lineRule="auto"/>
              <w:jc w:val="center"/>
              <w:rPr>
                <w:color w:val="000000"/>
                <w:sz w:val="20"/>
                <w:szCs w:val="20"/>
                <w:lang w:eastAsia="pt-BR"/>
              </w:rPr>
            </w:pPr>
            <w:proofErr w:type="gramStart"/>
            <w:r w:rsidRPr="00010E80">
              <w:rPr>
                <w:color w:val="000000"/>
                <w:sz w:val="20"/>
                <w:szCs w:val="20"/>
                <w:lang w:eastAsia="pt-BR"/>
              </w:rPr>
              <w:t>pH</w:t>
            </w:r>
            <w:proofErr w:type="gramEnd"/>
            <w:r w:rsidRPr="00010E80">
              <w:rPr>
                <w:color w:val="000000"/>
                <w:sz w:val="20"/>
                <w:szCs w:val="20"/>
                <w:lang w:eastAsia="pt-BR"/>
              </w:rPr>
              <w:t xml:space="preserve"> </w:t>
            </w:r>
            <w:r w:rsidRPr="00010E80">
              <w:rPr>
                <w:sz w:val="20"/>
                <w:szCs w:val="20"/>
              </w:rPr>
              <w:t>em função dos tratamentos</w:t>
            </w:r>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A74E88" w:rsidP="00A74E88">
            <w:pPr>
              <w:spacing w:after="0" w:line="240" w:lineRule="auto"/>
              <w:jc w:val="center"/>
              <w:rPr>
                <w:color w:val="000000"/>
                <w:sz w:val="20"/>
                <w:szCs w:val="20"/>
                <w:lang w:eastAsia="pt-BR"/>
              </w:rPr>
            </w:pPr>
            <w:r w:rsidRPr="00010E80">
              <w:rPr>
                <w:color w:val="000000"/>
                <w:sz w:val="20"/>
                <w:szCs w:val="20"/>
                <w:lang w:eastAsia="pt-BR"/>
              </w:rPr>
              <w:t>Dias de Armazenamento</w:t>
            </w:r>
          </w:p>
        </w:tc>
      </w:tr>
      <w:tr w:rsidR="00A74E88" w:rsidRPr="0092708D" w:rsidTr="004D7CF9">
        <w:trPr>
          <w:trHeight w:val="308"/>
          <w:jc w:val="center"/>
        </w:trPr>
        <w:tc>
          <w:tcPr>
            <w:tcW w:w="2268" w:type="dxa"/>
            <w:tcBorders>
              <w:top w:val="single" w:sz="4" w:space="0" w:color="auto"/>
              <w:left w:val="nil"/>
              <w:bottom w:val="single" w:sz="4" w:space="0" w:color="auto"/>
            </w:tcBorders>
            <w:shd w:val="clear" w:color="auto" w:fill="auto"/>
            <w:vAlign w:val="center"/>
            <w:hideMark/>
          </w:tcPr>
          <w:p w:rsidR="00A74E88" w:rsidRPr="00010E80" w:rsidRDefault="00A74E88" w:rsidP="00A74E88">
            <w:pPr>
              <w:spacing w:after="0" w:line="240" w:lineRule="auto"/>
              <w:rPr>
                <w:color w:val="000000"/>
                <w:sz w:val="20"/>
                <w:szCs w:val="20"/>
                <w:lang w:eastAsia="pt-BR"/>
              </w:rPr>
            </w:pPr>
            <w:r w:rsidRPr="00010E80">
              <w:rPr>
                <w:color w:val="000000"/>
                <w:sz w:val="20"/>
                <w:szCs w:val="20"/>
                <w:lang w:eastAsia="pt-BR"/>
              </w:rPr>
              <w:lastRenderedPageBreak/>
              <w:t>Tratamentos</w:t>
            </w:r>
          </w:p>
        </w:tc>
        <w:tc>
          <w:tcPr>
            <w:tcW w:w="1493" w:type="dxa"/>
            <w:tcBorders>
              <w:top w:val="single" w:sz="4" w:space="0" w:color="auto"/>
              <w:bottom w:val="single" w:sz="4" w:space="0" w:color="auto"/>
            </w:tcBorders>
            <w:shd w:val="clear" w:color="auto" w:fill="auto"/>
            <w:noWrap/>
            <w:vAlign w:val="center"/>
            <w:hideMark/>
          </w:tcPr>
          <w:p w:rsidR="00A74E88" w:rsidRPr="00010E80" w:rsidRDefault="00A74E88" w:rsidP="00F93637">
            <w:pPr>
              <w:spacing w:after="0" w:line="240" w:lineRule="auto"/>
              <w:jc w:val="center"/>
              <w:rPr>
                <w:color w:val="000000"/>
                <w:sz w:val="20"/>
                <w:szCs w:val="20"/>
                <w:lang w:eastAsia="pt-BR"/>
              </w:rPr>
            </w:pPr>
            <w:proofErr w:type="gramStart"/>
            <w:r w:rsidRPr="00010E80">
              <w:rPr>
                <w:color w:val="000000"/>
                <w:sz w:val="20"/>
                <w:szCs w:val="20"/>
                <w:lang w:eastAsia="pt-BR"/>
              </w:rPr>
              <w:t>0</w:t>
            </w:r>
            <w:proofErr w:type="gramEnd"/>
          </w:p>
        </w:tc>
        <w:tc>
          <w:tcPr>
            <w:tcW w:w="1493" w:type="dxa"/>
            <w:tcBorders>
              <w:top w:val="single" w:sz="4" w:space="0" w:color="auto"/>
              <w:bottom w:val="single" w:sz="4" w:space="0" w:color="auto"/>
            </w:tcBorders>
            <w:shd w:val="clear" w:color="auto" w:fill="auto"/>
            <w:noWrap/>
            <w:vAlign w:val="center"/>
            <w:hideMark/>
          </w:tcPr>
          <w:p w:rsidR="00A74E88" w:rsidRPr="00010E80" w:rsidRDefault="00A74E88" w:rsidP="00F93637">
            <w:pPr>
              <w:spacing w:after="0" w:line="240" w:lineRule="auto"/>
              <w:jc w:val="center"/>
              <w:rPr>
                <w:color w:val="000000"/>
                <w:sz w:val="20"/>
                <w:szCs w:val="20"/>
                <w:lang w:eastAsia="pt-BR"/>
              </w:rPr>
            </w:pPr>
            <w:proofErr w:type="gramStart"/>
            <w:r w:rsidRPr="00010E80">
              <w:rPr>
                <w:color w:val="000000"/>
                <w:sz w:val="20"/>
                <w:szCs w:val="20"/>
                <w:lang w:eastAsia="pt-BR"/>
              </w:rPr>
              <w:t>7</w:t>
            </w:r>
            <w:proofErr w:type="gramEnd"/>
          </w:p>
        </w:tc>
        <w:tc>
          <w:tcPr>
            <w:tcW w:w="1494" w:type="dxa"/>
            <w:tcBorders>
              <w:top w:val="single" w:sz="4" w:space="0" w:color="auto"/>
              <w:bottom w:val="single" w:sz="4" w:space="0" w:color="auto"/>
              <w:right w:val="nil"/>
            </w:tcBorders>
            <w:shd w:val="clear" w:color="auto" w:fill="auto"/>
            <w:noWrap/>
            <w:vAlign w:val="center"/>
            <w:hideMark/>
          </w:tcPr>
          <w:p w:rsidR="00A74E88" w:rsidRPr="00010E80" w:rsidRDefault="00A74E88" w:rsidP="00F93637">
            <w:pPr>
              <w:spacing w:after="0" w:line="240" w:lineRule="auto"/>
              <w:jc w:val="center"/>
              <w:rPr>
                <w:color w:val="000000"/>
                <w:sz w:val="20"/>
                <w:szCs w:val="20"/>
                <w:lang w:eastAsia="pt-BR"/>
              </w:rPr>
            </w:pPr>
            <w:r w:rsidRPr="00010E80">
              <w:rPr>
                <w:color w:val="000000"/>
                <w:sz w:val="20"/>
                <w:szCs w:val="20"/>
                <w:lang w:eastAsia="pt-BR"/>
              </w:rPr>
              <w:t>14</w:t>
            </w:r>
          </w:p>
        </w:tc>
        <w:tc>
          <w:tcPr>
            <w:tcW w:w="1493" w:type="dxa"/>
            <w:tcBorders>
              <w:top w:val="single" w:sz="4" w:space="0" w:color="auto"/>
              <w:bottom w:val="single" w:sz="4" w:space="0" w:color="auto"/>
              <w:right w:val="nil"/>
            </w:tcBorders>
            <w:vAlign w:val="center"/>
          </w:tcPr>
          <w:p w:rsidR="00A74E88" w:rsidRPr="00010E80" w:rsidRDefault="00A74E88" w:rsidP="00F93637">
            <w:pPr>
              <w:spacing w:after="0" w:line="240" w:lineRule="auto"/>
              <w:jc w:val="center"/>
              <w:rPr>
                <w:color w:val="000000"/>
                <w:sz w:val="20"/>
                <w:szCs w:val="20"/>
                <w:lang w:eastAsia="pt-BR"/>
              </w:rPr>
            </w:pPr>
            <w:r w:rsidRPr="00010E80">
              <w:rPr>
                <w:color w:val="000000"/>
                <w:sz w:val="20"/>
                <w:szCs w:val="20"/>
                <w:lang w:eastAsia="pt-BR"/>
              </w:rPr>
              <w:t>21</w:t>
            </w:r>
          </w:p>
        </w:tc>
        <w:tc>
          <w:tcPr>
            <w:tcW w:w="1494" w:type="dxa"/>
            <w:tcBorders>
              <w:top w:val="single" w:sz="4" w:space="0" w:color="auto"/>
              <w:bottom w:val="single" w:sz="4" w:space="0" w:color="auto"/>
              <w:right w:val="nil"/>
            </w:tcBorders>
            <w:vAlign w:val="center"/>
          </w:tcPr>
          <w:p w:rsidR="00A74E88" w:rsidRPr="00010E80" w:rsidRDefault="00A74E88" w:rsidP="00F93637">
            <w:pPr>
              <w:spacing w:after="0" w:line="240" w:lineRule="auto"/>
              <w:jc w:val="center"/>
              <w:rPr>
                <w:color w:val="000000"/>
                <w:sz w:val="20"/>
                <w:szCs w:val="20"/>
                <w:lang w:eastAsia="pt-BR"/>
              </w:rPr>
            </w:pPr>
            <w:r w:rsidRPr="00010E80">
              <w:rPr>
                <w:color w:val="000000"/>
                <w:sz w:val="20"/>
                <w:szCs w:val="20"/>
                <w:lang w:eastAsia="pt-BR"/>
              </w:rPr>
              <w:t>28</w:t>
            </w:r>
          </w:p>
        </w:tc>
      </w:tr>
      <w:tr w:rsidR="00BA0653" w:rsidRPr="0092708D" w:rsidTr="004D7CF9">
        <w:trPr>
          <w:trHeight w:val="30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6,45 </w:t>
            </w:r>
            <w:proofErr w:type="spellStart"/>
            <w:r w:rsidRPr="00010E80">
              <w:rPr>
                <w:color w:val="000000"/>
                <w:sz w:val="20"/>
                <w:szCs w:val="20"/>
                <w:lang w:eastAsia="pt-BR"/>
              </w:rPr>
              <w:t>Ea</w:t>
            </w:r>
            <w:proofErr w:type="spellEnd"/>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6,55 Da</w:t>
            </w:r>
          </w:p>
        </w:tc>
        <w:tc>
          <w:tcPr>
            <w:tcW w:w="1494" w:type="dxa"/>
            <w:tcBorders>
              <w:top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6,62 Ca</w:t>
            </w:r>
          </w:p>
        </w:tc>
        <w:tc>
          <w:tcPr>
            <w:tcW w:w="1493"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6,67 </w:t>
            </w:r>
            <w:proofErr w:type="spellStart"/>
            <w:proofErr w:type="gramStart"/>
            <w:r w:rsidRPr="00010E80">
              <w:rPr>
                <w:color w:val="000000"/>
                <w:sz w:val="20"/>
                <w:szCs w:val="20"/>
                <w:lang w:eastAsia="pt-BR"/>
              </w:rPr>
              <w:t>Bb</w:t>
            </w:r>
            <w:proofErr w:type="spellEnd"/>
            <w:proofErr w:type="gramEnd"/>
          </w:p>
        </w:tc>
        <w:tc>
          <w:tcPr>
            <w:tcW w:w="1494"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6,69 Ab</w:t>
            </w:r>
          </w:p>
        </w:tc>
      </w:tr>
      <w:tr w:rsidR="00BA0653" w:rsidRPr="0092708D" w:rsidTr="004D7CF9">
        <w:trPr>
          <w:trHeight w:val="30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6,45 Ca</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6,42 Dc</w:t>
            </w:r>
          </w:p>
        </w:tc>
        <w:tc>
          <w:tcPr>
            <w:tcW w:w="1494" w:type="dxa"/>
            <w:tcBorders>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6,46 </w:t>
            </w:r>
            <w:proofErr w:type="spellStart"/>
            <w:r w:rsidRPr="00010E80">
              <w:rPr>
                <w:color w:val="000000"/>
                <w:sz w:val="20"/>
                <w:szCs w:val="20"/>
                <w:lang w:eastAsia="pt-BR"/>
              </w:rPr>
              <w:t>Cb</w:t>
            </w:r>
            <w:proofErr w:type="spellEnd"/>
          </w:p>
        </w:tc>
        <w:tc>
          <w:tcPr>
            <w:tcW w:w="1493"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6,84 </w:t>
            </w:r>
            <w:proofErr w:type="gramStart"/>
            <w:r w:rsidRPr="00010E80">
              <w:rPr>
                <w:color w:val="000000"/>
                <w:sz w:val="20"/>
                <w:szCs w:val="20"/>
                <w:lang w:eastAsia="pt-BR"/>
              </w:rPr>
              <w:t>Ba</w:t>
            </w:r>
            <w:proofErr w:type="gramEnd"/>
          </w:p>
        </w:tc>
        <w:tc>
          <w:tcPr>
            <w:tcW w:w="1494"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7,03 Aa</w:t>
            </w:r>
          </w:p>
        </w:tc>
      </w:tr>
      <w:tr w:rsidR="00BA0653" w:rsidRPr="0092708D" w:rsidTr="004D7CF9">
        <w:trPr>
          <w:trHeight w:val="30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6,46 Da</w:t>
            </w:r>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6,48 </w:t>
            </w:r>
            <w:proofErr w:type="spellStart"/>
            <w:r w:rsidRPr="00010E80">
              <w:rPr>
                <w:color w:val="000000"/>
                <w:sz w:val="20"/>
                <w:szCs w:val="20"/>
                <w:lang w:eastAsia="pt-BR"/>
              </w:rPr>
              <w:t>Cb</w:t>
            </w:r>
            <w:proofErr w:type="spellEnd"/>
          </w:p>
        </w:tc>
        <w:tc>
          <w:tcPr>
            <w:tcW w:w="1494" w:type="dxa"/>
            <w:tcBorders>
              <w:bottom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6,37 </w:t>
            </w:r>
            <w:proofErr w:type="spellStart"/>
            <w:r w:rsidRPr="00010E80">
              <w:rPr>
                <w:color w:val="000000"/>
                <w:sz w:val="20"/>
                <w:szCs w:val="20"/>
                <w:lang w:eastAsia="pt-BR"/>
              </w:rPr>
              <w:t>Ec</w:t>
            </w:r>
            <w:proofErr w:type="spellEnd"/>
          </w:p>
        </w:tc>
        <w:tc>
          <w:tcPr>
            <w:tcW w:w="1493"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6,50 </w:t>
            </w:r>
            <w:proofErr w:type="spellStart"/>
            <w:proofErr w:type="gramStart"/>
            <w:r w:rsidRPr="00010E80">
              <w:rPr>
                <w:color w:val="000000"/>
                <w:sz w:val="20"/>
                <w:szCs w:val="20"/>
                <w:lang w:eastAsia="pt-BR"/>
              </w:rPr>
              <w:t>Bc</w:t>
            </w:r>
            <w:proofErr w:type="spellEnd"/>
            <w:proofErr w:type="gramEnd"/>
          </w:p>
        </w:tc>
        <w:tc>
          <w:tcPr>
            <w:tcW w:w="1494"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6,54 </w:t>
            </w:r>
            <w:proofErr w:type="gramStart"/>
            <w:r w:rsidRPr="00010E80">
              <w:rPr>
                <w:color w:val="000000"/>
                <w:sz w:val="20"/>
                <w:szCs w:val="20"/>
                <w:lang w:eastAsia="pt-BR"/>
              </w:rPr>
              <w:t>Ac</w:t>
            </w:r>
            <w:proofErr w:type="gramEnd"/>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E76513" w:rsidP="00A74E88">
            <w:pPr>
              <w:spacing w:after="0" w:line="240" w:lineRule="auto"/>
              <w:jc w:val="center"/>
              <w:rPr>
                <w:color w:val="000000"/>
                <w:sz w:val="20"/>
                <w:szCs w:val="20"/>
                <w:lang w:eastAsia="pt-BR"/>
              </w:rPr>
            </w:pPr>
            <w:r w:rsidRPr="00010E80">
              <w:rPr>
                <w:sz w:val="20"/>
                <w:szCs w:val="20"/>
                <w:lang w:eastAsia="pt-BR"/>
              </w:rPr>
              <w:t xml:space="preserve">Acidez </w:t>
            </w:r>
            <w:proofErr w:type="spellStart"/>
            <w:r w:rsidRPr="00010E80">
              <w:rPr>
                <w:sz w:val="20"/>
                <w:szCs w:val="20"/>
                <w:lang w:eastAsia="pt-BR"/>
              </w:rPr>
              <w:t>titulável</w:t>
            </w:r>
            <w:proofErr w:type="spellEnd"/>
            <w:r w:rsidRPr="00010E80">
              <w:rPr>
                <w:sz w:val="20"/>
                <w:szCs w:val="20"/>
                <w:lang w:eastAsia="pt-BR"/>
              </w:rPr>
              <w:t xml:space="preserve"> (</w:t>
            </w:r>
            <w:r w:rsidRPr="00010E80">
              <w:rPr>
                <w:sz w:val="20"/>
                <w:szCs w:val="20"/>
              </w:rPr>
              <w:t>g de ácido cítrico/100 g de matéria fresca) em função dos tratamentos</w:t>
            </w:r>
          </w:p>
        </w:tc>
      </w:tr>
      <w:tr w:rsidR="00BA0653" w:rsidRPr="0092708D" w:rsidTr="004D7CF9">
        <w:trPr>
          <w:trHeight w:val="31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0,04 Aa</w:t>
            </w:r>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spellStart"/>
            <w:proofErr w:type="gramStart"/>
            <w:r w:rsidRPr="00010E80">
              <w:rPr>
                <w:color w:val="000000"/>
                <w:sz w:val="20"/>
                <w:szCs w:val="20"/>
                <w:lang w:eastAsia="pt-BR"/>
              </w:rPr>
              <w:t>Bb</w:t>
            </w:r>
            <w:proofErr w:type="spellEnd"/>
            <w:proofErr w:type="gramEnd"/>
          </w:p>
        </w:tc>
        <w:tc>
          <w:tcPr>
            <w:tcW w:w="1494" w:type="dxa"/>
            <w:tcBorders>
              <w:top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spellStart"/>
            <w:proofErr w:type="gramStart"/>
            <w:r w:rsidRPr="00010E80">
              <w:rPr>
                <w:color w:val="000000"/>
                <w:sz w:val="20"/>
                <w:szCs w:val="20"/>
                <w:lang w:eastAsia="pt-BR"/>
              </w:rPr>
              <w:t>Bb</w:t>
            </w:r>
            <w:proofErr w:type="spellEnd"/>
            <w:proofErr w:type="gramEnd"/>
          </w:p>
        </w:tc>
        <w:tc>
          <w:tcPr>
            <w:tcW w:w="1493"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gramStart"/>
            <w:r w:rsidRPr="00010E80">
              <w:rPr>
                <w:color w:val="000000"/>
                <w:sz w:val="20"/>
                <w:szCs w:val="20"/>
                <w:lang w:eastAsia="pt-BR"/>
              </w:rPr>
              <w:t>Ba</w:t>
            </w:r>
            <w:proofErr w:type="gramEnd"/>
          </w:p>
        </w:tc>
        <w:tc>
          <w:tcPr>
            <w:tcW w:w="1494"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0,04 Aa</w:t>
            </w:r>
          </w:p>
        </w:tc>
      </w:tr>
      <w:tr w:rsidR="00BA0653" w:rsidRPr="0092708D" w:rsidTr="004D7CF9">
        <w:trPr>
          <w:trHeight w:val="31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0,05 Aa</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0,04 </w:t>
            </w:r>
            <w:proofErr w:type="spellStart"/>
            <w:proofErr w:type="gramStart"/>
            <w:r w:rsidRPr="00010E80">
              <w:rPr>
                <w:color w:val="000000"/>
                <w:sz w:val="20"/>
                <w:szCs w:val="20"/>
                <w:lang w:eastAsia="pt-BR"/>
              </w:rPr>
              <w:t>Bb</w:t>
            </w:r>
            <w:proofErr w:type="spellEnd"/>
            <w:proofErr w:type="gramEnd"/>
          </w:p>
        </w:tc>
        <w:tc>
          <w:tcPr>
            <w:tcW w:w="1494" w:type="dxa"/>
            <w:tcBorders>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spellStart"/>
            <w:r w:rsidRPr="00010E80">
              <w:rPr>
                <w:color w:val="000000"/>
                <w:sz w:val="20"/>
                <w:szCs w:val="20"/>
                <w:lang w:eastAsia="pt-BR"/>
              </w:rPr>
              <w:t>Cb</w:t>
            </w:r>
            <w:proofErr w:type="spellEnd"/>
          </w:p>
        </w:tc>
        <w:tc>
          <w:tcPr>
            <w:tcW w:w="1493"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0,03 Ca</w:t>
            </w:r>
          </w:p>
        </w:tc>
        <w:tc>
          <w:tcPr>
            <w:tcW w:w="1494"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spellStart"/>
            <w:r w:rsidRPr="00010E80">
              <w:rPr>
                <w:color w:val="000000"/>
                <w:sz w:val="20"/>
                <w:szCs w:val="20"/>
                <w:lang w:eastAsia="pt-BR"/>
              </w:rPr>
              <w:t>Cb</w:t>
            </w:r>
            <w:proofErr w:type="spellEnd"/>
          </w:p>
        </w:tc>
      </w:tr>
      <w:tr w:rsidR="00BA0653" w:rsidRPr="0092708D" w:rsidTr="004D7CF9">
        <w:trPr>
          <w:trHeight w:val="31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0,05 Aa</w:t>
            </w:r>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0,05 Aa</w:t>
            </w:r>
          </w:p>
        </w:tc>
        <w:tc>
          <w:tcPr>
            <w:tcW w:w="1494" w:type="dxa"/>
            <w:tcBorders>
              <w:bottom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0,04 Aa</w:t>
            </w:r>
          </w:p>
        </w:tc>
        <w:tc>
          <w:tcPr>
            <w:tcW w:w="1493"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0,03 </w:t>
            </w:r>
            <w:proofErr w:type="gramStart"/>
            <w:r w:rsidRPr="00010E80">
              <w:rPr>
                <w:color w:val="000000"/>
                <w:sz w:val="20"/>
                <w:szCs w:val="20"/>
                <w:lang w:eastAsia="pt-BR"/>
              </w:rPr>
              <w:t>Ba</w:t>
            </w:r>
            <w:proofErr w:type="gramEnd"/>
          </w:p>
        </w:tc>
        <w:tc>
          <w:tcPr>
            <w:tcW w:w="1494"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0,04 </w:t>
            </w:r>
            <w:proofErr w:type="gramStart"/>
            <w:r w:rsidRPr="00010E80">
              <w:rPr>
                <w:color w:val="000000"/>
                <w:sz w:val="20"/>
                <w:szCs w:val="20"/>
                <w:lang w:eastAsia="pt-BR"/>
              </w:rPr>
              <w:t>Ba</w:t>
            </w:r>
            <w:proofErr w:type="gramEnd"/>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A74E88" w:rsidP="00A74E88">
            <w:pPr>
              <w:spacing w:after="0" w:line="240" w:lineRule="auto"/>
              <w:jc w:val="center"/>
              <w:rPr>
                <w:color w:val="000000"/>
                <w:sz w:val="20"/>
                <w:szCs w:val="20"/>
                <w:lang w:eastAsia="pt-BR"/>
              </w:rPr>
            </w:pPr>
            <w:proofErr w:type="spellStart"/>
            <w:r w:rsidRPr="00010E80">
              <w:rPr>
                <w:color w:val="000000"/>
                <w:sz w:val="20"/>
                <w:szCs w:val="20"/>
                <w:lang w:eastAsia="pt-BR"/>
              </w:rPr>
              <w:t>R</w:t>
            </w:r>
            <w:r w:rsidR="00E76513" w:rsidRPr="00010E80">
              <w:rPr>
                <w:color w:val="000000"/>
                <w:sz w:val="20"/>
                <w:szCs w:val="20"/>
                <w:lang w:eastAsia="pt-BR"/>
              </w:rPr>
              <w:t>atio</w:t>
            </w:r>
            <w:proofErr w:type="spellEnd"/>
            <w:r w:rsidR="00E76513" w:rsidRPr="00010E80">
              <w:rPr>
                <w:color w:val="000000"/>
                <w:sz w:val="20"/>
                <w:szCs w:val="20"/>
                <w:lang w:eastAsia="pt-BR"/>
              </w:rPr>
              <w:t xml:space="preserve"> </w:t>
            </w:r>
            <w:r w:rsidR="00E76513" w:rsidRPr="00010E80">
              <w:rPr>
                <w:sz w:val="20"/>
                <w:szCs w:val="20"/>
              </w:rPr>
              <w:t>em função dos tratamentos</w:t>
            </w:r>
          </w:p>
        </w:tc>
      </w:tr>
      <w:tr w:rsidR="00BA0653" w:rsidRPr="0092708D" w:rsidTr="004D7CF9">
        <w:trPr>
          <w:trHeight w:val="31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96,44 </w:t>
            </w:r>
            <w:proofErr w:type="gramStart"/>
            <w:r w:rsidRPr="00010E80">
              <w:rPr>
                <w:color w:val="000000"/>
                <w:sz w:val="20"/>
                <w:szCs w:val="20"/>
                <w:lang w:eastAsia="pt-BR"/>
              </w:rPr>
              <w:t>Ba</w:t>
            </w:r>
            <w:proofErr w:type="gramEnd"/>
          </w:p>
        </w:tc>
        <w:tc>
          <w:tcPr>
            <w:tcW w:w="1493" w:type="dxa"/>
            <w:tcBorders>
              <w:top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162,15 Aa</w:t>
            </w:r>
          </w:p>
        </w:tc>
        <w:tc>
          <w:tcPr>
            <w:tcW w:w="1494" w:type="dxa"/>
            <w:tcBorders>
              <w:top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170,80 Aa</w:t>
            </w:r>
          </w:p>
        </w:tc>
        <w:tc>
          <w:tcPr>
            <w:tcW w:w="1493"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116,73 </w:t>
            </w:r>
            <w:proofErr w:type="gramStart"/>
            <w:r w:rsidRPr="00010E80">
              <w:rPr>
                <w:color w:val="000000"/>
                <w:sz w:val="20"/>
                <w:szCs w:val="20"/>
                <w:lang w:eastAsia="pt-BR"/>
              </w:rPr>
              <w:t>Ba</w:t>
            </w:r>
            <w:proofErr w:type="gramEnd"/>
          </w:p>
        </w:tc>
        <w:tc>
          <w:tcPr>
            <w:tcW w:w="1494" w:type="dxa"/>
            <w:tcBorders>
              <w:top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94,44 </w:t>
            </w:r>
            <w:proofErr w:type="spellStart"/>
            <w:proofErr w:type="gramStart"/>
            <w:r w:rsidRPr="00010E80">
              <w:rPr>
                <w:color w:val="000000"/>
                <w:sz w:val="20"/>
                <w:szCs w:val="20"/>
                <w:lang w:eastAsia="pt-BR"/>
              </w:rPr>
              <w:t>Bb</w:t>
            </w:r>
            <w:proofErr w:type="spellEnd"/>
            <w:proofErr w:type="gramEnd"/>
          </w:p>
        </w:tc>
      </w:tr>
      <w:tr w:rsidR="00BA0653" w:rsidRPr="0092708D" w:rsidTr="004D7CF9">
        <w:trPr>
          <w:trHeight w:val="31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96,61 Ca</w:t>
            </w:r>
          </w:p>
        </w:tc>
        <w:tc>
          <w:tcPr>
            <w:tcW w:w="1493" w:type="dxa"/>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118,54 </w:t>
            </w:r>
            <w:proofErr w:type="spellStart"/>
            <w:r w:rsidRPr="00010E80">
              <w:rPr>
                <w:color w:val="000000"/>
                <w:sz w:val="20"/>
                <w:szCs w:val="20"/>
                <w:lang w:eastAsia="pt-BR"/>
              </w:rPr>
              <w:t>Cb</w:t>
            </w:r>
            <w:proofErr w:type="spellEnd"/>
          </w:p>
        </w:tc>
        <w:tc>
          <w:tcPr>
            <w:tcW w:w="1494" w:type="dxa"/>
            <w:tcBorders>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197,40 Aa</w:t>
            </w:r>
          </w:p>
        </w:tc>
        <w:tc>
          <w:tcPr>
            <w:tcW w:w="1493"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145,08 </w:t>
            </w:r>
            <w:proofErr w:type="gramStart"/>
            <w:r w:rsidRPr="00010E80">
              <w:rPr>
                <w:color w:val="000000"/>
                <w:sz w:val="20"/>
                <w:szCs w:val="20"/>
                <w:lang w:eastAsia="pt-BR"/>
              </w:rPr>
              <w:t>Ba</w:t>
            </w:r>
            <w:proofErr w:type="gramEnd"/>
          </w:p>
        </w:tc>
        <w:tc>
          <w:tcPr>
            <w:tcW w:w="1494" w:type="dxa"/>
            <w:tcBorders>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147,51 </w:t>
            </w:r>
            <w:proofErr w:type="gramStart"/>
            <w:r w:rsidRPr="00010E80">
              <w:rPr>
                <w:color w:val="000000"/>
                <w:sz w:val="20"/>
                <w:szCs w:val="20"/>
                <w:lang w:eastAsia="pt-BR"/>
              </w:rPr>
              <w:t>Ba</w:t>
            </w:r>
            <w:proofErr w:type="gramEnd"/>
          </w:p>
        </w:tc>
      </w:tr>
      <w:tr w:rsidR="00BA0653" w:rsidRPr="0092708D" w:rsidTr="004D7CF9">
        <w:trPr>
          <w:trHeight w:val="31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96,61 </w:t>
            </w:r>
            <w:proofErr w:type="gramStart"/>
            <w:r w:rsidRPr="00010E80">
              <w:rPr>
                <w:color w:val="000000"/>
                <w:sz w:val="20"/>
                <w:szCs w:val="20"/>
                <w:lang w:eastAsia="pt-BR"/>
              </w:rPr>
              <w:t>Ba</w:t>
            </w:r>
            <w:proofErr w:type="gramEnd"/>
          </w:p>
        </w:tc>
        <w:tc>
          <w:tcPr>
            <w:tcW w:w="1493" w:type="dxa"/>
            <w:tcBorders>
              <w:bottom w:val="single" w:sz="4" w:space="0" w:color="auto"/>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92,02 </w:t>
            </w:r>
            <w:proofErr w:type="spellStart"/>
            <w:proofErr w:type="gramStart"/>
            <w:r w:rsidRPr="00010E80">
              <w:rPr>
                <w:color w:val="000000"/>
                <w:sz w:val="20"/>
                <w:szCs w:val="20"/>
                <w:lang w:eastAsia="pt-BR"/>
              </w:rPr>
              <w:t>Bb</w:t>
            </w:r>
            <w:proofErr w:type="spellEnd"/>
            <w:proofErr w:type="gramEnd"/>
          </w:p>
        </w:tc>
        <w:tc>
          <w:tcPr>
            <w:tcW w:w="1494" w:type="dxa"/>
            <w:tcBorders>
              <w:bottom w:val="single" w:sz="4" w:space="0" w:color="auto"/>
              <w:right w:val="nil"/>
            </w:tcBorders>
            <w:shd w:val="clear" w:color="auto" w:fill="auto"/>
            <w:noWrap/>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126,15 Ab</w:t>
            </w:r>
          </w:p>
        </w:tc>
        <w:tc>
          <w:tcPr>
            <w:tcW w:w="1493"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143,19 Aa</w:t>
            </w:r>
          </w:p>
        </w:tc>
        <w:tc>
          <w:tcPr>
            <w:tcW w:w="1494" w:type="dxa"/>
            <w:tcBorders>
              <w:bottom w:val="single" w:sz="4" w:space="0" w:color="auto"/>
              <w:right w:val="nil"/>
            </w:tcBorders>
            <w:vAlign w:val="center"/>
          </w:tcPr>
          <w:p w:rsidR="00BA0653" w:rsidRPr="00010E80" w:rsidRDefault="00BA0653" w:rsidP="00F93637">
            <w:pPr>
              <w:spacing w:after="0" w:line="240" w:lineRule="auto"/>
              <w:jc w:val="center"/>
              <w:rPr>
                <w:color w:val="000000"/>
                <w:sz w:val="20"/>
                <w:szCs w:val="20"/>
                <w:lang w:eastAsia="pt-BR"/>
              </w:rPr>
            </w:pPr>
            <w:r w:rsidRPr="00010E80">
              <w:rPr>
                <w:color w:val="000000"/>
                <w:sz w:val="20"/>
                <w:szCs w:val="20"/>
                <w:lang w:eastAsia="pt-BR"/>
              </w:rPr>
              <w:t xml:space="preserve">120,81 </w:t>
            </w:r>
            <w:proofErr w:type="spellStart"/>
            <w:proofErr w:type="gramStart"/>
            <w:r w:rsidRPr="00010E80">
              <w:rPr>
                <w:color w:val="000000"/>
                <w:sz w:val="20"/>
                <w:szCs w:val="20"/>
                <w:lang w:eastAsia="pt-BR"/>
              </w:rPr>
              <w:t>Bb</w:t>
            </w:r>
            <w:proofErr w:type="spellEnd"/>
            <w:proofErr w:type="gramEnd"/>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F1322B" w:rsidP="00A74E88">
            <w:pPr>
              <w:spacing w:after="0" w:line="240" w:lineRule="auto"/>
              <w:jc w:val="center"/>
              <w:rPr>
                <w:color w:val="000000"/>
                <w:sz w:val="20"/>
                <w:szCs w:val="20"/>
                <w:lang w:eastAsia="pt-BR"/>
              </w:rPr>
            </w:pPr>
            <w:r>
              <w:rPr>
                <w:color w:val="000000"/>
                <w:sz w:val="20"/>
                <w:szCs w:val="20"/>
                <w:lang w:eastAsia="pt-BR"/>
              </w:rPr>
              <w:t>C</w:t>
            </w:r>
            <w:r w:rsidR="005B526C">
              <w:rPr>
                <w:color w:val="000000"/>
                <w:sz w:val="20"/>
                <w:szCs w:val="20"/>
                <w:lang w:eastAsia="pt-BR"/>
              </w:rPr>
              <w:t>h</w:t>
            </w:r>
            <w:r w:rsidR="00A74E88" w:rsidRPr="00010E80">
              <w:rPr>
                <w:color w:val="000000"/>
                <w:sz w:val="20"/>
                <w:szCs w:val="20"/>
                <w:lang w:eastAsia="pt-BR"/>
              </w:rPr>
              <w:t>roma</w:t>
            </w:r>
            <w:r w:rsidR="00E76513" w:rsidRPr="00010E80">
              <w:rPr>
                <w:color w:val="000000"/>
                <w:sz w:val="20"/>
                <w:szCs w:val="20"/>
                <w:lang w:eastAsia="pt-BR"/>
              </w:rPr>
              <w:t xml:space="preserve"> </w:t>
            </w:r>
            <w:r w:rsidR="00E76513" w:rsidRPr="00010E80">
              <w:rPr>
                <w:sz w:val="20"/>
                <w:szCs w:val="20"/>
              </w:rPr>
              <w:t>em função dos tratamentos</w:t>
            </w:r>
          </w:p>
        </w:tc>
      </w:tr>
      <w:tr w:rsidR="00BA0653" w:rsidRPr="0092708D" w:rsidTr="004D7CF9">
        <w:trPr>
          <w:trHeight w:val="31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18,69 Aa</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16,89 Aa</w:t>
            </w:r>
          </w:p>
        </w:tc>
        <w:tc>
          <w:tcPr>
            <w:tcW w:w="1494" w:type="dxa"/>
            <w:tcBorders>
              <w:top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17,99 Aa</w:t>
            </w:r>
          </w:p>
        </w:tc>
        <w:tc>
          <w:tcPr>
            <w:tcW w:w="1493"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17,18 Aa</w:t>
            </w:r>
          </w:p>
        </w:tc>
        <w:tc>
          <w:tcPr>
            <w:tcW w:w="1494"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18,24 Aa</w:t>
            </w:r>
          </w:p>
        </w:tc>
      </w:tr>
      <w:tr w:rsidR="00BA0653" w:rsidRPr="0092708D" w:rsidTr="004D7CF9">
        <w:trPr>
          <w:trHeight w:val="31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18,39 Aa</w:t>
            </w:r>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17,54 Aa</w:t>
            </w:r>
          </w:p>
        </w:tc>
        <w:tc>
          <w:tcPr>
            <w:tcW w:w="1494" w:type="dxa"/>
            <w:tcBorders>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17,46 Aa</w:t>
            </w:r>
          </w:p>
        </w:tc>
        <w:tc>
          <w:tcPr>
            <w:tcW w:w="1493"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18,86 Aa</w:t>
            </w:r>
          </w:p>
        </w:tc>
        <w:tc>
          <w:tcPr>
            <w:tcW w:w="1494"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19,02 Aa</w:t>
            </w:r>
          </w:p>
        </w:tc>
      </w:tr>
      <w:tr w:rsidR="00BA0653" w:rsidRPr="0092708D" w:rsidTr="004D7CF9">
        <w:trPr>
          <w:trHeight w:val="31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18,73 Aa</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17,80 Aa</w:t>
            </w:r>
          </w:p>
        </w:tc>
        <w:tc>
          <w:tcPr>
            <w:tcW w:w="1494" w:type="dxa"/>
            <w:tcBorders>
              <w:bottom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17,60 Aa</w:t>
            </w:r>
          </w:p>
        </w:tc>
        <w:tc>
          <w:tcPr>
            <w:tcW w:w="1493"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12,92 </w:t>
            </w:r>
            <w:proofErr w:type="spellStart"/>
            <w:proofErr w:type="gramStart"/>
            <w:r w:rsidRPr="00010E80">
              <w:rPr>
                <w:color w:val="000000"/>
                <w:sz w:val="20"/>
                <w:szCs w:val="20"/>
                <w:lang w:eastAsia="pt-BR"/>
              </w:rPr>
              <w:t>Bb</w:t>
            </w:r>
            <w:proofErr w:type="spellEnd"/>
            <w:proofErr w:type="gramEnd"/>
          </w:p>
        </w:tc>
        <w:tc>
          <w:tcPr>
            <w:tcW w:w="1494"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13,16 </w:t>
            </w:r>
            <w:proofErr w:type="spellStart"/>
            <w:proofErr w:type="gramStart"/>
            <w:r w:rsidRPr="00010E80">
              <w:rPr>
                <w:color w:val="000000"/>
                <w:sz w:val="20"/>
                <w:szCs w:val="20"/>
                <w:lang w:eastAsia="pt-BR"/>
              </w:rPr>
              <w:t>Bb</w:t>
            </w:r>
            <w:proofErr w:type="spellEnd"/>
            <w:proofErr w:type="gramEnd"/>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F1322B" w:rsidP="00A74E88">
            <w:pPr>
              <w:spacing w:after="0" w:line="240" w:lineRule="auto"/>
              <w:jc w:val="center"/>
              <w:rPr>
                <w:color w:val="000000"/>
                <w:sz w:val="20"/>
                <w:szCs w:val="20"/>
                <w:lang w:eastAsia="pt-BR"/>
              </w:rPr>
            </w:pPr>
            <w:r>
              <w:rPr>
                <w:color w:val="000000"/>
                <w:sz w:val="20"/>
                <w:szCs w:val="20"/>
                <w:lang w:eastAsia="pt-BR"/>
              </w:rPr>
              <w:t xml:space="preserve">Ângulo </w:t>
            </w:r>
            <w:proofErr w:type="spellStart"/>
            <w:r>
              <w:rPr>
                <w:color w:val="000000"/>
                <w:sz w:val="20"/>
                <w:szCs w:val="20"/>
                <w:lang w:eastAsia="pt-BR"/>
              </w:rPr>
              <w:t>h</w:t>
            </w:r>
            <w:r w:rsidR="00E76513" w:rsidRPr="00010E80">
              <w:rPr>
                <w:color w:val="000000"/>
                <w:sz w:val="20"/>
                <w:szCs w:val="20"/>
                <w:lang w:eastAsia="pt-BR"/>
              </w:rPr>
              <w:t>ue</w:t>
            </w:r>
            <w:proofErr w:type="spellEnd"/>
            <w:r w:rsidR="00E76513" w:rsidRPr="00010E80">
              <w:rPr>
                <w:color w:val="000000"/>
                <w:sz w:val="20"/>
                <w:szCs w:val="20"/>
                <w:lang w:eastAsia="pt-BR"/>
              </w:rPr>
              <w:t xml:space="preserve"> </w:t>
            </w:r>
            <w:r w:rsidR="00E76513" w:rsidRPr="00010E80">
              <w:rPr>
                <w:sz w:val="20"/>
                <w:szCs w:val="20"/>
              </w:rPr>
              <w:t>em função dos tratamentos</w:t>
            </w:r>
          </w:p>
        </w:tc>
      </w:tr>
      <w:tr w:rsidR="00BA0653" w:rsidRPr="0092708D" w:rsidTr="004D7CF9">
        <w:trPr>
          <w:trHeight w:val="31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53,38 Aa</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51,09 Aa</w:t>
            </w:r>
          </w:p>
        </w:tc>
        <w:tc>
          <w:tcPr>
            <w:tcW w:w="1494" w:type="dxa"/>
            <w:tcBorders>
              <w:top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52,99 Aa</w:t>
            </w:r>
          </w:p>
        </w:tc>
        <w:tc>
          <w:tcPr>
            <w:tcW w:w="1493"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55,59 Aa</w:t>
            </w:r>
          </w:p>
        </w:tc>
        <w:tc>
          <w:tcPr>
            <w:tcW w:w="1494"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53,27 Ab</w:t>
            </w:r>
          </w:p>
        </w:tc>
      </w:tr>
      <w:tr w:rsidR="00BA0653" w:rsidRPr="0092708D" w:rsidTr="004D7CF9">
        <w:trPr>
          <w:trHeight w:val="31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50,86 </w:t>
            </w:r>
            <w:proofErr w:type="gramStart"/>
            <w:r w:rsidRPr="00010E80">
              <w:rPr>
                <w:color w:val="000000"/>
                <w:sz w:val="20"/>
                <w:szCs w:val="20"/>
                <w:lang w:eastAsia="pt-BR"/>
              </w:rPr>
              <w:t>Ba</w:t>
            </w:r>
            <w:proofErr w:type="gramEnd"/>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48,09 </w:t>
            </w:r>
            <w:proofErr w:type="gramStart"/>
            <w:r w:rsidRPr="00010E80">
              <w:rPr>
                <w:color w:val="000000"/>
                <w:sz w:val="20"/>
                <w:szCs w:val="20"/>
                <w:lang w:eastAsia="pt-BR"/>
              </w:rPr>
              <w:t>Ba</w:t>
            </w:r>
            <w:proofErr w:type="gramEnd"/>
          </w:p>
        </w:tc>
        <w:tc>
          <w:tcPr>
            <w:tcW w:w="1494" w:type="dxa"/>
            <w:tcBorders>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49,75 </w:t>
            </w:r>
            <w:proofErr w:type="gramStart"/>
            <w:r w:rsidRPr="00010E80">
              <w:rPr>
                <w:color w:val="000000"/>
                <w:sz w:val="20"/>
                <w:szCs w:val="20"/>
                <w:lang w:eastAsia="pt-BR"/>
              </w:rPr>
              <w:t>Ba</w:t>
            </w:r>
            <w:proofErr w:type="gramEnd"/>
          </w:p>
        </w:tc>
        <w:tc>
          <w:tcPr>
            <w:tcW w:w="1493"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50,13 </w:t>
            </w:r>
            <w:proofErr w:type="gramStart"/>
            <w:r w:rsidRPr="00010E80">
              <w:rPr>
                <w:color w:val="000000"/>
                <w:sz w:val="20"/>
                <w:szCs w:val="20"/>
                <w:lang w:eastAsia="pt-BR"/>
              </w:rPr>
              <w:t>Ba</w:t>
            </w:r>
            <w:proofErr w:type="gramEnd"/>
          </w:p>
        </w:tc>
        <w:tc>
          <w:tcPr>
            <w:tcW w:w="1494"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61,35 Aa</w:t>
            </w:r>
          </w:p>
        </w:tc>
      </w:tr>
      <w:tr w:rsidR="00BA0653" w:rsidRPr="0092708D" w:rsidTr="004D7CF9">
        <w:trPr>
          <w:trHeight w:val="31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52,35 Aa</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48,30 Aa</w:t>
            </w:r>
          </w:p>
        </w:tc>
        <w:tc>
          <w:tcPr>
            <w:tcW w:w="1494" w:type="dxa"/>
            <w:tcBorders>
              <w:bottom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52,13 Aa</w:t>
            </w:r>
          </w:p>
        </w:tc>
        <w:tc>
          <w:tcPr>
            <w:tcW w:w="1493"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56,87 Aa</w:t>
            </w:r>
          </w:p>
        </w:tc>
        <w:tc>
          <w:tcPr>
            <w:tcW w:w="1494"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52,67 Ab</w:t>
            </w:r>
          </w:p>
        </w:tc>
      </w:tr>
      <w:tr w:rsidR="00A74E88" w:rsidRPr="0092708D" w:rsidTr="004D7CF9">
        <w:trPr>
          <w:trHeight w:val="281"/>
          <w:jc w:val="center"/>
        </w:trPr>
        <w:tc>
          <w:tcPr>
            <w:tcW w:w="9735" w:type="dxa"/>
            <w:gridSpan w:val="6"/>
            <w:tcBorders>
              <w:top w:val="single" w:sz="4" w:space="0" w:color="auto"/>
              <w:left w:val="nil"/>
              <w:bottom w:val="single" w:sz="4" w:space="0" w:color="auto"/>
            </w:tcBorders>
            <w:shd w:val="clear" w:color="auto" w:fill="auto"/>
            <w:vAlign w:val="center"/>
          </w:tcPr>
          <w:p w:rsidR="00A74E88" w:rsidRPr="00010E80" w:rsidRDefault="0092708D" w:rsidP="00A74E88">
            <w:pPr>
              <w:spacing w:after="0" w:line="240" w:lineRule="auto"/>
              <w:jc w:val="center"/>
              <w:rPr>
                <w:color w:val="000000"/>
                <w:sz w:val="20"/>
                <w:szCs w:val="20"/>
                <w:lang w:eastAsia="pt-BR"/>
              </w:rPr>
            </w:pPr>
            <w:r w:rsidRPr="00010E80">
              <w:rPr>
                <w:sz w:val="20"/>
                <w:szCs w:val="20"/>
                <w:lang w:eastAsia="pt-BR"/>
              </w:rPr>
              <w:t xml:space="preserve">Tempo para a cocção (minutos) </w:t>
            </w:r>
            <w:r w:rsidRPr="00010E80">
              <w:rPr>
                <w:sz w:val="20"/>
                <w:szCs w:val="20"/>
              </w:rPr>
              <w:t>em função dos tratamentos</w:t>
            </w:r>
          </w:p>
        </w:tc>
      </w:tr>
      <w:tr w:rsidR="00BA0653" w:rsidRPr="0092708D" w:rsidTr="004D7CF9">
        <w:trPr>
          <w:trHeight w:val="318"/>
          <w:jc w:val="center"/>
        </w:trPr>
        <w:tc>
          <w:tcPr>
            <w:tcW w:w="2268"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3" w:type="dxa"/>
            <w:tcBorders>
              <w:top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4" w:type="dxa"/>
            <w:tcBorders>
              <w:top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29,67 Aa</w:t>
            </w:r>
          </w:p>
        </w:tc>
        <w:tc>
          <w:tcPr>
            <w:tcW w:w="1493"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29,67 Aa</w:t>
            </w:r>
          </w:p>
        </w:tc>
        <w:tc>
          <w:tcPr>
            <w:tcW w:w="1494" w:type="dxa"/>
            <w:tcBorders>
              <w:top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r>
      <w:tr w:rsidR="00BA0653" w:rsidRPr="0092708D" w:rsidTr="004D7CF9">
        <w:trPr>
          <w:trHeight w:val="318"/>
          <w:jc w:val="center"/>
        </w:trPr>
        <w:tc>
          <w:tcPr>
            <w:tcW w:w="2268"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3" w:type="dxa"/>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30,00 Aa</w:t>
            </w:r>
          </w:p>
        </w:tc>
        <w:tc>
          <w:tcPr>
            <w:tcW w:w="1494" w:type="dxa"/>
            <w:tcBorders>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3"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24,33 </w:t>
            </w:r>
            <w:proofErr w:type="spellStart"/>
            <w:proofErr w:type="gramStart"/>
            <w:r w:rsidRPr="00010E80">
              <w:rPr>
                <w:color w:val="000000"/>
                <w:sz w:val="20"/>
                <w:szCs w:val="20"/>
                <w:lang w:eastAsia="pt-BR"/>
              </w:rPr>
              <w:t>Bb</w:t>
            </w:r>
            <w:proofErr w:type="spellEnd"/>
            <w:proofErr w:type="gramEnd"/>
          </w:p>
        </w:tc>
        <w:tc>
          <w:tcPr>
            <w:tcW w:w="1494" w:type="dxa"/>
            <w:tcBorders>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r>
      <w:tr w:rsidR="00BA0653" w:rsidRPr="0092708D" w:rsidTr="004D7CF9">
        <w:trPr>
          <w:trHeight w:val="318"/>
          <w:jc w:val="center"/>
        </w:trPr>
        <w:tc>
          <w:tcPr>
            <w:tcW w:w="2268"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30,00 Aa</w:t>
            </w:r>
          </w:p>
        </w:tc>
        <w:tc>
          <w:tcPr>
            <w:tcW w:w="1493" w:type="dxa"/>
            <w:tcBorders>
              <w:bottom w:val="single" w:sz="4" w:space="0" w:color="auto"/>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4" w:type="dxa"/>
            <w:tcBorders>
              <w:bottom w:val="single" w:sz="4" w:space="0" w:color="auto"/>
              <w:right w:val="nil"/>
            </w:tcBorders>
            <w:shd w:val="clear" w:color="auto" w:fill="auto"/>
            <w:noWrap/>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29,97 Aa</w:t>
            </w:r>
          </w:p>
        </w:tc>
        <w:tc>
          <w:tcPr>
            <w:tcW w:w="1493"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 xml:space="preserve">26,00 </w:t>
            </w:r>
            <w:proofErr w:type="spellStart"/>
            <w:proofErr w:type="gramStart"/>
            <w:r w:rsidRPr="00010E80">
              <w:rPr>
                <w:color w:val="000000"/>
                <w:sz w:val="20"/>
                <w:szCs w:val="20"/>
                <w:lang w:eastAsia="pt-BR"/>
              </w:rPr>
              <w:t>Bb</w:t>
            </w:r>
            <w:proofErr w:type="spellEnd"/>
            <w:proofErr w:type="gramEnd"/>
          </w:p>
        </w:tc>
        <w:tc>
          <w:tcPr>
            <w:tcW w:w="1494" w:type="dxa"/>
            <w:tcBorders>
              <w:bottom w:val="single" w:sz="4" w:space="0" w:color="auto"/>
              <w:right w:val="nil"/>
            </w:tcBorders>
            <w:vAlign w:val="center"/>
          </w:tcPr>
          <w:p w:rsidR="00BA0653" w:rsidRPr="00010E80" w:rsidRDefault="00BA0653" w:rsidP="00A74E88">
            <w:pPr>
              <w:spacing w:after="0" w:line="240" w:lineRule="auto"/>
              <w:jc w:val="center"/>
              <w:rPr>
                <w:color w:val="000000"/>
                <w:sz w:val="20"/>
                <w:szCs w:val="20"/>
                <w:lang w:eastAsia="pt-BR"/>
              </w:rPr>
            </w:pPr>
            <w:r w:rsidRPr="00010E80">
              <w:rPr>
                <w:color w:val="000000"/>
                <w:sz w:val="20"/>
                <w:szCs w:val="20"/>
                <w:lang w:eastAsia="pt-BR"/>
              </w:rPr>
              <w:t>29,67 Aa</w:t>
            </w:r>
          </w:p>
        </w:tc>
      </w:tr>
    </w:tbl>
    <w:p w:rsidR="00C671A9" w:rsidRPr="00C671A9" w:rsidRDefault="00C671A9" w:rsidP="00C671A9">
      <w:pPr>
        <w:pStyle w:val="Recuodecorpodetexto"/>
        <w:spacing w:after="0" w:line="240" w:lineRule="auto"/>
        <w:ind w:left="0"/>
        <w:jc w:val="both"/>
        <w:rPr>
          <w:sz w:val="18"/>
          <w:szCs w:val="18"/>
        </w:rPr>
      </w:pPr>
      <w:r w:rsidRPr="00C671A9">
        <w:rPr>
          <w:sz w:val="18"/>
          <w:szCs w:val="18"/>
        </w:rPr>
        <w:t xml:space="preserve">Médias seguidas pela mesma letra maiúscula na horizontal e minúscula na vertical não diferem entre si, a 5 % de probabilidade de erro, pelo teste de agrupamento de médias de Scott e </w:t>
      </w:r>
      <w:proofErr w:type="spellStart"/>
      <w:r w:rsidRPr="00C671A9">
        <w:rPr>
          <w:sz w:val="18"/>
          <w:szCs w:val="18"/>
        </w:rPr>
        <w:t>Knott</w:t>
      </w:r>
      <w:proofErr w:type="spellEnd"/>
      <w:r w:rsidRPr="00C671A9">
        <w:rPr>
          <w:sz w:val="18"/>
          <w:szCs w:val="18"/>
        </w:rPr>
        <w:t>.</w:t>
      </w:r>
    </w:p>
    <w:p w:rsidR="00A74E88" w:rsidRDefault="00A74E88" w:rsidP="00A74E88">
      <w:pPr>
        <w:rPr>
          <w:sz w:val="20"/>
          <w:szCs w:val="20"/>
        </w:rPr>
      </w:pPr>
    </w:p>
    <w:p w:rsidR="00D25911" w:rsidRPr="00123DFA" w:rsidRDefault="00D25911" w:rsidP="00D25911">
      <w:pPr>
        <w:spacing w:after="0" w:line="480" w:lineRule="auto"/>
        <w:ind w:firstLine="567"/>
        <w:jc w:val="both"/>
        <w:rPr>
          <w:sz w:val="20"/>
          <w:szCs w:val="20"/>
          <w:lang w:eastAsia="pt-BR"/>
        </w:rPr>
      </w:pPr>
      <w:r w:rsidRPr="00123DFA">
        <w:rPr>
          <w:sz w:val="20"/>
          <w:szCs w:val="20"/>
        </w:rPr>
        <w:t xml:space="preserve">De maneira geral a acidez </w:t>
      </w:r>
      <w:proofErr w:type="spellStart"/>
      <w:r w:rsidRPr="00123DFA">
        <w:rPr>
          <w:sz w:val="20"/>
          <w:szCs w:val="20"/>
        </w:rPr>
        <w:t>titulável</w:t>
      </w:r>
      <w:proofErr w:type="spellEnd"/>
      <w:r w:rsidRPr="00123DFA">
        <w:rPr>
          <w:sz w:val="20"/>
          <w:szCs w:val="20"/>
        </w:rPr>
        <w:t xml:space="preserve"> apresentou redução durante o armazenamento em todos os tratamentos com algumas oscilações nos valores, provavelmente, devido às características </w:t>
      </w:r>
      <w:ins w:id="572" w:author="maria Madalena rinaldi" w:date="2015-02-25T09:07:00Z">
        <w:r w:rsidR="00A14AEA">
          <w:rPr>
            <w:sz w:val="20"/>
            <w:szCs w:val="20"/>
          </w:rPr>
          <w:t xml:space="preserve">intrínsecas </w:t>
        </w:r>
      </w:ins>
      <w:r w:rsidRPr="00123DFA">
        <w:rPr>
          <w:sz w:val="20"/>
          <w:szCs w:val="20"/>
        </w:rPr>
        <w:t>da</w:t>
      </w:r>
      <w:del w:id="573" w:author="maria Madalena rinaldi" w:date="2015-02-25T09:07:00Z">
        <w:r w:rsidRPr="00123DFA" w:rsidDel="00A14AEA">
          <w:rPr>
            <w:sz w:val="20"/>
            <w:szCs w:val="20"/>
          </w:rPr>
          <w:delText>s</w:delText>
        </w:r>
      </w:del>
      <w:r w:rsidRPr="00123DFA">
        <w:rPr>
          <w:sz w:val="20"/>
          <w:szCs w:val="20"/>
        </w:rPr>
        <w:t xml:space="preserve"> </w:t>
      </w:r>
      <w:ins w:id="574" w:author="maria Madalena rinaldi" w:date="2015-02-25T09:07:00Z">
        <w:r w:rsidR="00A14AEA">
          <w:rPr>
            <w:sz w:val="20"/>
            <w:szCs w:val="20"/>
          </w:rPr>
          <w:t xml:space="preserve">própria </w:t>
        </w:r>
      </w:ins>
      <w:commentRangeStart w:id="575"/>
      <w:r w:rsidRPr="00123DFA">
        <w:rPr>
          <w:sz w:val="20"/>
          <w:szCs w:val="20"/>
        </w:rPr>
        <w:t>amostra</w:t>
      </w:r>
      <w:del w:id="576" w:author="maria Madalena rinaldi" w:date="2015-02-25T09:07:00Z">
        <w:r w:rsidRPr="00123DFA" w:rsidDel="00A14AEA">
          <w:rPr>
            <w:sz w:val="20"/>
            <w:szCs w:val="20"/>
          </w:rPr>
          <w:delText>s</w:delText>
        </w:r>
        <w:commentRangeEnd w:id="575"/>
        <w:r w:rsidR="00FE0B1C" w:rsidDel="00A14AEA">
          <w:rPr>
            <w:rStyle w:val="Refdecomentrio"/>
          </w:rPr>
          <w:commentReference w:id="575"/>
        </w:r>
        <w:r w:rsidRPr="00123DFA" w:rsidDel="00A14AEA">
          <w:rPr>
            <w:sz w:val="20"/>
            <w:szCs w:val="20"/>
          </w:rPr>
          <w:delText>.</w:delText>
        </w:r>
      </w:del>
      <w:ins w:id="577" w:author="maria Madalena rinaldi" w:date="2015-02-25T09:07:00Z">
        <w:r w:rsidR="00A14AEA">
          <w:rPr>
            <w:sz w:val="20"/>
            <w:szCs w:val="20"/>
          </w:rPr>
          <w:t xml:space="preserve"> (raiz)</w:t>
        </w:r>
      </w:ins>
      <w:r w:rsidRPr="00123DFA">
        <w:rPr>
          <w:sz w:val="20"/>
          <w:szCs w:val="20"/>
        </w:rPr>
        <w:t xml:space="preserve"> O congelamento foi mais efetivo na manutenção da acidez das raízes durante o armazenamento</w:t>
      </w:r>
      <w:ins w:id="578" w:author="maria Madalena rinaldi" w:date="2015-03-04T09:56:00Z">
        <w:r w:rsidR="00A80F65">
          <w:rPr>
            <w:sz w:val="20"/>
            <w:szCs w:val="20"/>
          </w:rPr>
          <w:t xml:space="preserve"> provavelmente devido a menor atividade metab</w:t>
        </w:r>
      </w:ins>
      <w:ins w:id="579" w:author="maria Madalena rinaldi" w:date="2015-03-04T09:57:00Z">
        <w:r w:rsidR="00A80F65">
          <w:rPr>
            <w:sz w:val="20"/>
            <w:szCs w:val="20"/>
          </w:rPr>
          <w:t>ólica e microbiana no produto submetido a este tratamento</w:t>
        </w:r>
      </w:ins>
      <w:r w:rsidRPr="00123DFA">
        <w:rPr>
          <w:sz w:val="20"/>
          <w:szCs w:val="20"/>
        </w:rPr>
        <w:t xml:space="preserve">. </w:t>
      </w:r>
      <w:r>
        <w:rPr>
          <w:sz w:val="20"/>
          <w:szCs w:val="20"/>
          <w:lang w:eastAsia="pt-BR"/>
        </w:rPr>
        <w:t>Raízes de mandioca congelada</w:t>
      </w:r>
      <w:r w:rsidRPr="00123DFA">
        <w:rPr>
          <w:sz w:val="20"/>
          <w:szCs w:val="20"/>
          <w:lang w:eastAsia="pt-BR"/>
        </w:rPr>
        <w:t xml:space="preserve"> por até 60 dias de estocagem</w:t>
      </w:r>
      <w:r>
        <w:rPr>
          <w:sz w:val="20"/>
          <w:szCs w:val="20"/>
          <w:lang w:eastAsia="pt-BR"/>
        </w:rPr>
        <w:t xml:space="preserve"> </w:t>
      </w:r>
      <w:r>
        <w:rPr>
          <w:sz w:val="20"/>
          <w:szCs w:val="20"/>
        </w:rPr>
        <w:t>não apresent</w:t>
      </w:r>
      <w:r w:rsidRPr="00123DFA">
        <w:rPr>
          <w:sz w:val="20"/>
          <w:szCs w:val="20"/>
        </w:rPr>
        <w:t>aram</w:t>
      </w:r>
      <w:r w:rsidRPr="00123DFA">
        <w:rPr>
          <w:sz w:val="20"/>
          <w:szCs w:val="20"/>
          <w:lang w:eastAsia="pt-BR"/>
        </w:rPr>
        <w:t xml:space="preserve"> diferença significativa</w:t>
      </w:r>
      <w:r>
        <w:rPr>
          <w:sz w:val="20"/>
          <w:szCs w:val="20"/>
          <w:lang w:eastAsia="pt-BR"/>
        </w:rPr>
        <w:t xml:space="preserve"> nos valores de acidez </w:t>
      </w:r>
      <w:proofErr w:type="spellStart"/>
      <w:r>
        <w:rPr>
          <w:sz w:val="20"/>
          <w:szCs w:val="20"/>
          <w:lang w:eastAsia="pt-BR"/>
        </w:rPr>
        <w:t>titulável</w:t>
      </w:r>
      <w:proofErr w:type="spellEnd"/>
      <w:r w:rsidR="003B37DB">
        <w:rPr>
          <w:sz w:val="20"/>
          <w:szCs w:val="20"/>
          <w:lang w:eastAsia="pt-BR"/>
        </w:rPr>
        <w:t>, entretanto, a</w:t>
      </w:r>
      <w:r w:rsidRPr="00123DFA">
        <w:rPr>
          <w:sz w:val="20"/>
          <w:szCs w:val="20"/>
          <w:lang w:eastAsia="pt-BR"/>
        </w:rPr>
        <w:t xml:space="preserve"> partir dos 90 di</w:t>
      </w:r>
      <w:r>
        <w:rPr>
          <w:sz w:val="20"/>
          <w:szCs w:val="20"/>
          <w:lang w:eastAsia="pt-BR"/>
        </w:rPr>
        <w:t>as de armazenamento apresen</w:t>
      </w:r>
      <w:r w:rsidRPr="00123DFA">
        <w:rPr>
          <w:sz w:val="20"/>
          <w:szCs w:val="20"/>
          <w:lang w:eastAsia="pt-BR"/>
        </w:rPr>
        <w:t>taram acréscimo significativo em relação aos períodos anteriores</w:t>
      </w:r>
      <w:r>
        <w:rPr>
          <w:sz w:val="20"/>
          <w:szCs w:val="20"/>
          <w:lang w:eastAsia="pt-BR"/>
        </w:rPr>
        <w:t xml:space="preserve"> (</w:t>
      </w:r>
      <w:r w:rsidRPr="00123DFA">
        <w:rPr>
          <w:sz w:val="20"/>
          <w:szCs w:val="20"/>
        </w:rPr>
        <w:t>CARVALHO</w:t>
      </w:r>
      <w:r>
        <w:rPr>
          <w:sz w:val="20"/>
          <w:szCs w:val="20"/>
        </w:rPr>
        <w:t xml:space="preserve"> </w:t>
      </w:r>
      <w:proofErr w:type="gramStart"/>
      <w:r>
        <w:rPr>
          <w:sz w:val="20"/>
          <w:szCs w:val="20"/>
        </w:rPr>
        <w:t>et</w:t>
      </w:r>
      <w:proofErr w:type="gramEnd"/>
      <w:r>
        <w:rPr>
          <w:sz w:val="20"/>
          <w:szCs w:val="20"/>
        </w:rPr>
        <w:t xml:space="preserve"> al., </w:t>
      </w:r>
      <w:r w:rsidRPr="00123DFA">
        <w:rPr>
          <w:sz w:val="20"/>
          <w:szCs w:val="20"/>
        </w:rPr>
        <w:t>2011)</w:t>
      </w:r>
      <w:r w:rsidRPr="00123DFA">
        <w:rPr>
          <w:sz w:val="20"/>
          <w:szCs w:val="20"/>
          <w:lang w:eastAsia="pt-BR"/>
        </w:rPr>
        <w:t>.</w:t>
      </w:r>
    </w:p>
    <w:p w:rsidR="00D25911" w:rsidRPr="00CB2C5D" w:rsidRDefault="00D25911" w:rsidP="00D25911">
      <w:pPr>
        <w:spacing w:after="0" w:line="480" w:lineRule="auto"/>
        <w:ind w:firstLine="567"/>
        <w:jc w:val="both"/>
        <w:rPr>
          <w:sz w:val="20"/>
          <w:szCs w:val="20"/>
        </w:rPr>
      </w:pPr>
      <w:r>
        <w:rPr>
          <w:sz w:val="20"/>
          <w:szCs w:val="20"/>
        </w:rPr>
        <w:t xml:space="preserve">Os valores de </w:t>
      </w:r>
      <w:proofErr w:type="spellStart"/>
      <w:r>
        <w:rPr>
          <w:sz w:val="20"/>
          <w:szCs w:val="20"/>
        </w:rPr>
        <w:t>Ratio</w:t>
      </w:r>
      <w:proofErr w:type="spellEnd"/>
      <w:r>
        <w:rPr>
          <w:sz w:val="20"/>
          <w:szCs w:val="20"/>
        </w:rPr>
        <w:t xml:space="preserve"> variaram entre 92,02 e 197,40</w:t>
      </w:r>
      <w:ins w:id="580" w:author="maria Madalena rinaldi" w:date="2015-02-25T09:23:00Z">
        <w:r w:rsidR="001C4492">
          <w:rPr>
            <w:sz w:val="20"/>
            <w:szCs w:val="20"/>
          </w:rPr>
          <w:t xml:space="preserve"> refletindo o comportamento dos componentes isoladamente</w:t>
        </w:r>
      </w:ins>
      <w:ins w:id="581" w:author="maria Madalena rinaldi" w:date="2015-02-25T09:24:00Z">
        <w:r w:rsidR="001C4492">
          <w:rPr>
            <w:sz w:val="20"/>
            <w:szCs w:val="20"/>
          </w:rPr>
          <w:t xml:space="preserve"> (Tabela 2)</w:t>
        </w:r>
      </w:ins>
      <w:r>
        <w:rPr>
          <w:sz w:val="20"/>
          <w:szCs w:val="20"/>
        </w:rPr>
        <w:t xml:space="preserve">. As raízes acondicionadas sob vácuo mantidas </w:t>
      </w:r>
      <w:proofErr w:type="gramStart"/>
      <w:r>
        <w:rPr>
          <w:sz w:val="20"/>
          <w:szCs w:val="20"/>
        </w:rPr>
        <w:t>sob refrigeração</w:t>
      </w:r>
      <w:proofErr w:type="gramEnd"/>
      <w:r>
        <w:rPr>
          <w:sz w:val="20"/>
          <w:szCs w:val="20"/>
        </w:rPr>
        <w:t xml:space="preserve"> </w:t>
      </w:r>
      <w:r w:rsidRPr="00CB2C5D">
        <w:rPr>
          <w:sz w:val="20"/>
          <w:szCs w:val="20"/>
        </w:rPr>
        <w:t xml:space="preserve">apresentaram os maiores valores de </w:t>
      </w:r>
      <w:proofErr w:type="spellStart"/>
      <w:r w:rsidRPr="00CB2C5D">
        <w:rPr>
          <w:sz w:val="20"/>
          <w:szCs w:val="20"/>
        </w:rPr>
        <w:t>Ratio</w:t>
      </w:r>
      <w:proofErr w:type="spellEnd"/>
      <w:ins w:id="582" w:author="maria Madalena rinaldi" w:date="2015-03-03T10:08:00Z">
        <w:r w:rsidR="000C15A6">
          <w:rPr>
            <w:sz w:val="20"/>
            <w:szCs w:val="20"/>
          </w:rPr>
          <w:t xml:space="preserve"> correspondendo aos menores valores de acidez </w:t>
        </w:r>
        <w:proofErr w:type="spellStart"/>
        <w:r w:rsidR="000C15A6">
          <w:rPr>
            <w:sz w:val="20"/>
            <w:szCs w:val="20"/>
          </w:rPr>
          <w:t>titulável</w:t>
        </w:r>
      </w:ins>
      <w:proofErr w:type="spellEnd"/>
      <w:ins w:id="583" w:author="maria Madalena rinaldi" w:date="2015-03-03T10:12:00Z">
        <w:r w:rsidR="00230367">
          <w:rPr>
            <w:sz w:val="20"/>
            <w:szCs w:val="20"/>
          </w:rPr>
          <w:t>,</w:t>
        </w:r>
      </w:ins>
      <w:ins w:id="584" w:author="maria Madalena rinaldi" w:date="2015-03-03T10:08:00Z">
        <w:r w:rsidR="00D01901">
          <w:rPr>
            <w:sz w:val="20"/>
            <w:szCs w:val="20"/>
          </w:rPr>
          <w:t xml:space="preserve"> </w:t>
        </w:r>
      </w:ins>
      <w:ins w:id="585" w:author="maria Madalena rinaldi" w:date="2015-03-03T14:04:00Z">
        <w:r w:rsidR="00D01901">
          <w:rPr>
            <w:sz w:val="20"/>
            <w:szCs w:val="20"/>
          </w:rPr>
          <w:t>sendo</w:t>
        </w:r>
      </w:ins>
      <w:ins w:id="586" w:author="maria Madalena rinaldi" w:date="2015-03-03T10:08:00Z">
        <w:r w:rsidR="000C15A6">
          <w:rPr>
            <w:sz w:val="20"/>
            <w:szCs w:val="20"/>
          </w:rPr>
          <w:t xml:space="preserve"> que não ocorreu variação significativa nos valores de sólidos solúveis </w:t>
        </w:r>
      </w:ins>
      <w:ins w:id="587" w:author="maria Madalena rinaldi" w:date="2015-03-03T10:09:00Z">
        <w:r w:rsidR="000C15A6">
          <w:rPr>
            <w:sz w:val="20"/>
            <w:szCs w:val="20"/>
          </w:rPr>
          <w:t>no armazenamento desta variedade de mandioca</w:t>
        </w:r>
      </w:ins>
      <w:r w:rsidRPr="00CB2C5D">
        <w:rPr>
          <w:sz w:val="20"/>
          <w:szCs w:val="20"/>
        </w:rPr>
        <w:t xml:space="preserve">. Os menores valores foram obtidos no produto mantido apenas </w:t>
      </w:r>
      <w:proofErr w:type="gramStart"/>
      <w:r w:rsidRPr="00CB2C5D">
        <w:rPr>
          <w:sz w:val="20"/>
          <w:szCs w:val="20"/>
        </w:rPr>
        <w:t>sob refrigeração</w:t>
      </w:r>
      <w:proofErr w:type="gramEnd"/>
      <w:ins w:id="588" w:author="maria Madalena rinaldi" w:date="2015-03-03T10:11:00Z">
        <w:r w:rsidR="00230367">
          <w:rPr>
            <w:sz w:val="20"/>
            <w:szCs w:val="20"/>
          </w:rPr>
          <w:t xml:space="preserve"> onde ocorreram os menores valores de sólidos solúveis</w:t>
        </w:r>
      </w:ins>
      <w:ins w:id="589" w:author="maria Madalena rinaldi" w:date="2015-03-03T10:12:00Z">
        <w:r w:rsidR="00230367">
          <w:rPr>
            <w:sz w:val="20"/>
            <w:szCs w:val="20"/>
          </w:rPr>
          <w:t>,</w:t>
        </w:r>
      </w:ins>
      <w:ins w:id="590" w:author="maria Madalena rinaldi" w:date="2015-03-03T10:11:00Z">
        <w:r w:rsidR="00230367">
          <w:rPr>
            <w:sz w:val="20"/>
            <w:szCs w:val="20"/>
          </w:rPr>
          <w:t xml:space="preserve"> provavelmente devido ao consumo de açúcares no processo respiratório das </w:t>
        </w:r>
        <w:r w:rsidR="00230367">
          <w:rPr>
            <w:sz w:val="20"/>
            <w:szCs w:val="20"/>
          </w:rPr>
          <w:lastRenderedPageBreak/>
          <w:t>raízes</w:t>
        </w:r>
      </w:ins>
      <w:r w:rsidRPr="00CB2C5D">
        <w:rPr>
          <w:sz w:val="20"/>
          <w:szCs w:val="20"/>
        </w:rPr>
        <w:t xml:space="preserve">. Segundo </w:t>
      </w:r>
      <w:r w:rsidRPr="00CB2C5D">
        <w:rPr>
          <w:rFonts w:eastAsia="Calibri"/>
          <w:sz w:val="20"/>
          <w:szCs w:val="20"/>
          <w:lang w:eastAsia="pt-BR"/>
        </w:rPr>
        <w:t xml:space="preserve">CAVALINI (2004) os valores de </w:t>
      </w:r>
      <w:proofErr w:type="spellStart"/>
      <w:r w:rsidRPr="00CB2C5D">
        <w:rPr>
          <w:rFonts w:eastAsia="Calibri"/>
          <w:sz w:val="20"/>
          <w:szCs w:val="20"/>
          <w:lang w:eastAsia="pt-BR"/>
        </w:rPr>
        <w:t>Ratio</w:t>
      </w:r>
      <w:proofErr w:type="spellEnd"/>
      <w:r w:rsidRPr="00CB2C5D">
        <w:rPr>
          <w:rFonts w:eastAsia="Calibri"/>
          <w:sz w:val="20"/>
          <w:szCs w:val="20"/>
          <w:lang w:eastAsia="pt-BR"/>
        </w:rPr>
        <w:t xml:space="preserve"> tendem a aumentar durante a maturação do vegetal, devido ao acréscimo nos teores de açúcares e à diminuição dos ácidos.</w:t>
      </w:r>
      <w:ins w:id="591" w:author="maria Madalena rinaldi" w:date="2015-03-03T10:13:00Z">
        <w:r w:rsidR="00A64109">
          <w:rPr>
            <w:rFonts w:eastAsia="Calibri"/>
            <w:sz w:val="20"/>
            <w:szCs w:val="20"/>
            <w:lang w:eastAsia="pt-BR"/>
          </w:rPr>
          <w:t xml:space="preserve"> Esse comportamento não ocorreu neste experimento</w:t>
        </w:r>
      </w:ins>
      <w:ins w:id="592" w:author="maria Madalena rinaldi" w:date="2015-03-03T10:14:00Z">
        <w:r w:rsidR="00A64109">
          <w:rPr>
            <w:rFonts w:eastAsia="Calibri"/>
            <w:sz w:val="20"/>
            <w:szCs w:val="20"/>
            <w:lang w:eastAsia="pt-BR"/>
          </w:rPr>
          <w:t xml:space="preserve"> sendo que</w:t>
        </w:r>
      </w:ins>
      <w:r>
        <w:rPr>
          <w:rFonts w:eastAsia="Calibri"/>
          <w:sz w:val="20"/>
          <w:szCs w:val="20"/>
          <w:lang w:eastAsia="pt-BR"/>
        </w:rPr>
        <w:t xml:space="preserve"> </w:t>
      </w:r>
      <w:ins w:id="593" w:author="maria Madalena rinaldi" w:date="2015-03-03T10:14:00Z">
        <w:r w:rsidR="00A64109">
          <w:rPr>
            <w:rFonts w:eastAsia="Calibri"/>
            <w:sz w:val="20"/>
            <w:szCs w:val="20"/>
            <w:lang w:eastAsia="pt-BR"/>
          </w:rPr>
          <w:t>a</w:t>
        </w:r>
      </w:ins>
      <w:commentRangeStart w:id="594"/>
      <w:del w:id="595" w:author="maria Madalena rinaldi" w:date="2015-03-03T10:14:00Z">
        <w:r w:rsidDel="00A64109">
          <w:rPr>
            <w:rFonts w:eastAsia="Calibri"/>
            <w:sz w:val="20"/>
            <w:szCs w:val="20"/>
            <w:lang w:eastAsia="pt-BR"/>
          </w:rPr>
          <w:delText>A</w:delText>
        </w:r>
      </w:del>
      <w:r>
        <w:rPr>
          <w:rFonts w:eastAsia="Calibri"/>
          <w:sz w:val="20"/>
          <w:szCs w:val="20"/>
          <w:lang w:eastAsia="pt-BR"/>
        </w:rPr>
        <w:t xml:space="preserve"> variação nos valores de </w:t>
      </w:r>
      <w:proofErr w:type="spellStart"/>
      <w:r>
        <w:rPr>
          <w:rFonts w:eastAsia="Calibri"/>
          <w:sz w:val="20"/>
          <w:szCs w:val="20"/>
          <w:lang w:eastAsia="pt-BR"/>
        </w:rPr>
        <w:t>Ratio</w:t>
      </w:r>
      <w:proofErr w:type="spellEnd"/>
      <w:r>
        <w:rPr>
          <w:rFonts w:eastAsia="Calibri"/>
          <w:sz w:val="20"/>
          <w:szCs w:val="20"/>
          <w:lang w:eastAsia="pt-BR"/>
        </w:rPr>
        <w:t xml:space="preserve"> correspondem ao ocorrido nos valores de sólidos solúveis e acidez </w:t>
      </w:r>
      <w:proofErr w:type="spellStart"/>
      <w:proofErr w:type="gramStart"/>
      <w:r>
        <w:rPr>
          <w:rFonts w:eastAsia="Calibri"/>
          <w:sz w:val="20"/>
          <w:szCs w:val="20"/>
          <w:lang w:eastAsia="pt-BR"/>
        </w:rPr>
        <w:t>titulável</w:t>
      </w:r>
      <w:proofErr w:type="spellEnd"/>
      <w:r>
        <w:rPr>
          <w:rFonts w:eastAsia="Calibri"/>
          <w:sz w:val="20"/>
          <w:szCs w:val="20"/>
          <w:lang w:eastAsia="pt-BR"/>
        </w:rPr>
        <w:t>.</w:t>
      </w:r>
      <w:commentRangeEnd w:id="594"/>
      <w:proofErr w:type="gramEnd"/>
      <w:r w:rsidR="00FE0B1C">
        <w:rPr>
          <w:rStyle w:val="Refdecomentrio"/>
        </w:rPr>
        <w:commentReference w:id="594"/>
      </w:r>
      <w:ins w:id="596" w:author="maria Madalena rinaldi" w:date="2015-02-25T09:30:00Z">
        <w:r w:rsidR="00F87279">
          <w:rPr>
            <w:rFonts w:eastAsia="Calibri"/>
            <w:sz w:val="20"/>
            <w:szCs w:val="20"/>
            <w:lang w:eastAsia="pt-BR"/>
          </w:rPr>
          <w:t xml:space="preserve">, ou seja, quando houve aumento dos sólidos solúveis e redução da acidez </w:t>
        </w:r>
        <w:proofErr w:type="spellStart"/>
        <w:r w:rsidR="00F87279">
          <w:rPr>
            <w:rFonts w:eastAsia="Calibri"/>
            <w:sz w:val="20"/>
            <w:szCs w:val="20"/>
            <w:lang w:eastAsia="pt-BR"/>
          </w:rPr>
          <w:t>titulável</w:t>
        </w:r>
        <w:proofErr w:type="spellEnd"/>
        <w:r w:rsidR="00F87279">
          <w:rPr>
            <w:rFonts w:eastAsia="Calibri"/>
            <w:sz w:val="20"/>
            <w:szCs w:val="20"/>
            <w:lang w:eastAsia="pt-BR"/>
          </w:rPr>
          <w:t xml:space="preserve"> ocorreu aumento nos valores de </w:t>
        </w:r>
        <w:proofErr w:type="spellStart"/>
        <w:r w:rsidR="00F87279">
          <w:rPr>
            <w:rFonts w:eastAsia="Calibri"/>
            <w:sz w:val="20"/>
            <w:szCs w:val="20"/>
            <w:lang w:eastAsia="pt-BR"/>
          </w:rPr>
          <w:t>Ratio</w:t>
        </w:r>
        <w:proofErr w:type="spellEnd"/>
        <w:r w:rsidR="00F87279">
          <w:rPr>
            <w:rFonts w:eastAsia="Calibri"/>
            <w:sz w:val="20"/>
            <w:szCs w:val="20"/>
            <w:lang w:eastAsia="pt-BR"/>
          </w:rPr>
          <w:t xml:space="preserve"> e vice-versa</w:t>
        </w:r>
      </w:ins>
      <w:ins w:id="597" w:author="maria Madalena rinaldi" w:date="2015-02-25T09:32:00Z">
        <w:r w:rsidR="00F87279">
          <w:rPr>
            <w:rFonts w:eastAsia="Calibri"/>
            <w:sz w:val="20"/>
            <w:szCs w:val="20"/>
            <w:lang w:eastAsia="pt-BR"/>
          </w:rPr>
          <w:t>.</w:t>
        </w:r>
      </w:ins>
    </w:p>
    <w:p w:rsidR="00D25911" w:rsidRPr="00880B97" w:rsidRDefault="00D25911" w:rsidP="00D25911">
      <w:pPr>
        <w:spacing w:after="0" w:line="480" w:lineRule="auto"/>
        <w:ind w:firstLine="567"/>
        <w:jc w:val="both"/>
        <w:rPr>
          <w:b/>
          <w:sz w:val="20"/>
          <w:szCs w:val="20"/>
        </w:rPr>
      </w:pPr>
      <w:r>
        <w:rPr>
          <w:sz w:val="20"/>
          <w:szCs w:val="20"/>
        </w:rPr>
        <w:t xml:space="preserve">Os valores de </w:t>
      </w:r>
      <w:proofErr w:type="spellStart"/>
      <w:proofErr w:type="gramStart"/>
      <w:r>
        <w:rPr>
          <w:sz w:val="20"/>
          <w:szCs w:val="20"/>
        </w:rPr>
        <w:t>chroma</w:t>
      </w:r>
      <w:proofErr w:type="spellEnd"/>
      <w:proofErr w:type="gramEnd"/>
      <w:r>
        <w:rPr>
          <w:sz w:val="20"/>
          <w:szCs w:val="20"/>
        </w:rPr>
        <w:t xml:space="preserve"> (Tabela 2) variaram entre 12,92 e 19,02. O </w:t>
      </w:r>
      <w:proofErr w:type="spellStart"/>
      <w:proofErr w:type="gramStart"/>
      <w:r>
        <w:rPr>
          <w:sz w:val="20"/>
          <w:szCs w:val="20"/>
        </w:rPr>
        <w:t>chroma</w:t>
      </w:r>
      <w:proofErr w:type="spellEnd"/>
      <w:proofErr w:type="gramEnd"/>
      <w:r>
        <w:rPr>
          <w:sz w:val="20"/>
          <w:szCs w:val="20"/>
        </w:rPr>
        <w:t xml:space="preserve"> define a intensidade de cor, ou seja, valores próximos a zero são indicativos de cores neutras (branco e/ou cinza) e valores ao redor de 60 indicam cores vívidas e/ou intensas. As cores mais intensas da mandioca foram observadas nas raízes submetidas aos tratamentos refrigerados com e sem vácuo. Os meno</w:t>
      </w:r>
      <w:r w:rsidR="00134E56">
        <w:rPr>
          <w:sz w:val="20"/>
          <w:szCs w:val="20"/>
        </w:rPr>
        <w:t>res valores foram observados nas raízes de mandioca congeladas</w:t>
      </w:r>
      <w:r>
        <w:rPr>
          <w:sz w:val="20"/>
          <w:szCs w:val="20"/>
        </w:rPr>
        <w:t xml:space="preserve"> aos 21 e 28 dias de armazenamento, provavelmente devido à presença visível de uma película de gelo sobre a amostra no momento da análise</w:t>
      </w:r>
      <w:r w:rsidRPr="00880B97">
        <w:rPr>
          <w:sz w:val="20"/>
          <w:szCs w:val="20"/>
        </w:rPr>
        <w:t>.</w:t>
      </w:r>
    </w:p>
    <w:p w:rsidR="00D25911" w:rsidRPr="00A42738" w:rsidRDefault="00F1322B" w:rsidP="00A42738">
      <w:pPr>
        <w:spacing w:after="0" w:line="480" w:lineRule="auto"/>
        <w:ind w:firstLine="567"/>
        <w:jc w:val="both"/>
        <w:rPr>
          <w:sz w:val="20"/>
          <w:szCs w:val="20"/>
        </w:rPr>
      </w:pPr>
      <w:r w:rsidRPr="00F24E78">
        <w:rPr>
          <w:sz w:val="20"/>
          <w:szCs w:val="20"/>
        </w:rPr>
        <w:t xml:space="preserve">O menor angulo </w:t>
      </w:r>
      <w:proofErr w:type="spellStart"/>
      <w:r w:rsidRPr="00F24E78">
        <w:rPr>
          <w:sz w:val="20"/>
          <w:szCs w:val="20"/>
        </w:rPr>
        <w:t>h</w:t>
      </w:r>
      <w:r w:rsidR="00D25911" w:rsidRPr="00F24E78">
        <w:rPr>
          <w:sz w:val="20"/>
          <w:szCs w:val="20"/>
        </w:rPr>
        <w:t>ue</w:t>
      </w:r>
      <w:proofErr w:type="spellEnd"/>
      <w:r w:rsidR="00D25911" w:rsidRPr="00F24E78">
        <w:rPr>
          <w:sz w:val="20"/>
          <w:szCs w:val="20"/>
        </w:rPr>
        <w:t xml:space="preserve"> (48,09) foi no produto mantido </w:t>
      </w:r>
      <w:proofErr w:type="gramStart"/>
      <w:r w:rsidR="00D25911" w:rsidRPr="00F24E78">
        <w:rPr>
          <w:sz w:val="20"/>
          <w:szCs w:val="20"/>
        </w:rPr>
        <w:t>sob vácuo</w:t>
      </w:r>
      <w:proofErr w:type="gramEnd"/>
      <w:r w:rsidR="00D25911" w:rsidRPr="00F24E78">
        <w:rPr>
          <w:sz w:val="20"/>
          <w:szCs w:val="20"/>
        </w:rPr>
        <w:t xml:space="preserve"> aos sete dias de armazenamento. O maior valor foi no mesmo produto aos 28 dias de armazenamento. Valores mais próximos de 0º representam tonalidades mais próximas ao vermelho, enquanto valores próximos a 90º representam raízes mais amarelas. Dessa forma, pode-se considerar que durante todo o armazenamento as raízes mantiveram-se com </w:t>
      </w:r>
      <w:r w:rsidR="00365F6A" w:rsidRPr="00F24E78">
        <w:rPr>
          <w:sz w:val="20"/>
          <w:szCs w:val="20"/>
        </w:rPr>
        <w:t xml:space="preserve">a </w:t>
      </w:r>
      <w:r w:rsidR="00D25911" w:rsidRPr="00F24E78">
        <w:rPr>
          <w:sz w:val="20"/>
          <w:szCs w:val="20"/>
        </w:rPr>
        <w:t>co</w:t>
      </w:r>
      <w:r w:rsidR="00365F6A" w:rsidRPr="00F24E78">
        <w:rPr>
          <w:sz w:val="20"/>
          <w:szCs w:val="20"/>
        </w:rPr>
        <w:t>loração</w:t>
      </w:r>
      <w:r w:rsidR="00D25911" w:rsidRPr="00F24E78">
        <w:rPr>
          <w:sz w:val="20"/>
          <w:szCs w:val="20"/>
        </w:rPr>
        <w:t xml:space="preserve"> rosada</w:t>
      </w:r>
      <w:ins w:id="598" w:author="maria Madalena rinaldi" w:date="2015-03-04T09:58:00Z">
        <w:r w:rsidR="00A80F65">
          <w:rPr>
            <w:sz w:val="20"/>
            <w:szCs w:val="20"/>
          </w:rPr>
          <w:t xml:space="preserve"> estando</w:t>
        </w:r>
      </w:ins>
      <w:del w:id="599" w:author="maria Madalena rinaldi" w:date="2015-03-04T09:58:00Z">
        <w:r w:rsidR="00365F6A" w:rsidRPr="00F24E78" w:rsidDel="00A80F65">
          <w:rPr>
            <w:sz w:val="20"/>
            <w:szCs w:val="20"/>
          </w:rPr>
          <w:delText xml:space="preserve">. Coloração esta </w:delText>
        </w:r>
        <w:r w:rsidR="00BE52BC" w:rsidRPr="00F24E78" w:rsidDel="00A80F65">
          <w:rPr>
            <w:sz w:val="20"/>
            <w:szCs w:val="20"/>
          </w:rPr>
          <w:delText xml:space="preserve">que </w:delText>
        </w:r>
        <w:r w:rsidR="003B37DB" w:rsidRPr="00F24E78" w:rsidDel="00A80F65">
          <w:rPr>
            <w:sz w:val="20"/>
            <w:szCs w:val="20"/>
          </w:rPr>
          <w:delText>est</w:delText>
        </w:r>
        <w:r w:rsidR="003B37DB" w:rsidDel="00A80F65">
          <w:rPr>
            <w:sz w:val="20"/>
            <w:szCs w:val="20"/>
          </w:rPr>
          <w:delText>á</w:delText>
        </w:r>
      </w:del>
      <w:r w:rsidR="003B37DB" w:rsidRPr="00F24E78">
        <w:rPr>
          <w:sz w:val="20"/>
          <w:szCs w:val="20"/>
        </w:rPr>
        <w:t xml:space="preserve"> </w:t>
      </w:r>
      <w:r w:rsidR="00BE52BC" w:rsidRPr="00F24E78">
        <w:rPr>
          <w:sz w:val="20"/>
          <w:szCs w:val="20"/>
        </w:rPr>
        <w:t>relacionada</w:t>
      </w:r>
      <w:r w:rsidR="00365F6A" w:rsidRPr="00F24E78">
        <w:rPr>
          <w:sz w:val="20"/>
          <w:szCs w:val="20"/>
        </w:rPr>
        <w:t xml:space="preserve"> à presença de licopeno nas raízes (</w:t>
      </w:r>
      <w:r w:rsidR="00365F6A" w:rsidRPr="00A42738">
        <w:rPr>
          <w:sz w:val="20"/>
          <w:szCs w:val="20"/>
        </w:rPr>
        <w:t xml:space="preserve">CARVALHO </w:t>
      </w:r>
      <w:proofErr w:type="gramStart"/>
      <w:r w:rsidR="00365F6A" w:rsidRPr="00A42738">
        <w:rPr>
          <w:sz w:val="20"/>
          <w:szCs w:val="20"/>
        </w:rPr>
        <w:t>et</w:t>
      </w:r>
      <w:proofErr w:type="gramEnd"/>
      <w:r w:rsidR="00365F6A" w:rsidRPr="00A42738">
        <w:rPr>
          <w:sz w:val="20"/>
          <w:szCs w:val="20"/>
        </w:rPr>
        <w:t xml:space="preserve"> al., 2011), </w:t>
      </w:r>
      <w:r w:rsidR="00BE52BC" w:rsidRPr="00A42738">
        <w:rPr>
          <w:sz w:val="20"/>
          <w:szCs w:val="20"/>
        </w:rPr>
        <w:t xml:space="preserve">que é um </w:t>
      </w:r>
      <w:r w:rsidR="00365F6A" w:rsidRPr="00A42738">
        <w:rPr>
          <w:sz w:val="20"/>
          <w:szCs w:val="20"/>
        </w:rPr>
        <w:t>antioxidante que</w:t>
      </w:r>
      <w:del w:id="600" w:author="maria Madalena rinaldi" w:date="2015-03-04T09:58:00Z">
        <w:r w:rsidR="00365F6A" w:rsidRPr="00A42738" w:rsidDel="00A80F65">
          <w:rPr>
            <w:sz w:val="20"/>
            <w:szCs w:val="20"/>
          </w:rPr>
          <w:delText xml:space="preserve"> </w:delText>
        </w:r>
        <w:r w:rsidR="00BE52BC" w:rsidRPr="00DD7F45" w:rsidDel="00A80F65">
          <w:rPr>
            <w:sz w:val="20"/>
            <w:szCs w:val="20"/>
          </w:rPr>
          <w:delText>pode</w:delText>
        </w:r>
      </w:del>
      <w:r w:rsidR="00BE52BC" w:rsidRPr="00DD7F45">
        <w:rPr>
          <w:sz w:val="20"/>
          <w:szCs w:val="20"/>
        </w:rPr>
        <w:t xml:space="preserve"> auxilia</w:t>
      </w:r>
      <w:del w:id="601" w:author="maria Madalena rinaldi" w:date="2015-03-04T09:58:00Z">
        <w:r w:rsidR="00BE52BC" w:rsidRPr="00DD7F45" w:rsidDel="00A80F65">
          <w:rPr>
            <w:sz w:val="20"/>
            <w:szCs w:val="20"/>
          </w:rPr>
          <w:delText>r</w:delText>
        </w:r>
      </w:del>
      <w:r w:rsidR="00BE52BC" w:rsidRPr="00DD7F45">
        <w:rPr>
          <w:sz w:val="20"/>
          <w:szCs w:val="20"/>
        </w:rPr>
        <w:t xml:space="preserve"> no combate ao envelhecimento precoce e na prevenção do câncer de próstata (SHAMI &amp; MOREIRA, 2004).</w:t>
      </w:r>
    </w:p>
    <w:p w:rsidR="00A42738" w:rsidRPr="00A42738" w:rsidRDefault="00EA6FAD">
      <w:pPr>
        <w:spacing w:after="0" w:line="480" w:lineRule="auto"/>
        <w:jc w:val="both"/>
        <w:rPr>
          <w:ins w:id="602" w:author="maria Madalena rinaldi" w:date="2015-03-03T14:17:00Z"/>
          <w:sz w:val="20"/>
          <w:szCs w:val="20"/>
          <w:lang w:eastAsia="pt-BR"/>
        </w:rPr>
        <w:pPrChange w:id="603" w:author="maria Madalena rinaldi" w:date="2015-03-03T14:18:00Z">
          <w:pPr>
            <w:spacing w:after="0" w:line="240" w:lineRule="auto"/>
          </w:pPr>
        </w:pPrChange>
      </w:pPr>
      <w:r w:rsidRPr="00A42738">
        <w:rPr>
          <w:sz w:val="20"/>
          <w:szCs w:val="20"/>
        </w:rPr>
        <w:t>O tempo para a cocção das raízes variou entre 24,33 e 30,00 minutos</w:t>
      </w:r>
      <w:r w:rsidR="00BA6C53" w:rsidRPr="00A42738">
        <w:rPr>
          <w:sz w:val="20"/>
          <w:szCs w:val="20"/>
        </w:rPr>
        <w:t xml:space="preserve"> com média geral de 29,27 minutos (Tabela 1)</w:t>
      </w:r>
      <w:r w:rsidRPr="00A42738">
        <w:rPr>
          <w:sz w:val="20"/>
          <w:szCs w:val="20"/>
        </w:rPr>
        <w:t xml:space="preserve">. </w:t>
      </w:r>
      <w:r w:rsidR="005254E5" w:rsidRPr="00A42738">
        <w:rPr>
          <w:sz w:val="20"/>
          <w:szCs w:val="20"/>
        </w:rPr>
        <w:t xml:space="preserve">Raízes </w:t>
      </w:r>
      <w:r w:rsidR="000F7D84" w:rsidRPr="00A42738">
        <w:rPr>
          <w:sz w:val="20"/>
          <w:szCs w:val="20"/>
        </w:rPr>
        <w:t xml:space="preserve">de </w:t>
      </w:r>
      <w:r w:rsidR="005254E5" w:rsidRPr="00A42738">
        <w:rPr>
          <w:sz w:val="20"/>
          <w:szCs w:val="20"/>
        </w:rPr>
        <w:t>mandioca orgânica da variedade BRS Dourada minimamente processada</w:t>
      </w:r>
      <w:r w:rsidRPr="00A42738">
        <w:rPr>
          <w:sz w:val="20"/>
          <w:szCs w:val="20"/>
        </w:rPr>
        <w:t>, mantidas durante 36 dias de armazenamento</w:t>
      </w:r>
      <w:r w:rsidR="005254E5" w:rsidRPr="00A42738">
        <w:rPr>
          <w:sz w:val="20"/>
          <w:szCs w:val="20"/>
        </w:rPr>
        <w:t xml:space="preserve"> apresentaram aumento no tempo para a cocção</w:t>
      </w:r>
      <w:r w:rsidRPr="00A42738">
        <w:rPr>
          <w:sz w:val="20"/>
          <w:szCs w:val="20"/>
        </w:rPr>
        <w:t>, porém não ultrapassaram 18,60 minutos</w:t>
      </w:r>
      <w:r w:rsidR="005254E5" w:rsidRPr="00A42738">
        <w:rPr>
          <w:sz w:val="20"/>
          <w:szCs w:val="20"/>
        </w:rPr>
        <w:t xml:space="preserve"> (OLIVEIRA </w:t>
      </w:r>
      <w:proofErr w:type="gramStart"/>
      <w:r w:rsidR="005254E5" w:rsidRPr="00A42738">
        <w:rPr>
          <w:sz w:val="20"/>
          <w:szCs w:val="20"/>
        </w:rPr>
        <w:t>et</w:t>
      </w:r>
      <w:proofErr w:type="gramEnd"/>
      <w:r w:rsidR="005254E5" w:rsidRPr="00A42738">
        <w:rPr>
          <w:sz w:val="20"/>
          <w:szCs w:val="20"/>
        </w:rPr>
        <w:t xml:space="preserve"> al., 2009)</w:t>
      </w:r>
      <w:r w:rsidRPr="00A42738">
        <w:rPr>
          <w:sz w:val="20"/>
          <w:szCs w:val="20"/>
        </w:rPr>
        <w:t xml:space="preserve">. </w:t>
      </w:r>
      <w:commentRangeStart w:id="604"/>
      <w:r w:rsidRPr="00A42738">
        <w:rPr>
          <w:sz w:val="20"/>
          <w:szCs w:val="20"/>
        </w:rPr>
        <w:t>Neste trabalho a variação dos valores de tempo para a cocção que ocorreram em alguns tratamentos pode ser devido à característica intrínseca da amostra</w:t>
      </w:r>
      <w:commentRangeEnd w:id="604"/>
      <w:r w:rsidR="00FE0B1C" w:rsidRPr="00A42738">
        <w:rPr>
          <w:rStyle w:val="Refdecomentrio"/>
          <w:sz w:val="20"/>
          <w:szCs w:val="20"/>
        </w:rPr>
        <w:commentReference w:id="604"/>
      </w:r>
      <w:ins w:id="605" w:author="maria Madalena rinaldi" w:date="2015-03-03T14:16:00Z">
        <w:r w:rsidR="00A42738" w:rsidRPr="00A42738">
          <w:rPr>
            <w:sz w:val="20"/>
            <w:szCs w:val="20"/>
          </w:rPr>
          <w:t xml:space="preserve"> relacionada ao período de colheita que foi realizada em uma época do ano em que </w:t>
        </w:r>
      </w:ins>
      <w:ins w:id="606" w:author="maria Madalena rinaldi" w:date="2015-03-03T14:18:00Z">
        <w:r w:rsidR="00A42738" w:rsidRPr="00A42738">
          <w:rPr>
            <w:sz w:val="20"/>
            <w:szCs w:val="20"/>
          </w:rPr>
          <w:t>há a r</w:t>
        </w:r>
      </w:ins>
      <w:ins w:id="607" w:author="maria Madalena rinaldi" w:date="2015-03-03T14:17:00Z">
        <w:r w:rsidR="00A42738" w:rsidRPr="00A42738">
          <w:rPr>
            <w:sz w:val="20"/>
            <w:szCs w:val="20"/>
            <w:lang w:eastAsia="pt-BR"/>
          </w:rPr>
          <w:t>etomada de crescimento vegetativo das plantas de mandioca na região, à custa das reservas das raízes</w:t>
        </w:r>
      </w:ins>
      <w:ins w:id="608" w:author="maria Madalena rinaldi" w:date="2015-03-03T14:19:00Z">
        <w:r w:rsidR="00A42738">
          <w:rPr>
            <w:sz w:val="20"/>
            <w:szCs w:val="20"/>
            <w:lang w:eastAsia="pt-BR"/>
          </w:rPr>
          <w:t>.</w:t>
        </w:r>
      </w:ins>
    </w:p>
    <w:p w:rsidR="00EA6FAD" w:rsidRDefault="00EA6FAD" w:rsidP="00AD7082">
      <w:pPr>
        <w:autoSpaceDE w:val="0"/>
        <w:autoSpaceDN w:val="0"/>
        <w:adjustRightInd w:val="0"/>
        <w:spacing w:after="0" w:line="480" w:lineRule="auto"/>
        <w:ind w:firstLine="567"/>
        <w:jc w:val="both"/>
        <w:rPr>
          <w:sz w:val="20"/>
          <w:szCs w:val="20"/>
          <w:lang w:eastAsia="pt-BR"/>
        </w:rPr>
      </w:pPr>
      <w:del w:id="609" w:author="maria Madalena rinaldi" w:date="2015-03-04T09:59:00Z">
        <w:r w:rsidRPr="005254E5" w:rsidDel="002D37BD">
          <w:rPr>
            <w:sz w:val="20"/>
            <w:szCs w:val="20"/>
          </w:rPr>
          <w:delText xml:space="preserve">. </w:delText>
        </w:r>
      </w:del>
      <w:r w:rsidR="005254E5" w:rsidRPr="005254E5">
        <w:rPr>
          <w:sz w:val="20"/>
          <w:szCs w:val="20"/>
          <w:lang w:eastAsia="pt-BR"/>
        </w:rPr>
        <w:t>D</w:t>
      </w:r>
      <w:r w:rsidRPr="005254E5">
        <w:rPr>
          <w:sz w:val="20"/>
          <w:szCs w:val="20"/>
          <w:lang w:eastAsia="pt-BR"/>
        </w:rPr>
        <w:t xml:space="preserve">iferenças significativas </w:t>
      </w:r>
      <w:r w:rsidR="005254E5" w:rsidRPr="005254E5">
        <w:rPr>
          <w:sz w:val="20"/>
          <w:szCs w:val="20"/>
          <w:lang w:eastAsia="pt-BR"/>
        </w:rPr>
        <w:t xml:space="preserve">foram observadas </w:t>
      </w:r>
      <w:r w:rsidRPr="005254E5">
        <w:rPr>
          <w:sz w:val="20"/>
          <w:szCs w:val="20"/>
          <w:lang w:eastAsia="pt-BR"/>
        </w:rPr>
        <w:t>no tempo para a cocção das raízes de mandioca minimamente processadas em função dos períodos de armazenamento variando de 24,85 a 27,70 minutos</w:t>
      </w:r>
      <w:r w:rsidR="005254E5" w:rsidRPr="005254E5">
        <w:rPr>
          <w:sz w:val="20"/>
          <w:szCs w:val="20"/>
          <w:lang w:eastAsia="pt-BR"/>
        </w:rPr>
        <w:t xml:space="preserve"> (</w:t>
      </w:r>
      <w:r w:rsidR="00960571" w:rsidRPr="005254E5">
        <w:rPr>
          <w:sz w:val="20"/>
          <w:szCs w:val="20"/>
          <w:lang w:eastAsia="pt-BR"/>
        </w:rPr>
        <w:t>BEZERRA</w:t>
      </w:r>
      <w:r w:rsidR="005254E5" w:rsidRPr="005254E5">
        <w:rPr>
          <w:sz w:val="20"/>
          <w:szCs w:val="20"/>
          <w:lang w:eastAsia="pt-BR"/>
        </w:rPr>
        <w:t xml:space="preserve"> </w:t>
      </w:r>
      <w:proofErr w:type="gramStart"/>
      <w:r w:rsidR="005254E5" w:rsidRPr="005254E5">
        <w:rPr>
          <w:sz w:val="20"/>
          <w:szCs w:val="20"/>
          <w:lang w:eastAsia="pt-BR"/>
        </w:rPr>
        <w:t>et</w:t>
      </w:r>
      <w:proofErr w:type="gramEnd"/>
      <w:r w:rsidR="005254E5" w:rsidRPr="005254E5">
        <w:rPr>
          <w:sz w:val="20"/>
          <w:szCs w:val="20"/>
          <w:lang w:eastAsia="pt-BR"/>
        </w:rPr>
        <w:t xml:space="preserve"> al., 2002)</w:t>
      </w:r>
      <w:del w:id="610" w:author="maria Madalena rinaldi" w:date="2015-02-26T11:22:00Z">
        <w:r w:rsidR="005254E5" w:rsidRPr="005254E5" w:rsidDel="007C19B4">
          <w:rPr>
            <w:sz w:val="20"/>
            <w:szCs w:val="20"/>
            <w:lang w:eastAsia="pt-BR"/>
          </w:rPr>
          <w:delText xml:space="preserve"> </w:delText>
        </w:r>
      </w:del>
      <w:r w:rsidR="00384F98">
        <w:rPr>
          <w:sz w:val="20"/>
          <w:szCs w:val="20"/>
          <w:lang w:eastAsia="pt-BR"/>
        </w:rPr>
        <w:t>. Essa variação</w:t>
      </w:r>
      <w:r w:rsidRPr="005254E5">
        <w:rPr>
          <w:sz w:val="20"/>
          <w:szCs w:val="20"/>
          <w:lang w:eastAsia="pt-BR"/>
        </w:rPr>
        <w:t xml:space="preserve"> se enquadra </w:t>
      </w:r>
      <w:r w:rsidRPr="00550697">
        <w:rPr>
          <w:sz w:val="20"/>
          <w:szCs w:val="20"/>
          <w:lang w:eastAsia="pt-BR"/>
        </w:rPr>
        <w:t>na faixa de tempos obtidos neste estudo</w:t>
      </w:r>
      <w:r w:rsidR="00550697" w:rsidRPr="00550697">
        <w:rPr>
          <w:sz w:val="20"/>
          <w:szCs w:val="20"/>
          <w:lang w:eastAsia="pt-BR"/>
        </w:rPr>
        <w:t xml:space="preserve"> ambos situando-se no limite aceitável para a comercialização de mandioca de mesa que é de 30 minutos (</w:t>
      </w:r>
      <w:r w:rsidR="008C7159">
        <w:rPr>
          <w:sz w:val="20"/>
          <w:szCs w:val="20"/>
        </w:rPr>
        <w:t>LORENZI</w:t>
      </w:r>
      <w:r w:rsidR="00AD7082">
        <w:rPr>
          <w:sz w:val="20"/>
          <w:szCs w:val="20"/>
        </w:rPr>
        <w:t>,</w:t>
      </w:r>
      <w:r w:rsidR="00AD7082" w:rsidRPr="009A372F">
        <w:rPr>
          <w:sz w:val="20"/>
          <w:szCs w:val="20"/>
        </w:rPr>
        <w:t xml:space="preserve"> 1994; FUKUDA </w:t>
      </w:r>
      <w:proofErr w:type="gramStart"/>
      <w:r w:rsidR="00AD7082" w:rsidRPr="009A372F">
        <w:rPr>
          <w:sz w:val="20"/>
          <w:szCs w:val="20"/>
        </w:rPr>
        <w:t>et</w:t>
      </w:r>
      <w:proofErr w:type="gramEnd"/>
      <w:r w:rsidR="00AD7082" w:rsidRPr="009A372F">
        <w:rPr>
          <w:sz w:val="20"/>
          <w:szCs w:val="20"/>
        </w:rPr>
        <w:t xml:space="preserve"> al.</w:t>
      </w:r>
      <w:r w:rsidR="00AD7082">
        <w:rPr>
          <w:sz w:val="20"/>
          <w:szCs w:val="20"/>
        </w:rPr>
        <w:t>, 2002)</w:t>
      </w:r>
      <w:r w:rsidR="00550697" w:rsidRPr="00550697">
        <w:rPr>
          <w:sz w:val="20"/>
          <w:szCs w:val="20"/>
          <w:lang w:eastAsia="pt-BR"/>
        </w:rPr>
        <w:t>.</w:t>
      </w:r>
    </w:p>
    <w:p w:rsidR="00A74E88" w:rsidRPr="001A357B" w:rsidRDefault="009F1723" w:rsidP="009F1723">
      <w:pPr>
        <w:autoSpaceDE w:val="0"/>
        <w:autoSpaceDN w:val="0"/>
        <w:adjustRightInd w:val="0"/>
        <w:spacing w:after="0" w:line="480" w:lineRule="auto"/>
        <w:ind w:firstLine="567"/>
        <w:jc w:val="both"/>
        <w:rPr>
          <w:sz w:val="20"/>
          <w:szCs w:val="20"/>
        </w:rPr>
      </w:pPr>
      <w:r>
        <w:rPr>
          <w:sz w:val="20"/>
          <w:szCs w:val="20"/>
        </w:rPr>
        <w:t>O</w:t>
      </w:r>
      <w:r w:rsidR="003D679E" w:rsidRPr="003D679E">
        <w:rPr>
          <w:sz w:val="20"/>
          <w:szCs w:val="20"/>
        </w:rPr>
        <w:t xml:space="preserve"> percentual dos elementos que compõe a raiz de mandioca pode diferir substancialmente de uma </w:t>
      </w:r>
      <w:r w:rsidR="00F24E78">
        <w:rPr>
          <w:sz w:val="20"/>
          <w:szCs w:val="20"/>
        </w:rPr>
        <w:t>cultivar</w:t>
      </w:r>
      <w:r w:rsidR="003D679E" w:rsidRPr="003D679E">
        <w:rPr>
          <w:sz w:val="20"/>
          <w:szCs w:val="20"/>
        </w:rPr>
        <w:t xml:space="preserve"> para outra, resultando em diferenças singulares relacionadas tanto às características próprias como </w:t>
      </w:r>
      <w:r w:rsidR="003D679E" w:rsidRPr="003D679E">
        <w:rPr>
          <w:sz w:val="20"/>
          <w:szCs w:val="20"/>
        </w:rPr>
        <w:lastRenderedPageBreak/>
        <w:t xml:space="preserve">gosto, tempo de cozimento, modo de uso e processo </w:t>
      </w:r>
      <w:del w:id="611" w:author="Author">
        <w:r w:rsidR="003D679E" w:rsidRPr="003D679E" w:rsidDel="00FE0B1C">
          <w:rPr>
            <w:sz w:val="20"/>
            <w:szCs w:val="20"/>
          </w:rPr>
          <w:delText>de estocagem</w:delText>
        </w:r>
      </w:del>
      <w:ins w:id="612" w:author="Author">
        <w:r w:rsidR="00FE0B1C">
          <w:rPr>
            <w:sz w:val="20"/>
            <w:szCs w:val="20"/>
          </w:rPr>
          <w:t>de armazenamento</w:t>
        </w:r>
      </w:ins>
      <w:r w:rsidR="003D679E" w:rsidRPr="003D679E">
        <w:rPr>
          <w:sz w:val="20"/>
          <w:szCs w:val="20"/>
        </w:rPr>
        <w:t>, como também no aspecto nutricional e farmacológico em função da composição química apresentada por cada variedade (</w:t>
      </w:r>
      <w:r w:rsidR="003D679E" w:rsidRPr="003D679E">
        <w:rPr>
          <w:bCs/>
          <w:sz w:val="20"/>
          <w:szCs w:val="20"/>
        </w:rPr>
        <w:t>IULIANELLI &amp; TAVARES, 2011)</w:t>
      </w:r>
      <w:r>
        <w:rPr>
          <w:sz w:val="20"/>
          <w:szCs w:val="20"/>
        </w:rPr>
        <w:t xml:space="preserve">. </w:t>
      </w:r>
      <w:commentRangeStart w:id="613"/>
      <w:r w:rsidR="00EA6FAD" w:rsidRPr="00550697">
        <w:rPr>
          <w:sz w:val="20"/>
          <w:szCs w:val="20"/>
        </w:rPr>
        <w:t xml:space="preserve">O menor tempo para a cocção </w:t>
      </w:r>
      <w:r w:rsidR="00871561" w:rsidRPr="00550697">
        <w:rPr>
          <w:sz w:val="20"/>
          <w:szCs w:val="20"/>
        </w:rPr>
        <w:t xml:space="preserve">(Tabela 2) </w:t>
      </w:r>
      <w:r w:rsidR="00EA6FAD" w:rsidRPr="00550697">
        <w:rPr>
          <w:sz w:val="20"/>
          <w:szCs w:val="20"/>
        </w:rPr>
        <w:t xml:space="preserve">ocorreu na amostra acondicionada sob vácuo mantida </w:t>
      </w:r>
      <w:proofErr w:type="gramStart"/>
      <w:r w:rsidR="00EA6FAD" w:rsidRPr="00550697">
        <w:rPr>
          <w:sz w:val="20"/>
          <w:szCs w:val="20"/>
        </w:rPr>
        <w:t>sob refrigeração</w:t>
      </w:r>
      <w:proofErr w:type="gramEnd"/>
      <w:ins w:id="614" w:author="maria Madalena rinaldi" w:date="2015-02-25T09:48:00Z">
        <w:r w:rsidR="000B7E86">
          <w:rPr>
            <w:sz w:val="20"/>
            <w:szCs w:val="20"/>
          </w:rPr>
          <w:t xml:space="preserve"> e </w:t>
        </w:r>
        <w:proofErr w:type="spellStart"/>
        <w:r w:rsidR="000B7E86">
          <w:rPr>
            <w:sz w:val="20"/>
            <w:szCs w:val="20"/>
          </w:rPr>
          <w:t>nas</w:t>
        </w:r>
      </w:ins>
      <w:del w:id="615" w:author="maria Madalena rinaldi" w:date="2015-02-25T09:48:00Z">
        <w:r w:rsidR="00EA6FAD" w:rsidRPr="00550697" w:rsidDel="000B7E86">
          <w:rPr>
            <w:sz w:val="20"/>
            <w:szCs w:val="20"/>
          </w:rPr>
          <w:delText>. Esses valores não diferiram significativamente da</w:delText>
        </w:r>
        <w:r w:rsidR="00134E56" w:rsidDel="000B7E86">
          <w:rPr>
            <w:sz w:val="20"/>
            <w:szCs w:val="20"/>
          </w:rPr>
          <w:delText>s</w:delText>
        </w:r>
        <w:r w:rsidR="00EA6FAD" w:rsidRPr="00550697" w:rsidDel="000B7E86">
          <w:rPr>
            <w:sz w:val="20"/>
            <w:szCs w:val="20"/>
          </w:rPr>
          <w:delText xml:space="preserve"> </w:delText>
        </w:r>
      </w:del>
      <w:r w:rsidR="00EA6FAD" w:rsidRPr="00550697">
        <w:rPr>
          <w:sz w:val="20"/>
          <w:szCs w:val="20"/>
        </w:rPr>
        <w:t>amostra</w:t>
      </w:r>
      <w:r w:rsidR="00134E56">
        <w:rPr>
          <w:sz w:val="20"/>
          <w:szCs w:val="20"/>
        </w:rPr>
        <w:t>s</w:t>
      </w:r>
      <w:proofErr w:type="spellEnd"/>
      <w:r w:rsidR="00134E56">
        <w:rPr>
          <w:sz w:val="20"/>
          <w:szCs w:val="20"/>
        </w:rPr>
        <w:t xml:space="preserve"> congeladas</w:t>
      </w:r>
      <w:r w:rsidR="00EA6FAD" w:rsidRPr="001A357B">
        <w:rPr>
          <w:sz w:val="20"/>
          <w:szCs w:val="20"/>
        </w:rPr>
        <w:t xml:space="preserve"> </w:t>
      </w:r>
      <w:ins w:id="616" w:author="maria Madalena rinaldi" w:date="2015-02-25T09:49:00Z">
        <w:r w:rsidR="000B7E86">
          <w:rPr>
            <w:sz w:val="20"/>
            <w:szCs w:val="20"/>
          </w:rPr>
          <w:t>aos 21 dias de armazenamento</w:t>
        </w:r>
      </w:ins>
      <w:del w:id="617" w:author="maria Madalena rinaldi" w:date="2015-02-25T09:49:00Z">
        <w:r w:rsidR="00EA6FAD" w:rsidRPr="001A357B" w:rsidDel="000B7E86">
          <w:rPr>
            <w:sz w:val="20"/>
            <w:szCs w:val="20"/>
          </w:rPr>
          <w:delText>no mesmo dia de análise</w:delText>
        </w:r>
      </w:del>
      <w:r w:rsidR="00EA6FAD" w:rsidRPr="001A357B">
        <w:rPr>
          <w:sz w:val="20"/>
          <w:szCs w:val="20"/>
        </w:rPr>
        <w:t>. O</w:t>
      </w:r>
      <w:del w:id="618" w:author="maria Madalena rinaldi" w:date="2015-02-25T09:51:00Z">
        <w:r w:rsidR="00EA6FAD" w:rsidRPr="001A357B" w:rsidDel="000B7E86">
          <w:rPr>
            <w:sz w:val="20"/>
            <w:szCs w:val="20"/>
          </w:rPr>
          <w:delText>s</w:delText>
        </w:r>
      </w:del>
      <w:r w:rsidR="00EA6FAD" w:rsidRPr="001A357B">
        <w:rPr>
          <w:sz w:val="20"/>
          <w:szCs w:val="20"/>
        </w:rPr>
        <w:t xml:space="preserve"> maior</w:t>
      </w:r>
      <w:del w:id="619" w:author="maria Madalena rinaldi" w:date="2015-02-25T09:51:00Z">
        <w:r w:rsidR="00EA6FAD" w:rsidRPr="001A357B" w:rsidDel="000B7E86">
          <w:rPr>
            <w:sz w:val="20"/>
            <w:szCs w:val="20"/>
          </w:rPr>
          <w:delText>es v</w:delText>
        </w:r>
      </w:del>
      <w:del w:id="620" w:author="maria Madalena rinaldi" w:date="2015-02-25T09:50:00Z">
        <w:r w:rsidR="00EA6FAD" w:rsidRPr="001A357B" w:rsidDel="000B7E86">
          <w:rPr>
            <w:sz w:val="20"/>
            <w:szCs w:val="20"/>
          </w:rPr>
          <w:delText>alores</w:delText>
        </w:r>
      </w:del>
      <w:del w:id="621" w:author="maria Madalena rinaldi" w:date="2015-02-25T09:51:00Z">
        <w:r w:rsidR="00EA6FAD" w:rsidRPr="001A357B" w:rsidDel="000B7E86">
          <w:rPr>
            <w:sz w:val="20"/>
            <w:szCs w:val="20"/>
          </w:rPr>
          <w:delText xml:space="preserve"> foram obtidos n</w:delText>
        </w:r>
      </w:del>
      <w:ins w:id="622" w:author="maria Madalena rinaldi" w:date="2015-02-25T09:51:00Z">
        <w:r w:rsidR="000B7E86">
          <w:rPr>
            <w:sz w:val="20"/>
            <w:szCs w:val="20"/>
          </w:rPr>
          <w:t xml:space="preserve"> tempo para a cocção foi apresentado pel</w:t>
        </w:r>
      </w:ins>
      <w:r w:rsidR="00EA6FAD" w:rsidRPr="001A357B">
        <w:rPr>
          <w:sz w:val="20"/>
          <w:szCs w:val="20"/>
        </w:rPr>
        <w:t xml:space="preserve">as raízes logo após o processamento e na amostra acondicionada sob vácuo mantida </w:t>
      </w:r>
      <w:proofErr w:type="gramStart"/>
      <w:r w:rsidR="00EA6FAD" w:rsidRPr="001A357B">
        <w:rPr>
          <w:sz w:val="20"/>
          <w:szCs w:val="20"/>
        </w:rPr>
        <w:t>sob refrigeração</w:t>
      </w:r>
      <w:proofErr w:type="gramEnd"/>
      <w:r w:rsidR="008B50A0">
        <w:rPr>
          <w:sz w:val="20"/>
          <w:szCs w:val="20"/>
        </w:rPr>
        <w:t>,</w:t>
      </w:r>
      <w:r w:rsidR="00EA6FAD" w:rsidRPr="001A357B">
        <w:rPr>
          <w:sz w:val="20"/>
          <w:szCs w:val="20"/>
        </w:rPr>
        <w:t xml:space="preserve"> aos sete dias de armazenamento</w:t>
      </w:r>
      <w:r w:rsidR="00096D83" w:rsidRPr="001A357B">
        <w:rPr>
          <w:sz w:val="20"/>
          <w:szCs w:val="20"/>
        </w:rPr>
        <w:t>.</w:t>
      </w:r>
      <w:commentRangeEnd w:id="613"/>
      <w:r w:rsidR="00C900F5">
        <w:rPr>
          <w:rStyle w:val="Refdecomentrio"/>
        </w:rPr>
        <w:commentReference w:id="613"/>
      </w:r>
      <w:ins w:id="623" w:author="maria Madalena rinaldi" w:date="2015-02-25T09:55:00Z">
        <w:r w:rsidR="000B7E86">
          <w:rPr>
            <w:sz w:val="20"/>
            <w:szCs w:val="20"/>
          </w:rPr>
          <w:t xml:space="preserve"> </w:t>
        </w:r>
      </w:ins>
      <w:ins w:id="624" w:author="maria Madalena rinaldi" w:date="2015-03-03T14:21:00Z">
        <w:r w:rsidR="00EF36F5">
          <w:rPr>
            <w:sz w:val="20"/>
            <w:szCs w:val="20"/>
          </w:rPr>
          <w:t xml:space="preserve">Apesar de FAVARO (2003) afirmar que </w:t>
        </w:r>
      </w:ins>
      <w:ins w:id="625" w:author="maria Madalena rinaldi" w:date="2015-03-03T14:22:00Z">
        <w:r w:rsidR="00EF36F5">
          <w:rPr>
            <w:sz w:val="20"/>
            <w:szCs w:val="20"/>
          </w:rPr>
          <w:t>o</w:t>
        </w:r>
      </w:ins>
      <w:ins w:id="626" w:author="maria Madalena rinaldi" w:date="2015-02-25T09:55:00Z">
        <w:r w:rsidR="000B7E86">
          <w:rPr>
            <w:sz w:val="20"/>
            <w:szCs w:val="20"/>
          </w:rPr>
          <w:t>s fatores respons</w:t>
        </w:r>
      </w:ins>
      <w:ins w:id="627" w:author="maria Madalena rinaldi" w:date="2015-02-25T09:56:00Z">
        <w:r w:rsidR="000B7E86">
          <w:rPr>
            <w:sz w:val="20"/>
            <w:szCs w:val="20"/>
          </w:rPr>
          <w:t>áveis pela</w:t>
        </w:r>
      </w:ins>
      <w:ins w:id="628" w:author="maria Madalena rinaldi" w:date="2015-02-25T09:55:00Z">
        <w:r w:rsidR="000B7E86">
          <w:rPr>
            <w:sz w:val="20"/>
            <w:szCs w:val="20"/>
          </w:rPr>
          <w:t xml:space="preserve">s características </w:t>
        </w:r>
      </w:ins>
      <w:ins w:id="629" w:author="maria Madalena rinaldi" w:date="2015-02-25T09:56:00Z">
        <w:r w:rsidR="000B7E86">
          <w:rPr>
            <w:sz w:val="20"/>
            <w:szCs w:val="20"/>
          </w:rPr>
          <w:t>de cozimento de mandioca não estão suficientemente esclarecidos</w:t>
        </w:r>
      </w:ins>
      <w:ins w:id="630" w:author="maria Madalena rinaldi" w:date="2015-02-25T10:19:00Z">
        <w:r w:rsidR="00EE6781">
          <w:rPr>
            <w:sz w:val="20"/>
            <w:szCs w:val="20"/>
          </w:rPr>
          <w:t xml:space="preserve"> </w:t>
        </w:r>
      </w:ins>
      <w:ins w:id="631" w:author="maria Madalena rinaldi" w:date="2015-03-03T14:22:00Z">
        <w:r w:rsidR="00EF36F5">
          <w:rPr>
            <w:sz w:val="20"/>
            <w:szCs w:val="20"/>
          </w:rPr>
          <w:t>sugere-se que este comportamento está relacionado a características da matéria-prima.</w:t>
        </w:r>
      </w:ins>
    </w:p>
    <w:p w:rsidR="00204055" w:rsidRPr="001A357B" w:rsidRDefault="00C10239" w:rsidP="00CF59C7">
      <w:pPr>
        <w:autoSpaceDE w:val="0"/>
        <w:autoSpaceDN w:val="0"/>
        <w:adjustRightInd w:val="0"/>
        <w:spacing w:after="0" w:line="480" w:lineRule="auto"/>
        <w:ind w:firstLine="567"/>
        <w:jc w:val="both"/>
        <w:rPr>
          <w:sz w:val="20"/>
          <w:szCs w:val="20"/>
          <w:lang w:eastAsia="pt-BR"/>
        </w:rPr>
      </w:pPr>
      <w:r w:rsidRPr="001A357B">
        <w:rPr>
          <w:sz w:val="20"/>
          <w:szCs w:val="20"/>
          <w:lang w:eastAsia="pt-BR"/>
        </w:rPr>
        <w:t xml:space="preserve">Após o processamento mínimo as raízes apresentaram contagem total de aeróbios mesófilos de </w:t>
      </w:r>
      <w:r w:rsidRPr="001A357B">
        <w:rPr>
          <w:color w:val="000000"/>
          <w:sz w:val="20"/>
          <w:szCs w:val="20"/>
          <w:lang w:eastAsia="pt-BR"/>
        </w:rPr>
        <w:t>5,6 x 10</w:t>
      </w:r>
      <w:r w:rsidRPr="001A357B">
        <w:rPr>
          <w:color w:val="000000"/>
          <w:sz w:val="20"/>
          <w:szCs w:val="20"/>
          <w:vertAlign w:val="superscript"/>
          <w:lang w:eastAsia="pt-BR"/>
        </w:rPr>
        <w:t>2</w:t>
      </w:r>
      <w:r w:rsidRPr="001A357B">
        <w:rPr>
          <w:sz w:val="20"/>
          <w:szCs w:val="20"/>
          <w:lang w:eastAsia="pt-BR"/>
        </w:rPr>
        <w:t xml:space="preserve"> UFC/g, (Tabela 3) sendo uma contagem baixa para um produto que não sofreu nenhum tratamento térmico durante o processamento.</w:t>
      </w:r>
      <w:r w:rsidR="00CF59C7" w:rsidRPr="001A357B">
        <w:rPr>
          <w:sz w:val="20"/>
          <w:szCs w:val="20"/>
          <w:lang w:eastAsia="pt-BR"/>
        </w:rPr>
        <w:t xml:space="preserve"> </w:t>
      </w:r>
      <w:r w:rsidR="00204055" w:rsidRPr="001A357B">
        <w:rPr>
          <w:sz w:val="20"/>
          <w:szCs w:val="20"/>
          <w:lang w:eastAsia="pt-BR"/>
        </w:rPr>
        <w:t>Durante todo o armazenamento o p</w:t>
      </w:r>
      <w:r w:rsidR="00134E56">
        <w:rPr>
          <w:sz w:val="20"/>
          <w:szCs w:val="20"/>
          <w:lang w:eastAsia="pt-BR"/>
        </w:rPr>
        <w:t xml:space="preserve">roduto congelado </w:t>
      </w:r>
      <w:r w:rsidR="00204055" w:rsidRPr="001A357B">
        <w:rPr>
          <w:sz w:val="20"/>
          <w:szCs w:val="20"/>
          <w:lang w:eastAsia="pt-BR"/>
        </w:rPr>
        <w:t xml:space="preserve">apresentou a menor contagem de aeróbios mesófilos sendo que aos 28 dias de armazenamento o produto apresentou </w:t>
      </w:r>
      <w:r w:rsidR="00B72E64">
        <w:rPr>
          <w:sz w:val="20"/>
          <w:szCs w:val="20"/>
          <w:lang w:eastAsia="pt-BR"/>
        </w:rPr>
        <w:t>baixa contagem (</w:t>
      </w:r>
      <w:r w:rsidR="00204055" w:rsidRPr="001A357B">
        <w:rPr>
          <w:sz w:val="20"/>
          <w:szCs w:val="20"/>
          <w:lang w:eastAsia="pt-BR"/>
        </w:rPr>
        <w:t>2,6 x 10</w:t>
      </w:r>
      <w:r w:rsidR="00204055" w:rsidRPr="001A357B">
        <w:rPr>
          <w:sz w:val="20"/>
          <w:szCs w:val="20"/>
          <w:vertAlign w:val="superscript"/>
          <w:lang w:eastAsia="pt-BR"/>
        </w:rPr>
        <w:t>2</w:t>
      </w:r>
      <w:r w:rsidR="00B72E64">
        <w:rPr>
          <w:sz w:val="20"/>
          <w:szCs w:val="20"/>
          <w:lang w:eastAsia="pt-BR"/>
        </w:rPr>
        <w:t>)</w:t>
      </w:r>
      <w:r w:rsidR="00204055" w:rsidRPr="001A357B">
        <w:rPr>
          <w:sz w:val="20"/>
          <w:szCs w:val="20"/>
          <w:lang w:eastAsia="pt-BR"/>
        </w:rPr>
        <w:t xml:space="preserve">. O produto mantido </w:t>
      </w:r>
      <w:proofErr w:type="gramStart"/>
      <w:r w:rsidR="00204055" w:rsidRPr="001A357B">
        <w:rPr>
          <w:sz w:val="20"/>
          <w:szCs w:val="20"/>
          <w:lang w:eastAsia="pt-BR"/>
        </w:rPr>
        <w:t>sob refrigeração</w:t>
      </w:r>
      <w:proofErr w:type="gramEnd"/>
      <w:r w:rsidR="00204055" w:rsidRPr="001A357B">
        <w:rPr>
          <w:sz w:val="20"/>
          <w:szCs w:val="20"/>
          <w:lang w:eastAsia="pt-BR"/>
        </w:rPr>
        <w:t xml:space="preserve"> com e sem vácuo apresentaram contagem significativamente mais</w:t>
      </w:r>
      <w:ins w:id="632" w:author="maria Madalena rinaldi" w:date="2015-03-04T09:59:00Z">
        <w:r w:rsidR="002D37BD">
          <w:rPr>
            <w:sz w:val="20"/>
            <w:szCs w:val="20"/>
            <w:lang w:eastAsia="pt-BR"/>
          </w:rPr>
          <w:t xml:space="preserve"> elevadas</w:t>
        </w:r>
      </w:ins>
      <w:del w:id="633" w:author="maria Madalena rinaldi" w:date="2015-03-04T09:59:00Z">
        <w:r w:rsidR="00204055" w:rsidRPr="001A357B" w:rsidDel="002D37BD">
          <w:rPr>
            <w:sz w:val="20"/>
            <w:szCs w:val="20"/>
            <w:lang w:eastAsia="pt-BR"/>
          </w:rPr>
          <w:delText xml:space="preserve"> altas</w:delText>
        </w:r>
      </w:del>
      <w:r w:rsidR="00204055" w:rsidRPr="001A357B">
        <w:rPr>
          <w:sz w:val="20"/>
          <w:szCs w:val="20"/>
          <w:lang w:eastAsia="pt-BR"/>
        </w:rPr>
        <w:t xml:space="preserve"> </w:t>
      </w:r>
      <w:r w:rsidR="00DB5747" w:rsidRPr="001A357B">
        <w:rPr>
          <w:sz w:val="20"/>
          <w:szCs w:val="20"/>
          <w:lang w:eastAsia="pt-BR"/>
        </w:rPr>
        <w:t>(10</w:t>
      </w:r>
      <w:r w:rsidR="00DB5747" w:rsidRPr="001A357B">
        <w:rPr>
          <w:sz w:val="20"/>
          <w:szCs w:val="20"/>
          <w:vertAlign w:val="superscript"/>
          <w:lang w:eastAsia="pt-BR"/>
        </w:rPr>
        <w:t>5</w:t>
      </w:r>
      <w:r w:rsidR="00DB5747" w:rsidRPr="001A357B">
        <w:rPr>
          <w:sz w:val="20"/>
          <w:szCs w:val="20"/>
          <w:lang w:eastAsia="pt-BR"/>
        </w:rPr>
        <w:t xml:space="preserve">) </w:t>
      </w:r>
      <w:r w:rsidR="00204055" w:rsidRPr="001A357B">
        <w:rPr>
          <w:sz w:val="20"/>
          <w:szCs w:val="20"/>
          <w:lang w:eastAsia="pt-BR"/>
        </w:rPr>
        <w:t>para estes microrganismos.</w:t>
      </w:r>
    </w:p>
    <w:p w:rsidR="001E134C" w:rsidRPr="001837B4" w:rsidRDefault="001E134C" w:rsidP="00204055">
      <w:pPr>
        <w:pStyle w:val="SemEspaamento"/>
        <w:spacing w:line="480" w:lineRule="auto"/>
        <w:ind w:firstLine="567"/>
        <w:jc w:val="both"/>
        <w:rPr>
          <w:rFonts w:ascii="Arial" w:hAnsi="Arial" w:cs="Arial"/>
          <w:sz w:val="20"/>
          <w:szCs w:val="20"/>
        </w:rPr>
      </w:pPr>
    </w:p>
    <w:p w:rsidR="00CA7F21" w:rsidRPr="00B72E64" w:rsidRDefault="00A16739" w:rsidP="00CA7F21">
      <w:pPr>
        <w:pStyle w:val="Ttulo3"/>
        <w:spacing w:before="0" w:line="480" w:lineRule="auto"/>
        <w:jc w:val="both"/>
        <w:rPr>
          <w:rFonts w:ascii="Arial" w:hAnsi="Arial" w:cs="Arial"/>
          <w:b w:val="0"/>
          <w:sz w:val="20"/>
          <w:szCs w:val="20"/>
          <w:lang w:val="en-US"/>
        </w:rPr>
      </w:pPr>
      <w:r w:rsidRPr="00B72E64">
        <w:rPr>
          <w:rFonts w:ascii="Arial" w:hAnsi="Arial" w:cs="Arial"/>
          <w:sz w:val="20"/>
          <w:szCs w:val="20"/>
        </w:rPr>
        <w:t>Tabela 3</w:t>
      </w:r>
      <w:r w:rsidR="00CA7F21" w:rsidRPr="00B72E64">
        <w:rPr>
          <w:rFonts w:ascii="Arial" w:hAnsi="Arial" w:cs="Arial"/>
          <w:b w:val="0"/>
          <w:sz w:val="20"/>
          <w:szCs w:val="20"/>
        </w:rPr>
        <w:t xml:space="preserve"> - </w:t>
      </w:r>
      <w:r w:rsidR="00CA7F21" w:rsidRPr="00B72E64">
        <w:rPr>
          <w:rFonts w:ascii="Arial" w:hAnsi="Arial" w:cs="Arial"/>
          <w:b w:val="0"/>
          <w:sz w:val="20"/>
          <w:szCs w:val="20"/>
          <w:lang w:eastAsia="ar-SA"/>
        </w:rPr>
        <w:t xml:space="preserve">Valores médios das análises microbiológicas </w:t>
      </w:r>
      <w:r w:rsidR="00CA7F21" w:rsidRPr="00B72E64">
        <w:rPr>
          <w:rFonts w:ascii="Arial" w:hAnsi="Arial" w:cs="Arial"/>
          <w:b w:val="0"/>
          <w:sz w:val="20"/>
          <w:szCs w:val="20"/>
        </w:rPr>
        <w:t xml:space="preserve">em </w:t>
      </w:r>
      <w:r w:rsidR="00CA7F21" w:rsidRPr="00E71BCC">
        <w:rPr>
          <w:rFonts w:ascii="Arial" w:hAnsi="Arial" w:cs="Arial"/>
          <w:b w:val="0"/>
          <w:sz w:val="20"/>
          <w:szCs w:val="20"/>
        </w:rPr>
        <w:t xml:space="preserve">raízes </w:t>
      </w:r>
      <w:r w:rsidR="008B50A0" w:rsidRPr="00E71BCC">
        <w:rPr>
          <w:rFonts w:ascii="Arial" w:hAnsi="Arial" w:cs="Arial"/>
          <w:b w:val="0"/>
          <w:sz w:val="20"/>
          <w:szCs w:val="20"/>
        </w:rPr>
        <w:t>d</w:t>
      </w:r>
      <w:r w:rsidR="008B50A0" w:rsidRPr="00E71BCC">
        <w:rPr>
          <w:rFonts w:ascii="Arial" w:hAnsi="Arial" w:cs="Arial"/>
          <w:b w:val="0"/>
          <w:sz w:val="20"/>
          <w:szCs w:val="20"/>
          <w:lang w:eastAsia="ar-SA"/>
        </w:rPr>
        <w:t xml:space="preserve">a cultivar de </w:t>
      </w:r>
      <w:r w:rsidR="008B50A0" w:rsidRPr="00E71BCC">
        <w:rPr>
          <w:rFonts w:ascii="Arial" w:hAnsi="Arial" w:cs="Arial"/>
          <w:b w:val="0"/>
          <w:sz w:val="20"/>
          <w:szCs w:val="20"/>
        </w:rPr>
        <w:t>mandioca BRS 400 (polpa rosada)</w:t>
      </w:r>
      <w:r w:rsidR="008B50A0">
        <w:rPr>
          <w:rFonts w:ascii="Arial" w:hAnsi="Arial" w:cs="Arial"/>
          <w:b w:val="0"/>
          <w:sz w:val="20"/>
          <w:szCs w:val="20"/>
        </w:rPr>
        <w:t xml:space="preserve"> </w:t>
      </w:r>
      <w:r w:rsidR="00CA7F21" w:rsidRPr="00B72E64">
        <w:rPr>
          <w:rFonts w:ascii="Arial" w:hAnsi="Arial" w:cs="Arial"/>
          <w:b w:val="0"/>
          <w:sz w:val="20"/>
          <w:szCs w:val="20"/>
        </w:rPr>
        <w:t>minimamente processadas subm</w:t>
      </w:r>
      <w:r w:rsidR="00F16AED" w:rsidRPr="00B72E64">
        <w:rPr>
          <w:rFonts w:ascii="Arial" w:hAnsi="Arial" w:cs="Arial"/>
          <w:b w:val="0"/>
          <w:sz w:val="20"/>
          <w:szCs w:val="20"/>
        </w:rPr>
        <w:t xml:space="preserve">etidas a diferentes tratamentos. </w:t>
      </w:r>
      <w:r w:rsidR="00B72E64" w:rsidRPr="00D50EE1">
        <w:rPr>
          <w:rStyle w:val="hps"/>
          <w:rFonts w:ascii="Arial" w:hAnsi="Arial" w:cs="Arial"/>
          <w:b w:val="0"/>
          <w:i/>
          <w:sz w:val="20"/>
          <w:szCs w:val="20"/>
          <w:lang w:val="en-US"/>
        </w:rPr>
        <w:t>Average values</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of</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microbiological analysis</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in</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cassava roots</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pinkish</w:t>
      </w:r>
      <w:r w:rsidR="00B72E64" w:rsidRPr="00D50EE1">
        <w:rPr>
          <w:rFonts w:ascii="Arial" w:hAnsi="Arial" w:cs="Arial"/>
          <w:b w:val="0"/>
          <w:i/>
          <w:sz w:val="20"/>
          <w:szCs w:val="20"/>
          <w:lang w:val="en-US"/>
        </w:rPr>
        <w:t xml:space="preserve"> </w:t>
      </w:r>
      <w:r w:rsidR="00F24E78" w:rsidRPr="00D50EE1">
        <w:rPr>
          <w:rStyle w:val="hps"/>
          <w:rFonts w:ascii="Arial" w:hAnsi="Arial" w:cs="Arial"/>
          <w:b w:val="0"/>
          <w:i/>
          <w:sz w:val="20"/>
          <w:szCs w:val="20"/>
          <w:lang w:val="en-US"/>
        </w:rPr>
        <w:t>BRS 400</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minimally processed</w:t>
      </w:r>
      <w:r w:rsidR="00B72E64" w:rsidRPr="00D50EE1">
        <w:rPr>
          <w:rFonts w:ascii="Arial" w:hAnsi="Arial" w:cs="Arial"/>
          <w:b w:val="0"/>
          <w:i/>
          <w:sz w:val="20"/>
          <w:szCs w:val="20"/>
          <w:lang w:val="en-US"/>
        </w:rPr>
        <w:t xml:space="preserve"> </w:t>
      </w:r>
      <w:r w:rsidR="00B72E64" w:rsidRPr="00D50EE1">
        <w:rPr>
          <w:rStyle w:val="hps"/>
          <w:rFonts w:ascii="Arial" w:hAnsi="Arial" w:cs="Arial"/>
          <w:b w:val="0"/>
          <w:i/>
          <w:sz w:val="20"/>
          <w:szCs w:val="20"/>
          <w:lang w:val="en-US"/>
        </w:rPr>
        <w:t>under different</w:t>
      </w:r>
      <w:r w:rsidR="00B72E64" w:rsidRPr="00D50EE1">
        <w:rPr>
          <w:rFonts w:ascii="Arial" w:hAnsi="Arial" w:cs="Arial"/>
          <w:b w:val="0"/>
          <w:i/>
          <w:sz w:val="20"/>
          <w:szCs w:val="20"/>
          <w:lang w:val="en-US"/>
        </w:rPr>
        <w:t xml:space="preserve"> </w:t>
      </w:r>
      <w:commentRangeStart w:id="634"/>
      <w:r w:rsidR="00B72E64" w:rsidRPr="00D50EE1">
        <w:rPr>
          <w:rStyle w:val="hps"/>
          <w:rFonts w:ascii="Arial" w:hAnsi="Arial" w:cs="Arial"/>
          <w:b w:val="0"/>
          <w:i/>
          <w:sz w:val="20"/>
          <w:szCs w:val="20"/>
          <w:lang w:val="en-US"/>
        </w:rPr>
        <w:t>treatments</w:t>
      </w:r>
      <w:commentRangeEnd w:id="634"/>
      <w:r w:rsidR="006C14A7">
        <w:rPr>
          <w:rStyle w:val="Refdecomentrio"/>
          <w:rFonts w:ascii="Arial" w:hAnsi="Arial" w:cs="Arial"/>
          <w:b w:val="0"/>
          <w:bCs w:val="0"/>
        </w:rPr>
        <w:commentReference w:id="634"/>
      </w:r>
      <w:r w:rsidR="00B72E64" w:rsidRPr="00D50EE1">
        <w:rPr>
          <w:rFonts w:ascii="Arial" w:hAnsi="Arial" w:cs="Arial"/>
          <w:b w:val="0"/>
          <w:i/>
          <w:sz w:val="20"/>
          <w:szCs w:val="20"/>
          <w:lang w:val="en-US"/>
        </w:rPr>
        <w:t>.</w:t>
      </w:r>
    </w:p>
    <w:tbl>
      <w:tblPr>
        <w:tblW w:w="5037" w:type="pct"/>
        <w:tblCellMar>
          <w:left w:w="70" w:type="dxa"/>
          <w:right w:w="70" w:type="dxa"/>
        </w:tblCellMar>
        <w:tblLook w:val="04A0" w:firstRow="1" w:lastRow="0" w:firstColumn="1" w:lastColumn="0" w:noHBand="0" w:noVBand="1"/>
      </w:tblPr>
      <w:tblGrid>
        <w:gridCol w:w="2242"/>
        <w:gridCol w:w="135"/>
        <w:gridCol w:w="12"/>
        <w:gridCol w:w="1470"/>
        <w:gridCol w:w="37"/>
        <w:gridCol w:w="1409"/>
        <w:gridCol w:w="79"/>
        <w:gridCol w:w="6"/>
        <w:gridCol w:w="1355"/>
        <w:gridCol w:w="87"/>
        <w:gridCol w:w="167"/>
        <w:gridCol w:w="1184"/>
        <w:gridCol w:w="124"/>
        <w:gridCol w:w="8"/>
        <w:gridCol w:w="1535"/>
      </w:tblGrid>
      <w:tr w:rsidR="00CA7F21" w:rsidRPr="000F0B80" w:rsidTr="00BA0653">
        <w:trPr>
          <w:trHeight w:val="990"/>
        </w:trPr>
        <w:tc>
          <w:tcPr>
            <w:tcW w:w="1138" w:type="pct"/>
            <w:tcBorders>
              <w:top w:val="single" w:sz="4" w:space="0" w:color="auto"/>
              <w:left w:val="nil"/>
              <w:bottom w:val="single" w:sz="4" w:space="0" w:color="auto"/>
              <w:right w:val="nil"/>
            </w:tcBorders>
            <w:shd w:val="clear" w:color="auto" w:fill="auto"/>
            <w:noWrap/>
            <w:vAlign w:val="center"/>
            <w:hideMark/>
          </w:tcPr>
          <w:p w:rsidR="00CA7F21" w:rsidRPr="000F0B80" w:rsidRDefault="00CA7F21" w:rsidP="00B52976">
            <w:pPr>
              <w:spacing w:after="0" w:line="240" w:lineRule="auto"/>
              <w:rPr>
                <w:color w:val="000000"/>
                <w:sz w:val="20"/>
                <w:szCs w:val="20"/>
                <w:lang w:eastAsia="pt-BR"/>
              </w:rPr>
            </w:pPr>
            <w:r w:rsidRPr="000F0B80">
              <w:rPr>
                <w:color w:val="000000"/>
                <w:sz w:val="20"/>
                <w:szCs w:val="20"/>
                <w:lang w:eastAsia="pt-BR"/>
              </w:rPr>
              <w:t>Tratamentos</w:t>
            </w:r>
          </w:p>
        </w:tc>
        <w:tc>
          <w:tcPr>
            <w:tcW w:w="840" w:type="pct"/>
            <w:gridSpan w:val="4"/>
            <w:tcBorders>
              <w:top w:val="single" w:sz="4" w:space="0" w:color="auto"/>
              <w:left w:val="nil"/>
              <w:bottom w:val="single" w:sz="4" w:space="0" w:color="auto"/>
              <w:right w:val="nil"/>
            </w:tcBorders>
            <w:shd w:val="clear" w:color="auto" w:fill="auto"/>
            <w:vAlign w:val="center"/>
          </w:tcPr>
          <w:p w:rsidR="00CA7F21" w:rsidRPr="00E06A33" w:rsidRDefault="00CA7F21" w:rsidP="00B52976">
            <w:pPr>
              <w:spacing w:after="0" w:line="240" w:lineRule="auto"/>
              <w:jc w:val="center"/>
              <w:rPr>
                <w:sz w:val="20"/>
                <w:szCs w:val="20"/>
                <w:lang w:eastAsia="pt-BR"/>
              </w:rPr>
            </w:pPr>
            <w:r w:rsidRPr="00E06A33">
              <w:rPr>
                <w:sz w:val="20"/>
                <w:szCs w:val="20"/>
                <w:lang w:eastAsia="pt-BR"/>
              </w:rPr>
              <w:t>Contagem total de aeróbios mesófilos (UFC/g)</w:t>
            </w:r>
          </w:p>
        </w:tc>
        <w:tc>
          <w:tcPr>
            <w:tcW w:w="758" w:type="pct"/>
            <w:gridSpan w:val="3"/>
            <w:tcBorders>
              <w:top w:val="single" w:sz="4" w:space="0" w:color="auto"/>
              <w:left w:val="nil"/>
              <w:bottom w:val="single" w:sz="4" w:space="0" w:color="auto"/>
              <w:right w:val="nil"/>
            </w:tcBorders>
            <w:shd w:val="clear" w:color="auto" w:fill="auto"/>
            <w:vAlign w:val="center"/>
          </w:tcPr>
          <w:p w:rsidR="00CA7F21" w:rsidRPr="00E06A33" w:rsidRDefault="00CA7F21" w:rsidP="00B52976">
            <w:pPr>
              <w:spacing w:after="0" w:line="240" w:lineRule="auto"/>
              <w:jc w:val="center"/>
              <w:rPr>
                <w:sz w:val="20"/>
                <w:szCs w:val="20"/>
                <w:lang w:eastAsia="pt-BR"/>
              </w:rPr>
            </w:pPr>
            <w:r w:rsidRPr="00E06A33">
              <w:rPr>
                <w:sz w:val="20"/>
                <w:szCs w:val="20"/>
                <w:lang w:eastAsia="pt-BR"/>
              </w:rPr>
              <w:t xml:space="preserve">Contagem total de </w:t>
            </w:r>
            <w:proofErr w:type="spellStart"/>
            <w:r w:rsidRPr="00E06A33">
              <w:rPr>
                <w:sz w:val="20"/>
                <w:szCs w:val="20"/>
                <w:lang w:eastAsia="pt-BR"/>
              </w:rPr>
              <w:t>psicrotróficos</w:t>
            </w:r>
            <w:proofErr w:type="spellEnd"/>
            <w:r w:rsidRPr="00E06A33">
              <w:rPr>
                <w:sz w:val="20"/>
                <w:szCs w:val="20"/>
                <w:lang w:eastAsia="pt-BR"/>
              </w:rPr>
              <w:t xml:space="preserve"> (UFC/g)</w:t>
            </w:r>
          </w:p>
        </w:tc>
        <w:tc>
          <w:tcPr>
            <w:tcW w:w="817" w:type="pct"/>
            <w:gridSpan w:val="3"/>
            <w:tcBorders>
              <w:top w:val="single" w:sz="4" w:space="0" w:color="auto"/>
              <w:left w:val="nil"/>
              <w:bottom w:val="single" w:sz="4" w:space="0" w:color="auto"/>
              <w:right w:val="nil"/>
            </w:tcBorders>
            <w:shd w:val="clear" w:color="auto" w:fill="auto"/>
            <w:vAlign w:val="center"/>
          </w:tcPr>
          <w:p w:rsidR="00CA7F21" w:rsidRPr="00E06A33" w:rsidRDefault="00CA7F21" w:rsidP="00B52976">
            <w:pPr>
              <w:spacing w:after="0" w:line="240" w:lineRule="auto"/>
              <w:jc w:val="center"/>
              <w:rPr>
                <w:sz w:val="20"/>
                <w:szCs w:val="20"/>
                <w:lang w:eastAsia="pt-BR"/>
              </w:rPr>
            </w:pPr>
            <w:r w:rsidRPr="00E06A33">
              <w:rPr>
                <w:sz w:val="20"/>
                <w:szCs w:val="20"/>
                <w:lang w:eastAsia="pt-BR"/>
              </w:rPr>
              <w:t xml:space="preserve">Contagem total de bolores e leveduras (UFC/g) </w:t>
            </w:r>
          </w:p>
        </w:tc>
        <w:tc>
          <w:tcPr>
            <w:tcW w:w="668" w:type="pct"/>
            <w:gridSpan w:val="3"/>
            <w:tcBorders>
              <w:top w:val="single" w:sz="4" w:space="0" w:color="auto"/>
              <w:left w:val="nil"/>
              <w:bottom w:val="single" w:sz="4" w:space="0" w:color="auto"/>
              <w:right w:val="nil"/>
            </w:tcBorders>
            <w:shd w:val="clear" w:color="auto" w:fill="auto"/>
            <w:vAlign w:val="center"/>
          </w:tcPr>
          <w:p w:rsidR="00CA7F21" w:rsidRPr="00E06A33" w:rsidRDefault="00CA7F21" w:rsidP="00B52976">
            <w:pPr>
              <w:spacing w:after="0" w:line="240" w:lineRule="auto"/>
              <w:jc w:val="center"/>
              <w:rPr>
                <w:sz w:val="20"/>
                <w:szCs w:val="20"/>
                <w:lang w:eastAsia="pt-BR"/>
              </w:rPr>
            </w:pPr>
            <w:r w:rsidRPr="00E06A33">
              <w:rPr>
                <w:sz w:val="20"/>
                <w:szCs w:val="20"/>
                <w:lang w:eastAsia="pt-BR"/>
              </w:rPr>
              <w:t>Coliformes totais (NMP/g)</w:t>
            </w:r>
          </w:p>
        </w:tc>
        <w:tc>
          <w:tcPr>
            <w:tcW w:w="777" w:type="pct"/>
            <w:tcBorders>
              <w:top w:val="single" w:sz="4" w:space="0" w:color="auto"/>
              <w:left w:val="nil"/>
              <w:bottom w:val="single" w:sz="4" w:space="0" w:color="auto"/>
              <w:right w:val="nil"/>
            </w:tcBorders>
            <w:shd w:val="clear" w:color="auto" w:fill="auto"/>
            <w:vAlign w:val="center"/>
          </w:tcPr>
          <w:p w:rsidR="00CA7F21" w:rsidRPr="00E06A33" w:rsidRDefault="00CA7F21" w:rsidP="00B52976">
            <w:pPr>
              <w:spacing w:after="0" w:line="240" w:lineRule="auto"/>
              <w:jc w:val="center"/>
              <w:rPr>
                <w:sz w:val="20"/>
                <w:szCs w:val="20"/>
                <w:lang w:eastAsia="pt-BR"/>
              </w:rPr>
            </w:pPr>
            <w:r w:rsidRPr="00E06A33">
              <w:rPr>
                <w:sz w:val="20"/>
                <w:szCs w:val="20"/>
                <w:lang w:eastAsia="pt-BR"/>
              </w:rPr>
              <w:t>Coliformes termotolerantes (NMP/g)</w:t>
            </w:r>
          </w:p>
        </w:tc>
      </w:tr>
      <w:tr w:rsidR="00CA7F21" w:rsidRPr="00327769" w:rsidTr="00BA0653">
        <w:trPr>
          <w:trHeight w:val="315"/>
        </w:trPr>
        <w:tc>
          <w:tcPr>
            <w:tcW w:w="4997" w:type="pct"/>
            <w:gridSpan w:val="15"/>
            <w:tcBorders>
              <w:top w:val="single" w:sz="4" w:space="0" w:color="auto"/>
              <w:left w:val="nil"/>
              <w:bottom w:val="single" w:sz="4" w:space="0" w:color="auto"/>
              <w:right w:val="nil"/>
            </w:tcBorders>
            <w:shd w:val="clear" w:color="auto" w:fill="auto"/>
            <w:noWrap/>
            <w:vAlign w:val="bottom"/>
          </w:tcPr>
          <w:p w:rsidR="00CA7F21" w:rsidRPr="00327769" w:rsidRDefault="00CA7F21" w:rsidP="00B52976">
            <w:pPr>
              <w:spacing w:after="0" w:line="240" w:lineRule="auto"/>
              <w:jc w:val="center"/>
              <w:rPr>
                <w:sz w:val="20"/>
                <w:szCs w:val="20"/>
                <w:lang w:eastAsia="pt-BR"/>
              </w:rPr>
            </w:pPr>
            <w:r w:rsidRPr="00327769">
              <w:rPr>
                <w:sz w:val="20"/>
                <w:szCs w:val="20"/>
                <w:lang w:eastAsia="pt-BR"/>
              </w:rPr>
              <w:t>Dia zero</w:t>
            </w:r>
          </w:p>
        </w:tc>
      </w:tr>
      <w:tr w:rsidR="00BA0653" w:rsidRPr="00A07E28" w:rsidTr="00BA0653">
        <w:trPr>
          <w:trHeight w:val="320"/>
        </w:trPr>
        <w:tc>
          <w:tcPr>
            <w:tcW w:w="1207" w:type="pct"/>
            <w:gridSpan w:val="2"/>
            <w:tcBorders>
              <w:top w:val="single" w:sz="4" w:space="0" w:color="auto"/>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752" w:type="pct"/>
            <w:gridSpan w:val="2"/>
            <w:tcBorders>
              <w:top w:val="single" w:sz="4" w:space="0" w:color="auto"/>
              <w:left w:val="nil"/>
              <w:right w:val="nil"/>
            </w:tcBorders>
            <w:shd w:val="clear" w:color="auto" w:fill="auto"/>
            <w:vAlign w:val="bottom"/>
          </w:tcPr>
          <w:p w:rsidR="00BA0653" w:rsidRPr="00A07E28" w:rsidRDefault="00BA0653" w:rsidP="00F4649D">
            <w:pPr>
              <w:spacing w:after="0" w:line="240" w:lineRule="auto"/>
              <w:jc w:val="center"/>
              <w:rPr>
                <w:sz w:val="20"/>
                <w:szCs w:val="20"/>
                <w:vertAlign w:val="superscript"/>
                <w:lang w:eastAsia="pt-BR"/>
              </w:rPr>
            </w:pPr>
            <w:r w:rsidRPr="00A07E28">
              <w:rPr>
                <w:sz w:val="20"/>
                <w:szCs w:val="20"/>
                <w:lang w:eastAsia="pt-BR"/>
              </w:rPr>
              <w:t>5,6 x 10</w:t>
            </w:r>
            <w:r w:rsidRPr="00A07E28">
              <w:rPr>
                <w:sz w:val="20"/>
                <w:szCs w:val="20"/>
                <w:vertAlign w:val="superscript"/>
                <w:lang w:eastAsia="pt-BR"/>
              </w:rPr>
              <w:t>2</w:t>
            </w:r>
          </w:p>
        </w:tc>
        <w:tc>
          <w:tcPr>
            <w:tcW w:w="734" w:type="pct"/>
            <w:gridSpan w:val="2"/>
            <w:tcBorders>
              <w:top w:val="single" w:sz="4" w:space="0" w:color="auto"/>
              <w:left w:val="nil"/>
              <w:right w:val="nil"/>
            </w:tcBorders>
            <w:shd w:val="clear" w:color="auto" w:fill="auto"/>
            <w:vAlign w:val="bottom"/>
          </w:tcPr>
          <w:p w:rsidR="00BA0653" w:rsidRPr="00A07E28" w:rsidRDefault="00BA0653" w:rsidP="00F4649D">
            <w:pPr>
              <w:spacing w:after="0" w:line="240" w:lineRule="auto"/>
              <w:jc w:val="center"/>
              <w:rPr>
                <w:sz w:val="20"/>
                <w:szCs w:val="20"/>
                <w:lang w:eastAsia="pt-BR"/>
              </w:rPr>
            </w:pPr>
            <w:r w:rsidRPr="00A07E28">
              <w:rPr>
                <w:sz w:val="20"/>
                <w:szCs w:val="20"/>
                <w:lang w:eastAsia="pt-BR"/>
              </w:rPr>
              <w:t>4,6 x 10</w:t>
            </w:r>
            <w:r w:rsidRPr="00A07E28">
              <w:rPr>
                <w:sz w:val="20"/>
                <w:szCs w:val="20"/>
                <w:vertAlign w:val="superscript"/>
                <w:lang w:eastAsia="pt-BR"/>
              </w:rPr>
              <w:t>1</w:t>
            </w:r>
            <w:r w:rsidRPr="00A07E28">
              <w:rPr>
                <w:sz w:val="20"/>
                <w:szCs w:val="20"/>
                <w:lang w:eastAsia="pt-BR"/>
              </w:rPr>
              <w:t xml:space="preserve"> est</w:t>
            </w:r>
          </w:p>
        </w:tc>
        <w:tc>
          <w:tcPr>
            <w:tcW w:w="731" w:type="pct"/>
            <w:gridSpan w:val="3"/>
            <w:tcBorders>
              <w:top w:val="single" w:sz="4" w:space="0" w:color="auto"/>
              <w:left w:val="nil"/>
              <w:right w:val="nil"/>
            </w:tcBorders>
            <w:shd w:val="clear" w:color="auto" w:fill="auto"/>
            <w:vAlign w:val="bottom"/>
          </w:tcPr>
          <w:p w:rsidR="00BA0653" w:rsidRPr="001837B4" w:rsidRDefault="00BA0653" w:rsidP="00A07E28">
            <w:pPr>
              <w:spacing w:after="0" w:line="240" w:lineRule="auto"/>
              <w:ind w:left="30" w:hanging="30"/>
              <w:jc w:val="center"/>
              <w:rPr>
                <w:sz w:val="20"/>
                <w:szCs w:val="20"/>
                <w:lang w:eastAsia="pt-BR"/>
              </w:rPr>
            </w:pPr>
            <w:r w:rsidRPr="001837B4">
              <w:rPr>
                <w:sz w:val="20"/>
                <w:szCs w:val="20"/>
                <w:lang w:eastAsia="pt-BR"/>
              </w:rPr>
              <w:t>2,1 x 10</w:t>
            </w:r>
            <w:r w:rsidRPr="001837B4">
              <w:rPr>
                <w:sz w:val="20"/>
                <w:szCs w:val="20"/>
                <w:vertAlign w:val="superscript"/>
                <w:lang w:eastAsia="pt-BR"/>
              </w:rPr>
              <w:t>2</w:t>
            </w:r>
            <w:r w:rsidRPr="001837B4">
              <w:rPr>
                <w:sz w:val="20"/>
                <w:szCs w:val="20"/>
                <w:lang w:eastAsia="pt-BR"/>
              </w:rPr>
              <w:t xml:space="preserve"> est</w:t>
            </w:r>
          </w:p>
        </w:tc>
        <w:tc>
          <w:tcPr>
            <w:tcW w:w="730" w:type="pct"/>
            <w:gridSpan w:val="3"/>
            <w:tcBorders>
              <w:top w:val="single" w:sz="4" w:space="0" w:color="auto"/>
              <w:left w:val="nil"/>
              <w:right w:val="nil"/>
            </w:tcBorders>
            <w:shd w:val="clear" w:color="auto" w:fill="auto"/>
            <w:vAlign w:val="bottom"/>
          </w:tcPr>
          <w:p w:rsidR="00BA0653" w:rsidRPr="001837B4" w:rsidRDefault="00237E04" w:rsidP="00F4649D">
            <w:pPr>
              <w:spacing w:after="0" w:line="240" w:lineRule="auto"/>
              <w:jc w:val="center"/>
              <w:rPr>
                <w:sz w:val="20"/>
                <w:szCs w:val="20"/>
                <w:lang w:eastAsia="pt-BR"/>
              </w:rPr>
            </w:pPr>
            <w:r w:rsidRPr="001837B4">
              <w:rPr>
                <w:sz w:val="20"/>
                <w:szCs w:val="20"/>
                <w:lang w:eastAsia="pt-BR"/>
              </w:rPr>
              <w:t>2</w:t>
            </w:r>
            <w:r w:rsidR="00FA16DC">
              <w:rPr>
                <w:sz w:val="20"/>
                <w:szCs w:val="20"/>
                <w:lang w:eastAsia="pt-BR"/>
              </w:rPr>
              <w:t xml:space="preserve">,4 </w:t>
            </w:r>
            <w:r w:rsidR="00FA16DC" w:rsidRPr="00A07E28">
              <w:rPr>
                <w:sz w:val="20"/>
                <w:szCs w:val="20"/>
                <w:lang w:eastAsia="pt-BR"/>
              </w:rPr>
              <w:t>x 10</w:t>
            </w:r>
            <w:r w:rsidR="00FA16DC" w:rsidRPr="00A07E28">
              <w:rPr>
                <w:sz w:val="20"/>
                <w:szCs w:val="20"/>
                <w:vertAlign w:val="superscript"/>
                <w:lang w:eastAsia="pt-BR"/>
              </w:rPr>
              <w:t>2</w:t>
            </w:r>
          </w:p>
        </w:tc>
        <w:tc>
          <w:tcPr>
            <w:tcW w:w="846" w:type="pct"/>
            <w:gridSpan w:val="3"/>
            <w:tcBorders>
              <w:top w:val="single" w:sz="4" w:space="0" w:color="auto"/>
              <w:left w:val="nil"/>
              <w:right w:val="nil"/>
            </w:tcBorders>
            <w:shd w:val="clear" w:color="auto" w:fill="auto"/>
            <w:vAlign w:val="bottom"/>
          </w:tcPr>
          <w:p w:rsidR="00BA0653" w:rsidRPr="00A07E28" w:rsidRDefault="00FA16DC" w:rsidP="00F4649D">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A07E28" w:rsidTr="00BA0653">
        <w:trPr>
          <w:trHeight w:val="320"/>
        </w:trPr>
        <w:tc>
          <w:tcPr>
            <w:tcW w:w="1207" w:type="pct"/>
            <w:gridSpan w:val="2"/>
            <w:tcBorders>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752" w:type="pct"/>
            <w:gridSpan w:val="2"/>
            <w:tcBorders>
              <w:left w:val="nil"/>
              <w:right w:val="nil"/>
            </w:tcBorders>
            <w:shd w:val="clear" w:color="auto" w:fill="auto"/>
            <w:vAlign w:val="bottom"/>
          </w:tcPr>
          <w:p w:rsidR="00BA0653" w:rsidRPr="00A07E28" w:rsidRDefault="00BA0653" w:rsidP="00F4649D">
            <w:pPr>
              <w:spacing w:after="0" w:line="240" w:lineRule="auto"/>
              <w:jc w:val="center"/>
              <w:rPr>
                <w:sz w:val="20"/>
                <w:szCs w:val="20"/>
                <w:lang w:eastAsia="pt-BR"/>
              </w:rPr>
            </w:pPr>
            <w:r w:rsidRPr="00A07E28">
              <w:rPr>
                <w:sz w:val="20"/>
                <w:szCs w:val="20"/>
                <w:lang w:eastAsia="pt-BR"/>
              </w:rPr>
              <w:t>5,6 x 10</w:t>
            </w:r>
            <w:r w:rsidRPr="00A07E28">
              <w:rPr>
                <w:sz w:val="20"/>
                <w:szCs w:val="20"/>
                <w:vertAlign w:val="superscript"/>
                <w:lang w:eastAsia="pt-BR"/>
              </w:rPr>
              <w:t>2</w:t>
            </w:r>
          </w:p>
        </w:tc>
        <w:tc>
          <w:tcPr>
            <w:tcW w:w="734" w:type="pct"/>
            <w:gridSpan w:val="2"/>
            <w:tcBorders>
              <w:left w:val="nil"/>
              <w:right w:val="nil"/>
            </w:tcBorders>
            <w:shd w:val="clear" w:color="auto" w:fill="auto"/>
            <w:vAlign w:val="bottom"/>
          </w:tcPr>
          <w:p w:rsidR="00BA0653" w:rsidRPr="00A07E28" w:rsidRDefault="00BA0653" w:rsidP="0082251D">
            <w:pPr>
              <w:spacing w:after="0" w:line="240" w:lineRule="auto"/>
              <w:jc w:val="center"/>
              <w:rPr>
                <w:sz w:val="20"/>
                <w:szCs w:val="20"/>
                <w:lang w:eastAsia="pt-BR"/>
              </w:rPr>
            </w:pPr>
            <w:r w:rsidRPr="00A07E28">
              <w:rPr>
                <w:sz w:val="20"/>
                <w:szCs w:val="20"/>
                <w:lang w:eastAsia="pt-BR"/>
              </w:rPr>
              <w:t>4,6 x 10</w:t>
            </w:r>
            <w:r w:rsidRPr="00A07E28">
              <w:rPr>
                <w:sz w:val="20"/>
                <w:szCs w:val="20"/>
                <w:vertAlign w:val="superscript"/>
                <w:lang w:eastAsia="pt-BR"/>
              </w:rPr>
              <w:t>1</w:t>
            </w:r>
            <w:r w:rsidRPr="00A07E28">
              <w:rPr>
                <w:sz w:val="20"/>
                <w:szCs w:val="20"/>
                <w:lang w:eastAsia="pt-BR"/>
              </w:rPr>
              <w:t xml:space="preserve"> est</w:t>
            </w:r>
          </w:p>
        </w:tc>
        <w:tc>
          <w:tcPr>
            <w:tcW w:w="731" w:type="pct"/>
            <w:gridSpan w:val="3"/>
            <w:tcBorders>
              <w:left w:val="nil"/>
              <w:right w:val="nil"/>
            </w:tcBorders>
            <w:shd w:val="clear" w:color="auto" w:fill="auto"/>
          </w:tcPr>
          <w:p w:rsidR="00BA0653" w:rsidRPr="001837B4" w:rsidRDefault="00BA0653" w:rsidP="00A07E28">
            <w:pPr>
              <w:spacing w:after="0" w:line="240" w:lineRule="auto"/>
              <w:ind w:left="30" w:hanging="30"/>
              <w:jc w:val="center"/>
              <w:rPr>
                <w:sz w:val="20"/>
                <w:szCs w:val="20"/>
              </w:rPr>
            </w:pPr>
            <w:r w:rsidRPr="001837B4">
              <w:rPr>
                <w:sz w:val="20"/>
                <w:szCs w:val="20"/>
                <w:lang w:eastAsia="pt-BR"/>
              </w:rPr>
              <w:t>2,1 x 10</w:t>
            </w:r>
            <w:r w:rsidRPr="001837B4">
              <w:rPr>
                <w:sz w:val="20"/>
                <w:szCs w:val="20"/>
                <w:vertAlign w:val="superscript"/>
                <w:lang w:eastAsia="pt-BR"/>
              </w:rPr>
              <w:t>2</w:t>
            </w:r>
            <w:r w:rsidRPr="001837B4">
              <w:rPr>
                <w:sz w:val="20"/>
                <w:szCs w:val="20"/>
                <w:lang w:eastAsia="pt-BR"/>
              </w:rPr>
              <w:t xml:space="preserve"> est</w:t>
            </w:r>
          </w:p>
        </w:tc>
        <w:tc>
          <w:tcPr>
            <w:tcW w:w="730" w:type="pct"/>
            <w:gridSpan w:val="3"/>
            <w:tcBorders>
              <w:left w:val="nil"/>
              <w:right w:val="nil"/>
            </w:tcBorders>
            <w:shd w:val="clear" w:color="auto" w:fill="auto"/>
            <w:vAlign w:val="bottom"/>
          </w:tcPr>
          <w:p w:rsidR="00BA0653" w:rsidRPr="001837B4" w:rsidRDefault="00FA16DC" w:rsidP="00F4649D">
            <w:pPr>
              <w:spacing w:after="0" w:line="240" w:lineRule="auto"/>
              <w:jc w:val="center"/>
              <w:rPr>
                <w:sz w:val="20"/>
                <w:szCs w:val="20"/>
                <w:lang w:eastAsia="pt-BR"/>
              </w:rPr>
            </w:pPr>
            <w:r w:rsidRPr="001837B4">
              <w:rPr>
                <w:sz w:val="20"/>
                <w:szCs w:val="20"/>
                <w:lang w:eastAsia="pt-BR"/>
              </w:rPr>
              <w:t>2</w:t>
            </w:r>
            <w:r>
              <w:rPr>
                <w:sz w:val="20"/>
                <w:szCs w:val="20"/>
                <w:lang w:eastAsia="pt-BR"/>
              </w:rPr>
              <w:t xml:space="preserve">,4 </w:t>
            </w:r>
            <w:r w:rsidRPr="00A07E28">
              <w:rPr>
                <w:sz w:val="20"/>
                <w:szCs w:val="20"/>
                <w:lang w:eastAsia="pt-BR"/>
              </w:rPr>
              <w:t>x 10</w:t>
            </w:r>
            <w:r w:rsidRPr="00A07E28">
              <w:rPr>
                <w:sz w:val="20"/>
                <w:szCs w:val="20"/>
                <w:vertAlign w:val="superscript"/>
                <w:lang w:eastAsia="pt-BR"/>
              </w:rPr>
              <w:t>2</w:t>
            </w:r>
          </w:p>
        </w:tc>
        <w:tc>
          <w:tcPr>
            <w:tcW w:w="846" w:type="pct"/>
            <w:gridSpan w:val="3"/>
            <w:tcBorders>
              <w:left w:val="nil"/>
              <w:right w:val="nil"/>
            </w:tcBorders>
            <w:shd w:val="clear" w:color="auto" w:fill="auto"/>
            <w:vAlign w:val="bottom"/>
          </w:tcPr>
          <w:p w:rsidR="00BA0653" w:rsidRPr="00A07E28" w:rsidRDefault="00FA16DC" w:rsidP="00F4649D">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A07E28" w:rsidTr="00BA0653">
        <w:trPr>
          <w:trHeight w:val="320"/>
        </w:trPr>
        <w:tc>
          <w:tcPr>
            <w:tcW w:w="1207" w:type="pct"/>
            <w:gridSpan w:val="2"/>
            <w:tcBorders>
              <w:left w:val="nil"/>
              <w:bottom w:val="single" w:sz="4" w:space="0" w:color="auto"/>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752" w:type="pct"/>
            <w:gridSpan w:val="2"/>
            <w:tcBorders>
              <w:left w:val="nil"/>
              <w:bottom w:val="single" w:sz="4" w:space="0" w:color="auto"/>
              <w:right w:val="nil"/>
            </w:tcBorders>
            <w:shd w:val="clear" w:color="auto" w:fill="auto"/>
            <w:vAlign w:val="bottom"/>
          </w:tcPr>
          <w:p w:rsidR="00BA0653" w:rsidRPr="00A07E28" w:rsidRDefault="00BA0653" w:rsidP="00F4649D">
            <w:pPr>
              <w:spacing w:after="0" w:line="240" w:lineRule="auto"/>
              <w:jc w:val="center"/>
              <w:rPr>
                <w:sz w:val="20"/>
                <w:szCs w:val="20"/>
                <w:lang w:eastAsia="pt-BR"/>
              </w:rPr>
            </w:pPr>
            <w:r w:rsidRPr="00A07E28">
              <w:rPr>
                <w:sz w:val="20"/>
                <w:szCs w:val="20"/>
                <w:lang w:eastAsia="pt-BR"/>
              </w:rPr>
              <w:t>5,6 x 10</w:t>
            </w:r>
            <w:r w:rsidRPr="00A07E28">
              <w:rPr>
                <w:sz w:val="20"/>
                <w:szCs w:val="20"/>
                <w:vertAlign w:val="superscript"/>
                <w:lang w:eastAsia="pt-BR"/>
              </w:rPr>
              <w:t>2</w:t>
            </w:r>
          </w:p>
        </w:tc>
        <w:tc>
          <w:tcPr>
            <w:tcW w:w="734" w:type="pct"/>
            <w:gridSpan w:val="2"/>
            <w:tcBorders>
              <w:left w:val="nil"/>
              <w:bottom w:val="single" w:sz="4" w:space="0" w:color="auto"/>
              <w:right w:val="nil"/>
            </w:tcBorders>
            <w:shd w:val="clear" w:color="auto" w:fill="auto"/>
            <w:vAlign w:val="bottom"/>
          </w:tcPr>
          <w:p w:rsidR="00BA0653" w:rsidRPr="00A07E28" w:rsidRDefault="00BA0653" w:rsidP="0082251D">
            <w:pPr>
              <w:spacing w:after="0" w:line="240" w:lineRule="auto"/>
              <w:jc w:val="center"/>
              <w:rPr>
                <w:sz w:val="20"/>
                <w:szCs w:val="20"/>
                <w:lang w:eastAsia="pt-BR"/>
              </w:rPr>
            </w:pPr>
            <w:r w:rsidRPr="00A07E28">
              <w:rPr>
                <w:sz w:val="20"/>
                <w:szCs w:val="20"/>
                <w:lang w:eastAsia="pt-BR"/>
              </w:rPr>
              <w:t>4,6 x 10</w:t>
            </w:r>
            <w:r w:rsidRPr="00A07E28">
              <w:rPr>
                <w:sz w:val="20"/>
                <w:szCs w:val="20"/>
                <w:vertAlign w:val="superscript"/>
                <w:lang w:eastAsia="pt-BR"/>
              </w:rPr>
              <w:t>1</w:t>
            </w:r>
            <w:r w:rsidRPr="00A07E28">
              <w:rPr>
                <w:sz w:val="20"/>
                <w:szCs w:val="20"/>
                <w:lang w:eastAsia="pt-BR"/>
              </w:rPr>
              <w:t xml:space="preserve"> est</w:t>
            </w:r>
          </w:p>
        </w:tc>
        <w:tc>
          <w:tcPr>
            <w:tcW w:w="731" w:type="pct"/>
            <w:gridSpan w:val="3"/>
            <w:tcBorders>
              <w:left w:val="nil"/>
              <w:bottom w:val="single" w:sz="4" w:space="0" w:color="auto"/>
              <w:right w:val="nil"/>
            </w:tcBorders>
            <w:shd w:val="clear" w:color="auto" w:fill="auto"/>
          </w:tcPr>
          <w:p w:rsidR="00BA0653" w:rsidRPr="001837B4" w:rsidRDefault="00BA0653" w:rsidP="00A07E28">
            <w:pPr>
              <w:spacing w:after="0" w:line="240" w:lineRule="auto"/>
              <w:ind w:left="30" w:hanging="30"/>
              <w:jc w:val="center"/>
              <w:rPr>
                <w:sz w:val="20"/>
                <w:szCs w:val="20"/>
              </w:rPr>
            </w:pPr>
            <w:r w:rsidRPr="001837B4">
              <w:rPr>
                <w:sz w:val="20"/>
                <w:szCs w:val="20"/>
                <w:lang w:eastAsia="pt-BR"/>
              </w:rPr>
              <w:t>2,1 x 10</w:t>
            </w:r>
            <w:r w:rsidRPr="001837B4">
              <w:rPr>
                <w:sz w:val="20"/>
                <w:szCs w:val="20"/>
                <w:vertAlign w:val="superscript"/>
                <w:lang w:eastAsia="pt-BR"/>
              </w:rPr>
              <w:t>2</w:t>
            </w:r>
            <w:r w:rsidRPr="001837B4">
              <w:rPr>
                <w:sz w:val="20"/>
                <w:szCs w:val="20"/>
                <w:lang w:eastAsia="pt-BR"/>
              </w:rPr>
              <w:t xml:space="preserve"> est</w:t>
            </w:r>
          </w:p>
        </w:tc>
        <w:tc>
          <w:tcPr>
            <w:tcW w:w="730" w:type="pct"/>
            <w:gridSpan w:val="3"/>
            <w:tcBorders>
              <w:left w:val="nil"/>
              <w:bottom w:val="single" w:sz="4" w:space="0" w:color="auto"/>
              <w:right w:val="nil"/>
            </w:tcBorders>
            <w:shd w:val="clear" w:color="auto" w:fill="auto"/>
            <w:vAlign w:val="bottom"/>
          </w:tcPr>
          <w:p w:rsidR="00BA0653" w:rsidRPr="001837B4" w:rsidRDefault="00FA16DC" w:rsidP="00F4649D">
            <w:pPr>
              <w:spacing w:after="0" w:line="240" w:lineRule="auto"/>
              <w:jc w:val="center"/>
              <w:rPr>
                <w:sz w:val="20"/>
                <w:szCs w:val="20"/>
                <w:lang w:eastAsia="pt-BR"/>
              </w:rPr>
            </w:pPr>
            <w:r w:rsidRPr="001837B4">
              <w:rPr>
                <w:sz w:val="20"/>
                <w:szCs w:val="20"/>
                <w:lang w:eastAsia="pt-BR"/>
              </w:rPr>
              <w:t>2</w:t>
            </w:r>
            <w:r>
              <w:rPr>
                <w:sz w:val="20"/>
                <w:szCs w:val="20"/>
                <w:lang w:eastAsia="pt-BR"/>
              </w:rPr>
              <w:t xml:space="preserve">,4 </w:t>
            </w:r>
            <w:r w:rsidRPr="00A07E28">
              <w:rPr>
                <w:sz w:val="20"/>
                <w:szCs w:val="20"/>
                <w:lang w:eastAsia="pt-BR"/>
              </w:rPr>
              <w:t>x 10</w:t>
            </w:r>
            <w:r w:rsidRPr="00A07E28">
              <w:rPr>
                <w:sz w:val="20"/>
                <w:szCs w:val="20"/>
                <w:vertAlign w:val="superscript"/>
                <w:lang w:eastAsia="pt-BR"/>
              </w:rPr>
              <w:t>2</w:t>
            </w:r>
          </w:p>
        </w:tc>
        <w:tc>
          <w:tcPr>
            <w:tcW w:w="846" w:type="pct"/>
            <w:gridSpan w:val="3"/>
            <w:tcBorders>
              <w:left w:val="nil"/>
              <w:bottom w:val="single" w:sz="4" w:space="0" w:color="auto"/>
              <w:right w:val="nil"/>
            </w:tcBorders>
            <w:shd w:val="clear" w:color="auto" w:fill="auto"/>
            <w:vAlign w:val="bottom"/>
          </w:tcPr>
          <w:p w:rsidR="00BA0653" w:rsidRPr="00A07E28" w:rsidRDefault="00FA16DC" w:rsidP="00F4649D">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CA7F21" w:rsidRPr="00A07E28" w:rsidTr="00BA0653">
        <w:trPr>
          <w:trHeight w:val="320"/>
        </w:trPr>
        <w:tc>
          <w:tcPr>
            <w:tcW w:w="4997" w:type="pct"/>
            <w:gridSpan w:val="15"/>
            <w:tcBorders>
              <w:top w:val="single" w:sz="4" w:space="0" w:color="auto"/>
              <w:left w:val="nil"/>
              <w:bottom w:val="single" w:sz="4" w:space="0" w:color="auto"/>
              <w:right w:val="nil"/>
            </w:tcBorders>
            <w:shd w:val="clear" w:color="auto" w:fill="auto"/>
            <w:noWrap/>
            <w:vAlign w:val="bottom"/>
          </w:tcPr>
          <w:p w:rsidR="00CA7F21" w:rsidRPr="00A07E28" w:rsidRDefault="00CA7F21" w:rsidP="00B52976">
            <w:pPr>
              <w:spacing w:after="0" w:line="240" w:lineRule="auto"/>
              <w:jc w:val="center"/>
              <w:rPr>
                <w:sz w:val="20"/>
                <w:szCs w:val="20"/>
                <w:lang w:eastAsia="pt-BR"/>
              </w:rPr>
            </w:pPr>
            <w:r w:rsidRPr="00A07E28">
              <w:rPr>
                <w:sz w:val="20"/>
                <w:szCs w:val="20"/>
                <w:lang w:eastAsia="pt-BR"/>
              </w:rPr>
              <w:t>Sétimo dia</w:t>
            </w:r>
          </w:p>
        </w:tc>
      </w:tr>
      <w:tr w:rsidR="00BA0653" w:rsidRPr="00A07E28" w:rsidTr="00BA0653">
        <w:trPr>
          <w:trHeight w:val="320"/>
        </w:trPr>
        <w:tc>
          <w:tcPr>
            <w:tcW w:w="1213" w:type="pct"/>
            <w:gridSpan w:val="3"/>
            <w:tcBorders>
              <w:top w:val="single" w:sz="4" w:space="0" w:color="auto"/>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765" w:type="pct"/>
            <w:gridSpan w:val="2"/>
            <w:tcBorders>
              <w:top w:val="single" w:sz="4" w:space="0" w:color="auto"/>
              <w:left w:val="nil"/>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6,3 x 10</w:t>
            </w:r>
            <w:r w:rsidRPr="00A07E28">
              <w:rPr>
                <w:sz w:val="20"/>
                <w:szCs w:val="20"/>
                <w:vertAlign w:val="superscript"/>
                <w:lang w:eastAsia="pt-BR"/>
              </w:rPr>
              <w:t>3</w:t>
            </w:r>
          </w:p>
        </w:tc>
        <w:tc>
          <w:tcPr>
            <w:tcW w:w="755" w:type="pct"/>
            <w:gridSpan w:val="2"/>
            <w:tcBorders>
              <w:top w:val="single" w:sz="4" w:space="0" w:color="auto"/>
              <w:left w:val="nil"/>
              <w:right w:val="nil"/>
            </w:tcBorders>
            <w:shd w:val="clear" w:color="auto" w:fill="auto"/>
            <w:vAlign w:val="bottom"/>
          </w:tcPr>
          <w:p w:rsidR="00BA0653" w:rsidRPr="00A07E28" w:rsidRDefault="00BA0653" w:rsidP="00B52976">
            <w:pPr>
              <w:spacing w:after="0" w:line="240" w:lineRule="auto"/>
              <w:jc w:val="center"/>
              <w:rPr>
                <w:sz w:val="20"/>
                <w:szCs w:val="20"/>
                <w:vertAlign w:val="superscript"/>
                <w:lang w:eastAsia="pt-BR"/>
              </w:rPr>
            </w:pPr>
            <w:r w:rsidRPr="00A07E28">
              <w:rPr>
                <w:sz w:val="20"/>
                <w:szCs w:val="20"/>
                <w:lang w:eastAsia="pt-BR"/>
              </w:rPr>
              <w:t>1,4 x 10</w:t>
            </w:r>
            <w:r w:rsidRPr="00A07E28">
              <w:rPr>
                <w:sz w:val="20"/>
                <w:szCs w:val="20"/>
                <w:vertAlign w:val="superscript"/>
                <w:lang w:eastAsia="pt-BR"/>
              </w:rPr>
              <w:t>3</w:t>
            </w:r>
          </w:p>
        </w:tc>
        <w:tc>
          <w:tcPr>
            <w:tcW w:w="735" w:type="pct"/>
            <w:gridSpan w:val="3"/>
            <w:tcBorders>
              <w:top w:val="single" w:sz="4" w:space="0" w:color="auto"/>
              <w:left w:val="nil"/>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6,67 x 10</w:t>
            </w:r>
            <w:r w:rsidRPr="00A07E28">
              <w:rPr>
                <w:sz w:val="20"/>
                <w:szCs w:val="20"/>
                <w:vertAlign w:val="superscript"/>
                <w:lang w:eastAsia="pt-BR"/>
              </w:rPr>
              <w:t>1</w:t>
            </w:r>
            <w:r w:rsidRPr="00A07E28">
              <w:rPr>
                <w:sz w:val="20"/>
                <w:szCs w:val="20"/>
                <w:lang w:eastAsia="pt-BR"/>
              </w:rPr>
              <w:t xml:space="preserve"> est</w:t>
            </w:r>
          </w:p>
        </w:tc>
        <w:tc>
          <w:tcPr>
            <w:tcW w:w="749" w:type="pct"/>
            <w:gridSpan w:val="3"/>
            <w:tcBorders>
              <w:top w:val="single" w:sz="4" w:space="0" w:color="auto"/>
              <w:left w:val="nil"/>
              <w:right w:val="nil"/>
            </w:tcBorders>
            <w:shd w:val="clear" w:color="auto" w:fill="auto"/>
            <w:vAlign w:val="bottom"/>
          </w:tcPr>
          <w:p w:rsidR="00BA0653" w:rsidRPr="00A07E28" w:rsidRDefault="00237E04" w:rsidP="00B52976">
            <w:pPr>
              <w:spacing w:after="0" w:line="240" w:lineRule="auto"/>
              <w:jc w:val="center"/>
              <w:rPr>
                <w:sz w:val="20"/>
                <w:szCs w:val="20"/>
                <w:lang w:eastAsia="pt-BR"/>
              </w:rPr>
            </w:pPr>
            <w:r>
              <w:rPr>
                <w:sz w:val="20"/>
                <w:szCs w:val="20"/>
                <w:lang w:eastAsia="pt-BR"/>
              </w:rPr>
              <w:t>4</w:t>
            </w:r>
            <w:r w:rsidR="00FA16DC">
              <w:rPr>
                <w:sz w:val="20"/>
                <w:szCs w:val="20"/>
                <w:lang w:eastAsia="pt-BR"/>
              </w:rPr>
              <w:t>,</w:t>
            </w:r>
            <w:r>
              <w:rPr>
                <w:sz w:val="20"/>
                <w:szCs w:val="20"/>
                <w:lang w:eastAsia="pt-BR"/>
              </w:rPr>
              <w:t>6</w:t>
            </w:r>
            <w:r w:rsidR="00FA16DC">
              <w:rPr>
                <w:sz w:val="20"/>
                <w:szCs w:val="20"/>
                <w:lang w:eastAsia="pt-BR"/>
              </w:rPr>
              <w:t xml:space="preserve"> </w:t>
            </w:r>
            <w:r w:rsidR="00FA16DC" w:rsidRPr="00A07E28">
              <w:rPr>
                <w:sz w:val="20"/>
                <w:szCs w:val="20"/>
                <w:lang w:eastAsia="pt-BR"/>
              </w:rPr>
              <w:t>x 10</w:t>
            </w:r>
            <w:r w:rsidR="00FA16DC" w:rsidRPr="00A07E28">
              <w:rPr>
                <w:sz w:val="20"/>
                <w:szCs w:val="20"/>
                <w:vertAlign w:val="superscript"/>
                <w:lang w:eastAsia="pt-BR"/>
              </w:rPr>
              <w:t>2</w:t>
            </w:r>
          </w:p>
        </w:tc>
        <w:tc>
          <w:tcPr>
            <w:tcW w:w="781" w:type="pct"/>
            <w:gridSpan w:val="2"/>
            <w:tcBorders>
              <w:top w:val="single" w:sz="4" w:space="0" w:color="auto"/>
              <w:left w:val="nil"/>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A07E28" w:rsidTr="00BA0653">
        <w:trPr>
          <w:trHeight w:val="320"/>
        </w:trPr>
        <w:tc>
          <w:tcPr>
            <w:tcW w:w="1213" w:type="pct"/>
            <w:gridSpan w:val="3"/>
            <w:tcBorders>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765" w:type="pct"/>
            <w:gridSpan w:val="2"/>
            <w:tcBorders>
              <w:left w:val="nil"/>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1,3 x 10</w:t>
            </w:r>
            <w:r w:rsidRPr="00A07E28">
              <w:rPr>
                <w:sz w:val="20"/>
                <w:szCs w:val="20"/>
                <w:vertAlign w:val="superscript"/>
                <w:lang w:eastAsia="pt-BR"/>
              </w:rPr>
              <w:t>3</w:t>
            </w:r>
          </w:p>
        </w:tc>
        <w:tc>
          <w:tcPr>
            <w:tcW w:w="755" w:type="pct"/>
            <w:gridSpan w:val="2"/>
            <w:tcBorders>
              <w:left w:val="nil"/>
              <w:right w:val="nil"/>
            </w:tcBorders>
            <w:shd w:val="clear" w:color="auto" w:fill="auto"/>
            <w:vAlign w:val="bottom"/>
          </w:tcPr>
          <w:p w:rsidR="00BA0653" w:rsidRPr="00A07E28" w:rsidRDefault="00BA0653" w:rsidP="00B52976">
            <w:pPr>
              <w:spacing w:after="0" w:line="240" w:lineRule="auto"/>
              <w:jc w:val="center"/>
              <w:rPr>
                <w:sz w:val="20"/>
                <w:szCs w:val="20"/>
                <w:vertAlign w:val="superscript"/>
                <w:lang w:eastAsia="pt-BR"/>
              </w:rPr>
            </w:pPr>
            <w:r w:rsidRPr="00A07E28">
              <w:rPr>
                <w:sz w:val="20"/>
                <w:szCs w:val="20"/>
                <w:lang w:eastAsia="pt-BR"/>
              </w:rPr>
              <w:t>3,4 x 10</w:t>
            </w:r>
            <w:r w:rsidRPr="00A07E28">
              <w:rPr>
                <w:sz w:val="20"/>
                <w:szCs w:val="20"/>
                <w:vertAlign w:val="superscript"/>
                <w:lang w:eastAsia="pt-BR"/>
              </w:rPr>
              <w:t>2</w:t>
            </w:r>
          </w:p>
        </w:tc>
        <w:tc>
          <w:tcPr>
            <w:tcW w:w="735" w:type="pct"/>
            <w:gridSpan w:val="3"/>
            <w:tcBorders>
              <w:left w:val="nil"/>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&lt;10 est</w:t>
            </w:r>
          </w:p>
        </w:tc>
        <w:tc>
          <w:tcPr>
            <w:tcW w:w="749" w:type="pct"/>
            <w:gridSpan w:val="3"/>
            <w:tcBorders>
              <w:left w:val="nil"/>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Pr>
                <w:sz w:val="20"/>
                <w:szCs w:val="20"/>
                <w:lang w:eastAsia="pt-BR"/>
              </w:rPr>
              <w:t>0,3</w:t>
            </w:r>
            <w:r w:rsidR="00237E04">
              <w:rPr>
                <w:sz w:val="20"/>
                <w:szCs w:val="20"/>
                <w:lang w:eastAsia="pt-BR"/>
              </w:rPr>
              <w:t>6</w:t>
            </w:r>
            <w:r>
              <w:rPr>
                <w:sz w:val="20"/>
                <w:szCs w:val="20"/>
                <w:lang w:eastAsia="pt-BR"/>
              </w:rPr>
              <w:t xml:space="preserve"> </w:t>
            </w:r>
            <w:r w:rsidRPr="00A07E28">
              <w:rPr>
                <w:sz w:val="20"/>
                <w:szCs w:val="20"/>
                <w:lang w:eastAsia="pt-BR"/>
              </w:rPr>
              <w:t>x 10</w:t>
            </w:r>
            <w:r>
              <w:rPr>
                <w:sz w:val="20"/>
                <w:szCs w:val="20"/>
                <w:vertAlign w:val="superscript"/>
                <w:lang w:eastAsia="pt-BR"/>
              </w:rPr>
              <w:t>1</w:t>
            </w:r>
          </w:p>
        </w:tc>
        <w:tc>
          <w:tcPr>
            <w:tcW w:w="781" w:type="pct"/>
            <w:gridSpan w:val="2"/>
            <w:tcBorders>
              <w:left w:val="nil"/>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A07E28" w:rsidTr="00BA0653">
        <w:trPr>
          <w:trHeight w:val="320"/>
        </w:trPr>
        <w:tc>
          <w:tcPr>
            <w:tcW w:w="1213" w:type="pct"/>
            <w:gridSpan w:val="3"/>
            <w:tcBorders>
              <w:left w:val="nil"/>
              <w:bottom w:val="single" w:sz="4" w:space="0" w:color="auto"/>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765" w:type="pct"/>
            <w:gridSpan w:val="2"/>
            <w:tcBorders>
              <w:left w:val="nil"/>
              <w:bottom w:val="single" w:sz="4" w:space="0" w:color="auto"/>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3,1 x 10</w:t>
            </w:r>
            <w:r w:rsidRPr="00A07E28">
              <w:rPr>
                <w:sz w:val="20"/>
                <w:szCs w:val="20"/>
                <w:vertAlign w:val="superscript"/>
                <w:lang w:eastAsia="pt-BR"/>
              </w:rPr>
              <w:t>2</w:t>
            </w:r>
          </w:p>
        </w:tc>
        <w:tc>
          <w:tcPr>
            <w:tcW w:w="755" w:type="pct"/>
            <w:gridSpan w:val="2"/>
            <w:tcBorders>
              <w:left w:val="nil"/>
              <w:bottom w:val="single" w:sz="4" w:space="0" w:color="auto"/>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&lt;10 est</w:t>
            </w:r>
          </w:p>
        </w:tc>
        <w:tc>
          <w:tcPr>
            <w:tcW w:w="735" w:type="pct"/>
            <w:gridSpan w:val="3"/>
            <w:tcBorders>
              <w:left w:val="nil"/>
              <w:bottom w:val="single" w:sz="4" w:space="0" w:color="auto"/>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&lt;10 est</w:t>
            </w:r>
          </w:p>
        </w:tc>
        <w:tc>
          <w:tcPr>
            <w:tcW w:w="749" w:type="pct"/>
            <w:gridSpan w:val="3"/>
            <w:tcBorders>
              <w:left w:val="nil"/>
              <w:bottom w:val="single" w:sz="4" w:space="0" w:color="auto"/>
              <w:right w:val="nil"/>
            </w:tcBorders>
            <w:shd w:val="clear" w:color="auto" w:fill="auto"/>
            <w:vAlign w:val="bottom"/>
          </w:tcPr>
          <w:p w:rsidR="00BA0653" w:rsidRPr="00A07E28" w:rsidRDefault="00237E04" w:rsidP="00B52976">
            <w:pPr>
              <w:spacing w:after="0" w:line="240" w:lineRule="auto"/>
              <w:jc w:val="center"/>
              <w:rPr>
                <w:sz w:val="20"/>
                <w:szCs w:val="20"/>
                <w:lang w:eastAsia="pt-BR"/>
              </w:rPr>
            </w:pPr>
            <w:r w:rsidRPr="00A07E28">
              <w:rPr>
                <w:color w:val="000000"/>
                <w:sz w:val="20"/>
                <w:szCs w:val="20"/>
                <w:lang w:eastAsia="pt-BR"/>
              </w:rPr>
              <w:t>&lt;</w:t>
            </w:r>
            <w:r w:rsidR="00FA16DC">
              <w:rPr>
                <w:color w:val="000000"/>
                <w:sz w:val="20"/>
                <w:szCs w:val="20"/>
                <w:lang w:eastAsia="pt-BR"/>
              </w:rPr>
              <w:t>0,</w:t>
            </w:r>
            <w:r w:rsidRPr="00A07E28">
              <w:rPr>
                <w:color w:val="000000"/>
                <w:sz w:val="20"/>
                <w:szCs w:val="20"/>
                <w:lang w:eastAsia="pt-BR"/>
              </w:rPr>
              <w:t>3</w:t>
            </w:r>
            <w:r w:rsidR="00FA16DC">
              <w:rPr>
                <w:color w:val="000000"/>
                <w:sz w:val="20"/>
                <w:szCs w:val="20"/>
                <w:lang w:eastAsia="pt-BR"/>
              </w:rPr>
              <w:t xml:space="preserve"> </w:t>
            </w:r>
            <w:r w:rsidR="00FA16DC" w:rsidRPr="00A07E28">
              <w:rPr>
                <w:sz w:val="20"/>
                <w:szCs w:val="20"/>
                <w:lang w:eastAsia="pt-BR"/>
              </w:rPr>
              <w:t>x 10</w:t>
            </w:r>
            <w:r w:rsidR="00FA16DC">
              <w:rPr>
                <w:sz w:val="20"/>
                <w:szCs w:val="20"/>
                <w:vertAlign w:val="superscript"/>
                <w:lang w:eastAsia="pt-BR"/>
              </w:rPr>
              <w:t>1</w:t>
            </w:r>
          </w:p>
        </w:tc>
        <w:tc>
          <w:tcPr>
            <w:tcW w:w="781" w:type="pct"/>
            <w:gridSpan w:val="2"/>
            <w:tcBorders>
              <w:left w:val="nil"/>
              <w:bottom w:val="single" w:sz="4" w:space="0" w:color="auto"/>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CA7F21" w:rsidRPr="00A07E28" w:rsidTr="00BA0653">
        <w:trPr>
          <w:trHeight w:val="320"/>
        </w:trPr>
        <w:tc>
          <w:tcPr>
            <w:tcW w:w="4997" w:type="pct"/>
            <w:gridSpan w:val="15"/>
            <w:tcBorders>
              <w:top w:val="single" w:sz="4" w:space="0" w:color="auto"/>
              <w:left w:val="nil"/>
              <w:bottom w:val="single" w:sz="4" w:space="0" w:color="auto"/>
              <w:right w:val="nil"/>
            </w:tcBorders>
            <w:shd w:val="clear" w:color="auto" w:fill="auto"/>
            <w:noWrap/>
            <w:vAlign w:val="bottom"/>
          </w:tcPr>
          <w:p w:rsidR="00CA7F21" w:rsidRPr="00A07E28" w:rsidRDefault="00CA7F21" w:rsidP="00B52976">
            <w:pPr>
              <w:spacing w:after="0" w:line="240" w:lineRule="auto"/>
              <w:jc w:val="center"/>
              <w:rPr>
                <w:sz w:val="20"/>
                <w:szCs w:val="20"/>
                <w:lang w:eastAsia="pt-BR"/>
              </w:rPr>
            </w:pPr>
            <w:r w:rsidRPr="00A07E28">
              <w:rPr>
                <w:sz w:val="20"/>
                <w:szCs w:val="20"/>
                <w:lang w:eastAsia="pt-BR"/>
              </w:rPr>
              <w:t>14º dia</w:t>
            </w:r>
          </w:p>
        </w:tc>
      </w:tr>
      <w:tr w:rsidR="00BA0653" w:rsidRPr="00A07E28" w:rsidTr="00BA0653">
        <w:trPr>
          <w:trHeight w:val="320"/>
        </w:trPr>
        <w:tc>
          <w:tcPr>
            <w:tcW w:w="1213" w:type="pct"/>
            <w:gridSpan w:val="3"/>
            <w:tcBorders>
              <w:top w:val="single" w:sz="4" w:space="0" w:color="auto"/>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765" w:type="pct"/>
            <w:gridSpan w:val="2"/>
            <w:tcBorders>
              <w:top w:val="single" w:sz="4" w:space="0" w:color="auto"/>
              <w:left w:val="nil"/>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3,9 x 10</w:t>
            </w:r>
            <w:r w:rsidRPr="00A07E28">
              <w:rPr>
                <w:sz w:val="20"/>
                <w:szCs w:val="20"/>
                <w:vertAlign w:val="superscript"/>
                <w:lang w:eastAsia="pt-BR"/>
              </w:rPr>
              <w:t>4</w:t>
            </w:r>
          </w:p>
        </w:tc>
        <w:tc>
          <w:tcPr>
            <w:tcW w:w="755" w:type="pct"/>
            <w:gridSpan w:val="2"/>
            <w:tcBorders>
              <w:top w:val="single" w:sz="4" w:space="0" w:color="auto"/>
              <w:left w:val="nil"/>
              <w:right w:val="nil"/>
            </w:tcBorders>
            <w:shd w:val="clear" w:color="auto" w:fill="auto"/>
            <w:vAlign w:val="bottom"/>
          </w:tcPr>
          <w:p w:rsidR="00BA0653" w:rsidRPr="00A07E28" w:rsidRDefault="00BA0653" w:rsidP="00B52976">
            <w:pPr>
              <w:spacing w:after="0" w:line="240" w:lineRule="auto"/>
              <w:jc w:val="center"/>
              <w:rPr>
                <w:sz w:val="20"/>
                <w:szCs w:val="20"/>
                <w:vertAlign w:val="superscript"/>
                <w:lang w:eastAsia="pt-BR"/>
              </w:rPr>
            </w:pPr>
            <w:r w:rsidRPr="00A07E28">
              <w:rPr>
                <w:sz w:val="20"/>
                <w:szCs w:val="20"/>
                <w:lang w:eastAsia="pt-BR"/>
              </w:rPr>
              <w:t>2,4 x 10</w:t>
            </w:r>
            <w:r w:rsidRPr="00A07E28">
              <w:rPr>
                <w:sz w:val="20"/>
                <w:szCs w:val="20"/>
                <w:vertAlign w:val="superscript"/>
                <w:lang w:eastAsia="pt-BR"/>
              </w:rPr>
              <w:t>5</w:t>
            </w:r>
          </w:p>
        </w:tc>
        <w:tc>
          <w:tcPr>
            <w:tcW w:w="735" w:type="pct"/>
            <w:gridSpan w:val="3"/>
            <w:tcBorders>
              <w:top w:val="single" w:sz="4" w:space="0" w:color="auto"/>
              <w:left w:val="nil"/>
              <w:right w:val="nil"/>
            </w:tcBorders>
            <w:shd w:val="clear" w:color="auto" w:fill="auto"/>
            <w:vAlign w:val="bottom"/>
          </w:tcPr>
          <w:p w:rsidR="00BA0653" w:rsidRPr="00A07E28" w:rsidRDefault="00BA0653" w:rsidP="00B52976">
            <w:pPr>
              <w:spacing w:after="0" w:line="240" w:lineRule="auto"/>
              <w:jc w:val="center"/>
              <w:rPr>
                <w:sz w:val="20"/>
                <w:szCs w:val="20"/>
                <w:vertAlign w:val="superscript"/>
                <w:lang w:eastAsia="pt-BR"/>
              </w:rPr>
            </w:pPr>
            <w:r w:rsidRPr="00A07E28">
              <w:rPr>
                <w:sz w:val="20"/>
                <w:szCs w:val="20"/>
                <w:lang w:eastAsia="pt-BR"/>
              </w:rPr>
              <w:t>8,8 x 10</w:t>
            </w:r>
            <w:r w:rsidRPr="00A07E28">
              <w:rPr>
                <w:sz w:val="20"/>
                <w:szCs w:val="20"/>
                <w:vertAlign w:val="superscript"/>
                <w:lang w:eastAsia="pt-BR"/>
              </w:rPr>
              <w:t>2</w:t>
            </w:r>
          </w:p>
        </w:tc>
        <w:tc>
          <w:tcPr>
            <w:tcW w:w="749" w:type="pct"/>
            <w:gridSpan w:val="3"/>
            <w:tcBorders>
              <w:top w:val="single" w:sz="4" w:space="0" w:color="auto"/>
              <w:left w:val="nil"/>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Pr>
                <w:sz w:val="20"/>
                <w:szCs w:val="20"/>
                <w:lang w:eastAsia="pt-BR"/>
              </w:rPr>
              <w:t>0,3</w:t>
            </w:r>
            <w:r w:rsidR="00237E04">
              <w:rPr>
                <w:sz w:val="20"/>
                <w:szCs w:val="20"/>
                <w:lang w:eastAsia="pt-BR"/>
              </w:rPr>
              <w:t>6</w:t>
            </w:r>
            <w:r>
              <w:rPr>
                <w:sz w:val="20"/>
                <w:szCs w:val="20"/>
                <w:lang w:eastAsia="pt-BR"/>
              </w:rPr>
              <w:t xml:space="preserve"> </w:t>
            </w:r>
            <w:r w:rsidRPr="00A07E28">
              <w:rPr>
                <w:sz w:val="20"/>
                <w:szCs w:val="20"/>
                <w:lang w:eastAsia="pt-BR"/>
              </w:rPr>
              <w:t>x 10</w:t>
            </w:r>
            <w:r>
              <w:rPr>
                <w:sz w:val="20"/>
                <w:szCs w:val="20"/>
                <w:vertAlign w:val="superscript"/>
                <w:lang w:eastAsia="pt-BR"/>
              </w:rPr>
              <w:t>1</w:t>
            </w:r>
          </w:p>
        </w:tc>
        <w:tc>
          <w:tcPr>
            <w:tcW w:w="781" w:type="pct"/>
            <w:gridSpan w:val="2"/>
            <w:tcBorders>
              <w:top w:val="single" w:sz="4" w:space="0" w:color="auto"/>
              <w:left w:val="nil"/>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A07E28" w:rsidTr="00BA0653">
        <w:trPr>
          <w:trHeight w:val="320"/>
        </w:trPr>
        <w:tc>
          <w:tcPr>
            <w:tcW w:w="1213" w:type="pct"/>
            <w:gridSpan w:val="3"/>
            <w:tcBorders>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765" w:type="pct"/>
            <w:gridSpan w:val="2"/>
            <w:tcBorders>
              <w:left w:val="nil"/>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4,4 x 10</w:t>
            </w:r>
            <w:r w:rsidRPr="00A07E28">
              <w:rPr>
                <w:sz w:val="20"/>
                <w:szCs w:val="20"/>
                <w:vertAlign w:val="superscript"/>
                <w:lang w:eastAsia="pt-BR"/>
              </w:rPr>
              <w:t>3</w:t>
            </w:r>
          </w:p>
        </w:tc>
        <w:tc>
          <w:tcPr>
            <w:tcW w:w="755" w:type="pct"/>
            <w:gridSpan w:val="2"/>
            <w:tcBorders>
              <w:left w:val="nil"/>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2,4 x 10</w:t>
            </w:r>
            <w:r w:rsidRPr="00A07E28">
              <w:rPr>
                <w:sz w:val="20"/>
                <w:szCs w:val="20"/>
                <w:vertAlign w:val="superscript"/>
                <w:lang w:eastAsia="pt-BR"/>
              </w:rPr>
              <w:t>5</w:t>
            </w:r>
          </w:p>
        </w:tc>
        <w:tc>
          <w:tcPr>
            <w:tcW w:w="735" w:type="pct"/>
            <w:gridSpan w:val="3"/>
            <w:tcBorders>
              <w:left w:val="nil"/>
              <w:right w:val="nil"/>
            </w:tcBorders>
            <w:shd w:val="clear" w:color="auto" w:fill="auto"/>
            <w:vAlign w:val="bottom"/>
          </w:tcPr>
          <w:p w:rsidR="00BA0653" w:rsidRPr="00A07E28" w:rsidRDefault="00BA0653" w:rsidP="00B52976">
            <w:pPr>
              <w:spacing w:after="0" w:line="240" w:lineRule="auto"/>
              <w:jc w:val="center"/>
              <w:rPr>
                <w:sz w:val="20"/>
                <w:szCs w:val="20"/>
                <w:vertAlign w:val="superscript"/>
                <w:lang w:eastAsia="pt-BR"/>
              </w:rPr>
            </w:pPr>
            <w:r w:rsidRPr="00A07E28">
              <w:rPr>
                <w:sz w:val="20"/>
                <w:szCs w:val="20"/>
                <w:lang w:eastAsia="pt-BR"/>
              </w:rPr>
              <w:t>3,0 x 10</w:t>
            </w:r>
            <w:r w:rsidRPr="00A07E28">
              <w:rPr>
                <w:sz w:val="20"/>
                <w:szCs w:val="20"/>
                <w:vertAlign w:val="superscript"/>
                <w:lang w:eastAsia="pt-BR"/>
              </w:rPr>
              <w:t>2</w:t>
            </w:r>
          </w:p>
        </w:tc>
        <w:tc>
          <w:tcPr>
            <w:tcW w:w="749" w:type="pct"/>
            <w:gridSpan w:val="3"/>
            <w:tcBorders>
              <w:left w:val="nil"/>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Pr>
                <w:sz w:val="20"/>
                <w:szCs w:val="20"/>
                <w:lang w:eastAsia="pt-BR"/>
              </w:rPr>
              <w:t>0,</w:t>
            </w:r>
            <w:r w:rsidR="00237E04">
              <w:rPr>
                <w:sz w:val="20"/>
                <w:szCs w:val="20"/>
                <w:lang w:eastAsia="pt-BR"/>
              </w:rPr>
              <w:t>3</w:t>
            </w:r>
            <w:r>
              <w:rPr>
                <w:sz w:val="20"/>
                <w:szCs w:val="20"/>
                <w:lang w:eastAsia="pt-BR"/>
              </w:rPr>
              <w:t xml:space="preserve"> </w:t>
            </w:r>
            <w:r w:rsidRPr="00A07E28">
              <w:rPr>
                <w:sz w:val="20"/>
                <w:szCs w:val="20"/>
                <w:lang w:eastAsia="pt-BR"/>
              </w:rPr>
              <w:t>x 10</w:t>
            </w:r>
            <w:r>
              <w:rPr>
                <w:sz w:val="20"/>
                <w:szCs w:val="20"/>
                <w:vertAlign w:val="superscript"/>
                <w:lang w:eastAsia="pt-BR"/>
              </w:rPr>
              <w:t>1</w:t>
            </w:r>
          </w:p>
        </w:tc>
        <w:tc>
          <w:tcPr>
            <w:tcW w:w="781" w:type="pct"/>
            <w:gridSpan w:val="2"/>
            <w:tcBorders>
              <w:left w:val="nil"/>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A07E28" w:rsidTr="00BA0653">
        <w:trPr>
          <w:trHeight w:val="320"/>
        </w:trPr>
        <w:tc>
          <w:tcPr>
            <w:tcW w:w="1213" w:type="pct"/>
            <w:gridSpan w:val="3"/>
            <w:tcBorders>
              <w:left w:val="nil"/>
              <w:bottom w:val="single" w:sz="4" w:space="0" w:color="auto"/>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765" w:type="pct"/>
            <w:gridSpan w:val="2"/>
            <w:tcBorders>
              <w:left w:val="nil"/>
              <w:bottom w:val="single" w:sz="4" w:space="0" w:color="auto"/>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2,6 x 10</w:t>
            </w:r>
            <w:r w:rsidRPr="00A07E28">
              <w:rPr>
                <w:sz w:val="20"/>
                <w:szCs w:val="20"/>
                <w:vertAlign w:val="superscript"/>
                <w:lang w:eastAsia="pt-BR"/>
              </w:rPr>
              <w:t>2</w:t>
            </w:r>
          </w:p>
        </w:tc>
        <w:tc>
          <w:tcPr>
            <w:tcW w:w="755" w:type="pct"/>
            <w:gridSpan w:val="2"/>
            <w:tcBorders>
              <w:left w:val="nil"/>
              <w:bottom w:val="single" w:sz="4" w:space="0" w:color="auto"/>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&lt;10 est</w:t>
            </w:r>
          </w:p>
        </w:tc>
        <w:tc>
          <w:tcPr>
            <w:tcW w:w="735" w:type="pct"/>
            <w:gridSpan w:val="3"/>
            <w:tcBorders>
              <w:left w:val="nil"/>
              <w:bottom w:val="single" w:sz="4" w:space="0" w:color="auto"/>
              <w:right w:val="nil"/>
            </w:tcBorders>
            <w:shd w:val="clear" w:color="auto" w:fill="auto"/>
            <w:vAlign w:val="bottom"/>
          </w:tcPr>
          <w:p w:rsidR="00BA0653" w:rsidRPr="00A07E28" w:rsidRDefault="00BA0653" w:rsidP="00B52976">
            <w:pPr>
              <w:spacing w:after="0" w:line="240" w:lineRule="auto"/>
              <w:jc w:val="center"/>
              <w:rPr>
                <w:sz w:val="20"/>
                <w:szCs w:val="20"/>
                <w:lang w:eastAsia="pt-BR"/>
              </w:rPr>
            </w:pPr>
            <w:r w:rsidRPr="00A07E28">
              <w:rPr>
                <w:sz w:val="20"/>
                <w:szCs w:val="20"/>
                <w:lang w:eastAsia="pt-BR"/>
              </w:rPr>
              <w:t>0,6 x 10</w:t>
            </w:r>
            <w:r w:rsidRPr="00A07E28">
              <w:rPr>
                <w:sz w:val="20"/>
                <w:szCs w:val="20"/>
                <w:vertAlign w:val="superscript"/>
                <w:lang w:eastAsia="pt-BR"/>
              </w:rPr>
              <w:t>1</w:t>
            </w:r>
            <w:r w:rsidRPr="00A07E28">
              <w:rPr>
                <w:sz w:val="20"/>
                <w:szCs w:val="20"/>
                <w:lang w:eastAsia="pt-BR"/>
              </w:rPr>
              <w:t xml:space="preserve"> est</w:t>
            </w:r>
          </w:p>
        </w:tc>
        <w:tc>
          <w:tcPr>
            <w:tcW w:w="749" w:type="pct"/>
            <w:gridSpan w:val="3"/>
            <w:tcBorders>
              <w:left w:val="nil"/>
              <w:bottom w:val="single" w:sz="4" w:space="0" w:color="auto"/>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Pr>
                <w:sz w:val="20"/>
                <w:szCs w:val="20"/>
                <w:lang w:eastAsia="pt-BR"/>
              </w:rPr>
              <w:t>0,3</w:t>
            </w:r>
            <w:r w:rsidR="00237E04">
              <w:rPr>
                <w:sz w:val="20"/>
                <w:szCs w:val="20"/>
                <w:lang w:eastAsia="pt-BR"/>
              </w:rPr>
              <w:t>6</w:t>
            </w:r>
            <w:r>
              <w:rPr>
                <w:sz w:val="20"/>
                <w:szCs w:val="20"/>
                <w:lang w:eastAsia="pt-BR"/>
              </w:rPr>
              <w:t xml:space="preserve"> </w:t>
            </w:r>
            <w:r w:rsidRPr="00A07E28">
              <w:rPr>
                <w:sz w:val="20"/>
                <w:szCs w:val="20"/>
                <w:lang w:eastAsia="pt-BR"/>
              </w:rPr>
              <w:t>x 10</w:t>
            </w:r>
            <w:r>
              <w:rPr>
                <w:sz w:val="20"/>
                <w:szCs w:val="20"/>
                <w:vertAlign w:val="superscript"/>
                <w:lang w:eastAsia="pt-BR"/>
              </w:rPr>
              <w:t>1</w:t>
            </w:r>
          </w:p>
        </w:tc>
        <w:tc>
          <w:tcPr>
            <w:tcW w:w="781" w:type="pct"/>
            <w:gridSpan w:val="2"/>
            <w:tcBorders>
              <w:left w:val="nil"/>
              <w:bottom w:val="single" w:sz="4" w:space="0" w:color="auto"/>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CA7F21" w:rsidRPr="00327769" w:rsidTr="00BA0653">
        <w:trPr>
          <w:trHeight w:val="320"/>
        </w:trPr>
        <w:tc>
          <w:tcPr>
            <w:tcW w:w="4997" w:type="pct"/>
            <w:gridSpan w:val="15"/>
            <w:tcBorders>
              <w:top w:val="single" w:sz="4" w:space="0" w:color="auto"/>
              <w:left w:val="nil"/>
              <w:bottom w:val="single" w:sz="4" w:space="0" w:color="auto"/>
              <w:right w:val="nil"/>
            </w:tcBorders>
            <w:shd w:val="clear" w:color="auto" w:fill="auto"/>
            <w:noWrap/>
            <w:vAlign w:val="bottom"/>
          </w:tcPr>
          <w:p w:rsidR="00CA7F21" w:rsidRDefault="00CA7F21" w:rsidP="00B52976">
            <w:pPr>
              <w:spacing w:after="0" w:line="240" w:lineRule="auto"/>
              <w:jc w:val="center"/>
              <w:rPr>
                <w:sz w:val="20"/>
                <w:szCs w:val="20"/>
                <w:lang w:eastAsia="pt-BR"/>
              </w:rPr>
            </w:pPr>
            <w:r>
              <w:rPr>
                <w:sz w:val="20"/>
                <w:szCs w:val="20"/>
                <w:lang w:eastAsia="pt-BR"/>
              </w:rPr>
              <w:t>21º dia</w:t>
            </w:r>
          </w:p>
        </w:tc>
      </w:tr>
      <w:tr w:rsidR="00BA0653" w:rsidRPr="00327769" w:rsidTr="00BA0653">
        <w:trPr>
          <w:trHeight w:val="320"/>
        </w:trPr>
        <w:tc>
          <w:tcPr>
            <w:tcW w:w="1138" w:type="pct"/>
            <w:tcBorders>
              <w:top w:val="single" w:sz="4" w:space="0" w:color="auto"/>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lastRenderedPageBreak/>
              <w:t>Refrigerado</w:t>
            </w:r>
            <w:r>
              <w:rPr>
                <w:color w:val="000000"/>
                <w:sz w:val="20"/>
                <w:szCs w:val="20"/>
                <w:lang w:eastAsia="pt-BR"/>
              </w:rPr>
              <w:t xml:space="preserve"> sem Vácuo</w:t>
            </w:r>
          </w:p>
        </w:tc>
        <w:tc>
          <w:tcPr>
            <w:tcW w:w="840" w:type="pct"/>
            <w:gridSpan w:val="4"/>
            <w:tcBorders>
              <w:top w:val="single" w:sz="4" w:space="0" w:color="auto"/>
              <w:left w:val="nil"/>
              <w:right w:val="nil"/>
            </w:tcBorders>
            <w:shd w:val="clear" w:color="auto" w:fill="auto"/>
            <w:vAlign w:val="bottom"/>
          </w:tcPr>
          <w:p w:rsidR="00BA0653" w:rsidRPr="008A59C7" w:rsidRDefault="00BA0653" w:rsidP="00204055">
            <w:pPr>
              <w:spacing w:after="0" w:line="240" w:lineRule="auto"/>
              <w:jc w:val="center"/>
              <w:rPr>
                <w:sz w:val="20"/>
                <w:szCs w:val="20"/>
                <w:lang w:eastAsia="pt-BR"/>
              </w:rPr>
            </w:pPr>
            <w:r w:rsidRPr="00204055">
              <w:rPr>
                <w:sz w:val="20"/>
                <w:szCs w:val="20"/>
                <w:lang w:eastAsia="pt-BR"/>
              </w:rPr>
              <w:t>2,0 x 10</w:t>
            </w:r>
            <w:r w:rsidR="00204055" w:rsidRPr="00204055">
              <w:rPr>
                <w:sz w:val="20"/>
                <w:szCs w:val="20"/>
                <w:vertAlign w:val="superscript"/>
                <w:lang w:eastAsia="pt-BR"/>
              </w:rPr>
              <w:t>5</w:t>
            </w:r>
          </w:p>
        </w:tc>
        <w:tc>
          <w:tcPr>
            <w:tcW w:w="758" w:type="pct"/>
            <w:gridSpan w:val="3"/>
            <w:tcBorders>
              <w:top w:val="single" w:sz="4" w:space="0" w:color="auto"/>
              <w:left w:val="nil"/>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2,4 x 10</w:t>
            </w:r>
            <w:r>
              <w:rPr>
                <w:sz w:val="20"/>
                <w:szCs w:val="20"/>
                <w:vertAlign w:val="superscript"/>
                <w:lang w:eastAsia="pt-BR"/>
              </w:rPr>
              <w:t>5</w:t>
            </w:r>
          </w:p>
        </w:tc>
        <w:tc>
          <w:tcPr>
            <w:tcW w:w="817" w:type="pct"/>
            <w:gridSpan w:val="3"/>
            <w:tcBorders>
              <w:top w:val="single" w:sz="4" w:space="0" w:color="auto"/>
              <w:left w:val="nil"/>
              <w:right w:val="nil"/>
            </w:tcBorders>
            <w:shd w:val="clear" w:color="auto" w:fill="auto"/>
            <w:vAlign w:val="bottom"/>
          </w:tcPr>
          <w:p w:rsidR="00BA0653" w:rsidRPr="0060253C" w:rsidRDefault="00BA0653" w:rsidP="00B52976">
            <w:pPr>
              <w:spacing w:after="0" w:line="240" w:lineRule="auto"/>
              <w:jc w:val="center"/>
              <w:rPr>
                <w:sz w:val="20"/>
                <w:szCs w:val="20"/>
                <w:vertAlign w:val="superscript"/>
                <w:lang w:eastAsia="pt-BR"/>
              </w:rPr>
            </w:pPr>
            <w:r>
              <w:rPr>
                <w:sz w:val="20"/>
                <w:szCs w:val="20"/>
                <w:lang w:eastAsia="pt-BR"/>
              </w:rPr>
              <w:t>6,4 x 10</w:t>
            </w:r>
            <w:r>
              <w:rPr>
                <w:sz w:val="20"/>
                <w:szCs w:val="20"/>
                <w:vertAlign w:val="superscript"/>
                <w:lang w:eastAsia="pt-BR"/>
              </w:rPr>
              <w:t>4</w:t>
            </w:r>
          </w:p>
        </w:tc>
        <w:tc>
          <w:tcPr>
            <w:tcW w:w="668" w:type="pct"/>
            <w:gridSpan w:val="3"/>
            <w:tcBorders>
              <w:top w:val="single" w:sz="4" w:space="0" w:color="auto"/>
              <w:left w:val="nil"/>
              <w:right w:val="nil"/>
            </w:tcBorders>
            <w:shd w:val="clear" w:color="auto" w:fill="auto"/>
            <w:vAlign w:val="bottom"/>
          </w:tcPr>
          <w:p w:rsidR="00BA0653" w:rsidRDefault="00FA16DC" w:rsidP="00B52976">
            <w:pPr>
              <w:spacing w:after="0" w:line="240" w:lineRule="auto"/>
              <w:jc w:val="center"/>
              <w:rPr>
                <w:sz w:val="20"/>
                <w:szCs w:val="20"/>
                <w:lang w:eastAsia="pt-BR"/>
              </w:rPr>
            </w:pPr>
            <w:r>
              <w:rPr>
                <w:sz w:val="20"/>
                <w:szCs w:val="20"/>
                <w:lang w:eastAsia="pt-BR"/>
              </w:rPr>
              <w:t>0,9</w:t>
            </w:r>
            <w:r w:rsidR="00237E04">
              <w:rPr>
                <w:sz w:val="20"/>
                <w:szCs w:val="20"/>
                <w:lang w:eastAsia="pt-BR"/>
              </w:rPr>
              <w:t>2</w:t>
            </w:r>
            <w:r>
              <w:rPr>
                <w:sz w:val="20"/>
                <w:szCs w:val="20"/>
                <w:lang w:eastAsia="pt-BR"/>
              </w:rPr>
              <w:t xml:space="preserve"> x 10</w:t>
            </w:r>
            <w:r>
              <w:rPr>
                <w:sz w:val="20"/>
                <w:szCs w:val="20"/>
                <w:vertAlign w:val="superscript"/>
                <w:lang w:eastAsia="pt-BR"/>
              </w:rPr>
              <w:t>1</w:t>
            </w:r>
          </w:p>
        </w:tc>
        <w:tc>
          <w:tcPr>
            <w:tcW w:w="777" w:type="pct"/>
            <w:tcBorders>
              <w:top w:val="single" w:sz="4" w:space="0" w:color="auto"/>
              <w:left w:val="nil"/>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BA0653">
        <w:trPr>
          <w:trHeight w:val="320"/>
        </w:trPr>
        <w:tc>
          <w:tcPr>
            <w:tcW w:w="1138" w:type="pct"/>
            <w:tcBorders>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40" w:type="pct"/>
            <w:gridSpan w:val="4"/>
            <w:tcBorders>
              <w:left w:val="nil"/>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2,4 x 10</w:t>
            </w:r>
            <w:r>
              <w:rPr>
                <w:sz w:val="20"/>
                <w:szCs w:val="20"/>
                <w:vertAlign w:val="superscript"/>
                <w:lang w:eastAsia="pt-BR"/>
              </w:rPr>
              <w:t>5</w:t>
            </w:r>
          </w:p>
        </w:tc>
        <w:tc>
          <w:tcPr>
            <w:tcW w:w="758" w:type="pct"/>
            <w:gridSpan w:val="3"/>
            <w:tcBorders>
              <w:left w:val="nil"/>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2,4 x 10</w:t>
            </w:r>
            <w:r>
              <w:rPr>
                <w:sz w:val="20"/>
                <w:szCs w:val="20"/>
                <w:vertAlign w:val="superscript"/>
                <w:lang w:eastAsia="pt-BR"/>
              </w:rPr>
              <w:t>5</w:t>
            </w:r>
          </w:p>
        </w:tc>
        <w:tc>
          <w:tcPr>
            <w:tcW w:w="817" w:type="pct"/>
            <w:gridSpan w:val="3"/>
            <w:tcBorders>
              <w:left w:val="nil"/>
              <w:right w:val="nil"/>
            </w:tcBorders>
            <w:shd w:val="clear" w:color="auto" w:fill="auto"/>
            <w:vAlign w:val="bottom"/>
          </w:tcPr>
          <w:p w:rsidR="00BA0653" w:rsidRPr="0060253C" w:rsidRDefault="00BA0653" w:rsidP="00B52976">
            <w:pPr>
              <w:spacing w:after="0" w:line="240" w:lineRule="auto"/>
              <w:jc w:val="center"/>
              <w:rPr>
                <w:sz w:val="20"/>
                <w:szCs w:val="20"/>
                <w:vertAlign w:val="superscript"/>
                <w:lang w:eastAsia="pt-BR"/>
              </w:rPr>
            </w:pPr>
            <w:r>
              <w:rPr>
                <w:sz w:val="20"/>
                <w:szCs w:val="20"/>
                <w:lang w:eastAsia="pt-BR"/>
              </w:rPr>
              <w:t>2,5 x 10</w:t>
            </w:r>
            <w:r>
              <w:rPr>
                <w:sz w:val="20"/>
                <w:szCs w:val="20"/>
                <w:vertAlign w:val="superscript"/>
                <w:lang w:eastAsia="pt-BR"/>
              </w:rPr>
              <w:t>3</w:t>
            </w:r>
          </w:p>
        </w:tc>
        <w:tc>
          <w:tcPr>
            <w:tcW w:w="668" w:type="pct"/>
            <w:gridSpan w:val="3"/>
            <w:tcBorders>
              <w:left w:val="nil"/>
              <w:right w:val="nil"/>
            </w:tcBorders>
            <w:shd w:val="clear" w:color="auto" w:fill="auto"/>
            <w:vAlign w:val="bottom"/>
          </w:tcPr>
          <w:p w:rsidR="00BA0653" w:rsidRDefault="00237E04" w:rsidP="00B52976">
            <w:pPr>
              <w:spacing w:after="0" w:line="240" w:lineRule="auto"/>
              <w:jc w:val="center"/>
              <w:rPr>
                <w:sz w:val="20"/>
                <w:szCs w:val="20"/>
                <w:lang w:eastAsia="pt-BR"/>
              </w:rPr>
            </w:pPr>
            <w:r>
              <w:rPr>
                <w:sz w:val="20"/>
                <w:szCs w:val="20"/>
                <w:lang w:eastAsia="pt-BR"/>
              </w:rPr>
              <w:t>2</w:t>
            </w:r>
            <w:r w:rsidR="00FA16DC">
              <w:rPr>
                <w:sz w:val="20"/>
                <w:szCs w:val="20"/>
                <w:lang w:eastAsia="pt-BR"/>
              </w:rPr>
              <w:t>,</w:t>
            </w:r>
            <w:r>
              <w:rPr>
                <w:sz w:val="20"/>
                <w:szCs w:val="20"/>
                <w:lang w:eastAsia="pt-BR"/>
              </w:rPr>
              <w:t>4</w:t>
            </w:r>
            <w:r w:rsidR="00FA16DC">
              <w:rPr>
                <w:sz w:val="20"/>
                <w:szCs w:val="20"/>
                <w:lang w:eastAsia="pt-BR"/>
              </w:rPr>
              <w:t xml:space="preserve"> x 10</w:t>
            </w:r>
            <w:r w:rsidR="00FA16DC">
              <w:rPr>
                <w:sz w:val="20"/>
                <w:szCs w:val="20"/>
                <w:vertAlign w:val="superscript"/>
                <w:lang w:eastAsia="pt-BR"/>
              </w:rPr>
              <w:t>2</w:t>
            </w:r>
          </w:p>
        </w:tc>
        <w:tc>
          <w:tcPr>
            <w:tcW w:w="777" w:type="pct"/>
            <w:tcBorders>
              <w:left w:val="nil"/>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BA0653">
        <w:trPr>
          <w:trHeight w:val="320"/>
        </w:trPr>
        <w:tc>
          <w:tcPr>
            <w:tcW w:w="1138" w:type="pct"/>
            <w:tcBorders>
              <w:left w:val="nil"/>
              <w:bottom w:val="single" w:sz="4" w:space="0" w:color="auto"/>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840" w:type="pct"/>
            <w:gridSpan w:val="4"/>
            <w:tcBorders>
              <w:left w:val="nil"/>
              <w:bottom w:val="single" w:sz="4" w:space="0" w:color="auto"/>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2,8 x 10</w:t>
            </w:r>
            <w:r>
              <w:rPr>
                <w:sz w:val="20"/>
                <w:szCs w:val="20"/>
                <w:vertAlign w:val="superscript"/>
                <w:lang w:eastAsia="pt-BR"/>
              </w:rPr>
              <w:t>2</w:t>
            </w:r>
          </w:p>
        </w:tc>
        <w:tc>
          <w:tcPr>
            <w:tcW w:w="758" w:type="pct"/>
            <w:gridSpan w:val="3"/>
            <w:tcBorders>
              <w:left w:val="nil"/>
              <w:bottom w:val="single" w:sz="4" w:space="0" w:color="auto"/>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&lt;10 est</w:t>
            </w:r>
          </w:p>
        </w:tc>
        <w:tc>
          <w:tcPr>
            <w:tcW w:w="817" w:type="pct"/>
            <w:gridSpan w:val="3"/>
            <w:tcBorders>
              <w:left w:val="nil"/>
              <w:bottom w:val="single" w:sz="4" w:space="0" w:color="auto"/>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&lt;10 est</w:t>
            </w:r>
          </w:p>
        </w:tc>
        <w:tc>
          <w:tcPr>
            <w:tcW w:w="668" w:type="pct"/>
            <w:gridSpan w:val="3"/>
            <w:tcBorders>
              <w:left w:val="nil"/>
              <w:bottom w:val="single" w:sz="4" w:space="0" w:color="auto"/>
              <w:right w:val="nil"/>
            </w:tcBorders>
            <w:shd w:val="clear" w:color="auto" w:fill="auto"/>
            <w:vAlign w:val="bottom"/>
          </w:tcPr>
          <w:p w:rsidR="00BA0653" w:rsidRDefault="00FA16DC" w:rsidP="00B52976">
            <w:pPr>
              <w:spacing w:after="0" w:line="240" w:lineRule="auto"/>
              <w:jc w:val="center"/>
              <w:rPr>
                <w:sz w:val="20"/>
                <w:szCs w:val="20"/>
                <w:lang w:eastAsia="pt-BR"/>
              </w:rPr>
            </w:pPr>
            <w:r>
              <w:rPr>
                <w:sz w:val="20"/>
                <w:szCs w:val="20"/>
                <w:lang w:eastAsia="pt-BR"/>
              </w:rPr>
              <w:t>0,3</w:t>
            </w:r>
            <w:r w:rsidR="00237E04">
              <w:rPr>
                <w:sz w:val="20"/>
                <w:szCs w:val="20"/>
                <w:lang w:eastAsia="pt-BR"/>
              </w:rPr>
              <w:t>6</w:t>
            </w:r>
            <w:r>
              <w:rPr>
                <w:sz w:val="20"/>
                <w:szCs w:val="20"/>
                <w:lang w:eastAsia="pt-BR"/>
              </w:rPr>
              <w:t xml:space="preserve"> x 10</w:t>
            </w:r>
            <w:r>
              <w:rPr>
                <w:sz w:val="20"/>
                <w:szCs w:val="20"/>
                <w:vertAlign w:val="superscript"/>
                <w:lang w:eastAsia="pt-BR"/>
              </w:rPr>
              <w:t>1</w:t>
            </w:r>
          </w:p>
        </w:tc>
        <w:tc>
          <w:tcPr>
            <w:tcW w:w="777" w:type="pct"/>
            <w:tcBorders>
              <w:left w:val="nil"/>
              <w:bottom w:val="single" w:sz="4" w:space="0" w:color="auto"/>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CA7F21" w:rsidRPr="00327769" w:rsidTr="00BA0653">
        <w:trPr>
          <w:trHeight w:val="320"/>
        </w:trPr>
        <w:tc>
          <w:tcPr>
            <w:tcW w:w="4997" w:type="pct"/>
            <w:gridSpan w:val="15"/>
            <w:tcBorders>
              <w:top w:val="single" w:sz="4" w:space="0" w:color="auto"/>
              <w:left w:val="nil"/>
              <w:bottom w:val="single" w:sz="4" w:space="0" w:color="auto"/>
              <w:right w:val="nil"/>
            </w:tcBorders>
            <w:shd w:val="clear" w:color="auto" w:fill="auto"/>
            <w:noWrap/>
            <w:vAlign w:val="bottom"/>
          </w:tcPr>
          <w:p w:rsidR="00CA7F21" w:rsidRPr="00A07E28" w:rsidRDefault="00CA7F21" w:rsidP="00B52976">
            <w:pPr>
              <w:spacing w:after="0" w:line="240" w:lineRule="auto"/>
              <w:jc w:val="center"/>
              <w:rPr>
                <w:sz w:val="20"/>
                <w:szCs w:val="20"/>
                <w:lang w:eastAsia="pt-BR"/>
              </w:rPr>
            </w:pPr>
            <w:r w:rsidRPr="00A07E28">
              <w:rPr>
                <w:sz w:val="20"/>
                <w:szCs w:val="20"/>
                <w:lang w:eastAsia="pt-BR"/>
              </w:rPr>
              <w:t>28º dia</w:t>
            </w:r>
          </w:p>
        </w:tc>
      </w:tr>
      <w:tr w:rsidR="00BA0653" w:rsidRPr="00327769" w:rsidTr="00BA0653">
        <w:trPr>
          <w:trHeight w:val="320"/>
        </w:trPr>
        <w:tc>
          <w:tcPr>
            <w:tcW w:w="1138" w:type="pct"/>
            <w:tcBorders>
              <w:top w:val="single" w:sz="4" w:space="0" w:color="auto"/>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840" w:type="pct"/>
            <w:gridSpan w:val="4"/>
            <w:tcBorders>
              <w:top w:val="single" w:sz="4" w:space="0" w:color="auto"/>
              <w:left w:val="nil"/>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2,4 x 10</w:t>
            </w:r>
            <w:r>
              <w:rPr>
                <w:sz w:val="20"/>
                <w:szCs w:val="20"/>
                <w:vertAlign w:val="superscript"/>
                <w:lang w:eastAsia="pt-BR"/>
              </w:rPr>
              <w:t>5</w:t>
            </w:r>
          </w:p>
        </w:tc>
        <w:tc>
          <w:tcPr>
            <w:tcW w:w="758" w:type="pct"/>
            <w:gridSpan w:val="3"/>
            <w:tcBorders>
              <w:top w:val="single" w:sz="4" w:space="0" w:color="auto"/>
              <w:left w:val="nil"/>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2,4 x 10</w:t>
            </w:r>
            <w:r>
              <w:rPr>
                <w:sz w:val="20"/>
                <w:szCs w:val="20"/>
                <w:vertAlign w:val="superscript"/>
                <w:lang w:eastAsia="pt-BR"/>
              </w:rPr>
              <w:t>5</w:t>
            </w:r>
          </w:p>
        </w:tc>
        <w:tc>
          <w:tcPr>
            <w:tcW w:w="817" w:type="pct"/>
            <w:gridSpan w:val="3"/>
            <w:tcBorders>
              <w:top w:val="single" w:sz="4" w:space="0" w:color="auto"/>
              <w:left w:val="nil"/>
              <w:right w:val="nil"/>
            </w:tcBorders>
            <w:shd w:val="clear" w:color="auto" w:fill="auto"/>
            <w:vAlign w:val="bottom"/>
          </w:tcPr>
          <w:p w:rsidR="00BA0653" w:rsidRPr="0060253C" w:rsidRDefault="00BA0653" w:rsidP="00B52976">
            <w:pPr>
              <w:spacing w:after="0" w:line="240" w:lineRule="auto"/>
              <w:jc w:val="center"/>
              <w:rPr>
                <w:sz w:val="20"/>
                <w:szCs w:val="20"/>
                <w:vertAlign w:val="superscript"/>
                <w:lang w:eastAsia="pt-BR"/>
              </w:rPr>
            </w:pPr>
            <w:r>
              <w:rPr>
                <w:sz w:val="20"/>
                <w:szCs w:val="20"/>
                <w:lang w:eastAsia="pt-BR"/>
              </w:rPr>
              <w:t>1,3 x 10</w:t>
            </w:r>
            <w:r>
              <w:rPr>
                <w:sz w:val="20"/>
                <w:szCs w:val="20"/>
                <w:vertAlign w:val="superscript"/>
                <w:lang w:eastAsia="pt-BR"/>
              </w:rPr>
              <w:t>5</w:t>
            </w:r>
          </w:p>
        </w:tc>
        <w:tc>
          <w:tcPr>
            <w:tcW w:w="668" w:type="pct"/>
            <w:gridSpan w:val="3"/>
            <w:tcBorders>
              <w:top w:val="single" w:sz="4" w:space="0" w:color="auto"/>
              <w:left w:val="nil"/>
              <w:right w:val="nil"/>
            </w:tcBorders>
            <w:shd w:val="clear" w:color="auto" w:fill="auto"/>
            <w:vAlign w:val="bottom"/>
          </w:tcPr>
          <w:p w:rsidR="00BA0653" w:rsidRDefault="00237E04" w:rsidP="00B52976">
            <w:pPr>
              <w:spacing w:after="0" w:line="240" w:lineRule="auto"/>
              <w:jc w:val="center"/>
              <w:rPr>
                <w:sz w:val="20"/>
                <w:szCs w:val="20"/>
                <w:lang w:eastAsia="pt-BR"/>
              </w:rPr>
            </w:pPr>
            <w:r w:rsidRPr="00A07E28">
              <w:rPr>
                <w:color w:val="000000"/>
                <w:sz w:val="20"/>
                <w:szCs w:val="20"/>
                <w:lang w:eastAsia="pt-BR"/>
              </w:rPr>
              <w:t>&lt;</w:t>
            </w:r>
            <w:r w:rsidR="00FA16DC">
              <w:rPr>
                <w:color w:val="000000"/>
                <w:sz w:val="20"/>
                <w:szCs w:val="20"/>
                <w:lang w:eastAsia="pt-BR"/>
              </w:rPr>
              <w:t>0,</w:t>
            </w:r>
            <w:r w:rsidRPr="00A07E28">
              <w:rPr>
                <w:color w:val="000000"/>
                <w:sz w:val="20"/>
                <w:szCs w:val="20"/>
                <w:lang w:eastAsia="pt-BR"/>
              </w:rPr>
              <w:t>3</w:t>
            </w:r>
            <w:r w:rsidR="00FA16DC">
              <w:rPr>
                <w:color w:val="000000"/>
                <w:sz w:val="20"/>
                <w:szCs w:val="20"/>
                <w:lang w:eastAsia="pt-BR"/>
              </w:rPr>
              <w:t xml:space="preserve"> </w:t>
            </w:r>
            <w:r w:rsidR="00FA16DC">
              <w:rPr>
                <w:sz w:val="20"/>
                <w:szCs w:val="20"/>
                <w:lang w:eastAsia="pt-BR"/>
              </w:rPr>
              <w:t>x 10</w:t>
            </w:r>
            <w:r w:rsidR="00FA16DC">
              <w:rPr>
                <w:sz w:val="20"/>
                <w:szCs w:val="20"/>
                <w:vertAlign w:val="superscript"/>
                <w:lang w:eastAsia="pt-BR"/>
              </w:rPr>
              <w:t>1</w:t>
            </w:r>
          </w:p>
        </w:tc>
        <w:tc>
          <w:tcPr>
            <w:tcW w:w="777" w:type="pct"/>
            <w:tcBorders>
              <w:top w:val="single" w:sz="4" w:space="0" w:color="auto"/>
              <w:left w:val="nil"/>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BA0653">
        <w:trPr>
          <w:trHeight w:val="320"/>
        </w:trPr>
        <w:tc>
          <w:tcPr>
            <w:tcW w:w="1138" w:type="pct"/>
            <w:tcBorders>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40" w:type="pct"/>
            <w:gridSpan w:val="4"/>
            <w:tcBorders>
              <w:left w:val="nil"/>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2,4 x 10</w:t>
            </w:r>
            <w:r>
              <w:rPr>
                <w:sz w:val="20"/>
                <w:szCs w:val="20"/>
                <w:vertAlign w:val="superscript"/>
                <w:lang w:eastAsia="pt-BR"/>
              </w:rPr>
              <w:t>5</w:t>
            </w:r>
          </w:p>
        </w:tc>
        <w:tc>
          <w:tcPr>
            <w:tcW w:w="758" w:type="pct"/>
            <w:gridSpan w:val="3"/>
            <w:tcBorders>
              <w:left w:val="nil"/>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1,8 x 10</w:t>
            </w:r>
            <w:r>
              <w:rPr>
                <w:sz w:val="20"/>
                <w:szCs w:val="20"/>
                <w:vertAlign w:val="superscript"/>
                <w:lang w:eastAsia="pt-BR"/>
              </w:rPr>
              <w:t>5</w:t>
            </w:r>
          </w:p>
        </w:tc>
        <w:tc>
          <w:tcPr>
            <w:tcW w:w="817" w:type="pct"/>
            <w:gridSpan w:val="3"/>
            <w:tcBorders>
              <w:left w:val="nil"/>
              <w:right w:val="nil"/>
            </w:tcBorders>
            <w:shd w:val="clear" w:color="auto" w:fill="auto"/>
            <w:vAlign w:val="bottom"/>
          </w:tcPr>
          <w:p w:rsidR="00BA0653" w:rsidRPr="0060253C" w:rsidRDefault="00BA0653" w:rsidP="00B52976">
            <w:pPr>
              <w:spacing w:after="0" w:line="240" w:lineRule="auto"/>
              <w:jc w:val="center"/>
              <w:rPr>
                <w:sz w:val="20"/>
                <w:szCs w:val="20"/>
                <w:vertAlign w:val="superscript"/>
                <w:lang w:eastAsia="pt-BR"/>
              </w:rPr>
            </w:pPr>
            <w:r>
              <w:rPr>
                <w:sz w:val="20"/>
                <w:szCs w:val="20"/>
                <w:lang w:eastAsia="pt-BR"/>
              </w:rPr>
              <w:t>3,5 x 10</w:t>
            </w:r>
            <w:r>
              <w:rPr>
                <w:sz w:val="20"/>
                <w:szCs w:val="20"/>
                <w:vertAlign w:val="superscript"/>
                <w:lang w:eastAsia="pt-BR"/>
              </w:rPr>
              <w:t>4</w:t>
            </w:r>
          </w:p>
        </w:tc>
        <w:tc>
          <w:tcPr>
            <w:tcW w:w="668" w:type="pct"/>
            <w:gridSpan w:val="3"/>
            <w:tcBorders>
              <w:left w:val="nil"/>
              <w:right w:val="nil"/>
            </w:tcBorders>
            <w:shd w:val="clear" w:color="auto" w:fill="auto"/>
            <w:vAlign w:val="bottom"/>
          </w:tcPr>
          <w:p w:rsidR="00BA0653" w:rsidRDefault="00237E04" w:rsidP="00B52976">
            <w:pPr>
              <w:spacing w:after="0" w:line="240" w:lineRule="auto"/>
              <w:jc w:val="center"/>
              <w:rPr>
                <w:sz w:val="20"/>
                <w:szCs w:val="20"/>
                <w:lang w:eastAsia="pt-BR"/>
              </w:rPr>
            </w:pPr>
            <w:r>
              <w:rPr>
                <w:sz w:val="20"/>
                <w:szCs w:val="20"/>
                <w:lang w:eastAsia="pt-BR"/>
              </w:rPr>
              <w:t>1</w:t>
            </w:r>
            <w:r w:rsidR="001837B4">
              <w:rPr>
                <w:sz w:val="20"/>
                <w:szCs w:val="20"/>
                <w:lang w:eastAsia="pt-BR"/>
              </w:rPr>
              <w:t>.</w:t>
            </w:r>
            <w:r>
              <w:rPr>
                <w:sz w:val="20"/>
                <w:szCs w:val="20"/>
                <w:lang w:eastAsia="pt-BR"/>
              </w:rPr>
              <w:t>1</w:t>
            </w:r>
            <w:r w:rsidR="00FA16DC">
              <w:rPr>
                <w:sz w:val="20"/>
                <w:szCs w:val="20"/>
                <w:lang w:eastAsia="pt-BR"/>
              </w:rPr>
              <w:t xml:space="preserve"> x 10</w:t>
            </w:r>
            <w:r w:rsidR="00FA16DC">
              <w:rPr>
                <w:sz w:val="20"/>
                <w:szCs w:val="20"/>
                <w:vertAlign w:val="superscript"/>
                <w:lang w:eastAsia="pt-BR"/>
              </w:rPr>
              <w:t>3</w:t>
            </w:r>
          </w:p>
        </w:tc>
        <w:tc>
          <w:tcPr>
            <w:tcW w:w="777" w:type="pct"/>
            <w:tcBorders>
              <w:left w:val="nil"/>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BA0653">
        <w:trPr>
          <w:trHeight w:val="320"/>
        </w:trPr>
        <w:tc>
          <w:tcPr>
            <w:tcW w:w="1138" w:type="pct"/>
            <w:tcBorders>
              <w:left w:val="nil"/>
              <w:bottom w:val="single" w:sz="4" w:space="0" w:color="auto"/>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840" w:type="pct"/>
            <w:gridSpan w:val="4"/>
            <w:tcBorders>
              <w:left w:val="nil"/>
              <w:bottom w:val="single" w:sz="4" w:space="0" w:color="auto"/>
              <w:right w:val="nil"/>
            </w:tcBorders>
            <w:shd w:val="clear" w:color="auto" w:fill="auto"/>
            <w:vAlign w:val="bottom"/>
          </w:tcPr>
          <w:p w:rsidR="00BA0653" w:rsidRPr="00770FFD" w:rsidRDefault="00BA0653" w:rsidP="00B52976">
            <w:pPr>
              <w:spacing w:after="0" w:line="240" w:lineRule="auto"/>
              <w:jc w:val="center"/>
              <w:rPr>
                <w:sz w:val="20"/>
                <w:szCs w:val="20"/>
                <w:vertAlign w:val="superscript"/>
                <w:lang w:eastAsia="pt-BR"/>
              </w:rPr>
            </w:pPr>
            <w:r>
              <w:rPr>
                <w:sz w:val="20"/>
                <w:szCs w:val="20"/>
                <w:lang w:eastAsia="pt-BR"/>
              </w:rPr>
              <w:t>2,6 x 10</w:t>
            </w:r>
            <w:r>
              <w:rPr>
                <w:sz w:val="20"/>
                <w:szCs w:val="20"/>
                <w:vertAlign w:val="superscript"/>
                <w:lang w:eastAsia="pt-BR"/>
              </w:rPr>
              <w:t>2</w:t>
            </w:r>
          </w:p>
        </w:tc>
        <w:tc>
          <w:tcPr>
            <w:tcW w:w="758" w:type="pct"/>
            <w:gridSpan w:val="3"/>
            <w:tcBorders>
              <w:left w:val="nil"/>
              <w:bottom w:val="single" w:sz="4" w:space="0" w:color="auto"/>
              <w:right w:val="nil"/>
            </w:tcBorders>
            <w:shd w:val="clear" w:color="auto" w:fill="auto"/>
            <w:vAlign w:val="bottom"/>
          </w:tcPr>
          <w:p w:rsidR="00BA0653" w:rsidRPr="00FB6CDA" w:rsidRDefault="00BA0653" w:rsidP="00B52976">
            <w:pPr>
              <w:spacing w:after="0" w:line="240" w:lineRule="auto"/>
              <w:jc w:val="center"/>
              <w:rPr>
                <w:sz w:val="20"/>
                <w:szCs w:val="20"/>
                <w:lang w:eastAsia="pt-BR"/>
              </w:rPr>
            </w:pPr>
            <w:r>
              <w:rPr>
                <w:sz w:val="20"/>
                <w:szCs w:val="20"/>
                <w:lang w:eastAsia="pt-BR"/>
              </w:rPr>
              <w:t>4,3 x 10</w:t>
            </w:r>
            <w:r>
              <w:rPr>
                <w:sz w:val="20"/>
                <w:szCs w:val="20"/>
                <w:vertAlign w:val="superscript"/>
                <w:lang w:eastAsia="pt-BR"/>
              </w:rPr>
              <w:t>1</w:t>
            </w:r>
            <w:r>
              <w:rPr>
                <w:sz w:val="20"/>
                <w:szCs w:val="20"/>
                <w:lang w:eastAsia="pt-BR"/>
              </w:rPr>
              <w:t xml:space="preserve"> est</w:t>
            </w:r>
          </w:p>
        </w:tc>
        <w:tc>
          <w:tcPr>
            <w:tcW w:w="817" w:type="pct"/>
            <w:gridSpan w:val="3"/>
            <w:tcBorders>
              <w:left w:val="nil"/>
              <w:bottom w:val="single" w:sz="4" w:space="0" w:color="auto"/>
              <w:right w:val="nil"/>
            </w:tcBorders>
            <w:shd w:val="clear" w:color="auto" w:fill="auto"/>
            <w:vAlign w:val="bottom"/>
          </w:tcPr>
          <w:p w:rsidR="00BA0653" w:rsidRPr="0060253C" w:rsidRDefault="00BA0653" w:rsidP="00B52976">
            <w:pPr>
              <w:spacing w:after="0" w:line="240" w:lineRule="auto"/>
              <w:jc w:val="center"/>
              <w:rPr>
                <w:sz w:val="20"/>
                <w:szCs w:val="20"/>
                <w:vertAlign w:val="superscript"/>
                <w:lang w:eastAsia="pt-BR"/>
              </w:rPr>
            </w:pPr>
            <w:r>
              <w:rPr>
                <w:sz w:val="20"/>
                <w:szCs w:val="20"/>
                <w:lang w:eastAsia="pt-BR"/>
              </w:rPr>
              <w:t>1,6 x 10</w:t>
            </w:r>
            <w:r>
              <w:rPr>
                <w:sz w:val="20"/>
                <w:szCs w:val="20"/>
                <w:vertAlign w:val="superscript"/>
                <w:lang w:eastAsia="pt-BR"/>
              </w:rPr>
              <w:t xml:space="preserve">1 </w:t>
            </w:r>
            <w:r w:rsidRPr="0060253C">
              <w:rPr>
                <w:sz w:val="20"/>
                <w:szCs w:val="20"/>
                <w:lang w:eastAsia="pt-BR"/>
              </w:rPr>
              <w:t>est</w:t>
            </w:r>
          </w:p>
        </w:tc>
        <w:tc>
          <w:tcPr>
            <w:tcW w:w="668" w:type="pct"/>
            <w:gridSpan w:val="3"/>
            <w:tcBorders>
              <w:left w:val="nil"/>
              <w:bottom w:val="single" w:sz="4" w:space="0" w:color="auto"/>
              <w:right w:val="nil"/>
            </w:tcBorders>
            <w:shd w:val="clear" w:color="auto" w:fill="auto"/>
            <w:vAlign w:val="bottom"/>
          </w:tcPr>
          <w:p w:rsidR="00BA0653" w:rsidRDefault="00FA16DC" w:rsidP="00B52976">
            <w:pPr>
              <w:spacing w:after="0" w:line="240" w:lineRule="auto"/>
              <w:jc w:val="center"/>
              <w:rPr>
                <w:sz w:val="20"/>
                <w:szCs w:val="20"/>
                <w:lang w:eastAsia="pt-BR"/>
              </w:rPr>
            </w:pPr>
            <w:r>
              <w:rPr>
                <w:sz w:val="20"/>
                <w:szCs w:val="20"/>
                <w:lang w:eastAsia="pt-BR"/>
              </w:rPr>
              <w:t>0,</w:t>
            </w:r>
            <w:r w:rsidR="00237E04">
              <w:rPr>
                <w:sz w:val="20"/>
                <w:szCs w:val="20"/>
                <w:lang w:eastAsia="pt-BR"/>
              </w:rPr>
              <w:t>36</w:t>
            </w:r>
            <w:r>
              <w:rPr>
                <w:sz w:val="20"/>
                <w:szCs w:val="20"/>
                <w:lang w:eastAsia="pt-BR"/>
              </w:rPr>
              <w:t xml:space="preserve"> x 10</w:t>
            </w:r>
            <w:r>
              <w:rPr>
                <w:sz w:val="20"/>
                <w:szCs w:val="20"/>
                <w:vertAlign w:val="superscript"/>
                <w:lang w:eastAsia="pt-BR"/>
              </w:rPr>
              <w:t>1</w:t>
            </w:r>
          </w:p>
        </w:tc>
        <w:tc>
          <w:tcPr>
            <w:tcW w:w="777" w:type="pct"/>
            <w:tcBorders>
              <w:left w:val="nil"/>
              <w:bottom w:val="single" w:sz="4" w:space="0" w:color="auto"/>
              <w:right w:val="nil"/>
            </w:tcBorders>
            <w:shd w:val="clear" w:color="auto" w:fill="auto"/>
            <w:vAlign w:val="bottom"/>
          </w:tcPr>
          <w:p w:rsidR="00BA0653" w:rsidRPr="00A07E28" w:rsidRDefault="00FA16DC"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bl>
    <w:p w:rsidR="009948F6" w:rsidRDefault="009948F6" w:rsidP="00EA6FAD">
      <w:pPr>
        <w:spacing w:after="0" w:line="480" w:lineRule="auto"/>
        <w:ind w:firstLine="567"/>
        <w:jc w:val="both"/>
        <w:rPr>
          <w:ins w:id="635" w:author="maria Madalena rinaldi" w:date="2015-02-13T13:49:00Z"/>
          <w:b/>
          <w:sz w:val="20"/>
          <w:szCs w:val="20"/>
        </w:rPr>
      </w:pPr>
    </w:p>
    <w:p w:rsidR="004F6941" w:rsidRDefault="004F6941" w:rsidP="00EA6FAD">
      <w:pPr>
        <w:spacing w:after="0" w:line="480" w:lineRule="auto"/>
        <w:ind w:firstLine="567"/>
        <w:jc w:val="both"/>
        <w:rPr>
          <w:ins w:id="636" w:author="maria Madalena rinaldi" w:date="2015-02-13T13:49:00Z"/>
          <w:b/>
          <w:sz w:val="20"/>
          <w:szCs w:val="20"/>
        </w:rPr>
      </w:pPr>
    </w:p>
    <w:tbl>
      <w:tblPr>
        <w:tblW w:w="0" w:type="auto"/>
        <w:jc w:val="center"/>
        <w:tblInd w:w="-3063" w:type="dxa"/>
        <w:tblLayout w:type="fixed"/>
        <w:tblCellMar>
          <w:left w:w="70" w:type="dxa"/>
          <w:right w:w="70" w:type="dxa"/>
        </w:tblCellMar>
        <w:tblLook w:val="04A0" w:firstRow="1" w:lastRow="0" w:firstColumn="1" w:lastColumn="0" w:noHBand="0" w:noVBand="1"/>
      </w:tblPr>
      <w:tblGrid>
        <w:gridCol w:w="2366"/>
        <w:gridCol w:w="1493"/>
        <w:gridCol w:w="1493"/>
        <w:gridCol w:w="1494"/>
        <w:gridCol w:w="1493"/>
        <w:gridCol w:w="1494"/>
      </w:tblGrid>
      <w:tr w:rsidR="004F6941" w:rsidRPr="0092708D" w:rsidTr="00E2075C">
        <w:trPr>
          <w:trHeight w:val="281"/>
          <w:jc w:val="center"/>
          <w:ins w:id="637" w:author="maria Madalena rinaldi" w:date="2015-02-13T13:49:00Z"/>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ins w:id="638" w:author="maria Madalena rinaldi" w:date="2015-02-13T13:49:00Z"/>
                <w:color w:val="000000"/>
                <w:sz w:val="20"/>
                <w:szCs w:val="20"/>
                <w:lang w:eastAsia="pt-BR"/>
              </w:rPr>
            </w:pPr>
            <w:ins w:id="639" w:author="maria Madalena rinaldi" w:date="2015-02-13T13:49:00Z">
              <w:r w:rsidRPr="00E06A33">
                <w:rPr>
                  <w:sz w:val="20"/>
                  <w:szCs w:val="20"/>
                  <w:lang w:eastAsia="pt-BR"/>
                </w:rPr>
                <w:t>Contagem total de aeróbios mesófilos (UFC/g)</w:t>
              </w:r>
              <w:r>
                <w:rPr>
                  <w:sz w:val="20"/>
                  <w:szCs w:val="20"/>
                  <w:lang w:eastAsia="pt-BR"/>
                </w:rPr>
                <w:t xml:space="preserve"> em função dos tratamentos</w:t>
              </w:r>
            </w:ins>
          </w:p>
        </w:tc>
      </w:tr>
      <w:tr w:rsidR="004F6941" w:rsidRPr="0092708D" w:rsidTr="00E2075C">
        <w:trPr>
          <w:trHeight w:val="281"/>
          <w:jc w:val="center"/>
          <w:ins w:id="640" w:author="maria Madalena rinaldi" w:date="2015-02-13T13:49:00Z"/>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ins w:id="641" w:author="maria Madalena rinaldi" w:date="2015-02-13T13:49:00Z"/>
                <w:color w:val="000000"/>
                <w:sz w:val="20"/>
                <w:szCs w:val="20"/>
                <w:lang w:eastAsia="pt-BR"/>
              </w:rPr>
            </w:pPr>
            <w:ins w:id="642" w:author="maria Madalena rinaldi" w:date="2015-02-13T13:49:00Z">
              <w:r w:rsidRPr="0092708D">
                <w:rPr>
                  <w:color w:val="000000"/>
                  <w:sz w:val="20"/>
                  <w:szCs w:val="20"/>
                  <w:lang w:eastAsia="pt-BR"/>
                </w:rPr>
                <w:t>Dias de Armazenamento</w:t>
              </w:r>
            </w:ins>
          </w:p>
        </w:tc>
      </w:tr>
      <w:tr w:rsidR="004F6941" w:rsidRPr="0092708D" w:rsidTr="00E2075C">
        <w:trPr>
          <w:trHeight w:val="281"/>
          <w:jc w:val="center"/>
          <w:ins w:id="643" w:author="maria Madalena rinaldi" w:date="2015-02-13T13:49:00Z"/>
        </w:trPr>
        <w:tc>
          <w:tcPr>
            <w:tcW w:w="2366" w:type="dxa"/>
            <w:tcBorders>
              <w:top w:val="single" w:sz="4" w:space="0" w:color="auto"/>
              <w:left w:val="nil"/>
              <w:bottom w:val="single" w:sz="4" w:space="0" w:color="auto"/>
            </w:tcBorders>
            <w:shd w:val="clear" w:color="auto" w:fill="auto"/>
            <w:vAlign w:val="center"/>
            <w:hideMark/>
          </w:tcPr>
          <w:p w:rsidR="004F6941" w:rsidRPr="0092708D" w:rsidRDefault="004F6941" w:rsidP="00E2075C">
            <w:pPr>
              <w:spacing w:after="0" w:line="240" w:lineRule="auto"/>
              <w:rPr>
                <w:ins w:id="644" w:author="maria Madalena rinaldi" w:date="2015-02-13T13:49:00Z"/>
                <w:color w:val="000000"/>
                <w:sz w:val="20"/>
                <w:szCs w:val="20"/>
                <w:lang w:eastAsia="pt-BR"/>
              </w:rPr>
            </w:pPr>
            <w:ins w:id="645" w:author="maria Madalena rinaldi" w:date="2015-02-13T13:49:00Z">
              <w:r w:rsidRPr="0092708D">
                <w:rPr>
                  <w:color w:val="000000"/>
                  <w:sz w:val="20"/>
                  <w:szCs w:val="20"/>
                  <w:lang w:eastAsia="pt-BR"/>
                </w:rPr>
                <w:t>Tratamentos</w:t>
              </w:r>
            </w:ins>
          </w:p>
        </w:tc>
        <w:tc>
          <w:tcPr>
            <w:tcW w:w="1493" w:type="dxa"/>
            <w:tcBorders>
              <w:top w:val="single" w:sz="4" w:space="0" w:color="auto"/>
              <w:bottom w:val="single" w:sz="4" w:space="0" w:color="auto"/>
            </w:tcBorders>
            <w:shd w:val="clear" w:color="auto" w:fill="auto"/>
            <w:noWrap/>
            <w:vAlign w:val="center"/>
            <w:hideMark/>
          </w:tcPr>
          <w:p w:rsidR="004F6941" w:rsidRPr="0092708D" w:rsidRDefault="004F6941" w:rsidP="00E2075C">
            <w:pPr>
              <w:spacing w:after="0" w:line="240" w:lineRule="auto"/>
              <w:jc w:val="center"/>
              <w:rPr>
                <w:ins w:id="646" w:author="maria Madalena rinaldi" w:date="2015-02-13T13:49:00Z"/>
                <w:color w:val="000000"/>
                <w:sz w:val="20"/>
                <w:szCs w:val="20"/>
                <w:lang w:eastAsia="pt-BR"/>
              </w:rPr>
            </w:pPr>
            <w:proofErr w:type="gramStart"/>
            <w:ins w:id="647" w:author="maria Madalena rinaldi" w:date="2015-02-13T13:49:00Z">
              <w:r w:rsidRPr="0092708D">
                <w:rPr>
                  <w:color w:val="000000"/>
                  <w:sz w:val="20"/>
                  <w:szCs w:val="20"/>
                  <w:lang w:eastAsia="pt-BR"/>
                </w:rPr>
                <w:t>0</w:t>
              </w:r>
              <w:proofErr w:type="gramEnd"/>
            </w:ins>
          </w:p>
        </w:tc>
        <w:tc>
          <w:tcPr>
            <w:tcW w:w="1493" w:type="dxa"/>
            <w:tcBorders>
              <w:top w:val="single" w:sz="4" w:space="0" w:color="auto"/>
              <w:bottom w:val="single" w:sz="4" w:space="0" w:color="auto"/>
            </w:tcBorders>
            <w:shd w:val="clear" w:color="auto" w:fill="auto"/>
            <w:noWrap/>
            <w:vAlign w:val="center"/>
            <w:hideMark/>
          </w:tcPr>
          <w:p w:rsidR="004F6941" w:rsidRPr="0092708D" w:rsidRDefault="004F6941" w:rsidP="00E2075C">
            <w:pPr>
              <w:spacing w:after="0" w:line="240" w:lineRule="auto"/>
              <w:jc w:val="center"/>
              <w:rPr>
                <w:ins w:id="648" w:author="maria Madalena rinaldi" w:date="2015-02-13T13:49:00Z"/>
                <w:color w:val="000000"/>
                <w:sz w:val="20"/>
                <w:szCs w:val="20"/>
                <w:lang w:eastAsia="pt-BR"/>
              </w:rPr>
            </w:pPr>
            <w:proofErr w:type="gramStart"/>
            <w:ins w:id="649" w:author="maria Madalena rinaldi" w:date="2015-02-13T13:49:00Z">
              <w:r w:rsidRPr="0092708D">
                <w:rPr>
                  <w:color w:val="000000"/>
                  <w:sz w:val="20"/>
                  <w:szCs w:val="20"/>
                  <w:lang w:eastAsia="pt-BR"/>
                </w:rPr>
                <w:t>7</w:t>
              </w:r>
              <w:proofErr w:type="gramEnd"/>
            </w:ins>
          </w:p>
        </w:tc>
        <w:tc>
          <w:tcPr>
            <w:tcW w:w="1494" w:type="dxa"/>
            <w:tcBorders>
              <w:top w:val="single" w:sz="4" w:space="0" w:color="auto"/>
              <w:bottom w:val="single" w:sz="4" w:space="0" w:color="auto"/>
              <w:right w:val="nil"/>
            </w:tcBorders>
            <w:shd w:val="clear" w:color="auto" w:fill="auto"/>
            <w:noWrap/>
            <w:vAlign w:val="center"/>
            <w:hideMark/>
          </w:tcPr>
          <w:p w:rsidR="004F6941" w:rsidRPr="0092708D" w:rsidRDefault="004F6941" w:rsidP="00E2075C">
            <w:pPr>
              <w:spacing w:after="0" w:line="240" w:lineRule="auto"/>
              <w:jc w:val="center"/>
              <w:rPr>
                <w:ins w:id="650" w:author="maria Madalena rinaldi" w:date="2015-02-13T13:49:00Z"/>
                <w:color w:val="000000"/>
                <w:sz w:val="20"/>
                <w:szCs w:val="20"/>
                <w:lang w:eastAsia="pt-BR"/>
              </w:rPr>
            </w:pPr>
            <w:ins w:id="651" w:author="maria Madalena rinaldi" w:date="2015-02-13T13:49:00Z">
              <w:r w:rsidRPr="0092708D">
                <w:rPr>
                  <w:color w:val="000000"/>
                  <w:sz w:val="20"/>
                  <w:szCs w:val="20"/>
                  <w:lang w:eastAsia="pt-BR"/>
                </w:rPr>
                <w:t>14</w:t>
              </w:r>
            </w:ins>
          </w:p>
        </w:tc>
        <w:tc>
          <w:tcPr>
            <w:tcW w:w="1493" w:type="dxa"/>
            <w:tcBorders>
              <w:top w:val="single" w:sz="4" w:space="0" w:color="auto"/>
              <w:bottom w:val="single" w:sz="4" w:space="0" w:color="auto"/>
              <w:right w:val="nil"/>
            </w:tcBorders>
            <w:vAlign w:val="center"/>
          </w:tcPr>
          <w:p w:rsidR="004F6941" w:rsidRPr="0092708D" w:rsidRDefault="004F6941" w:rsidP="00E2075C">
            <w:pPr>
              <w:spacing w:after="0" w:line="240" w:lineRule="auto"/>
              <w:jc w:val="center"/>
              <w:rPr>
                <w:ins w:id="652" w:author="maria Madalena rinaldi" w:date="2015-02-13T13:49:00Z"/>
                <w:color w:val="000000"/>
                <w:sz w:val="20"/>
                <w:szCs w:val="20"/>
                <w:lang w:eastAsia="pt-BR"/>
              </w:rPr>
            </w:pPr>
            <w:ins w:id="653" w:author="maria Madalena rinaldi" w:date="2015-02-13T13:49:00Z">
              <w:r w:rsidRPr="0092708D">
                <w:rPr>
                  <w:color w:val="000000"/>
                  <w:sz w:val="20"/>
                  <w:szCs w:val="20"/>
                  <w:lang w:eastAsia="pt-BR"/>
                </w:rPr>
                <w:t>21</w:t>
              </w:r>
            </w:ins>
          </w:p>
        </w:tc>
        <w:tc>
          <w:tcPr>
            <w:tcW w:w="1494" w:type="dxa"/>
            <w:tcBorders>
              <w:top w:val="single" w:sz="4" w:space="0" w:color="auto"/>
              <w:bottom w:val="single" w:sz="4" w:space="0" w:color="auto"/>
              <w:right w:val="nil"/>
            </w:tcBorders>
            <w:vAlign w:val="center"/>
          </w:tcPr>
          <w:p w:rsidR="004F6941" w:rsidRPr="0092708D" w:rsidRDefault="004F6941" w:rsidP="00E2075C">
            <w:pPr>
              <w:spacing w:after="0" w:line="240" w:lineRule="auto"/>
              <w:jc w:val="center"/>
              <w:rPr>
                <w:ins w:id="654" w:author="maria Madalena rinaldi" w:date="2015-02-13T13:49:00Z"/>
                <w:color w:val="000000"/>
                <w:sz w:val="20"/>
                <w:szCs w:val="20"/>
                <w:lang w:eastAsia="pt-BR"/>
              </w:rPr>
            </w:pPr>
            <w:ins w:id="655" w:author="maria Madalena rinaldi" w:date="2015-02-13T13:49:00Z">
              <w:r w:rsidRPr="0092708D">
                <w:rPr>
                  <w:color w:val="000000"/>
                  <w:sz w:val="20"/>
                  <w:szCs w:val="20"/>
                  <w:lang w:eastAsia="pt-BR"/>
                </w:rPr>
                <w:t>28</w:t>
              </w:r>
            </w:ins>
          </w:p>
        </w:tc>
      </w:tr>
      <w:tr w:rsidR="004F6941" w:rsidRPr="0092708D" w:rsidTr="00E2075C">
        <w:trPr>
          <w:trHeight w:val="318"/>
          <w:jc w:val="center"/>
          <w:ins w:id="656" w:author="maria Madalena rinaldi" w:date="2015-02-13T13:49:00Z"/>
        </w:trPr>
        <w:tc>
          <w:tcPr>
            <w:tcW w:w="2366" w:type="dxa"/>
            <w:tcBorders>
              <w:top w:val="single" w:sz="4" w:space="0" w:color="auto"/>
              <w:left w:val="nil"/>
            </w:tcBorders>
            <w:shd w:val="clear" w:color="auto" w:fill="auto"/>
            <w:noWrap/>
            <w:vAlign w:val="center"/>
            <w:hideMark/>
          </w:tcPr>
          <w:p w:rsidR="004F6941" w:rsidRPr="0092708D" w:rsidRDefault="004F6941" w:rsidP="00E2075C">
            <w:pPr>
              <w:spacing w:after="0" w:line="240" w:lineRule="auto"/>
              <w:rPr>
                <w:ins w:id="657" w:author="maria Madalena rinaldi" w:date="2015-02-13T13:49:00Z"/>
                <w:color w:val="000000"/>
                <w:sz w:val="20"/>
                <w:szCs w:val="20"/>
                <w:lang w:eastAsia="pt-BR"/>
              </w:rPr>
            </w:pPr>
            <w:ins w:id="658" w:author="maria Madalena rinaldi" w:date="2015-02-13T13:49: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ins w:id="659" w:author="maria Madalena rinaldi" w:date="2015-02-13T13:49:00Z"/>
                <w:color w:val="000000"/>
                <w:sz w:val="20"/>
                <w:szCs w:val="20"/>
              </w:rPr>
            </w:pPr>
            <w:ins w:id="660" w:author="maria Madalena rinaldi" w:date="2015-02-13T13:50:00Z">
              <w:r w:rsidRPr="00A07E28">
                <w:rPr>
                  <w:sz w:val="20"/>
                  <w:szCs w:val="20"/>
                  <w:lang w:eastAsia="pt-BR"/>
                </w:rPr>
                <w:t>5,6 x 10</w:t>
              </w:r>
              <w:r w:rsidRPr="00A07E28">
                <w:rPr>
                  <w:sz w:val="20"/>
                  <w:szCs w:val="20"/>
                  <w:vertAlign w:val="superscript"/>
                  <w:lang w:eastAsia="pt-BR"/>
                </w:rPr>
                <w:t>2</w:t>
              </w:r>
            </w:ins>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ins w:id="661" w:author="maria Madalena rinaldi" w:date="2015-02-13T13:49:00Z"/>
                <w:color w:val="000000"/>
                <w:sz w:val="20"/>
                <w:szCs w:val="20"/>
              </w:rPr>
            </w:pPr>
            <w:ins w:id="662" w:author="maria Madalena rinaldi" w:date="2015-02-13T13:50:00Z">
              <w:r w:rsidRPr="00A07E28">
                <w:rPr>
                  <w:sz w:val="20"/>
                  <w:szCs w:val="20"/>
                  <w:lang w:eastAsia="pt-BR"/>
                </w:rPr>
                <w:t>6,3 x 10</w:t>
              </w:r>
              <w:r w:rsidRPr="00A07E28">
                <w:rPr>
                  <w:sz w:val="20"/>
                  <w:szCs w:val="20"/>
                  <w:vertAlign w:val="superscript"/>
                  <w:lang w:eastAsia="pt-BR"/>
                </w:rPr>
                <w:t>3</w:t>
              </w:r>
            </w:ins>
          </w:p>
        </w:tc>
        <w:tc>
          <w:tcPr>
            <w:tcW w:w="1494" w:type="dxa"/>
            <w:tcBorders>
              <w:top w:val="single" w:sz="4" w:space="0" w:color="auto"/>
              <w:right w:val="nil"/>
            </w:tcBorders>
            <w:shd w:val="clear" w:color="auto" w:fill="auto"/>
            <w:noWrap/>
            <w:vAlign w:val="bottom"/>
          </w:tcPr>
          <w:p w:rsidR="004F6941" w:rsidRPr="0092708D" w:rsidRDefault="004F6941" w:rsidP="00E2075C">
            <w:pPr>
              <w:spacing w:after="0" w:line="240" w:lineRule="auto"/>
              <w:jc w:val="center"/>
              <w:rPr>
                <w:ins w:id="663" w:author="maria Madalena rinaldi" w:date="2015-02-13T13:49:00Z"/>
                <w:color w:val="000000"/>
                <w:sz w:val="20"/>
                <w:szCs w:val="20"/>
              </w:rPr>
            </w:pPr>
            <w:ins w:id="664" w:author="maria Madalena rinaldi" w:date="2015-02-13T13:50:00Z">
              <w:r w:rsidRPr="00A07E28">
                <w:rPr>
                  <w:sz w:val="20"/>
                  <w:szCs w:val="20"/>
                  <w:lang w:eastAsia="pt-BR"/>
                </w:rPr>
                <w:t>3,9 x 10</w:t>
              </w:r>
              <w:r w:rsidRPr="00A07E28">
                <w:rPr>
                  <w:sz w:val="20"/>
                  <w:szCs w:val="20"/>
                  <w:vertAlign w:val="superscript"/>
                  <w:lang w:eastAsia="pt-BR"/>
                </w:rPr>
                <w:t>4</w:t>
              </w:r>
            </w:ins>
          </w:p>
        </w:tc>
        <w:tc>
          <w:tcPr>
            <w:tcW w:w="1493" w:type="dxa"/>
            <w:tcBorders>
              <w:top w:val="single" w:sz="4" w:space="0" w:color="auto"/>
              <w:right w:val="nil"/>
            </w:tcBorders>
            <w:vAlign w:val="bottom"/>
          </w:tcPr>
          <w:p w:rsidR="004F6941" w:rsidRPr="0092708D" w:rsidRDefault="004F6941" w:rsidP="00E2075C">
            <w:pPr>
              <w:spacing w:after="0" w:line="240" w:lineRule="auto"/>
              <w:jc w:val="center"/>
              <w:rPr>
                <w:ins w:id="665" w:author="maria Madalena rinaldi" w:date="2015-02-13T13:49:00Z"/>
                <w:color w:val="000000"/>
                <w:sz w:val="20"/>
                <w:szCs w:val="20"/>
              </w:rPr>
            </w:pPr>
            <w:ins w:id="666" w:author="maria Madalena rinaldi" w:date="2015-02-13T13:51:00Z">
              <w:r w:rsidRPr="00204055">
                <w:rPr>
                  <w:sz w:val="20"/>
                  <w:szCs w:val="20"/>
                  <w:lang w:eastAsia="pt-BR"/>
                </w:rPr>
                <w:t>2,0 x 10</w:t>
              </w:r>
              <w:r w:rsidRPr="00204055">
                <w:rPr>
                  <w:sz w:val="20"/>
                  <w:szCs w:val="20"/>
                  <w:vertAlign w:val="superscript"/>
                  <w:lang w:eastAsia="pt-BR"/>
                </w:rPr>
                <w:t>5</w:t>
              </w:r>
            </w:ins>
          </w:p>
        </w:tc>
        <w:tc>
          <w:tcPr>
            <w:tcW w:w="1494" w:type="dxa"/>
            <w:tcBorders>
              <w:top w:val="single" w:sz="4" w:space="0" w:color="auto"/>
              <w:right w:val="nil"/>
            </w:tcBorders>
            <w:vAlign w:val="bottom"/>
          </w:tcPr>
          <w:p w:rsidR="004F6941" w:rsidRPr="0092708D" w:rsidRDefault="004F6941" w:rsidP="00E2075C">
            <w:pPr>
              <w:spacing w:after="0" w:line="240" w:lineRule="auto"/>
              <w:jc w:val="center"/>
              <w:rPr>
                <w:ins w:id="667" w:author="maria Madalena rinaldi" w:date="2015-02-13T13:49:00Z"/>
                <w:color w:val="000000"/>
                <w:sz w:val="20"/>
                <w:szCs w:val="20"/>
              </w:rPr>
            </w:pPr>
            <w:ins w:id="668" w:author="maria Madalena rinaldi" w:date="2015-02-13T13:51:00Z">
              <w:r>
                <w:rPr>
                  <w:sz w:val="20"/>
                  <w:szCs w:val="20"/>
                  <w:lang w:eastAsia="pt-BR"/>
                </w:rPr>
                <w:t>2,4 x 10</w:t>
              </w:r>
              <w:r>
                <w:rPr>
                  <w:sz w:val="20"/>
                  <w:szCs w:val="20"/>
                  <w:vertAlign w:val="superscript"/>
                  <w:lang w:eastAsia="pt-BR"/>
                </w:rPr>
                <w:t>5</w:t>
              </w:r>
            </w:ins>
          </w:p>
        </w:tc>
      </w:tr>
      <w:tr w:rsidR="004F6941" w:rsidRPr="0092708D" w:rsidTr="00E2075C">
        <w:trPr>
          <w:trHeight w:val="318"/>
          <w:jc w:val="center"/>
          <w:ins w:id="669" w:author="maria Madalena rinaldi" w:date="2015-02-13T13:49:00Z"/>
        </w:trPr>
        <w:tc>
          <w:tcPr>
            <w:tcW w:w="2366" w:type="dxa"/>
            <w:tcBorders>
              <w:left w:val="nil"/>
            </w:tcBorders>
            <w:shd w:val="clear" w:color="auto" w:fill="auto"/>
            <w:noWrap/>
            <w:vAlign w:val="center"/>
            <w:hideMark/>
          </w:tcPr>
          <w:p w:rsidR="004F6941" w:rsidRPr="0092708D" w:rsidRDefault="004F6941" w:rsidP="00E2075C">
            <w:pPr>
              <w:spacing w:after="0" w:line="240" w:lineRule="auto"/>
              <w:rPr>
                <w:ins w:id="670" w:author="maria Madalena rinaldi" w:date="2015-02-13T13:49:00Z"/>
                <w:color w:val="000000"/>
                <w:sz w:val="20"/>
                <w:szCs w:val="20"/>
                <w:lang w:eastAsia="pt-BR"/>
              </w:rPr>
            </w:pPr>
            <w:ins w:id="671" w:author="maria Madalena rinaldi" w:date="2015-02-13T13:49: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
          <w:p w:rsidR="004F6941" w:rsidRPr="0092708D" w:rsidRDefault="004F6941" w:rsidP="00E2075C">
            <w:pPr>
              <w:spacing w:after="0" w:line="240" w:lineRule="auto"/>
              <w:jc w:val="center"/>
              <w:rPr>
                <w:ins w:id="672" w:author="maria Madalena rinaldi" w:date="2015-02-13T13:49:00Z"/>
                <w:color w:val="000000"/>
                <w:sz w:val="20"/>
                <w:szCs w:val="20"/>
              </w:rPr>
            </w:pPr>
            <w:ins w:id="673" w:author="maria Madalena rinaldi" w:date="2015-02-13T13:50:00Z">
              <w:r w:rsidRPr="00A07E28">
                <w:rPr>
                  <w:sz w:val="20"/>
                  <w:szCs w:val="20"/>
                  <w:lang w:eastAsia="pt-BR"/>
                </w:rPr>
                <w:t>5,6 x 10</w:t>
              </w:r>
              <w:r w:rsidRPr="00A07E28">
                <w:rPr>
                  <w:sz w:val="20"/>
                  <w:szCs w:val="20"/>
                  <w:vertAlign w:val="superscript"/>
                  <w:lang w:eastAsia="pt-BR"/>
                </w:rPr>
                <w:t>2</w:t>
              </w:r>
            </w:ins>
          </w:p>
        </w:tc>
        <w:tc>
          <w:tcPr>
            <w:tcW w:w="1493" w:type="dxa"/>
            <w:shd w:val="clear" w:color="auto" w:fill="auto"/>
            <w:noWrap/>
            <w:vAlign w:val="bottom"/>
          </w:tcPr>
          <w:p w:rsidR="004F6941" w:rsidRPr="0092708D" w:rsidRDefault="004F6941" w:rsidP="00E2075C">
            <w:pPr>
              <w:spacing w:after="0" w:line="240" w:lineRule="auto"/>
              <w:jc w:val="center"/>
              <w:rPr>
                <w:ins w:id="674" w:author="maria Madalena rinaldi" w:date="2015-02-13T13:49:00Z"/>
                <w:color w:val="000000"/>
                <w:sz w:val="20"/>
                <w:szCs w:val="20"/>
              </w:rPr>
            </w:pPr>
            <w:ins w:id="675" w:author="maria Madalena rinaldi" w:date="2015-02-13T13:50:00Z">
              <w:r w:rsidRPr="00A07E28">
                <w:rPr>
                  <w:sz w:val="20"/>
                  <w:szCs w:val="20"/>
                  <w:lang w:eastAsia="pt-BR"/>
                </w:rPr>
                <w:t>1,3 x 10</w:t>
              </w:r>
              <w:r w:rsidRPr="00A07E28">
                <w:rPr>
                  <w:sz w:val="20"/>
                  <w:szCs w:val="20"/>
                  <w:vertAlign w:val="superscript"/>
                  <w:lang w:eastAsia="pt-BR"/>
                </w:rPr>
                <w:t>3</w:t>
              </w:r>
            </w:ins>
          </w:p>
        </w:tc>
        <w:tc>
          <w:tcPr>
            <w:tcW w:w="1494" w:type="dxa"/>
            <w:tcBorders>
              <w:right w:val="nil"/>
            </w:tcBorders>
            <w:shd w:val="clear" w:color="auto" w:fill="auto"/>
            <w:noWrap/>
            <w:vAlign w:val="bottom"/>
          </w:tcPr>
          <w:p w:rsidR="004F6941" w:rsidRPr="0092708D" w:rsidRDefault="004F6941" w:rsidP="00E2075C">
            <w:pPr>
              <w:spacing w:after="0" w:line="240" w:lineRule="auto"/>
              <w:jc w:val="center"/>
              <w:rPr>
                <w:ins w:id="676" w:author="maria Madalena rinaldi" w:date="2015-02-13T13:49:00Z"/>
                <w:color w:val="000000"/>
                <w:sz w:val="20"/>
                <w:szCs w:val="20"/>
              </w:rPr>
            </w:pPr>
            <w:ins w:id="677" w:author="maria Madalena rinaldi" w:date="2015-02-13T13:50:00Z">
              <w:r w:rsidRPr="00A07E28">
                <w:rPr>
                  <w:sz w:val="20"/>
                  <w:szCs w:val="20"/>
                  <w:lang w:eastAsia="pt-BR"/>
                </w:rPr>
                <w:t>4,4 x 10</w:t>
              </w:r>
              <w:r w:rsidRPr="00A07E28">
                <w:rPr>
                  <w:sz w:val="20"/>
                  <w:szCs w:val="20"/>
                  <w:vertAlign w:val="superscript"/>
                  <w:lang w:eastAsia="pt-BR"/>
                </w:rPr>
                <w:t>3</w:t>
              </w:r>
            </w:ins>
          </w:p>
        </w:tc>
        <w:tc>
          <w:tcPr>
            <w:tcW w:w="1493" w:type="dxa"/>
            <w:tcBorders>
              <w:right w:val="nil"/>
            </w:tcBorders>
            <w:vAlign w:val="bottom"/>
          </w:tcPr>
          <w:p w:rsidR="004F6941" w:rsidRPr="0092708D" w:rsidRDefault="004F6941" w:rsidP="00E2075C">
            <w:pPr>
              <w:spacing w:after="0" w:line="240" w:lineRule="auto"/>
              <w:jc w:val="center"/>
              <w:rPr>
                <w:ins w:id="678" w:author="maria Madalena rinaldi" w:date="2015-02-13T13:49:00Z"/>
                <w:color w:val="000000"/>
                <w:sz w:val="20"/>
                <w:szCs w:val="20"/>
              </w:rPr>
            </w:pPr>
            <w:ins w:id="679" w:author="maria Madalena rinaldi" w:date="2015-02-13T13:51:00Z">
              <w:r>
                <w:rPr>
                  <w:sz w:val="20"/>
                  <w:szCs w:val="20"/>
                  <w:lang w:eastAsia="pt-BR"/>
                </w:rPr>
                <w:t>2,4 x 10</w:t>
              </w:r>
              <w:r>
                <w:rPr>
                  <w:sz w:val="20"/>
                  <w:szCs w:val="20"/>
                  <w:vertAlign w:val="superscript"/>
                  <w:lang w:eastAsia="pt-BR"/>
                </w:rPr>
                <w:t>5</w:t>
              </w:r>
            </w:ins>
          </w:p>
        </w:tc>
        <w:tc>
          <w:tcPr>
            <w:tcW w:w="1494" w:type="dxa"/>
            <w:tcBorders>
              <w:right w:val="nil"/>
            </w:tcBorders>
            <w:vAlign w:val="bottom"/>
          </w:tcPr>
          <w:p w:rsidR="004F6941" w:rsidRPr="0092708D" w:rsidRDefault="004F6941" w:rsidP="00E2075C">
            <w:pPr>
              <w:spacing w:after="0" w:line="240" w:lineRule="auto"/>
              <w:jc w:val="center"/>
              <w:rPr>
                <w:ins w:id="680" w:author="maria Madalena rinaldi" w:date="2015-02-13T13:49:00Z"/>
                <w:color w:val="000000"/>
                <w:sz w:val="20"/>
                <w:szCs w:val="20"/>
              </w:rPr>
            </w:pPr>
            <w:ins w:id="681" w:author="maria Madalena rinaldi" w:date="2015-02-13T13:51:00Z">
              <w:r>
                <w:rPr>
                  <w:sz w:val="20"/>
                  <w:szCs w:val="20"/>
                  <w:lang w:eastAsia="pt-BR"/>
                </w:rPr>
                <w:t>2,4 x 10</w:t>
              </w:r>
              <w:r>
                <w:rPr>
                  <w:sz w:val="20"/>
                  <w:szCs w:val="20"/>
                  <w:vertAlign w:val="superscript"/>
                  <w:lang w:eastAsia="pt-BR"/>
                </w:rPr>
                <w:t>5</w:t>
              </w:r>
            </w:ins>
          </w:p>
        </w:tc>
      </w:tr>
      <w:tr w:rsidR="004F6941" w:rsidRPr="0092708D" w:rsidTr="00E2075C">
        <w:trPr>
          <w:trHeight w:val="318"/>
          <w:jc w:val="center"/>
          <w:ins w:id="682" w:author="maria Madalena rinaldi" w:date="2015-02-13T13:49:00Z"/>
        </w:trPr>
        <w:tc>
          <w:tcPr>
            <w:tcW w:w="2366" w:type="dxa"/>
            <w:tcBorders>
              <w:left w:val="nil"/>
              <w:bottom w:val="single" w:sz="4" w:space="0" w:color="auto"/>
            </w:tcBorders>
            <w:shd w:val="clear" w:color="auto" w:fill="auto"/>
            <w:noWrap/>
            <w:vAlign w:val="center"/>
            <w:hideMark/>
          </w:tcPr>
          <w:p w:rsidR="004F6941" w:rsidRPr="0092708D" w:rsidRDefault="004F6941" w:rsidP="00E2075C">
            <w:pPr>
              <w:spacing w:after="0" w:line="240" w:lineRule="auto"/>
              <w:rPr>
                <w:ins w:id="683" w:author="maria Madalena rinaldi" w:date="2015-02-13T13:49:00Z"/>
                <w:color w:val="000000"/>
                <w:sz w:val="20"/>
                <w:szCs w:val="20"/>
                <w:lang w:eastAsia="pt-BR"/>
              </w:rPr>
            </w:pPr>
            <w:ins w:id="684" w:author="maria Madalena rinaldi" w:date="2015-02-13T13:49: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
          <w:p w:rsidR="004F6941" w:rsidRPr="0092708D" w:rsidRDefault="004F6941" w:rsidP="00E2075C">
            <w:pPr>
              <w:spacing w:after="0" w:line="240" w:lineRule="auto"/>
              <w:jc w:val="center"/>
              <w:rPr>
                <w:ins w:id="685" w:author="maria Madalena rinaldi" w:date="2015-02-13T13:49:00Z"/>
                <w:color w:val="000000"/>
                <w:sz w:val="20"/>
                <w:szCs w:val="20"/>
              </w:rPr>
            </w:pPr>
            <w:ins w:id="686" w:author="maria Madalena rinaldi" w:date="2015-02-13T13:50:00Z">
              <w:r w:rsidRPr="00A07E28">
                <w:rPr>
                  <w:sz w:val="20"/>
                  <w:szCs w:val="20"/>
                  <w:lang w:eastAsia="pt-BR"/>
                </w:rPr>
                <w:t>5,6 x 10</w:t>
              </w:r>
              <w:r w:rsidRPr="00A07E28">
                <w:rPr>
                  <w:sz w:val="20"/>
                  <w:szCs w:val="20"/>
                  <w:vertAlign w:val="superscript"/>
                  <w:lang w:eastAsia="pt-BR"/>
                </w:rPr>
                <w:t>2</w:t>
              </w:r>
            </w:ins>
          </w:p>
        </w:tc>
        <w:tc>
          <w:tcPr>
            <w:tcW w:w="1493" w:type="dxa"/>
            <w:tcBorders>
              <w:bottom w:val="single" w:sz="4" w:space="0" w:color="auto"/>
            </w:tcBorders>
            <w:shd w:val="clear" w:color="auto" w:fill="auto"/>
            <w:noWrap/>
            <w:vAlign w:val="bottom"/>
          </w:tcPr>
          <w:p w:rsidR="004F6941" w:rsidRPr="0092708D" w:rsidRDefault="004F6941" w:rsidP="00E2075C">
            <w:pPr>
              <w:spacing w:after="0" w:line="240" w:lineRule="auto"/>
              <w:jc w:val="center"/>
              <w:rPr>
                <w:ins w:id="687" w:author="maria Madalena rinaldi" w:date="2015-02-13T13:49:00Z"/>
                <w:color w:val="000000"/>
                <w:sz w:val="20"/>
                <w:szCs w:val="20"/>
              </w:rPr>
            </w:pPr>
            <w:ins w:id="688" w:author="maria Madalena rinaldi" w:date="2015-02-13T13:50:00Z">
              <w:r w:rsidRPr="00A07E28">
                <w:rPr>
                  <w:sz w:val="20"/>
                  <w:szCs w:val="20"/>
                  <w:lang w:eastAsia="pt-BR"/>
                </w:rPr>
                <w:t>3,1 x 10</w:t>
              </w:r>
              <w:r w:rsidRPr="00A07E28">
                <w:rPr>
                  <w:sz w:val="20"/>
                  <w:szCs w:val="20"/>
                  <w:vertAlign w:val="superscript"/>
                  <w:lang w:eastAsia="pt-BR"/>
                </w:rPr>
                <w:t>2</w:t>
              </w:r>
            </w:ins>
          </w:p>
        </w:tc>
        <w:tc>
          <w:tcPr>
            <w:tcW w:w="1494" w:type="dxa"/>
            <w:tcBorders>
              <w:bottom w:val="single" w:sz="4" w:space="0" w:color="auto"/>
              <w:right w:val="nil"/>
            </w:tcBorders>
            <w:shd w:val="clear" w:color="auto" w:fill="auto"/>
            <w:noWrap/>
            <w:vAlign w:val="bottom"/>
          </w:tcPr>
          <w:p w:rsidR="004F6941" w:rsidRPr="0092708D" w:rsidRDefault="004F6941" w:rsidP="00E2075C">
            <w:pPr>
              <w:spacing w:after="0" w:line="240" w:lineRule="auto"/>
              <w:jc w:val="center"/>
              <w:rPr>
                <w:ins w:id="689" w:author="maria Madalena rinaldi" w:date="2015-02-13T13:49:00Z"/>
                <w:color w:val="000000"/>
                <w:sz w:val="20"/>
                <w:szCs w:val="20"/>
              </w:rPr>
            </w:pPr>
            <w:ins w:id="690" w:author="maria Madalena rinaldi" w:date="2015-02-13T13:50:00Z">
              <w:r w:rsidRPr="00A07E28">
                <w:rPr>
                  <w:sz w:val="20"/>
                  <w:szCs w:val="20"/>
                  <w:lang w:eastAsia="pt-BR"/>
                </w:rPr>
                <w:t>2,6 x 10</w:t>
              </w:r>
              <w:r w:rsidRPr="00A07E28">
                <w:rPr>
                  <w:sz w:val="20"/>
                  <w:szCs w:val="20"/>
                  <w:vertAlign w:val="superscript"/>
                  <w:lang w:eastAsia="pt-BR"/>
                </w:rPr>
                <w:t>2</w:t>
              </w:r>
            </w:ins>
          </w:p>
        </w:tc>
        <w:tc>
          <w:tcPr>
            <w:tcW w:w="1493" w:type="dxa"/>
            <w:tcBorders>
              <w:bottom w:val="single" w:sz="4" w:space="0" w:color="auto"/>
              <w:right w:val="nil"/>
            </w:tcBorders>
            <w:vAlign w:val="bottom"/>
          </w:tcPr>
          <w:p w:rsidR="004F6941" w:rsidRPr="0092708D" w:rsidRDefault="004F6941" w:rsidP="00E2075C">
            <w:pPr>
              <w:spacing w:after="0" w:line="240" w:lineRule="auto"/>
              <w:jc w:val="center"/>
              <w:rPr>
                <w:ins w:id="691" w:author="maria Madalena rinaldi" w:date="2015-02-13T13:49:00Z"/>
                <w:color w:val="000000"/>
                <w:sz w:val="20"/>
                <w:szCs w:val="20"/>
              </w:rPr>
            </w:pPr>
            <w:ins w:id="692" w:author="maria Madalena rinaldi" w:date="2015-02-13T13:51:00Z">
              <w:r>
                <w:rPr>
                  <w:sz w:val="20"/>
                  <w:szCs w:val="20"/>
                  <w:lang w:eastAsia="pt-BR"/>
                </w:rPr>
                <w:t>2,8 x 10</w:t>
              </w:r>
              <w:r>
                <w:rPr>
                  <w:sz w:val="20"/>
                  <w:szCs w:val="20"/>
                  <w:vertAlign w:val="superscript"/>
                  <w:lang w:eastAsia="pt-BR"/>
                </w:rPr>
                <w:t>2</w:t>
              </w:r>
            </w:ins>
          </w:p>
        </w:tc>
        <w:tc>
          <w:tcPr>
            <w:tcW w:w="1494" w:type="dxa"/>
            <w:tcBorders>
              <w:bottom w:val="single" w:sz="4" w:space="0" w:color="auto"/>
              <w:right w:val="nil"/>
            </w:tcBorders>
            <w:vAlign w:val="bottom"/>
          </w:tcPr>
          <w:p w:rsidR="004F6941" w:rsidRPr="0092708D" w:rsidRDefault="004F6941" w:rsidP="00E2075C">
            <w:pPr>
              <w:spacing w:after="0" w:line="240" w:lineRule="auto"/>
              <w:jc w:val="center"/>
              <w:rPr>
                <w:ins w:id="693" w:author="maria Madalena rinaldi" w:date="2015-02-13T13:49:00Z"/>
                <w:color w:val="000000"/>
                <w:sz w:val="20"/>
                <w:szCs w:val="20"/>
              </w:rPr>
            </w:pPr>
            <w:ins w:id="694" w:author="maria Madalena rinaldi" w:date="2015-02-13T13:51:00Z">
              <w:r>
                <w:rPr>
                  <w:sz w:val="20"/>
                  <w:szCs w:val="20"/>
                  <w:lang w:eastAsia="pt-BR"/>
                </w:rPr>
                <w:t>2,6 x 10</w:t>
              </w:r>
              <w:r>
                <w:rPr>
                  <w:sz w:val="20"/>
                  <w:szCs w:val="20"/>
                  <w:vertAlign w:val="superscript"/>
                  <w:lang w:eastAsia="pt-BR"/>
                </w:rPr>
                <w:t>2</w:t>
              </w:r>
            </w:ins>
          </w:p>
        </w:tc>
      </w:tr>
      <w:tr w:rsidR="004F6941" w:rsidRPr="0092708D" w:rsidTr="00E2075C">
        <w:trPr>
          <w:trHeight w:val="281"/>
          <w:jc w:val="center"/>
          <w:ins w:id="695" w:author="maria Madalena rinaldi" w:date="2015-02-13T13:49:00Z"/>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ins w:id="696" w:author="maria Madalena rinaldi" w:date="2015-02-13T13:49:00Z"/>
                <w:color w:val="000000"/>
                <w:sz w:val="20"/>
                <w:szCs w:val="20"/>
                <w:lang w:eastAsia="pt-BR"/>
              </w:rPr>
            </w:pPr>
            <w:ins w:id="697" w:author="maria Madalena rinaldi" w:date="2015-02-13T13:49:00Z">
              <w:r w:rsidRPr="00E06A33">
                <w:rPr>
                  <w:sz w:val="20"/>
                  <w:szCs w:val="20"/>
                  <w:lang w:eastAsia="pt-BR"/>
                </w:rPr>
                <w:t xml:space="preserve">Contagem total de </w:t>
              </w:r>
              <w:proofErr w:type="spellStart"/>
              <w:r w:rsidRPr="00E06A33">
                <w:rPr>
                  <w:sz w:val="20"/>
                  <w:szCs w:val="20"/>
                  <w:lang w:eastAsia="pt-BR"/>
                </w:rPr>
                <w:t>psicrotróficos</w:t>
              </w:r>
              <w:proofErr w:type="spellEnd"/>
              <w:r w:rsidRPr="00E06A33">
                <w:rPr>
                  <w:sz w:val="20"/>
                  <w:szCs w:val="20"/>
                  <w:lang w:eastAsia="pt-BR"/>
                </w:rPr>
                <w:t xml:space="preserve"> (UFC/g)</w:t>
              </w:r>
              <w:r>
                <w:rPr>
                  <w:sz w:val="20"/>
                  <w:szCs w:val="20"/>
                  <w:lang w:eastAsia="pt-BR"/>
                </w:rPr>
                <w:t xml:space="preserve"> </w:t>
              </w:r>
              <w:r w:rsidRPr="0092708D">
                <w:rPr>
                  <w:sz w:val="20"/>
                  <w:szCs w:val="20"/>
                </w:rPr>
                <w:t>em função dos tratamentos</w:t>
              </w:r>
            </w:ins>
          </w:p>
        </w:tc>
      </w:tr>
      <w:tr w:rsidR="004F6941" w:rsidRPr="0092708D" w:rsidTr="00E2075C">
        <w:trPr>
          <w:trHeight w:val="318"/>
          <w:jc w:val="center"/>
          <w:ins w:id="698" w:author="maria Madalena rinaldi" w:date="2015-02-13T13:49:00Z"/>
        </w:trPr>
        <w:tc>
          <w:tcPr>
            <w:tcW w:w="2366" w:type="dxa"/>
            <w:tcBorders>
              <w:top w:val="single" w:sz="4" w:space="0" w:color="auto"/>
              <w:left w:val="nil"/>
            </w:tcBorders>
            <w:shd w:val="clear" w:color="auto" w:fill="auto"/>
            <w:noWrap/>
            <w:vAlign w:val="center"/>
            <w:hideMark/>
          </w:tcPr>
          <w:p w:rsidR="004F6941" w:rsidRPr="0092708D" w:rsidRDefault="004F6941" w:rsidP="00E2075C">
            <w:pPr>
              <w:spacing w:after="0" w:line="240" w:lineRule="auto"/>
              <w:rPr>
                <w:ins w:id="699" w:author="maria Madalena rinaldi" w:date="2015-02-13T13:49:00Z"/>
                <w:color w:val="000000"/>
                <w:sz w:val="20"/>
                <w:szCs w:val="20"/>
                <w:lang w:eastAsia="pt-BR"/>
              </w:rPr>
            </w:pPr>
            <w:ins w:id="700" w:author="maria Madalena rinaldi" w:date="2015-02-13T13:49: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ins w:id="701" w:author="maria Madalena rinaldi" w:date="2015-02-13T13:49:00Z"/>
                <w:color w:val="000000"/>
                <w:sz w:val="20"/>
                <w:szCs w:val="20"/>
                <w:lang w:eastAsia="pt-BR"/>
              </w:rPr>
            </w:pPr>
            <w:ins w:id="702" w:author="maria Madalena rinaldi" w:date="2015-02-13T13:51:00Z">
              <w:r w:rsidRPr="00A07E28">
                <w:rPr>
                  <w:sz w:val="20"/>
                  <w:szCs w:val="20"/>
                  <w:lang w:eastAsia="pt-BR"/>
                </w:rPr>
                <w:t>4,6 x 10</w:t>
              </w:r>
              <w:r w:rsidRPr="00A07E28">
                <w:rPr>
                  <w:sz w:val="20"/>
                  <w:szCs w:val="20"/>
                  <w:vertAlign w:val="superscript"/>
                  <w:lang w:eastAsia="pt-BR"/>
                </w:rPr>
                <w:t>1</w:t>
              </w:r>
              <w:r w:rsidRPr="00A07E28">
                <w:rPr>
                  <w:sz w:val="20"/>
                  <w:szCs w:val="20"/>
                  <w:lang w:eastAsia="pt-BR"/>
                </w:rPr>
                <w:t xml:space="preserve"> est</w:t>
              </w:r>
            </w:ins>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ins w:id="703" w:author="maria Madalena rinaldi" w:date="2015-02-13T13:49:00Z"/>
                <w:color w:val="000000"/>
                <w:sz w:val="20"/>
                <w:szCs w:val="20"/>
                <w:lang w:eastAsia="pt-BR"/>
              </w:rPr>
            </w:pPr>
            <w:ins w:id="704" w:author="maria Madalena rinaldi" w:date="2015-02-13T13:52:00Z">
              <w:r w:rsidRPr="00A07E28">
                <w:rPr>
                  <w:sz w:val="20"/>
                  <w:szCs w:val="20"/>
                  <w:lang w:eastAsia="pt-BR"/>
                </w:rPr>
                <w:t>1,4 x 10</w:t>
              </w:r>
              <w:r w:rsidRPr="00A07E28">
                <w:rPr>
                  <w:sz w:val="20"/>
                  <w:szCs w:val="20"/>
                  <w:vertAlign w:val="superscript"/>
                  <w:lang w:eastAsia="pt-BR"/>
                </w:rPr>
                <w:t>3</w:t>
              </w:r>
            </w:ins>
          </w:p>
        </w:tc>
        <w:tc>
          <w:tcPr>
            <w:tcW w:w="1494" w:type="dxa"/>
            <w:tcBorders>
              <w:top w:val="single" w:sz="4" w:space="0" w:color="auto"/>
              <w:right w:val="nil"/>
            </w:tcBorders>
            <w:shd w:val="clear" w:color="auto" w:fill="auto"/>
            <w:noWrap/>
            <w:vAlign w:val="bottom"/>
          </w:tcPr>
          <w:p w:rsidR="004F6941" w:rsidRPr="0092708D" w:rsidRDefault="004F6941" w:rsidP="00E2075C">
            <w:pPr>
              <w:spacing w:after="0" w:line="240" w:lineRule="auto"/>
              <w:jc w:val="center"/>
              <w:rPr>
                <w:ins w:id="705" w:author="maria Madalena rinaldi" w:date="2015-02-13T13:49:00Z"/>
                <w:color w:val="000000"/>
                <w:sz w:val="20"/>
                <w:szCs w:val="20"/>
                <w:lang w:eastAsia="pt-BR"/>
              </w:rPr>
            </w:pPr>
            <w:ins w:id="706" w:author="maria Madalena rinaldi" w:date="2015-02-13T13:52:00Z">
              <w:r w:rsidRPr="00A07E28">
                <w:rPr>
                  <w:sz w:val="20"/>
                  <w:szCs w:val="20"/>
                  <w:lang w:eastAsia="pt-BR"/>
                </w:rPr>
                <w:t>2,4 x 10</w:t>
              </w:r>
              <w:r w:rsidRPr="00A07E28">
                <w:rPr>
                  <w:sz w:val="20"/>
                  <w:szCs w:val="20"/>
                  <w:vertAlign w:val="superscript"/>
                  <w:lang w:eastAsia="pt-BR"/>
                </w:rPr>
                <w:t>5</w:t>
              </w:r>
            </w:ins>
          </w:p>
        </w:tc>
        <w:tc>
          <w:tcPr>
            <w:tcW w:w="1493" w:type="dxa"/>
            <w:tcBorders>
              <w:top w:val="single" w:sz="4" w:space="0" w:color="auto"/>
              <w:right w:val="nil"/>
            </w:tcBorders>
            <w:vAlign w:val="bottom"/>
          </w:tcPr>
          <w:p w:rsidR="004F6941" w:rsidRPr="0092708D" w:rsidRDefault="004F6941" w:rsidP="00E2075C">
            <w:pPr>
              <w:spacing w:after="0" w:line="240" w:lineRule="auto"/>
              <w:jc w:val="center"/>
              <w:rPr>
                <w:ins w:id="707" w:author="maria Madalena rinaldi" w:date="2015-02-13T13:49:00Z"/>
                <w:color w:val="000000"/>
                <w:sz w:val="20"/>
                <w:szCs w:val="20"/>
                <w:lang w:eastAsia="pt-BR"/>
              </w:rPr>
            </w:pPr>
            <w:ins w:id="708" w:author="maria Madalena rinaldi" w:date="2015-02-13T13:52:00Z">
              <w:r>
                <w:rPr>
                  <w:sz w:val="20"/>
                  <w:szCs w:val="20"/>
                  <w:lang w:eastAsia="pt-BR"/>
                </w:rPr>
                <w:t>2,4 x 10</w:t>
              </w:r>
              <w:r>
                <w:rPr>
                  <w:sz w:val="20"/>
                  <w:szCs w:val="20"/>
                  <w:vertAlign w:val="superscript"/>
                  <w:lang w:eastAsia="pt-BR"/>
                </w:rPr>
                <w:t>5</w:t>
              </w:r>
            </w:ins>
          </w:p>
        </w:tc>
        <w:tc>
          <w:tcPr>
            <w:tcW w:w="1494" w:type="dxa"/>
            <w:tcBorders>
              <w:top w:val="single" w:sz="4" w:space="0" w:color="auto"/>
              <w:right w:val="nil"/>
            </w:tcBorders>
            <w:vAlign w:val="bottom"/>
          </w:tcPr>
          <w:p w:rsidR="004F6941" w:rsidRPr="0092708D" w:rsidRDefault="004F6941" w:rsidP="00E2075C">
            <w:pPr>
              <w:spacing w:after="0" w:line="240" w:lineRule="auto"/>
              <w:jc w:val="center"/>
              <w:rPr>
                <w:ins w:id="709" w:author="maria Madalena rinaldi" w:date="2015-02-13T13:49:00Z"/>
                <w:color w:val="000000"/>
                <w:sz w:val="20"/>
                <w:szCs w:val="20"/>
                <w:lang w:eastAsia="pt-BR"/>
              </w:rPr>
            </w:pPr>
            <w:ins w:id="710" w:author="maria Madalena rinaldi" w:date="2015-02-13T13:52:00Z">
              <w:r>
                <w:rPr>
                  <w:sz w:val="20"/>
                  <w:szCs w:val="20"/>
                  <w:lang w:eastAsia="pt-BR"/>
                </w:rPr>
                <w:t>2,4 x 10</w:t>
              </w:r>
              <w:r>
                <w:rPr>
                  <w:sz w:val="20"/>
                  <w:szCs w:val="20"/>
                  <w:vertAlign w:val="superscript"/>
                  <w:lang w:eastAsia="pt-BR"/>
                </w:rPr>
                <w:t>5</w:t>
              </w:r>
            </w:ins>
          </w:p>
        </w:tc>
      </w:tr>
      <w:tr w:rsidR="004F6941" w:rsidRPr="0092708D" w:rsidTr="00E2075C">
        <w:trPr>
          <w:trHeight w:val="318"/>
          <w:jc w:val="center"/>
          <w:ins w:id="711" w:author="maria Madalena rinaldi" w:date="2015-02-13T13:49:00Z"/>
        </w:trPr>
        <w:tc>
          <w:tcPr>
            <w:tcW w:w="2366" w:type="dxa"/>
            <w:tcBorders>
              <w:left w:val="nil"/>
            </w:tcBorders>
            <w:shd w:val="clear" w:color="auto" w:fill="auto"/>
            <w:noWrap/>
            <w:vAlign w:val="center"/>
            <w:hideMark/>
          </w:tcPr>
          <w:p w:rsidR="004F6941" w:rsidRPr="0092708D" w:rsidRDefault="004F6941" w:rsidP="00E2075C">
            <w:pPr>
              <w:spacing w:after="0" w:line="240" w:lineRule="auto"/>
              <w:rPr>
                <w:ins w:id="712" w:author="maria Madalena rinaldi" w:date="2015-02-13T13:49:00Z"/>
                <w:color w:val="000000"/>
                <w:sz w:val="20"/>
                <w:szCs w:val="20"/>
                <w:lang w:eastAsia="pt-BR"/>
              </w:rPr>
            </w:pPr>
            <w:ins w:id="713" w:author="maria Madalena rinaldi" w:date="2015-02-13T13:49: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
          <w:p w:rsidR="004F6941" w:rsidRPr="0092708D" w:rsidRDefault="004F6941" w:rsidP="00E2075C">
            <w:pPr>
              <w:spacing w:after="0" w:line="240" w:lineRule="auto"/>
              <w:jc w:val="center"/>
              <w:rPr>
                <w:ins w:id="714" w:author="maria Madalena rinaldi" w:date="2015-02-13T13:49:00Z"/>
                <w:color w:val="000000"/>
                <w:sz w:val="20"/>
                <w:szCs w:val="20"/>
                <w:lang w:eastAsia="pt-BR"/>
              </w:rPr>
            </w:pPr>
            <w:ins w:id="715" w:author="maria Madalena rinaldi" w:date="2015-02-13T13:51:00Z">
              <w:r w:rsidRPr="00A07E28">
                <w:rPr>
                  <w:sz w:val="20"/>
                  <w:szCs w:val="20"/>
                  <w:lang w:eastAsia="pt-BR"/>
                </w:rPr>
                <w:t>4,6 x 10</w:t>
              </w:r>
              <w:r w:rsidRPr="00A07E28">
                <w:rPr>
                  <w:sz w:val="20"/>
                  <w:szCs w:val="20"/>
                  <w:vertAlign w:val="superscript"/>
                  <w:lang w:eastAsia="pt-BR"/>
                </w:rPr>
                <w:t>1</w:t>
              </w:r>
              <w:r w:rsidRPr="00A07E28">
                <w:rPr>
                  <w:sz w:val="20"/>
                  <w:szCs w:val="20"/>
                  <w:lang w:eastAsia="pt-BR"/>
                </w:rPr>
                <w:t xml:space="preserve"> est</w:t>
              </w:r>
            </w:ins>
          </w:p>
        </w:tc>
        <w:tc>
          <w:tcPr>
            <w:tcW w:w="1493" w:type="dxa"/>
            <w:shd w:val="clear" w:color="auto" w:fill="auto"/>
            <w:noWrap/>
            <w:vAlign w:val="bottom"/>
          </w:tcPr>
          <w:p w:rsidR="004F6941" w:rsidRPr="0092708D" w:rsidRDefault="004F6941" w:rsidP="00E2075C">
            <w:pPr>
              <w:spacing w:after="0" w:line="240" w:lineRule="auto"/>
              <w:jc w:val="center"/>
              <w:rPr>
                <w:ins w:id="716" w:author="maria Madalena rinaldi" w:date="2015-02-13T13:49:00Z"/>
                <w:color w:val="000000"/>
                <w:sz w:val="20"/>
                <w:szCs w:val="20"/>
                <w:lang w:eastAsia="pt-BR"/>
              </w:rPr>
            </w:pPr>
            <w:ins w:id="717" w:author="maria Madalena rinaldi" w:date="2015-02-13T13:52:00Z">
              <w:r w:rsidRPr="00A07E28">
                <w:rPr>
                  <w:sz w:val="20"/>
                  <w:szCs w:val="20"/>
                  <w:lang w:eastAsia="pt-BR"/>
                </w:rPr>
                <w:t>3,4 x 10</w:t>
              </w:r>
              <w:r w:rsidRPr="00A07E28">
                <w:rPr>
                  <w:sz w:val="20"/>
                  <w:szCs w:val="20"/>
                  <w:vertAlign w:val="superscript"/>
                  <w:lang w:eastAsia="pt-BR"/>
                </w:rPr>
                <w:t>2</w:t>
              </w:r>
            </w:ins>
          </w:p>
        </w:tc>
        <w:tc>
          <w:tcPr>
            <w:tcW w:w="1494" w:type="dxa"/>
            <w:tcBorders>
              <w:right w:val="nil"/>
            </w:tcBorders>
            <w:shd w:val="clear" w:color="auto" w:fill="auto"/>
            <w:noWrap/>
            <w:vAlign w:val="bottom"/>
          </w:tcPr>
          <w:p w:rsidR="004F6941" w:rsidRPr="0092708D" w:rsidRDefault="004F6941" w:rsidP="00E2075C">
            <w:pPr>
              <w:spacing w:after="0" w:line="240" w:lineRule="auto"/>
              <w:jc w:val="center"/>
              <w:rPr>
                <w:ins w:id="718" w:author="maria Madalena rinaldi" w:date="2015-02-13T13:49:00Z"/>
                <w:color w:val="000000"/>
                <w:sz w:val="20"/>
                <w:szCs w:val="20"/>
                <w:lang w:eastAsia="pt-BR"/>
              </w:rPr>
            </w:pPr>
            <w:ins w:id="719" w:author="maria Madalena rinaldi" w:date="2015-02-13T13:52:00Z">
              <w:r w:rsidRPr="00A07E28">
                <w:rPr>
                  <w:sz w:val="20"/>
                  <w:szCs w:val="20"/>
                  <w:lang w:eastAsia="pt-BR"/>
                </w:rPr>
                <w:t>2,4 x 10</w:t>
              </w:r>
              <w:r w:rsidRPr="00A07E28">
                <w:rPr>
                  <w:sz w:val="20"/>
                  <w:szCs w:val="20"/>
                  <w:vertAlign w:val="superscript"/>
                  <w:lang w:eastAsia="pt-BR"/>
                </w:rPr>
                <w:t>5</w:t>
              </w:r>
            </w:ins>
          </w:p>
        </w:tc>
        <w:tc>
          <w:tcPr>
            <w:tcW w:w="1493" w:type="dxa"/>
            <w:tcBorders>
              <w:right w:val="nil"/>
            </w:tcBorders>
            <w:vAlign w:val="bottom"/>
          </w:tcPr>
          <w:p w:rsidR="004F6941" w:rsidRPr="0092708D" w:rsidRDefault="004F6941" w:rsidP="00E2075C">
            <w:pPr>
              <w:spacing w:after="0" w:line="240" w:lineRule="auto"/>
              <w:jc w:val="center"/>
              <w:rPr>
                <w:ins w:id="720" w:author="maria Madalena rinaldi" w:date="2015-02-13T13:49:00Z"/>
                <w:color w:val="000000"/>
                <w:sz w:val="20"/>
                <w:szCs w:val="20"/>
                <w:lang w:eastAsia="pt-BR"/>
              </w:rPr>
            </w:pPr>
            <w:ins w:id="721" w:author="maria Madalena rinaldi" w:date="2015-02-13T13:52:00Z">
              <w:r>
                <w:rPr>
                  <w:sz w:val="20"/>
                  <w:szCs w:val="20"/>
                  <w:lang w:eastAsia="pt-BR"/>
                </w:rPr>
                <w:t>2,4 x 10</w:t>
              </w:r>
              <w:r>
                <w:rPr>
                  <w:sz w:val="20"/>
                  <w:szCs w:val="20"/>
                  <w:vertAlign w:val="superscript"/>
                  <w:lang w:eastAsia="pt-BR"/>
                </w:rPr>
                <w:t>5</w:t>
              </w:r>
            </w:ins>
          </w:p>
        </w:tc>
        <w:tc>
          <w:tcPr>
            <w:tcW w:w="1494" w:type="dxa"/>
            <w:tcBorders>
              <w:right w:val="nil"/>
            </w:tcBorders>
            <w:vAlign w:val="bottom"/>
          </w:tcPr>
          <w:p w:rsidR="004F6941" w:rsidRPr="0092708D" w:rsidRDefault="004F6941" w:rsidP="00E2075C">
            <w:pPr>
              <w:spacing w:after="0" w:line="240" w:lineRule="auto"/>
              <w:jc w:val="center"/>
              <w:rPr>
                <w:ins w:id="722" w:author="maria Madalena rinaldi" w:date="2015-02-13T13:49:00Z"/>
                <w:color w:val="000000"/>
                <w:sz w:val="20"/>
                <w:szCs w:val="20"/>
                <w:lang w:eastAsia="pt-BR"/>
              </w:rPr>
            </w:pPr>
            <w:ins w:id="723" w:author="maria Madalena rinaldi" w:date="2015-02-13T13:52:00Z">
              <w:r>
                <w:rPr>
                  <w:sz w:val="20"/>
                  <w:szCs w:val="20"/>
                  <w:lang w:eastAsia="pt-BR"/>
                </w:rPr>
                <w:t>1,8 x 10</w:t>
              </w:r>
              <w:r>
                <w:rPr>
                  <w:sz w:val="20"/>
                  <w:szCs w:val="20"/>
                  <w:vertAlign w:val="superscript"/>
                  <w:lang w:eastAsia="pt-BR"/>
                </w:rPr>
                <w:t>5</w:t>
              </w:r>
            </w:ins>
          </w:p>
        </w:tc>
      </w:tr>
      <w:tr w:rsidR="004F6941" w:rsidRPr="0092708D" w:rsidTr="00E2075C">
        <w:trPr>
          <w:trHeight w:val="318"/>
          <w:jc w:val="center"/>
          <w:ins w:id="724" w:author="maria Madalena rinaldi" w:date="2015-02-13T13:49:00Z"/>
        </w:trPr>
        <w:tc>
          <w:tcPr>
            <w:tcW w:w="2366" w:type="dxa"/>
            <w:tcBorders>
              <w:left w:val="nil"/>
              <w:bottom w:val="single" w:sz="4" w:space="0" w:color="auto"/>
            </w:tcBorders>
            <w:shd w:val="clear" w:color="auto" w:fill="auto"/>
            <w:noWrap/>
            <w:vAlign w:val="center"/>
            <w:hideMark/>
          </w:tcPr>
          <w:p w:rsidR="004F6941" w:rsidRPr="0092708D" w:rsidRDefault="004F6941" w:rsidP="00E2075C">
            <w:pPr>
              <w:spacing w:after="0" w:line="240" w:lineRule="auto"/>
              <w:rPr>
                <w:ins w:id="725" w:author="maria Madalena rinaldi" w:date="2015-02-13T13:49:00Z"/>
                <w:color w:val="000000"/>
                <w:sz w:val="20"/>
                <w:szCs w:val="20"/>
                <w:lang w:eastAsia="pt-BR"/>
              </w:rPr>
            </w:pPr>
            <w:ins w:id="726" w:author="maria Madalena rinaldi" w:date="2015-02-13T13:49: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
          <w:p w:rsidR="004F6941" w:rsidRPr="0092708D" w:rsidRDefault="004F6941" w:rsidP="00E2075C">
            <w:pPr>
              <w:spacing w:after="0" w:line="240" w:lineRule="auto"/>
              <w:jc w:val="center"/>
              <w:rPr>
                <w:ins w:id="727" w:author="maria Madalena rinaldi" w:date="2015-02-13T13:49:00Z"/>
                <w:color w:val="000000"/>
                <w:sz w:val="20"/>
                <w:szCs w:val="20"/>
                <w:lang w:eastAsia="pt-BR"/>
              </w:rPr>
            </w:pPr>
            <w:ins w:id="728" w:author="maria Madalena rinaldi" w:date="2015-02-13T13:51:00Z">
              <w:r w:rsidRPr="00A07E28">
                <w:rPr>
                  <w:sz w:val="20"/>
                  <w:szCs w:val="20"/>
                  <w:lang w:eastAsia="pt-BR"/>
                </w:rPr>
                <w:t>4,6 x 10</w:t>
              </w:r>
              <w:r w:rsidRPr="00A07E28">
                <w:rPr>
                  <w:sz w:val="20"/>
                  <w:szCs w:val="20"/>
                  <w:vertAlign w:val="superscript"/>
                  <w:lang w:eastAsia="pt-BR"/>
                </w:rPr>
                <w:t>1</w:t>
              </w:r>
              <w:r w:rsidRPr="00A07E28">
                <w:rPr>
                  <w:sz w:val="20"/>
                  <w:szCs w:val="20"/>
                  <w:lang w:eastAsia="pt-BR"/>
                </w:rPr>
                <w:t xml:space="preserve"> est</w:t>
              </w:r>
            </w:ins>
          </w:p>
        </w:tc>
        <w:tc>
          <w:tcPr>
            <w:tcW w:w="1493" w:type="dxa"/>
            <w:tcBorders>
              <w:bottom w:val="single" w:sz="4" w:space="0" w:color="auto"/>
            </w:tcBorders>
            <w:shd w:val="clear" w:color="auto" w:fill="auto"/>
            <w:noWrap/>
            <w:vAlign w:val="bottom"/>
          </w:tcPr>
          <w:p w:rsidR="004F6941" w:rsidRPr="0092708D" w:rsidRDefault="004F6941" w:rsidP="00E2075C">
            <w:pPr>
              <w:spacing w:after="0" w:line="240" w:lineRule="auto"/>
              <w:jc w:val="center"/>
              <w:rPr>
                <w:ins w:id="729" w:author="maria Madalena rinaldi" w:date="2015-02-13T13:49:00Z"/>
                <w:color w:val="000000"/>
                <w:sz w:val="20"/>
                <w:szCs w:val="20"/>
                <w:lang w:eastAsia="pt-BR"/>
              </w:rPr>
            </w:pPr>
            <w:ins w:id="730" w:author="maria Madalena rinaldi" w:date="2015-02-13T13:52:00Z">
              <w:r w:rsidRPr="00A07E28">
                <w:rPr>
                  <w:sz w:val="20"/>
                  <w:szCs w:val="20"/>
                  <w:lang w:eastAsia="pt-BR"/>
                </w:rPr>
                <w:t>&lt;10 est</w:t>
              </w:r>
            </w:ins>
          </w:p>
        </w:tc>
        <w:tc>
          <w:tcPr>
            <w:tcW w:w="1494" w:type="dxa"/>
            <w:tcBorders>
              <w:bottom w:val="single" w:sz="4" w:space="0" w:color="auto"/>
              <w:right w:val="nil"/>
            </w:tcBorders>
            <w:shd w:val="clear" w:color="auto" w:fill="auto"/>
            <w:noWrap/>
            <w:vAlign w:val="bottom"/>
          </w:tcPr>
          <w:p w:rsidR="004F6941" w:rsidRPr="0092708D" w:rsidRDefault="004F6941" w:rsidP="00E2075C">
            <w:pPr>
              <w:spacing w:after="0" w:line="240" w:lineRule="auto"/>
              <w:jc w:val="center"/>
              <w:rPr>
                <w:ins w:id="731" w:author="maria Madalena rinaldi" w:date="2015-02-13T13:49:00Z"/>
                <w:color w:val="000000"/>
                <w:sz w:val="20"/>
                <w:szCs w:val="20"/>
                <w:lang w:eastAsia="pt-BR"/>
              </w:rPr>
            </w:pPr>
            <w:ins w:id="732" w:author="maria Madalena rinaldi" w:date="2015-02-13T13:52:00Z">
              <w:r w:rsidRPr="00A07E28">
                <w:rPr>
                  <w:sz w:val="20"/>
                  <w:szCs w:val="20"/>
                  <w:lang w:eastAsia="pt-BR"/>
                </w:rPr>
                <w:t>&lt;10 est</w:t>
              </w:r>
            </w:ins>
          </w:p>
        </w:tc>
        <w:tc>
          <w:tcPr>
            <w:tcW w:w="1493" w:type="dxa"/>
            <w:tcBorders>
              <w:bottom w:val="single" w:sz="4" w:space="0" w:color="auto"/>
              <w:right w:val="nil"/>
            </w:tcBorders>
            <w:vAlign w:val="bottom"/>
          </w:tcPr>
          <w:p w:rsidR="004F6941" w:rsidRPr="0092708D" w:rsidRDefault="004F6941" w:rsidP="00E2075C">
            <w:pPr>
              <w:spacing w:after="0" w:line="240" w:lineRule="auto"/>
              <w:jc w:val="center"/>
              <w:rPr>
                <w:ins w:id="733" w:author="maria Madalena rinaldi" w:date="2015-02-13T13:49:00Z"/>
                <w:color w:val="000000"/>
                <w:sz w:val="20"/>
                <w:szCs w:val="20"/>
                <w:lang w:eastAsia="pt-BR"/>
              </w:rPr>
            </w:pPr>
            <w:ins w:id="734" w:author="maria Madalena rinaldi" w:date="2015-02-13T13:52:00Z">
              <w:r>
                <w:rPr>
                  <w:sz w:val="20"/>
                  <w:szCs w:val="20"/>
                  <w:lang w:eastAsia="pt-BR"/>
                </w:rPr>
                <w:t>&lt;10 est</w:t>
              </w:r>
            </w:ins>
          </w:p>
        </w:tc>
        <w:tc>
          <w:tcPr>
            <w:tcW w:w="1494" w:type="dxa"/>
            <w:tcBorders>
              <w:bottom w:val="single" w:sz="4" w:space="0" w:color="auto"/>
              <w:right w:val="nil"/>
            </w:tcBorders>
            <w:vAlign w:val="bottom"/>
          </w:tcPr>
          <w:p w:rsidR="004F6941" w:rsidRPr="0092708D" w:rsidRDefault="004F6941" w:rsidP="00E2075C">
            <w:pPr>
              <w:spacing w:after="0" w:line="240" w:lineRule="auto"/>
              <w:jc w:val="center"/>
              <w:rPr>
                <w:ins w:id="735" w:author="maria Madalena rinaldi" w:date="2015-02-13T13:49:00Z"/>
                <w:color w:val="000000"/>
                <w:sz w:val="20"/>
                <w:szCs w:val="20"/>
                <w:lang w:eastAsia="pt-BR"/>
              </w:rPr>
            </w:pPr>
            <w:ins w:id="736" w:author="maria Madalena rinaldi" w:date="2015-02-13T13:52:00Z">
              <w:r>
                <w:rPr>
                  <w:sz w:val="20"/>
                  <w:szCs w:val="20"/>
                  <w:lang w:eastAsia="pt-BR"/>
                </w:rPr>
                <w:t>4,3 x 10</w:t>
              </w:r>
              <w:r>
                <w:rPr>
                  <w:sz w:val="20"/>
                  <w:szCs w:val="20"/>
                  <w:vertAlign w:val="superscript"/>
                  <w:lang w:eastAsia="pt-BR"/>
                </w:rPr>
                <w:t>1</w:t>
              </w:r>
              <w:r>
                <w:rPr>
                  <w:sz w:val="20"/>
                  <w:szCs w:val="20"/>
                  <w:lang w:eastAsia="pt-BR"/>
                </w:rPr>
                <w:t xml:space="preserve"> est</w:t>
              </w:r>
            </w:ins>
          </w:p>
        </w:tc>
      </w:tr>
      <w:tr w:rsidR="004F6941" w:rsidRPr="0092708D" w:rsidTr="00E2075C">
        <w:trPr>
          <w:trHeight w:val="281"/>
          <w:jc w:val="center"/>
          <w:ins w:id="737" w:author="maria Madalena rinaldi" w:date="2015-02-13T13:49:00Z"/>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ins w:id="738" w:author="maria Madalena rinaldi" w:date="2015-02-13T13:49:00Z"/>
                <w:color w:val="000000"/>
                <w:sz w:val="20"/>
                <w:szCs w:val="20"/>
                <w:lang w:eastAsia="pt-BR"/>
              </w:rPr>
            </w:pPr>
            <w:ins w:id="739" w:author="maria Madalena rinaldi" w:date="2015-02-13T13:49:00Z">
              <w:r w:rsidRPr="00E06A33">
                <w:rPr>
                  <w:sz w:val="20"/>
                  <w:szCs w:val="20"/>
                  <w:lang w:eastAsia="pt-BR"/>
                </w:rPr>
                <w:t>Contagem total</w:t>
              </w:r>
              <w:r>
                <w:rPr>
                  <w:sz w:val="20"/>
                  <w:szCs w:val="20"/>
                  <w:lang w:eastAsia="pt-BR"/>
                </w:rPr>
                <w:t xml:space="preserve"> de bolores e leveduras (UFC/g) </w:t>
              </w:r>
              <w:r w:rsidRPr="0092708D">
                <w:rPr>
                  <w:sz w:val="20"/>
                  <w:szCs w:val="20"/>
                </w:rPr>
                <w:t>em função dos tratamentos</w:t>
              </w:r>
            </w:ins>
          </w:p>
        </w:tc>
      </w:tr>
      <w:tr w:rsidR="004F6941" w:rsidRPr="0092708D" w:rsidTr="00E2075C">
        <w:trPr>
          <w:trHeight w:val="318"/>
          <w:jc w:val="center"/>
          <w:ins w:id="740" w:author="maria Madalena rinaldi" w:date="2015-02-13T13:49:00Z"/>
        </w:trPr>
        <w:tc>
          <w:tcPr>
            <w:tcW w:w="2366" w:type="dxa"/>
            <w:tcBorders>
              <w:top w:val="single" w:sz="4" w:space="0" w:color="auto"/>
              <w:left w:val="nil"/>
            </w:tcBorders>
            <w:shd w:val="clear" w:color="auto" w:fill="auto"/>
            <w:noWrap/>
            <w:vAlign w:val="center"/>
            <w:hideMark/>
          </w:tcPr>
          <w:p w:rsidR="004F6941" w:rsidRPr="0092708D" w:rsidRDefault="004F6941" w:rsidP="00E2075C">
            <w:pPr>
              <w:spacing w:after="0" w:line="240" w:lineRule="auto"/>
              <w:rPr>
                <w:ins w:id="741" w:author="maria Madalena rinaldi" w:date="2015-02-13T13:49:00Z"/>
                <w:color w:val="000000"/>
                <w:sz w:val="20"/>
                <w:szCs w:val="20"/>
                <w:lang w:eastAsia="pt-BR"/>
              </w:rPr>
            </w:pPr>
            <w:ins w:id="742" w:author="maria Madalena rinaldi" w:date="2015-02-13T13:49: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ins w:id="743" w:author="maria Madalena rinaldi" w:date="2015-02-13T13:49:00Z"/>
                <w:color w:val="000000"/>
                <w:sz w:val="20"/>
                <w:szCs w:val="20"/>
                <w:lang w:eastAsia="pt-BR"/>
              </w:rPr>
            </w:pPr>
            <w:ins w:id="744" w:author="maria Madalena rinaldi" w:date="2015-02-13T13:53:00Z">
              <w:r w:rsidRPr="001837B4">
                <w:rPr>
                  <w:sz w:val="20"/>
                  <w:szCs w:val="20"/>
                  <w:lang w:eastAsia="pt-BR"/>
                </w:rPr>
                <w:t>2,1 x 10</w:t>
              </w:r>
              <w:r w:rsidRPr="001837B4">
                <w:rPr>
                  <w:sz w:val="20"/>
                  <w:szCs w:val="20"/>
                  <w:vertAlign w:val="superscript"/>
                  <w:lang w:eastAsia="pt-BR"/>
                </w:rPr>
                <w:t>2</w:t>
              </w:r>
              <w:r w:rsidRPr="001837B4">
                <w:rPr>
                  <w:sz w:val="20"/>
                  <w:szCs w:val="20"/>
                  <w:lang w:eastAsia="pt-BR"/>
                </w:rPr>
                <w:t xml:space="preserve"> est</w:t>
              </w:r>
            </w:ins>
          </w:p>
        </w:tc>
        <w:tc>
          <w:tcPr>
            <w:tcW w:w="1493" w:type="dxa"/>
            <w:tcBorders>
              <w:top w:val="single" w:sz="4" w:space="0" w:color="auto"/>
            </w:tcBorders>
            <w:shd w:val="clear" w:color="auto" w:fill="auto"/>
            <w:noWrap/>
            <w:vAlign w:val="bottom"/>
          </w:tcPr>
          <w:p w:rsidR="004F6941" w:rsidRPr="0092708D" w:rsidRDefault="004F6941" w:rsidP="00E2075C">
            <w:pPr>
              <w:spacing w:after="0" w:line="240" w:lineRule="auto"/>
              <w:jc w:val="center"/>
              <w:rPr>
                <w:ins w:id="745" w:author="maria Madalena rinaldi" w:date="2015-02-13T13:49:00Z"/>
                <w:color w:val="000000"/>
                <w:sz w:val="20"/>
                <w:szCs w:val="20"/>
                <w:lang w:eastAsia="pt-BR"/>
              </w:rPr>
            </w:pPr>
            <w:ins w:id="746" w:author="maria Madalena rinaldi" w:date="2015-02-13T13:54:00Z">
              <w:r w:rsidRPr="00A07E28">
                <w:rPr>
                  <w:sz w:val="20"/>
                  <w:szCs w:val="20"/>
                  <w:lang w:eastAsia="pt-BR"/>
                </w:rPr>
                <w:t>6,67 x 10</w:t>
              </w:r>
              <w:r w:rsidRPr="00A07E28">
                <w:rPr>
                  <w:sz w:val="20"/>
                  <w:szCs w:val="20"/>
                  <w:vertAlign w:val="superscript"/>
                  <w:lang w:eastAsia="pt-BR"/>
                </w:rPr>
                <w:t>1</w:t>
              </w:r>
              <w:r w:rsidRPr="00A07E28">
                <w:rPr>
                  <w:sz w:val="20"/>
                  <w:szCs w:val="20"/>
                  <w:lang w:eastAsia="pt-BR"/>
                </w:rPr>
                <w:t xml:space="preserve"> est</w:t>
              </w:r>
            </w:ins>
          </w:p>
        </w:tc>
        <w:tc>
          <w:tcPr>
            <w:tcW w:w="1494" w:type="dxa"/>
            <w:tcBorders>
              <w:top w:val="single" w:sz="4" w:space="0" w:color="auto"/>
              <w:right w:val="nil"/>
            </w:tcBorders>
            <w:shd w:val="clear" w:color="auto" w:fill="auto"/>
            <w:noWrap/>
            <w:vAlign w:val="bottom"/>
          </w:tcPr>
          <w:p w:rsidR="004F6941" w:rsidRPr="0092708D" w:rsidRDefault="004F6941" w:rsidP="00E2075C">
            <w:pPr>
              <w:spacing w:after="0" w:line="240" w:lineRule="auto"/>
              <w:jc w:val="center"/>
              <w:rPr>
                <w:ins w:id="747" w:author="maria Madalena rinaldi" w:date="2015-02-13T13:49:00Z"/>
                <w:color w:val="000000"/>
                <w:sz w:val="20"/>
                <w:szCs w:val="20"/>
                <w:lang w:eastAsia="pt-BR"/>
              </w:rPr>
            </w:pPr>
            <w:ins w:id="748" w:author="maria Madalena rinaldi" w:date="2015-02-13T13:54:00Z">
              <w:r w:rsidRPr="00A07E28">
                <w:rPr>
                  <w:sz w:val="20"/>
                  <w:szCs w:val="20"/>
                  <w:lang w:eastAsia="pt-BR"/>
                </w:rPr>
                <w:t>8,8 x 10</w:t>
              </w:r>
              <w:r w:rsidRPr="00A07E28">
                <w:rPr>
                  <w:sz w:val="20"/>
                  <w:szCs w:val="20"/>
                  <w:vertAlign w:val="superscript"/>
                  <w:lang w:eastAsia="pt-BR"/>
                </w:rPr>
                <w:t>2</w:t>
              </w:r>
            </w:ins>
          </w:p>
        </w:tc>
        <w:tc>
          <w:tcPr>
            <w:tcW w:w="1493" w:type="dxa"/>
            <w:tcBorders>
              <w:top w:val="single" w:sz="4" w:space="0" w:color="auto"/>
              <w:right w:val="nil"/>
            </w:tcBorders>
            <w:vAlign w:val="bottom"/>
          </w:tcPr>
          <w:p w:rsidR="004F6941" w:rsidRPr="0092708D" w:rsidRDefault="004F6941" w:rsidP="00E2075C">
            <w:pPr>
              <w:spacing w:after="0" w:line="240" w:lineRule="auto"/>
              <w:jc w:val="center"/>
              <w:rPr>
                <w:ins w:id="749" w:author="maria Madalena rinaldi" w:date="2015-02-13T13:49:00Z"/>
                <w:color w:val="000000"/>
                <w:sz w:val="20"/>
                <w:szCs w:val="20"/>
                <w:lang w:eastAsia="pt-BR"/>
              </w:rPr>
            </w:pPr>
            <w:ins w:id="750" w:author="maria Madalena rinaldi" w:date="2015-02-13T13:54:00Z">
              <w:r>
                <w:rPr>
                  <w:sz w:val="20"/>
                  <w:szCs w:val="20"/>
                  <w:lang w:eastAsia="pt-BR"/>
                </w:rPr>
                <w:t>6,4 x 10</w:t>
              </w:r>
              <w:r>
                <w:rPr>
                  <w:sz w:val="20"/>
                  <w:szCs w:val="20"/>
                  <w:vertAlign w:val="superscript"/>
                  <w:lang w:eastAsia="pt-BR"/>
                </w:rPr>
                <w:t>4</w:t>
              </w:r>
            </w:ins>
          </w:p>
        </w:tc>
        <w:tc>
          <w:tcPr>
            <w:tcW w:w="1494" w:type="dxa"/>
            <w:tcBorders>
              <w:top w:val="single" w:sz="4" w:space="0" w:color="auto"/>
              <w:right w:val="nil"/>
            </w:tcBorders>
            <w:vAlign w:val="bottom"/>
          </w:tcPr>
          <w:p w:rsidR="004F6941" w:rsidRPr="0092708D" w:rsidRDefault="004F6941" w:rsidP="00E2075C">
            <w:pPr>
              <w:spacing w:after="0" w:line="240" w:lineRule="auto"/>
              <w:jc w:val="center"/>
              <w:rPr>
                <w:ins w:id="751" w:author="maria Madalena rinaldi" w:date="2015-02-13T13:49:00Z"/>
                <w:color w:val="000000"/>
                <w:sz w:val="20"/>
                <w:szCs w:val="20"/>
                <w:lang w:eastAsia="pt-BR"/>
              </w:rPr>
            </w:pPr>
            <w:ins w:id="752" w:author="maria Madalena rinaldi" w:date="2015-02-13T13:55:00Z">
              <w:r>
                <w:rPr>
                  <w:sz w:val="20"/>
                  <w:szCs w:val="20"/>
                  <w:lang w:eastAsia="pt-BR"/>
                </w:rPr>
                <w:t>1,3 x 10</w:t>
              </w:r>
              <w:r>
                <w:rPr>
                  <w:sz w:val="20"/>
                  <w:szCs w:val="20"/>
                  <w:vertAlign w:val="superscript"/>
                  <w:lang w:eastAsia="pt-BR"/>
                </w:rPr>
                <w:t>5</w:t>
              </w:r>
            </w:ins>
          </w:p>
        </w:tc>
      </w:tr>
      <w:tr w:rsidR="004F6941" w:rsidRPr="0092708D" w:rsidTr="0025157F">
        <w:trPr>
          <w:trHeight w:val="318"/>
          <w:jc w:val="center"/>
          <w:ins w:id="753" w:author="maria Madalena rinaldi" w:date="2015-02-13T13:49:00Z"/>
        </w:trPr>
        <w:tc>
          <w:tcPr>
            <w:tcW w:w="2366" w:type="dxa"/>
            <w:tcBorders>
              <w:left w:val="nil"/>
            </w:tcBorders>
            <w:shd w:val="clear" w:color="auto" w:fill="auto"/>
            <w:noWrap/>
            <w:vAlign w:val="center"/>
            <w:hideMark/>
          </w:tcPr>
          <w:p w:rsidR="004F6941" w:rsidRPr="0092708D" w:rsidRDefault="004F6941" w:rsidP="00E2075C">
            <w:pPr>
              <w:spacing w:after="0" w:line="240" w:lineRule="auto"/>
              <w:rPr>
                <w:ins w:id="754" w:author="maria Madalena rinaldi" w:date="2015-02-13T13:49:00Z"/>
                <w:color w:val="000000"/>
                <w:sz w:val="20"/>
                <w:szCs w:val="20"/>
                <w:lang w:eastAsia="pt-BR"/>
              </w:rPr>
            </w:pPr>
            <w:ins w:id="755" w:author="maria Madalena rinaldi" w:date="2015-02-13T13:49: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tcPr>
          <w:p w:rsidR="004F6941" w:rsidRPr="0092708D" w:rsidRDefault="004F6941" w:rsidP="00E2075C">
            <w:pPr>
              <w:spacing w:after="0" w:line="240" w:lineRule="auto"/>
              <w:jc w:val="center"/>
              <w:rPr>
                <w:ins w:id="756" w:author="maria Madalena rinaldi" w:date="2015-02-13T13:49:00Z"/>
                <w:color w:val="000000"/>
                <w:sz w:val="20"/>
                <w:szCs w:val="20"/>
                <w:lang w:eastAsia="pt-BR"/>
              </w:rPr>
            </w:pPr>
            <w:ins w:id="757" w:author="maria Madalena rinaldi" w:date="2015-02-13T13:53:00Z">
              <w:r w:rsidRPr="001837B4">
                <w:rPr>
                  <w:sz w:val="20"/>
                  <w:szCs w:val="20"/>
                  <w:lang w:eastAsia="pt-BR"/>
                </w:rPr>
                <w:t>2,1 x 10</w:t>
              </w:r>
              <w:r w:rsidRPr="001837B4">
                <w:rPr>
                  <w:sz w:val="20"/>
                  <w:szCs w:val="20"/>
                  <w:vertAlign w:val="superscript"/>
                  <w:lang w:eastAsia="pt-BR"/>
                </w:rPr>
                <w:t>2</w:t>
              </w:r>
              <w:r w:rsidRPr="001837B4">
                <w:rPr>
                  <w:sz w:val="20"/>
                  <w:szCs w:val="20"/>
                  <w:lang w:eastAsia="pt-BR"/>
                </w:rPr>
                <w:t xml:space="preserve"> est</w:t>
              </w:r>
            </w:ins>
          </w:p>
        </w:tc>
        <w:tc>
          <w:tcPr>
            <w:tcW w:w="1493" w:type="dxa"/>
            <w:shd w:val="clear" w:color="auto" w:fill="auto"/>
            <w:noWrap/>
            <w:vAlign w:val="bottom"/>
          </w:tcPr>
          <w:p w:rsidR="004F6941" w:rsidRPr="0092708D" w:rsidRDefault="004F6941" w:rsidP="00E2075C">
            <w:pPr>
              <w:spacing w:after="0" w:line="240" w:lineRule="auto"/>
              <w:jc w:val="center"/>
              <w:rPr>
                <w:ins w:id="758" w:author="maria Madalena rinaldi" w:date="2015-02-13T13:49:00Z"/>
                <w:color w:val="000000"/>
                <w:sz w:val="20"/>
                <w:szCs w:val="20"/>
                <w:lang w:eastAsia="pt-BR"/>
              </w:rPr>
            </w:pPr>
            <w:ins w:id="759" w:author="maria Madalena rinaldi" w:date="2015-02-13T13:54:00Z">
              <w:r w:rsidRPr="00A07E28">
                <w:rPr>
                  <w:sz w:val="20"/>
                  <w:szCs w:val="20"/>
                  <w:lang w:eastAsia="pt-BR"/>
                </w:rPr>
                <w:t>&lt;10 est</w:t>
              </w:r>
            </w:ins>
          </w:p>
        </w:tc>
        <w:tc>
          <w:tcPr>
            <w:tcW w:w="1494" w:type="dxa"/>
            <w:tcBorders>
              <w:right w:val="nil"/>
            </w:tcBorders>
            <w:shd w:val="clear" w:color="auto" w:fill="auto"/>
            <w:noWrap/>
            <w:vAlign w:val="bottom"/>
          </w:tcPr>
          <w:p w:rsidR="004F6941" w:rsidRPr="0092708D" w:rsidRDefault="004F6941" w:rsidP="00E2075C">
            <w:pPr>
              <w:spacing w:after="0" w:line="240" w:lineRule="auto"/>
              <w:jc w:val="center"/>
              <w:rPr>
                <w:ins w:id="760" w:author="maria Madalena rinaldi" w:date="2015-02-13T13:49:00Z"/>
                <w:color w:val="000000"/>
                <w:sz w:val="20"/>
                <w:szCs w:val="20"/>
                <w:lang w:eastAsia="pt-BR"/>
              </w:rPr>
            </w:pPr>
            <w:ins w:id="761" w:author="maria Madalena rinaldi" w:date="2015-02-13T13:54:00Z">
              <w:r w:rsidRPr="00A07E28">
                <w:rPr>
                  <w:sz w:val="20"/>
                  <w:szCs w:val="20"/>
                  <w:lang w:eastAsia="pt-BR"/>
                </w:rPr>
                <w:t>3,0 x 10</w:t>
              </w:r>
              <w:r w:rsidRPr="00A07E28">
                <w:rPr>
                  <w:sz w:val="20"/>
                  <w:szCs w:val="20"/>
                  <w:vertAlign w:val="superscript"/>
                  <w:lang w:eastAsia="pt-BR"/>
                </w:rPr>
                <w:t>2</w:t>
              </w:r>
            </w:ins>
          </w:p>
        </w:tc>
        <w:tc>
          <w:tcPr>
            <w:tcW w:w="1493" w:type="dxa"/>
            <w:tcBorders>
              <w:right w:val="nil"/>
            </w:tcBorders>
            <w:vAlign w:val="bottom"/>
          </w:tcPr>
          <w:p w:rsidR="004F6941" w:rsidRPr="0092708D" w:rsidRDefault="004F6941" w:rsidP="00E2075C">
            <w:pPr>
              <w:spacing w:after="0" w:line="240" w:lineRule="auto"/>
              <w:jc w:val="center"/>
              <w:rPr>
                <w:ins w:id="762" w:author="maria Madalena rinaldi" w:date="2015-02-13T13:49:00Z"/>
                <w:color w:val="000000"/>
                <w:sz w:val="20"/>
                <w:szCs w:val="20"/>
                <w:lang w:eastAsia="pt-BR"/>
              </w:rPr>
            </w:pPr>
            <w:ins w:id="763" w:author="maria Madalena rinaldi" w:date="2015-02-13T13:54:00Z">
              <w:r>
                <w:rPr>
                  <w:sz w:val="20"/>
                  <w:szCs w:val="20"/>
                  <w:lang w:eastAsia="pt-BR"/>
                </w:rPr>
                <w:t>2,5 x 10</w:t>
              </w:r>
              <w:r>
                <w:rPr>
                  <w:sz w:val="20"/>
                  <w:szCs w:val="20"/>
                  <w:vertAlign w:val="superscript"/>
                  <w:lang w:eastAsia="pt-BR"/>
                </w:rPr>
                <w:t>3</w:t>
              </w:r>
            </w:ins>
          </w:p>
        </w:tc>
        <w:tc>
          <w:tcPr>
            <w:tcW w:w="1494" w:type="dxa"/>
            <w:tcBorders>
              <w:right w:val="nil"/>
            </w:tcBorders>
            <w:vAlign w:val="bottom"/>
          </w:tcPr>
          <w:p w:rsidR="004F6941" w:rsidRPr="0092708D" w:rsidRDefault="004F6941" w:rsidP="00E2075C">
            <w:pPr>
              <w:spacing w:after="0" w:line="240" w:lineRule="auto"/>
              <w:jc w:val="center"/>
              <w:rPr>
                <w:ins w:id="764" w:author="maria Madalena rinaldi" w:date="2015-02-13T13:49:00Z"/>
                <w:color w:val="000000"/>
                <w:sz w:val="20"/>
                <w:szCs w:val="20"/>
                <w:lang w:eastAsia="pt-BR"/>
              </w:rPr>
            </w:pPr>
            <w:ins w:id="765" w:author="maria Madalena rinaldi" w:date="2015-02-13T13:55:00Z">
              <w:r>
                <w:rPr>
                  <w:sz w:val="20"/>
                  <w:szCs w:val="20"/>
                  <w:lang w:eastAsia="pt-BR"/>
                </w:rPr>
                <w:t>3,5 x 10</w:t>
              </w:r>
              <w:r>
                <w:rPr>
                  <w:sz w:val="20"/>
                  <w:szCs w:val="20"/>
                  <w:vertAlign w:val="superscript"/>
                  <w:lang w:eastAsia="pt-BR"/>
                </w:rPr>
                <w:t>4</w:t>
              </w:r>
            </w:ins>
          </w:p>
        </w:tc>
      </w:tr>
      <w:tr w:rsidR="004F6941" w:rsidRPr="0092708D" w:rsidTr="0025157F">
        <w:trPr>
          <w:trHeight w:val="318"/>
          <w:jc w:val="center"/>
          <w:ins w:id="766" w:author="maria Madalena rinaldi" w:date="2015-02-13T13:49:00Z"/>
        </w:trPr>
        <w:tc>
          <w:tcPr>
            <w:tcW w:w="2366" w:type="dxa"/>
            <w:tcBorders>
              <w:left w:val="nil"/>
              <w:bottom w:val="single" w:sz="4" w:space="0" w:color="auto"/>
            </w:tcBorders>
            <w:shd w:val="clear" w:color="auto" w:fill="auto"/>
            <w:noWrap/>
            <w:vAlign w:val="center"/>
            <w:hideMark/>
          </w:tcPr>
          <w:p w:rsidR="004F6941" w:rsidRPr="0092708D" w:rsidRDefault="004F6941" w:rsidP="00E2075C">
            <w:pPr>
              <w:spacing w:after="0" w:line="240" w:lineRule="auto"/>
              <w:rPr>
                <w:ins w:id="767" w:author="maria Madalena rinaldi" w:date="2015-02-13T13:49:00Z"/>
                <w:color w:val="000000"/>
                <w:sz w:val="20"/>
                <w:szCs w:val="20"/>
                <w:lang w:eastAsia="pt-BR"/>
              </w:rPr>
            </w:pPr>
            <w:ins w:id="768" w:author="maria Madalena rinaldi" w:date="2015-02-13T13:49: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tcPr>
          <w:p w:rsidR="004F6941" w:rsidRPr="0092708D" w:rsidRDefault="004F6941" w:rsidP="00E2075C">
            <w:pPr>
              <w:spacing w:after="0" w:line="240" w:lineRule="auto"/>
              <w:jc w:val="center"/>
              <w:rPr>
                <w:ins w:id="769" w:author="maria Madalena rinaldi" w:date="2015-02-13T13:49:00Z"/>
                <w:color w:val="000000"/>
                <w:sz w:val="20"/>
                <w:szCs w:val="20"/>
                <w:lang w:eastAsia="pt-BR"/>
              </w:rPr>
            </w:pPr>
            <w:ins w:id="770" w:author="maria Madalena rinaldi" w:date="2015-02-13T13:53:00Z">
              <w:r w:rsidRPr="001837B4">
                <w:rPr>
                  <w:sz w:val="20"/>
                  <w:szCs w:val="20"/>
                  <w:lang w:eastAsia="pt-BR"/>
                </w:rPr>
                <w:t>2,1 x 10</w:t>
              </w:r>
              <w:r w:rsidRPr="001837B4">
                <w:rPr>
                  <w:sz w:val="20"/>
                  <w:szCs w:val="20"/>
                  <w:vertAlign w:val="superscript"/>
                  <w:lang w:eastAsia="pt-BR"/>
                </w:rPr>
                <w:t>2</w:t>
              </w:r>
              <w:r w:rsidRPr="001837B4">
                <w:rPr>
                  <w:sz w:val="20"/>
                  <w:szCs w:val="20"/>
                  <w:lang w:eastAsia="pt-BR"/>
                </w:rPr>
                <w:t xml:space="preserve"> est</w:t>
              </w:r>
            </w:ins>
          </w:p>
        </w:tc>
        <w:tc>
          <w:tcPr>
            <w:tcW w:w="1493" w:type="dxa"/>
            <w:tcBorders>
              <w:bottom w:val="single" w:sz="4" w:space="0" w:color="auto"/>
            </w:tcBorders>
            <w:shd w:val="clear" w:color="auto" w:fill="auto"/>
            <w:noWrap/>
            <w:vAlign w:val="bottom"/>
          </w:tcPr>
          <w:p w:rsidR="004F6941" w:rsidRPr="0092708D" w:rsidRDefault="004F6941" w:rsidP="00E2075C">
            <w:pPr>
              <w:spacing w:after="0" w:line="240" w:lineRule="auto"/>
              <w:jc w:val="center"/>
              <w:rPr>
                <w:ins w:id="771" w:author="maria Madalena rinaldi" w:date="2015-02-13T13:49:00Z"/>
                <w:color w:val="000000"/>
                <w:sz w:val="20"/>
                <w:szCs w:val="20"/>
                <w:lang w:eastAsia="pt-BR"/>
              </w:rPr>
            </w:pPr>
            <w:ins w:id="772" w:author="maria Madalena rinaldi" w:date="2015-02-13T13:54:00Z">
              <w:r w:rsidRPr="00A07E28">
                <w:rPr>
                  <w:sz w:val="20"/>
                  <w:szCs w:val="20"/>
                  <w:lang w:eastAsia="pt-BR"/>
                </w:rPr>
                <w:t>&lt;10 est</w:t>
              </w:r>
            </w:ins>
          </w:p>
        </w:tc>
        <w:tc>
          <w:tcPr>
            <w:tcW w:w="1494" w:type="dxa"/>
            <w:tcBorders>
              <w:bottom w:val="single" w:sz="4" w:space="0" w:color="auto"/>
              <w:right w:val="nil"/>
            </w:tcBorders>
            <w:shd w:val="clear" w:color="auto" w:fill="auto"/>
            <w:noWrap/>
            <w:vAlign w:val="bottom"/>
          </w:tcPr>
          <w:p w:rsidR="004F6941" w:rsidRPr="0092708D" w:rsidRDefault="004F6941" w:rsidP="00E2075C">
            <w:pPr>
              <w:spacing w:after="0" w:line="240" w:lineRule="auto"/>
              <w:jc w:val="center"/>
              <w:rPr>
                <w:ins w:id="773" w:author="maria Madalena rinaldi" w:date="2015-02-13T13:49:00Z"/>
                <w:color w:val="000000"/>
                <w:sz w:val="20"/>
                <w:szCs w:val="20"/>
                <w:lang w:eastAsia="pt-BR"/>
              </w:rPr>
            </w:pPr>
            <w:ins w:id="774" w:author="maria Madalena rinaldi" w:date="2015-02-13T13:54:00Z">
              <w:r w:rsidRPr="00A07E28">
                <w:rPr>
                  <w:sz w:val="20"/>
                  <w:szCs w:val="20"/>
                  <w:lang w:eastAsia="pt-BR"/>
                </w:rPr>
                <w:t>0,6 x 10</w:t>
              </w:r>
              <w:r w:rsidRPr="00A07E28">
                <w:rPr>
                  <w:sz w:val="20"/>
                  <w:szCs w:val="20"/>
                  <w:vertAlign w:val="superscript"/>
                  <w:lang w:eastAsia="pt-BR"/>
                </w:rPr>
                <w:t>1</w:t>
              </w:r>
              <w:r w:rsidRPr="00A07E28">
                <w:rPr>
                  <w:sz w:val="20"/>
                  <w:szCs w:val="20"/>
                  <w:lang w:eastAsia="pt-BR"/>
                </w:rPr>
                <w:t xml:space="preserve"> est</w:t>
              </w:r>
            </w:ins>
          </w:p>
        </w:tc>
        <w:tc>
          <w:tcPr>
            <w:tcW w:w="1493" w:type="dxa"/>
            <w:tcBorders>
              <w:bottom w:val="single" w:sz="4" w:space="0" w:color="auto"/>
              <w:right w:val="nil"/>
            </w:tcBorders>
            <w:vAlign w:val="bottom"/>
          </w:tcPr>
          <w:p w:rsidR="004F6941" w:rsidRPr="0092708D" w:rsidRDefault="004F6941" w:rsidP="00E2075C">
            <w:pPr>
              <w:spacing w:after="0" w:line="240" w:lineRule="auto"/>
              <w:jc w:val="center"/>
              <w:rPr>
                <w:ins w:id="775" w:author="maria Madalena rinaldi" w:date="2015-02-13T13:49:00Z"/>
                <w:color w:val="000000"/>
                <w:sz w:val="20"/>
                <w:szCs w:val="20"/>
                <w:lang w:eastAsia="pt-BR"/>
              </w:rPr>
            </w:pPr>
            <w:ins w:id="776" w:author="maria Madalena rinaldi" w:date="2015-02-13T13:54:00Z">
              <w:r>
                <w:rPr>
                  <w:sz w:val="20"/>
                  <w:szCs w:val="20"/>
                  <w:lang w:eastAsia="pt-BR"/>
                </w:rPr>
                <w:t>&lt;10 est</w:t>
              </w:r>
            </w:ins>
          </w:p>
        </w:tc>
        <w:tc>
          <w:tcPr>
            <w:tcW w:w="1494" w:type="dxa"/>
            <w:tcBorders>
              <w:bottom w:val="single" w:sz="4" w:space="0" w:color="auto"/>
              <w:right w:val="nil"/>
            </w:tcBorders>
            <w:vAlign w:val="bottom"/>
          </w:tcPr>
          <w:p w:rsidR="004F6941" w:rsidRPr="0092708D" w:rsidRDefault="004F6941" w:rsidP="00E2075C">
            <w:pPr>
              <w:spacing w:after="0" w:line="240" w:lineRule="auto"/>
              <w:jc w:val="center"/>
              <w:rPr>
                <w:ins w:id="777" w:author="maria Madalena rinaldi" w:date="2015-02-13T13:49:00Z"/>
                <w:color w:val="000000"/>
                <w:sz w:val="20"/>
                <w:szCs w:val="20"/>
                <w:lang w:eastAsia="pt-BR"/>
              </w:rPr>
            </w:pPr>
            <w:ins w:id="778" w:author="maria Madalena rinaldi" w:date="2015-02-13T13:55:00Z">
              <w:r>
                <w:rPr>
                  <w:sz w:val="20"/>
                  <w:szCs w:val="20"/>
                  <w:lang w:eastAsia="pt-BR"/>
                </w:rPr>
                <w:t>1,6 x 10</w:t>
              </w:r>
              <w:r>
                <w:rPr>
                  <w:sz w:val="20"/>
                  <w:szCs w:val="20"/>
                  <w:vertAlign w:val="superscript"/>
                  <w:lang w:eastAsia="pt-BR"/>
                </w:rPr>
                <w:t xml:space="preserve">1 </w:t>
              </w:r>
              <w:r w:rsidRPr="0060253C">
                <w:rPr>
                  <w:sz w:val="20"/>
                  <w:szCs w:val="20"/>
                  <w:lang w:eastAsia="pt-BR"/>
                </w:rPr>
                <w:t>est</w:t>
              </w:r>
            </w:ins>
          </w:p>
        </w:tc>
      </w:tr>
      <w:tr w:rsidR="004F6941" w:rsidRPr="0092708D" w:rsidTr="00E2075C">
        <w:trPr>
          <w:trHeight w:val="281"/>
          <w:jc w:val="center"/>
          <w:ins w:id="779" w:author="maria Madalena rinaldi" w:date="2015-02-13T13:49:00Z"/>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ins w:id="780" w:author="maria Madalena rinaldi" w:date="2015-02-13T13:49:00Z"/>
                <w:color w:val="000000"/>
                <w:sz w:val="20"/>
                <w:szCs w:val="20"/>
                <w:lang w:eastAsia="pt-BR"/>
              </w:rPr>
            </w:pPr>
            <w:ins w:id="781" w:author="maria Madalena rinaldi" w:date="2015-02-13T13:49:00Z">
              <w:r w:rsidRPr="00E06A33">
                <w:rPr>
                  <w:sz w:val="20"/>
                  <w:szCs w:val="20"/>
                  <w:lang w:eastAsia="pt-BR"/>
                </w:rPr>
                <w:t>Coliformes totais (NMP/g)</w:t>
              </w:r>
              <w:r w:rsidRPr="0092708D">
                <w:rPr>
                  <w:sz w:val="20"/>
                  <w:szCs w:val="20"/>
                </w:rPr>
                <w:t xml:space="preserve"> em função dos tratamentos</w:t>
              </w:r>
            </w:ins>
          </w:p>
        </w:tc>
      </w:tr>
      <w:tr w:rsidR="00AA3557" w:rsidRPr="0092708D" w:rsidTr="00E2075C">
        <w:trPr>
          <w:trHeight w:val="318"/>
          <w:jc w:val="center"/>
          <w:ins w:id="782" w:author="maria Madalena rinaldi" w:date="2015-02-13T13:49:00Z"/>
        </w:trPr>
        <w:tc>
          <w:tcPr>
            <w:tcW w:w="2366" w:type="dxa"/>
            <w:tcBorders>
              <w:top w:val="single" w:sz="4" w:space="0" w:color="auto"/>
              <w:left w:val="nil"/>
            </w:tcBorders>
            <w:shd w:val="clear" w:color="auto" w:fill="auto"/>
            <w:noWrap/>
            <w:vAlign w:val="center"/>
            <w:hideMark/>
          </w:tcPr>
          <w:p w:rsidR="00AA3557" w:rsidRPr="0092708D" w:rsidRDefault="00AA3557" w:rsidP="00E2075C">
            <w:pPr>
              <w:spacing w:after="0" w:line="240" w:lineRule="auto"/>
              <w:rPr>
                <w:ins w:id="783" w:author="maria Madalena rinaldi" w:date="2015-02-13T13:49:00Z"/>
                <w:color w:val="000000"/>
                <w:sz w:val="20"/>
                <w:szCs w:val="20"/>
                <w:lang w:eastAsia="pt-BR"/>
              </w:rPr>
            </w:pPr>
            <w:ins w:id="784" w:author="maria Madalena rinaldi" w:date="2015-02-13T13:49: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
          <w:p w:rsidR="00AA3557" w:rsidRPr="0092708D" w:rsidRDefault="00AA3557" w:rsidP="00E2075C">
            <w:pPr>
              <w:spacing w:after="0" w:line="240" w:lineRule="auto"/>
              <w:jc w:val="center"/>
              <w:rPr>
                <w:ins w:id="785" w:author="maria Madalena rinaldi" w:date="2015-02-13T13:49:00Z"/>
                <w:color w:val="000000"/>
                <w:sz w:val="20"/>
                <w:szCs w:val="20"/>
                <w:lang w:eastAsia="pt-BR"/>
              </w:rPr>
            </w:pPr>
            <w:ins w:id="786" w:author="maria Madalena rinaldi" w:date="2015-02-13T13:55:00Z">
              <w:r w:rsidRPr="001837B4">
                <w:rPr>
                  <w:sz w:val="20"/>
                  <w:szCs w:val="20"/>
                  <w:lang w:eastAsia="pt-BR"/>
                </w:rPr>
                <w:t>2</w:t>
              </w:r>
              <w:r>
                <w:rPr>
                  <w:sz w:val="20"/>
                  <w:szCs w:val="20"/>
                  <w:lang w:eastAsia="pt-BR"/>
                </w:rPr>
                <w:t xml:space="preserve">,4 </w:t>
              </w:r>
              <w:r w:rsidRPr="00A07E28">
                <w:rPr>
                  <w:sz w:val="20"/>
                  <w:szCs w:val="20"/>
                  <w:lang w:eastAsia="pt-BR"/>
                </w:rPr>
                <w:t>x 10</w:t>
              </w:r>
              <w:r w:rsidRPr="00A07E28">
                <w:rPr>
                  <w:sz w:val="20"/>
                  <w:szCs w:val="20"/>
                  <w:vertAlign w:val="superscript"/>
                  <w:lang w:eastAsia="pt-BR"/>
                </w:rPr>
                <w:t>2</w:t>
              </w:r>
            </w:ins>
          </w:p>
        </w:tc>
        <w:tc>
          <w:tcPr>
            <w:tcW w:w="1493" w:type="dxa"/>
            <w:tcBorders>
              <w:top w:val="single" w:sz="4" w:space="0" w:color="auto"/>
            </w:tcBorders>
            <w:shd w:val="clear" w:color="auto" w:fill="auto"/>
            <w:noWrap/>
            <w:vAlign w:val="bottom"/>
          </w:tcPr>
          <w:p w:rsidR="00AA3557" w:rsidRPr="0092708D" w:rsidRDefault="00AA3557" w:rsidP="00E2075C">
            <w:pPr>
              <w:spacing w:after="0" w:line="240" w:lineRule="auto"/>
              <w:jc w:val="center"/>
              <w:rPr>
                <w:ins w:id="787" w:author="maria Madalena rinaldi" w:date="2015-02-13T13:49:00Z"/>
                <w:color w:val="000000"/>
                <w:sz w:val="20"/>
                <w:szCs w:val="20"/>
                <w:lang w:eastAsia="pt-BR"/>
              </w:rPr>
            </w:pPr>
            <w:ins w:id="788" w:author="maria Madalena rinaldi" w:date="2015-02-19T09:18:00Z">
              <w:r>
                <w:rPr>
                  <w:sz w:val="20"/>
                  <w:szCs w:val="20"/>
                  <w:lang w:eastAsia="pt-BR"/>
                </w:rPr>
                <w:t xml:space="preserve">4,6 </w:t>
              </w:r>
              <w:r w:rsidRPr="00A07E28">
                <w:rPr>
                  <w:sz w:val="20"/>
                  <w:szCs w:val="20"/>
                  <w:lang w:eastAsia="pt-BR"/>
                </w:rPr>
                <w:t>x 10</w:t>
              </w:r>
              <w:r w:rsidRPr="00A07E28">
                <w:rPr>
                  <w:sz w:val="20"/>
                  <w:szCs w:val="20"/>
                  <w:vertAlign w:val="superscript"/>
                  <w:lang w:eastAsia="pt-BR"/>
                </w:rPr>
                <w:t>2</w:t>
              </w:r>
            </w:ins>
          </w:p>
        </w:tc>
        <w:tc>
          <w:tcPr>
            <w:tcW w:w="1494" w:type="dxa"/>
            <w:tcBorders>
              <w:top w:val="single" w:sz="4" w:space="0" w:color="auto"/>
              <w:right w:val="nil"/>
            </w:tcBorders>
            <w:shd w:val="clear" w:color="auto" w:fill="auto"/>
            <w:noWrap/>
            <w:vAlign w:val="bottom"/>
          </w:tcPr>
          <w:p w:rsidR="00AA3557" w:rsidRPr="0092708D" w:rsidRDefault="00AA3557" w:rsidP="00E2075C">
            <w:pPr>
              <w:spacing w:after="0" w:line="240" w:lineRule="auto"/>
              <w:jc w:val="center"/>
              <w:rPr>
                <w:ins w:id="789" w:author="maria Madalena rinaldi" w:date="2015-02-13T13:49:00Z"/>
                <w:color w:val="000000"/>
                <w:sz w:val="20"/>
                <w:szCs w:val="20"/>
                <w:lang w:eastAsia="pt-BR"/>
              </w:rPr>
            </w:pPr>
            <w:ins w:id="790" w:author="maria Madalena rinaldi" w:date="2015-02-19T09:18:00Z">
              <w:r>
                <w:rPr>
                  <w:sz w:val="20"/>
                  <w:szCs w:val="20"/>
                  <w:lang w:eastAsia="pt-BR"/>
                </w:rPr>
                <w:t xml:space="preserve">0,36 </w:t>
              </w:r>
              <w:r w:rsidRPr="00A07E28">
                <w:rPr>
                  <w:sz w:val="20"/>
                  <w:szCs w:val="20"/>
                  <w:lang w:eastAsia="pt-BR"/>
                </w:rPr>
                <w:t>x 10</w:t>
              </w:r>
              <w:r>
                <w:rPr>
                  <w:sz w:val="20"/>
                  <w:szCs w:val="20"/>
                  <w:vertAlign w:val="superscript"/>
                  <w:lang w:eastAsia="pt-BR"/>
                </w:rPr>
                <w:t>1</w:t>
              </w:r>
            </w:ins>
          </w:p>
        </w:tc>
        <w:tc>
          <w:tcPr>
            <w:tcW w:w="1493" w:type="dxa"/>
            <w:tcBorders>
              <w:top w:val="single" w:sz="4" w:space="0" w:color="auto"/>
              <w:right w:val="nil"/>
            </w:tcBorders>
            <w:vAlign w:val="bottom"/>
          </w:tcPr>
          <w:p w:rsidR="00AA3557" w:rsidRPr="0092708D" w:rsidRDefault="00AA3557" w:rsidP="00E2075C">
            <w:pPr>
              <w:spacing w:after="0" w:line="240" w:lineRule="auto"/>
              <w:jc w:val="center"/>
              <w:rPr>
                <w:ins w:id="791" w:author="maria Madalena rinaldi" w:date="2015-02-13T13:49:00Z"/>
                <w:color w:val="000000"/>
                <w:sz w:val="20"/>
                <w:szCs w:val="20"/>
                <w:lang w:eastAsia="pt-BR"/>
              </w:rPr>
            </w:pPr>
            <w:ins w:id="792" w:author="maria Madalena rinaldi" w:date="2015-02-19T09:19:00Z">
              <w:r>
                <w:rPr>
                  <w:sz w:val="20"/>
                  <w:szCs w:val="20"/>
                  <w:lang w:eastAsia="pt-BR"/>
                </w:rPr>
                <w:t>0,92 x 10</w:t>
              </w:r>
              <w:r>
                <w:rPr>
                  <w:sz w:val="20"/>
                  <w:szCs w:val="20"/>
                  <w:vertAlign w:val="superscript"/>
                  <w:lang w:eastAsia="pt-BR"/>
                </w:rPr>
                <w:t>1</w:t>
              </w:r>
            </w:ins>
          </w:p>
        </w:tc>
        <w:tc>
          <w:tcPr>
            <w:tcW w:w="1494" w:type="dxa"/>
            <w:tcBorders>
              <w:top w:val="single" w:sz="4" w:space="0" w:color="auto"/>
              <w:right w:val="nil"/>
            </w:tcBorders>
            <w:vAlign w:val="bottom"/>
          </w:tcPr>
          <w:p w:rsidR="00AA3557" w:rsidRPr="0092708D" w:rsidRDefault="00AA3557" w:rsidP="00E2075C">
            <w:pPr>
              <w:spacing w:after="0" w:line="240" w:lineRule="auto"/>
              <w:jc w:val="center"/>
              <w:rPr>
                <w:ins w:id="793" w:author="maria Madalena rinaldi" w:date="2015-02-13T13:49:00Z"/>
                <w:color w:val="000000"/>
                <w:sz w:val="20"/>
                <w:szCs w:val="20"/>
                <w:lang w:eastAsia="pt-BR"/>
              </w:rPr>
            </w:pPr>
            <w:ins w:id="794" w:author="maria Madalena rinaldi" w:date="2015-02-19T09:22: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Pr>
                  <w:sz w:val="20"/>
                  <w:szCs w:val="20"/>
                  <w:lang w:eastAsia="pt-BR"/>
                </w:rPr>
                <w:t>x 10</w:t>
              </w:r>
              <w:r>
                <w:rPr>
                  <w:sz w:val="20"/>
                  <w:szCs w:val="20"/>
                  <w:vertAlign w:val="superscript"/>
                  <w:lang w:eastAsia="pt-BR"/>
                </w:rPr>
                <w:t>1</w:t>
              </w:r>
            </w:ins>
          </w:p>
        </w:tc>
      </w:tr>
      <w:tr w:rsidR="00AA3557" w:rsidRPr="0092708D" w:rsidTr="00E2075C">
        <w:trPr>
          <w:trHeight w:val="318"/>
          <w:jc w:val="center"/>
          <w:ins w:id="795" w:author="maria Madalena rinaldi" w:date="2015-02-13T13:49:00Z"/>
        </w:trPr>
        <w:tc>
          <w:tcPr>
            <w:tcW w:w="2366" w:type="dxa"/>
            <w:tcBorders>
              <w:left w:val="nil"/>
            </w:tcBorders>
            <w:shd w:val="clear" w:color="auto" w:fill="auto"/>
            <w:noWrap/>
            <w:vAlign w:val="center"/>
            <w:hideMark/>
          </w:tcPr>
          <w:p w:rsidR="00AA3557" w:rsidRPr="0092708D" w:rsidRDefault="00AA3557" w:rsidP="00E2075C">
            <w:pPr>
              <w:spacing w:after="0" w:line="240" w:lineRule="auto"/>
              <w:rPr>
                <w:ins w:id="796" w:author="maria Madalena rinaldi" w:date="2015-02-13T13:49:00Z"/>
                <w:color w:val="000000"/>
                <w:sz w:val="20"/>
                <w:szCs w:val="20"/>
                <w:lang w:eastAsia="pt-BR"/>
              </w:rPr>
            </w:pPr>
            <w:ins w:id="797" w:author="maria Madalena rinaldi" w:date="2015-02-13T13:49: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
          <w:p w:rsidR="00AA3557" w:rsidRPr="0092708D" w:rsidRDefault="00AA3557" w:rsidP="00E2075C">
            <w:pPr>
              <w:spacing w:after="0" w:line="240" w:lineRule="auto"/>
              <w:jc w:val="center"/>
              <w:rPr>
                <w:ins w:id="798" w:author="maria Madalena rinaldi" w:date="2015-02-13T13:49:00Z"/>
                <w:color w:val="000000"/>
                <w:sz w:val="20"/>
                <w:szCs w:val="20"/>
                <w:lang w:eastAsia="pt-BR"/>
              </w:rPr>
            </w:pPr>
            <w:ins w:id="799" w:author="maria Madalena rinaldi" w:date="2015-02-13T13:55:00Z">
              <w:r w:rsidRPr="001837B4">
                <w:rPr>
                  <w:sz w:val="20"/>
                  <w:szCs w:val="20"/>
                  <w:lang w:eastAsia="pt-BR"/>
                </w:rPr>
                <w:t>2</w:t>
              </w:r>
              <w:r>
                <w:rPr>
                  <w:sz w:val="20"/>
                  <w:szCs w:val="20"/>
                  <w:lang w:eastAsia="pt-BR"/>
                </w:rPr>
                <w:t xml:space="preserve">,4 </w:t>
              </w:r>
              <w:r w:rsidRPr="00A07E28">
                <w:rPr>
                  <w:sz w:val="20"/>
                  <w:szCs w:val="20"/>
                  <w:lang w:eastAsia="pt-BR"/>
                </w:rPr>
                <w:t>x 10</w:t>
              </w:r>
              <w:r w:rsidRPr="00A07E28">
                <w:rPr>
                  <w:sz w:val="20"/>
                  <w:szCs w:val="20"/>
                  <w:vertAlign w:val="superscript"/>
                  <w:lang w:eastAsia="pt-BR"/>
                </w:rPr>
                <w:t>2</w:t>
              </w:r>
            </w:ins>
          </w:p>
        </w:tc>
        <w:tc>
          <w:tcPr>
            <w:tcW w:w="1493" w:type="dxa"/>
            <w:shd w:val="clear" w:color="auto" w:fill="auto"/>
            <w:noWrap/>
            <w:vAlign w:val="bottom"/>
          </w:tcPr>
          <w:p w:rsidR="00AA3557" w:rsidRPr="0092708D" w:rsidRDefault="00AA3557" w:rsidP="00E2075C">
            <w:pPr>
              <w:spacing w:after="0" w:line="240" w:lineRule="auto"/>
              <w:jc w:val="center"/>
              <w:rPr>
                <w:ins w:id="800" w:author="maria Madalena rinaldi" w:date="2015-02-13T13:49:00Z"/>
                <w:color w:val="000000"/>
                <w:sz w:val="20"/>
                <w:szCs w:val="20"/>
                <w:lang w:eastAsia="pt-BR"/>
              </w:rPr>
            </w:pPr>
            <w:ins w:id="801" w:author="maria Madalena rinaldi" w:date="2015-02-19T09:18:00Z">
              <w:r>
                <w:rPr>
                  <w:sz w:val="20"/>
                  <w:szCs w:val="20"/>
                  <w:lang w:eastAsia="pt-BR"/>
                </w:rPr>
                <w:t xml:space="preserve">0,36 </w:t>
              </w:r>
              <w:r w:rsidRPr="00A07E28">
                <w:rPr>
                  <w:sz w:val="20"/>
                  <w:szCs w:val="20"/>
                  <w:lang w:eastAsia="pt-BR"/>
                </w:rPr>
                <w:t>x 10</w:t>
              </w:r>
              <w:r>
                <w:rPr>
                  <w:sz w:val="20"/>
                  <w:szCs w:val="20"/>
                  <w:vertAlign w:val="superscript"/>
                  <w:lang w:eastAsia="pt-BR"/>
                </w:rPr>
                <w:t>1</w:t>
              </w:r>
            </w:ins>
          </w:p>
        </w:tc>
        <w:tc>
          <w:tcPr>
            <w:tcW w:w="1494" w:type="dxa"/>
            <w:tcBorders>
              <w:right w:val="nil"/>
            </w:tcBorders>
            <w:shd w:val="clear" w:color="auto" w:fill="auto"/>
            <w:noWrap/>
            <w:vAlign w:val="bottom"/>
          </w:tcPr>
          <w:p w:rsidR="00AA3557" w:rsidRPr="0092708D" w:rsidRDefault="00AA3557" w:rsidP="00E2075C">
            <w:pPr>
              <w:spacing w:after="0" w:line="240" w:lineRule="auto"/>
              <w:jc w:val="center"/>
              <w:rPr>
                <w:ins w:id="802" w:author="maria Madalena rinaldi" w:date="2015-02-13T13:49:00Z"/>
                <w:color w:val="000000"/>
                <w:sz w:val="20"/>
                <w:szCs w:val="20"/>
                <w:lang w:eastAsia="pt-BR"/>
              </w:rPr>
            </w:pPr>
            <w:ins w:id="803" w:author="maria Madalena rinaldi" w:date="2015-02-19T09:18:00Z">
              <w:r>
                <w:rPr>
                  <w:sz w:val="20"/>
                  <w:szCs w:val="20"/>
                  <w:lang w:eastAsia="pt-BR"/>
                </w:rPr>
                <w:t xml:space="preserve">0,3 </w:t>
              </w:r>
              <w:r w:rsidRPr="00A07E28">
                <w:rPr>
                  <w:sz w:val="20"/>
                  <w:szCs w:val="20"/>
                  <w:lang w:eastAsia="pt-BR"/>
                </w:rPr>
                <w:t>x 10</w:t>
              </w:r>
              <w:r>
                <w:rPr>
                  <w:sz w:val="20"/>
                  <w:szCs w:val="20"/>
                  <w:vertAlign w:val="superscript"/>
                  <w:lang w:eastAsia="pt-BR"/>
                </w:rPr>
                <w:t>1</w:t>
              </w:r>
            </w:ins>
          </w:p>
        </w:tc>
        <w:tc>
          <w:tcPr>
            <w:tcW w:w="1493" w:type="dxa"/>
            <w:tcBorders>
              <w:right w:val="nil"/>
            </w:tcBorders>
            <w:vAlign w:val="bottom"/>
          </w:tcPr>
          <w:p w:rsidR="00AA3557" w:rsidRPr="0092708D" w:rsidRDefault="00AA3557" w:rsidP="00E2075C">
            <w:pPr>
              <w:spacing w:after="0" w:line="240" w:lineRule="auto"/>
              <w:jc w:val="center"/>
              <w:rPr>
                <w:ins w:id="804" w:author="maria Madalena rinaldi" w:date="2015-02-13T13:49:00Z"/>
                <w:color w:val="000000"/>
                <w:sz w:val="20"/>
                <w:szCs w:val="20"/>
                <w:lang w:eastAsia="pt-BR"/>
              </w:rPr>
            </w:pPr>
            <w:ins w:id="805" w:author="maria Madalena rinaldi" w:date="2015-02-19T09:19:00Z">
              <w:r>
                <w:rPr>
                  <w:sz w:val="20"/>
                  <w:szCs w:val="20"/>
                  <w:lang w:eastAsia="pt-BR"/>
                </w:rPr>
                <w:t>2,4 x 10</w:t>
              </w:r>
              <w:r>
                <w:rPr>
                  <w:sz w:val="20"/>
                  <w:szCs w:val="20"/>
                  <w:vertAlign w:val="superscript"/>
                  <w:lang w:eastAsia="pt-BR"/>
                </w:rPr>
                <w:t>2</w:t>
              </w:r>
            </w:ins>
          </w:p>
        </w:tc>
        <w:tc>
          <w:tcPr>
            <w:tcW w:w="1494" w:type="dxa"/>
            <w:tcBorders>
              <w:right w:val="nil"/>
            </w:tcBorders>
            <w:vAlign w:val="bottom"/>
          </w:tcPr>
          <w:p w:rsidR="00AA3557" w:rsidRPr="0092708D" w:rsidRDefault="00AA3557" w:rsidP="00E2075C">
            <w:pPr>
              <w:spacing w:after="0" w:line="240" w:lineRule="auto"/>
              <w:jc w:val="center"/>
              <w:rPr>
                <w:ins w:id="806" w:author="maria Madalena rinaldi" w:date="2015-02-13T13:49:00Z"/>
                <w:color w:val="000000"/>
                <w:sz w:val="20"/>
                <w:szCs w:val="20"/>
                <w:lang w:eastAsia="pt-BR"/>
              </w:rPr>
            </w:pPr>
            <w:ins w:id="807" w:author="maria Madalena rinaldi" w:date="2015-02-19T09:22:00Z">
              <w:r>
                <w:rPr>
                  <w:sz w:val="20"/>
                  <w:szCs w:val="20"/>
                  <w:lang w:eastAsia="pt-BR"/>
                </w:rPr>
                <w:t>1.1 x 10</w:t>
              </w:r>
              <w:r>
                <w:rPr>
                  <w:sz w:val="20"/>
                  <w:szCs w:val="20"/>
                  <w:vertAlign w:val="superscript"/>
                  <w:lang w:eastAsia="pt-BR"/>
                </w:rPr>
                <w:t>3</w:t>
              </w:r>
            </w:ins>
          </w:p>
        </w:tc>
      </w:tr>
      <w:tr w:rsidR="00AA3557" w:rsidRPr="0092708D" w:rsidTr="00E2075C">
        <w:trPr>
          <w:trHeight w:val="318"/>
          <w:jc w:val="center"/>
          <w:ins w:id="808" w:author="maria Madalena rinaldi" w:date="2015-02-13T13:49:00Z"/>
        </w:trPr>
        <w:tc>
          <w:tcPr>
            <w:tcW w:w="2366" w:type="dxa"/>
            <w:tcBorders>
              <w:left w:val="nil"/>
              <w:bottom w:val="single" w:sz="4" w:space="0" w:color="auto"/>
            </w:tcBorders>
            <w:shd w:val="clear" w:color="auto" w:fill="auto"/>
            <w:noWrap/>
            <w:vAlign w:val="center"/>
            <w:hideMark/>
          </w:tcPr>
          <w:p w:rsidR="00AA3557" w:rsidRPr="0092708D" w:rsidRDefault="00AA3557" w:rsidP="00E2075C">
            <w:pPr>
              <w:spacing w:after="0" w:line="240" w:lineRule="auto"/>
              <w:rPr>
                <w:ins w:id="809" w:author="maria Madalena rinaldi" w:date="2015-02-13T13:49:00Z"/>
                <w:color w:val="000000"/>
                <w:sz w:val="20"/>
                <w:szCs w:val="20"/>
                <w:lang w:eastAsia="pt-BR"/>
              </w:rPr>
            </w:pPr>
            <w:ins w:id="810" w:author="maria Madalena rinaldi" w:date="2015-02-13T13:49: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
          <w:p w:rsidR="00AA3557" w:rsidRPr="0092708D" w:rsidRDefault="00AA3557" w:rsidP="00E2075C">
            <w:pPr>
              <w:spacing w:after="0" w:line="240" w:lineRule="auto"/>
              <w:jc w:val="center"/>
              <w:rPr>
                <w:ins w:id="811" w:author="maria Madalena rinaldi" w:date="2015-02-13T13:49:00Z"/>
                <w:color w:val="000000"/>
                <w:sz w:val="20"/>
                <w:szCs w:val="20"/>
                <w:lang w:eastAsia="pt-BR"/>
              </w:rPr>
            </w:pPr>
            <w:ins w:id="812" w:author="maria Madalena rinaldi" w:date="2015-02-13T13:55:00Z">
              <w:r w:rsidRPr="001837B4">
                <w:rPr>
                  <w:sz w:val="20"/>
                  <w:szCs w:val="20"/>
                  <w:lang w:eastAsia="pt-BR"/>
                </w:rPr>
                <w:t>2</w:t>
              </w:r>
              <w:r>
                <w:rPr>
                  <w:sz w:val="20"/>
                  <w:szCs w:val="20"/>
                  <w:lang w:eastAsia="pt-BR"/>
                </w:rPr>
                <w:t xml:space="preserve">,4 </w:t>
              </w:r>
              <w:r w:rsidRPr="00A07E28">
                <w:rPr>
                  <w:sz w:val="20"/>
                  <w:szCs w:val="20"/>
                  <w:lang w:eastAsia="pt-BR"/>
                </w:rPr>
                <w:t>x 10</w:t>
              </w:r>
              <w:r w:rsidRPr="00A07E28">
                <w:rPr>
                  <w:sz w:val="20"/>
                  <w:szCs w:val="20"/>
                  <w:vertAlign w:val="superscript"/>
                  <w:lang w:eastAsia="pt-BR"/>
                </w:rPr>
                <w:t>2</w:t>
              </w:r>
            </w:ins>
          </w:p>
        </w:tc>
        <w:tc>
          <w:tcPr>
            <w:tcW w:w="1493" w:type="dxa"/>
            <w:tcBorders>
              <w:bottom w:val="single" w:sz="4" w:space="0" w:color="auto"/>
            </w:tcBorders>
            <w:shd w:val="clear" w:color="auto" w:fill="auto"/>
            <w:noWrap/>
            <w:vAlign w:val="bottom"/>
          </w:tcPr>
          <w:p w:rsidR="00AA3557" w:rsidRPr="0092708D" w:rsidRDefault="00AA3557" w:rsidP="00E2075C">
            <w:pPr>
              <w:spacing w:after="0" w:line="240" w:lineRule="auto"/>
              <w:jc w:val="center"/>
              <w:rPr>
                <w:ins w:id="813" w:author="maria Madalena rinaldi" w:date="2015-02-13T13:49:00Z"/>
                <w:color w:val="000000"/>
                <w:sz w:val="20"/>
                <w:szCs w:val="20"/>
                <w:lang w:eastAsia="pt-BR"/>
              </w:rPr>
            </w:pPr>
            <w:ins w:id="814" w:author="maria Madalena rinaldi" w:date="2015-02-19T09:18: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bottom w:val="single" w:sz="4" w:space="0" w:color="auto"/>
              <w:right w:val="nil"/>
            </w:tcBorders>
            <w:shd w:val="clear" w:color="auto" w:fill="auto"/>
            <w:noWrap/>
            <w:vAlign w:val="bottom"/>
          </w:tcPr>
          <w:p w:rsidR="00AA3557" w:rsidRPr="0092708D" w:rsidRDefault="00AA3557" w:rsidP="00E2075C">
            <w:pPr>
              <w:spacing w:after="0" w:line="240" w:lineRule="auto"/>
              <w:jc w:val="center"/>
              <w:rPr>
                <w:ins w:id="815" w:author="maria Madalena rinaldi" w:date="2015-02-13T13:49:00Z"/>
                <w:color w:val="000000"/>
                <w:sz w:val="20"/>
                <w:szCs w:val="20"/>
                <w:lang w:eastAsia="pt-BR"/>
              </w:rPr>
            </w:pPr>
            <w:ins w:id="816" w:author="maria Madalena rinaldi" w:date="2015-02-19T09:18:00Z">
              <w:r>
                <w:rPr>
                  <w:sz w:val="20"/>
                  <w:szCs w:val="20"/>
                  <w:lang w:eastAsia="pt-BR"/>
                </w:rPr>
                <w:t xml:space="preserve">0,36 </w:t>
              </w:r>
              <w:r w:rsidRPr="00A07E28">
                <w:rPr>
                  <w:sz w:val="20"/>
                  <w:szCs w:val="20"/>
                  <w:lang w:eastAsia="pt-BR"/>
                </w:rPr>
                <w:t>x 10</w:t>
              </w:r>
              <w:r>
                <w:rPr>
                  <w:sz w:val="20"/>
                  <w:szCs w:val="20"/>
                  <w:vertAlign w:val="superscript"/>
                  <w:lang w:eastAsia="pt-BR"/>
                </w:rPr>
                <w:t>1</w:t>
              </w:r>
            </w:ins>
          </w:p>
        </w:tc>
        <w:tc>
          <w:tcPr>
            <w:tcW w:w="1493" w:type="dxa"/>
            <w:tcBorders>
              <w:bottom w:val="single" w:sz="4" w:space="0" w:color="auto"/>
              <w:right w:val="nil"/>
            </w:tcBorders>
            <w:vAlign w:val="bottom"/>
          </w:tcPr>
          <w:p w:rsidR="00AA3557" w:rsidRPr="0092708D" w:rsidRDefault="00AA3557" w:rsidP="00E2075C">
            <w:pPr>
              <w:spacing w:after="0" w:line="240" w:lineRule="auto"/>
              <w:jc w:val="center"/>
              <w:rPr>
                <w:ins w:id="817" w:author="maria Madalena rinaldi" w:date="2015-02-13T13:49:00Z"/>
                <w:color w:val="000000"/>
                <w:sz w:val="20"/>
                <w:szCs w:val="20"/>
                <w:lang w:eastAsia="pt-BR"/>
              </w:rPr>
            </w:pPr>
            <w:ins w:id="818" w:author="maria Madalena rinaldi" w:date="2015-02-19T09:19:00Z">
              <w:r>
                <w:rPr>
                  <w:sz w:val="20"/>
                  <w:szCs w:val="20"/>
                  <w:lang w:eastAsia="pt-BR"/>
                </w:rPr>
                <w:t>0,36 x 10</w:t>
              </w:r>
              <w:r>
                <w:rPr>
                  <w:sz w:val="20"/>
                  <w:szCs w:val="20"/>
                  <w:vertAlign w:val="superscript"/>
                  <w:lang w:eastAsia="pt-BR"/>
                </w:rPr>
                <w:t>1</w:t>
              </w:r>
            </w:ins>
          </w:p>
        </w:tc>
        <w:tc>
          <w:tcPr>
            <w:tcW w:w="1494" w:type="dxa"/>
            <w:tcBorders>
              <w:bottom w:val="single" w:sz="4" w:space="0" w:color="auto"/>
              <w:right w:val="nil"/>
            </w:tcBorders>
            <w:vAlign w:val="bottom"/>
          </w:tcPr>
          <w:p w:rsidR="00AA3557" w:rsidRPr="0092708D" w:rsidRDefault="00AA3557" w:rsidP="00E2075C">
            <w:pPr>
              <w:spacing w:after="0" w:line="240" w:lineRule="auto"/>
              <w:jc w:val="center"/>
              <w:rPr>
                <w:ins w:id="819" w:author="maria Madalena rinaldi" w:date="2015-02-13T13:49:00Z"/>
                <w:color w:val="000000"/>
                <w:sz w:val="20"/>
                <w:szCs w:val="20"/>
                <w:lang w:eastAsia="pt-BR"/>
              </w:rPr>
            </w:pPr>
            <w:ins w:id="820" w:author="maria Madalena rinaldi" w:date="2015-02-19T09:22:00Z">
              <w:r>
                <w:rPr>
                  <w:sz w:val="20"/>
                  <w:szCs w:val="20"/>
                  <w:lang w:eastAsia="pt-BR"/>
                </w:rPr>
                <w:t>0,36 x 10</w:t>
              </w:r>
              <w:r>
                <w:rPr>
                  <w:sz w:val="20"/>
                  <w:szCs w:val="20"/>
                  <w:vertAlign w:val="superscript"/>
                  <w:lang w:eastAsia="pt-BR"/>
                </w:rPr>
                <w:t>1</w:t>
              </w:r>
            </w:ins>
          </w:p>
        </w:tc>
      </w:tr>
      <w:tr w:rsidR="004F6941" w:rsidRPr="0092708D" w:rsidTr="00E2075C">
        <w:trPr>
          <w:trHeight w:val="281"/>
          <w:jc w:val="center"/>
          <w:ins w:id="821" w:author="maria Madalena rinaldi" w:date="2015-02-13T13:49:00Z"/>
        </w:trPr>
        <w:tc>
          <w:tcPr>
            <w:tcW w:w="9833" w:type="dxa"/>
            <w:gridSpan w:val="6"/>
            <w:tcBorders>
              <w:top w:val="single" w:sz="4" w:space="0" w:color="auto"/>
              <w:left w:val="nil"/>
              <w:bottom w:val="single" w:sz="4" w:space="0" w:color="auto"/>
            </w:tcBorders>
            <w:shd w:val="clear" w:color="auto" w:fill="auto"/>
            <w:vAlign w:val="center"/>
          </w:tcPr>
          <w:p w:rsidR="004F6941" w:rsidRPr="0092708D" w:rsidRDefault="004F6941" w:rsidP="00E2075C">
            <w:pPr>
              <w:spacing w:after="0" w:line="240" w:lineRule="auto"/>
              <w:jc w:val="center"/>
              <w:rPr>
                <w:ins w:id="822" w:author="maria Madalena rinaldi" w:date="2015-02-13T13:49:00Z"/>
                <w:color w:val="000000"/>
                <w:sz w:val="20"/>
                <w:szCs w:val="20"/>
                <w:lang w:eastAsia="pt-BR"/>
              </w:rPr>
            </w:pPr>
            <w:ins w:id="823" w:author="maria Madalena rinaldi" w:date="2015-02-13T13:49:00Z">
              <w:r w:rsidRPr="00E06A33">
                <w:rPr>
                  <w:sz w:val="20"/>
                  <w:szCs w:val="20"/>
                  <w:lang w:eastAsia="pt-BR"/>
                </w:rPr>
                <w:t>Coliformes termotolerantes (NMP/g)</w:t>
              </w:r>
              <w:r w:rsidRPr="0092708D">
                <w:rPr>
                  <w:color w:val="000000"/>
                  <w:sz w:val="20"/>
                  <w:szCs w:val="20"/>
                  <w:lang w:eastAsia="pt-BR"/>
                </w:rPr>
                <w:t xml:space="preserve"> </w:t>
              </w:r>
              <w:r w:rsidRPr="0092708D">
                <w:rPr>
                  <w:sz w:val="20"/>
                  <w:szCs w:val="20"/>
                </w:rPr>
                <w:t>em função dos tratamentos</w:t>
              </w:r>
            </w:ins>
          </w:p>
        </w:tc>
      </w:tr>
      <w:tr w:rsidR="00E2075C" w:rsidRPr="0092708D" w:rsidTr="00E2075C">
        <w:trPr>
          <w:trHeight w:val="318"/>
          <w:jc w:val="center"/>
          <w:ins w:id="824" w:author="maria Madalena rinaldi" w:date="2015-02-13T13:49:00Z"/>
        </w:trPr>
        <w:tc>
          <w:tcPr>
            <w:tcW w:w="2366" w:type="dxa"/>
            <w:tcBorders>
              <w:top w:val="single" w:sz="4" w:space="0" w:color="auto"/>
              <w:left w:val="nil"/>
            </w:tcBorders>
            <w:shd w:val="clear" w:color="auto" w:fill="auto"/>
            <w:noWrap/>
            <w:vAlign w:val="center"/>
            <w:hideMark/>
          </w:tcPr>
          <w:p w:rsidR="00E2075C" w:rsidRPr="0092708D" w:rsidRDefault="00E2075C" w:rsidP="00E2075C">
            <w:pPr>
              <w:spacing w:after="0" w:line="240" w:lineRule="auto"/>
              <w:rPr>
                <w:ins w:id="825" w:author="maria Madalena rinaldi" w:date="2015-02-13T13:49:00Z"/>
                <w:color w:val="000000"/>
                <w:sz w:val="20"/>
                <w:szCs w:val="20"/>
                <w:lang w:eastAsia="pt-BR"/>
              </w:rPr>
            </w:pPr>
            <w:ins w:id="826" w:author="maria Madalena rinaldi" w:date="2015-02-13T13:49: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
          <w:p w:rsidR="00E2075C" w:rsidRPr="0092708D" w:rsidRDefault="00E2075C" w:rsidP="00E2075C">
            <w:pPr>
              <w:spacing w:after="0" w:line="240" w:lineRule="auto"/>
              <w:jc w:val="center"/>
              <w:rPr>
                <w:ins w:id="827" w:author="maria Madalena rinaldi" w:date="2015-02-13T13:49:00Z"/>
                <w:color w:val="000000"/>
                <w:sz w:val="20"/>
                <w:szCs w:val="20"/>
                <w:lang w:eastAsia="pt-BR"/>
              </w:rPr>
            </w:pPr>
            <w:ins w:id="828"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top w:val="single" w:sz="4" w:space="0" w:color="auto"/>
            </w:tcBorders>
            <w:shd w:val="clear" w:color="auto" w:fill="auto"/>
            <w:noWrap/>
            <w:vAlign w:val="bottom"/>
          </w:tcPr>
          <w:p w:rsidR="00E2075C" w:rsidRPr="0092708D" w:rsidRDefault="00E2075C" w:rsidP="00E2075C">
            <w:pPr>
              <w:spacing w:after="0" w:line="240" w:lineRule="auto"/>
              <w:jc w:val="center"/>
              <w:rPr>
                <w:ins w:id="829" w:author="maria Madalena rinaldi" w:date="2015-02-13T13:49:00Z"/>
                <w:color w:val="000000"/>
                <w:sz w:val="20"/>
                <w:szCs w:val="20"/>
                <w:lang w:eastAsia="pt-BR"/>
              </w:rPr>
            </w:pPr>
            <w:ins w:id="830"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top w:val="single" w:sz="4" w:space="0" w:color="auto"/>
              <w:right w:val="nil"/>
            </w:tcBorders>
            <w:shd w:val="clear" w:color="auto" w:fill="auto"/>
            <w:noWrap/>
            <w:vAlign w:val="bottom"/>
          </w:tcPr>
          <w:p w:rsidR="00E2075C" w:rsidRPr="0092708D" w:rsidRDefault="00E2075C" w:rsidP="00E2075C">
            <w:pPr>
              <w:spacing w:after="0" w:line="240" w:lineRule="auto"/>
              <w:jc w:val="center"/>
              <w:rPr>
                <w:ins w:id="831" w:author="maria Madalena rinaldi" w:date="2015-02-13T13:49:00Z"/>
                <w:color w:val="000000"/>
                <w:sz w:val="20"/>
                <w:szCs w:val="20"/>
                <w:lang w:eastAsia="pt-BR"/>
              </w:rPr>
            </w:pPr>
            <w:ins w:id="832"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top w:val="single" w:sz="4" w:space="0" w:color="auto"/>
              <w:right w:val="nil"/>
            </w:tcBorders>
            <w:vAlign w:val="bottom"/>
          </w:tcPr>
          <w:p w:rsidR="00E2075C" w:rsidRPr="0092708D" w:rsidRDefault="00E2075C" w:rsidP="00E2075C">
            <w:pPr>
              <w:spacing w:after="0" w:line="240" w:lineRule="auto"/>
              <w:jc w:val="center"/>
              <w:rPr>
                <w:ins w:id="833" w:author="maria Madalena rinaldi" w:date="2015-02-13T13:49:00Z"/>
                <w:color w:val="000000"/>
                <w:sz w:val="20"/>
                <w:szCs w:val="20"/>
                <w:lang w:eastAsia="pt-BR"/>
              </w:rPr>
            </w:pPr>
            <w:ins w:id="834" w:author="maria Madalena rinaldi" w:date="2015-02-19T09:2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top w:val="single" w:sz="4" w:space="0" w:color="auto"/>
              <w:right w:val="nil"/>
            </w:tcBorders>
            <w:vAlign w:val="bottom"/>
          </w:tcPr>
          <w:p w:rsidR="00E2075C" w:rsidRPr="0092708D" w:rsidRDefault="00E2075C" w:rsidP="00E2075C">
            <w:pPr>
              <w:spacing w:after="0" w:line="240" w:lineRule="auto"/>
              <w:jc w:val="center"/>
              <w:rPr>
                <w:ins w:id="835" w:author="maria Madalena rinaldi" w:date="2015-02-13T13:49:00Z"/>
                <w:color w:val="000000"/>
                <w:sz w:val="20"/>
                <w:szCs w:val="20"/>
                <w:lang w:eastAsia="pt-BR"/>
              </w:rPr>
            </w:pPr>
            <w:ins w:id="836"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r>
      <w:tr w:rsidR="00E2075C" w:rsidRPr="0092708D" w:rsidTr="00E2075C">
        <w:trPr>
          <w:trHeight w:val="318"/>
          <w:jc w:val="center"/>
          <w:ins w:id="837" w:author="maria Madalena rinaldi" w:date="2015-02-13T13:49:00Z"/>
        </w:trPr>
        <w:tc>
          <w:tcPr>
            <w:tcW w:w="2366" w:type="dxa"/>
            <w:tcBorders>
              <w:left w:val="nil"/>
            </w:tcBorders>
            <w:shd w:val="clear" w:color="auto" w:fill="auto"/>
            <w:noWrap/>
            <w:vAlign w:val="center"/>
            <w:hideMark/>
          </w:tcPr>
          <w:p w:rsidR="00E2075C" w:rsidRPr="0092708D" w:rsidRDefault="00E2075C" w:rsidP="00E2075C">
            <w:pPr>
              <w:spacing w:after="0" w:line="240" w:lineRule="auto"/>
              <w:rPr>
                <w:ins w:id="838" w:author="maria Madalena rinaldi" w:date="2015-02-13T13:49:00Z"/>
                <w:color w:val="000000"/>
                <w:sz w:val="20"/>
                <w:szCs w:val="20"/>
                <w:lang w:eastAsia="pt-BR"/>
              </w:rPr>
            </w:pPr>
            <w:ins w:id="839" w:author="maria Madalena rinaldi" w:date="2015-02-13T13:49: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
          <w:p w:rsidR="00E2075C" w:rsidRPr="0092708D" w:rsidRDefault="00E2075C" w:rsidP="00E2075C">
            <w:pPr>
              <w:spacing w:after="0" w:line="240" w:lineRule="auto"/>
              <w:jc w:val="center"/>
              <w:rPr>
                <w:ins w:id="840" w:author="maria Madalena rinaldi" w:date="2015-02-13T13:49:00Z"/>
                <w:color w:val="000000"/>
                <w:sz w:val="20"/>
                <w:szCs w:val="20"/>
                <w:lang w:eastAsia="pt-BR"/>
              </w:rPr>
            </w:pPr>
            <w:ins w:id="841"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shd w:val="clear" w:color="auto" w:fill="auto"/>
            <w:noWrap/>
            <w:vAlign w:val="bottom"/>
          </w:tcPr>
          <w:p w:rsidR="00E2075C" w:rsidRPr="0092708D" w:rsidRDefault="00E2075C" w:rsidP="00E2075C">
            <w:pPr>
              <w:spacing w:after="0" w:line="240" w:lineRule="auto"/>
              <w:jc w:val="center"/>
              <w:rPr>
                <w:ins w:id="842" w:author="maria Madalena rinaldi" w:date="2015-02-13T13:49:00Z"/>
                <w:color w:val="000000"/>
                <w:sz w:val="20"/>
                <w:szCs w:val="20"/>
                <w:lang w:eastAsia="pt-BR"/>
              </w:rPr>
            </w:pPr>
            <w:ins w:id="843"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right w:val="nil"/>
            </w:tcBorders>
            <w:shd w:val="clear" w:color="auto" w:fill="auto"/>
            <w:noWrap/>
            <w:vAlign w:val="bottom"/>
          </w:tcPr>
          <w:p w:rsidR="00E2075C" w:rsidRPr="0092708D" w:rsidRDefault="00E2075C" w:rsidP="00E2075C">
            <w:pPr>
              <w:spacing w:after="0" w:line="240" w:lineRule="auto"/>
              <w:jc w:val="center"/>
              <w:rPr>
                <w:ins w:id="844" w:author="maria Madalena rinaldi" w:date="2015-02-13T13:49:00Z"/>
                <w:color w:val="000000"/>
                <w:sz w:val="20"/>
                <w:szCs w:val="20"/>
                <w:lang w:eastAsia="pt-BR"/>
              </w:rPr>
            </w:pPr>
            <w:ins w:id="845"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right w:val="nil"/>
            </w:tcBorders>
            <w:vAlign w:val="bottom"/>
          </w:tcPr>
          <w:p w:rsidR="00E2075C" w:rsidRPr="0092708D" w:rsidRDefault="00E2075C" w:rsidP="00E2075C">
            <w:pPr>
              <w:spacing w:after="0" w:line="240" w:lineRule="auto"/>
              <w:jc w:val="center"/>
              <w:rPr>
                <w:ins w:id="846" w:author="maria Madalena rinaldi" w:date="2015-02-13T13:49:00Z"/>
                <w:color w:val="000000"/>
                <w:sz w:val="20"/>
                <w:szCs w:val="20"/>
                <w:lang w:eastAsia="pt-BR"/>
              </w:rPr>
            </w:pPr>
            <w:ins w:id="847" w:author="maria Madalena rinaldi" w:date="2015-02-19T09:2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right w:val="nil"/>
            </w:tcBorders>
            <w:vAlign w:val="bottom"/>
          </w:tcPr>
          <w:p w:rsidR="00E2075C" w:rsidRPr="0092708D" w:rsidRDefault="00E2075C" w:rsidP="00E2075C">
            <w:pPr>
              <w:spacing w:after="0" w:line="240" w:lineRule="auto"/>
              <w:jc w:val="center"/>
              <w:rPr>
                <w:ins w:id="848" w:author="maria Madalena rinaldi" w:date="2015-02-13T13:49:00Z"/>
                <w:color w:val="000000"/>
                <w:sz w:val="20"/>
                <w:szCs w:val="20"/>
                <w:lang w:eastAsia="pt-BR"/>
              </w:rPr>
            </w:pPr>
            <w:ins w:id="849"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r>
      <w:tr w:rsidR="00E2075C" w:rsidRPr="0092708D" w:rsidTr="00E2075C">
        <w:trPr>
          <w:trHeight w:val="318"/>
          <w:jc w:val="center"/>
          <w:ins w:id="850" w:author="maria Madalena rinaldi" w:date="2015-02-13T13:49:00Z"/>
        </w:trPr>
        <w:tc>
          <w:tcPr>
            <w:tcW w:w="2366" w:type="dxa"/>
            <w:tcBorders>
              <w:left w:val="nil"/>
              <w:bottom w:val="single" w:sz="4" w:space="0" w:color="auto"/>
            </w:tcBorders>
            <w:shd w:val="clear" w:color="auto" w:fill="auto"/>
            <w:noWrap/>
            <w:vAlign w:val="center"/>
            <w:hideMark/>
          </w:tcPr>
          <w:p w:rsidR="00E2075C" w:rsidRPr="0092708D" w:rsidRDefault="00E2075C" w:rsidP="00E2075C">
            <w:pPr>
              <w:spacing w:after="0" w:line="240" w:lineRule="auto"/>
              <w:rPr>
                <w:ins w:id="851" w:author="maria Madalena rinaldi" w:date="2015-02-13T13:49:00Z"/>
                <w:color w:val="000000"/>
                <w:sz w:val="20"/>
                <w:szCs w:val="20"/>
                <w:lang w:eastAsia="pt-BR"/>
              </w:rPr>
            </w:pPr>
            <w:ins w:id="852" w:author="maria Madalena rinaldi" w:date="2015-02-13T13:49: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
          <w:p w:rsidR="00E2075C" w:rsidRPr="0092708D" w:rsidRDefault="00E2075C" w:rsidP="00E2075C">
            <w:pPr>
              <w:spacing w:after="0" w:line="240" w:lineRule="auto"/>
              <w:jc w:val="center"/>
              <w:rPr>
                <w:ins w:id="853" w:author="maria Madalena rinaldi" w:date="2015-02-13T13:49:00Z"/>
                <w:color w:val="000000"/>
                <w:sz w:val="20"/>
                <w:szCs w:val="20"/>
                <w:lang w:eastAsia="pt-BR"/>
              </w:rPr>
            </w:pPr>
            <w:ins w:id="854"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bottom w:val="single" w:sz="4" w:space="0" w:color="auto"/>
            </w:tcBorders>
            <w:shd w:val="clear" w:color="auto" w:fill="auto"/>
            <w:noWrap/>
            <w:vAlign w:val="bottom"/>
          </w:tcPr>
          <w:p w:rsidR="00E2075C" w:rsidRPr="0092708D" w:rsidRDefault="00E2075C" w:rsidP="00E2075C">
            <w:pPr>
              <w:spacing w:after="0" w:line="240" w:lineRule="auto"/>
              <w:jc w:val="center"/>
              <w:rPr>
                <w:ins w:id="855" w:author="maria Madalena rinaldi" w:date="2015-02-13T13:49:00Z"/>
                <w:color w:val="000000"/>
                <w:sz w:val="20"/>
                <w:szCs w:val="20"/>
                <w:lang w:eastAsia="pt-BR"/>
              </w:rPr>
            </w:pPr>
            <w:ins w:id="856"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bottom w:val="single" w:sz="4" w:space="0" w:color="auto"/>
              <w:right w:val="nil"/>
            </w:tcBorders>
            <w:shd w:val="clear" w:color="auto" w:fill="auto"/>
            <w:noWrap/>
            <w:vAlign w:val="bottom"/>
          </w:tcPr>
          <w:p w:rsidR="00E2075C" w:rsidRPr="0092708D" w:rsidRDefault="00E2075C" w:rsidP="00E2075C">
            <w:pPr>
              <w:spacing w:after="0" w:line="240" w:lineRule="auto"/>
              <w:jc w:val="center"/>
              <w:rPr>
                <w:ins w:id="857" w:author="maria Madalena rinaldi" w:date="2015-02-13T13:49:00Z"/>
                <w:color w:val="000000"/>
                <w:sz w:val="20"/>
                <w:szCs w:val="20"/>
                <w:lang w:eastAsia="pt-BR"/>
              </w:rPr>
            </w:pPr>
            <w:ins w:id="858"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bottom w:val="single" w:sz="4" w:space="0" w:color="auto"/>
              <w:right w:val="nil"/>
            </w:tcBorders>
            <w:vAlign w:val="bottom"/>
          </w:tcPr>
          <w:p w:rsidR="00E2075C" w:rsidRPr="0092708D" w:rsidRDefault="00E2075C" w:rsidP="00E2075C">
            <w:pPr>
              <w:spacing w:after="0" w:line="240" w:lineRule="auto"/>
              <w:jc w:val="center"/>
              <w:rPr>
                <w:ins w:id="859" w:author="maria Madalena rinaldi" w:date="2015-02-13T13:49:00Z"/>
                <w:color w:val="000000"/>
                <w:sz w:val="20"/>
                <w:szCs w:val="20"/>
                <w:lang w:eastAsia="pt-BR"/>
              </w:rPr>
            </w:pPr>
            <w:ins w:id="860" w:author="maria Madalena rinaldi" w:date="2015-02-19T09:2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bottom w:val="single" w:sz="4" w:space="0" w:color="auto"/>
              <w:right w:val="nil"/>
            </w:tcBorders>
            <w:vAlign w:val="bottom"/>
          </w:tcPr>
          <w:p w:rsidR="00E2075C" w:rsidRPr="0092708D" w:rsidRDefault="00E2075C" w:rsidP="00E2075C">
            <w:pPr>
              <w:spacing w:after="0" w:line="240" w:lineRule="auto"/>
              <w:jc w:val="center"/>
              <w:rPr>
                <w:ins w:id="861" w:author="maria Madalena rinaldi" w:date="2015-02-13T13:49:00Z"/>
                <w:color w:val="000000"/>
                <w:sz w:val="20"/>
                <w:szCs w:val="20"/>
                <w:lang w:eastAsia="pt-BR"/>
              </w:rPr>
            </w:pPr>
            <w:ins w:id="862" w:author="maria Madalena rinaldi" w:date="2015-02-13T13:49: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r>
    </w:tbl>
    <w:p w:rsidR="004F6941" w:rsidRDefault="004F6941" w:rsidP="00EA6FAD">
      <w:pPr>
        <w:spacing w:after="0" w:line="480" w:lineRule="auto"/>
        <w:ind w:firstLine="567"/>
        <w:jc w:val="both"/>
        <w:rPr>
          <w:b/>
          <w:sz w:val="20"/>
          <w:szCs w:val="20"/>
        </w:rPr>
      </w:pPr>
    </w:p>
    <w:p w:rsidR="00D25911" w:rsidRPr="001E134C" w:rsidRDefault="00D25911" w:rsidP="00D25911">
      <w:pPr>
        <w:autoSpaceDE w:val="0"/>
        <w:autoSpaceDN w:val="0"/>
        <w:adjustRightInd w:val="0"/>
        <w:spacing w:after="0" w:line="480" w:lineRule="auto"/>
        <w:ind w:firstLine="567"/>
        <w:jc w:val="both"/>
        <w:rPr>
          <w:sz w:val="20"/>
          <w:szCs w:val="20"/>
        </w:rPr>
      </w:pPr>
      <w:r w:rsidRPr="001E134C">
        <w:rPr>
          <w:rFonts w:eastAsia="Calibri"/>
          <w:sz w:val="20"/>
          <w:szCs w:val="20"/>
          <w:lang w:eastAsia="pt-BR"/>
        </w:rPr>
        <w:t xml:space="preserve">A contagem total de </w:t>
      </w:r>
      <w:proofErr w:type="spellStart"/>
      <w:r w:rsidRPr="001E134C">
        <w:rPr>
          <w:rFonts w:eastAsia="Calibri"/>
          <w:sz w:val="20"/>
          <w:szCs w:val="20"/>
          <w:lang w:eastAsia="pt-BR"/>
        </w:rPr>
        <w:t>psicrotróficos</w:t>
      </w:r>
      <w:proofErr w:type="spellEnd"/>
      <w:r w:rsidRPr="001E134C">
        <w:rPr>
          <w:rFonts w:eastAsia="Calibri"/>
          <w:sz w:val="20"/>
          <w:szCs w:val="20"/>
          <w:lang w:eastAsia="pt-BR"/>
        </w:rPr>
        <w:t xml:space="preserve"> foi inicialmente </w:t>
      </w:r>
      <w:r w:rsidRPr="001E134C">
        <w:rPr>
          <w:color w:val="000000"/>
          <w:sz w:val="20"/>
          <w:szCs w:val="20"/>
          <w:lang w:eastAsia="pt-BR"/>
        </w:rPr>
        <w:t>de 4,6 x 10</w:t>
      </w:r>
      <w:r w:rsidRPr="001E134C">
        <w:rPr>
          <w:color w:val="000000"/>
          <w:sz w:val="20"/>
          <w:szCs w:val="20"/>
          <w:vertAlign w:val="superscript"/>
          <w:lang w:eastAsia="pt-BR"/>
        </w:rPr>
        <w:t xml:space="preserve">1 </w:t>
      </w:r>
      <w:r w:rsidRPr="001E134C">
        <w:rPr>
          <w:color w:val="000000"/>
          <w:sz w:val="20"/>
          <w:szCs w:val="20"/>
          <w:lang w:eastAsia="pt-BR"/>
        </w:rPr>
        <w:t>est atingindo 2,4 x 10</w:t>
      </w:r>
      <w:r w:rsidRPr="001E134C">
        <w:rPr>
          <w:color w:val="000000"/>
          <w:sz w:val="20"/>
          <w:szCs w:val="20"/>
          <w:vertAlign w:val="superscript"/>
          <w:lang w:eastAsia="pt-BR"/>
        </w:rPr>
        <w:t>5</w:t>
      </w:r>
      <w:r w:rsidRPr="001E134C">
        <w:rPr>
          <w:color w:val="000000"/>
          <w:sz w:val="20"/>
          <w:szCs w:val="20"/>
          <w:lang w:eastAsia="pt-BR"/>
        </w:rPr>
        <w:t xml:space="preserve"> nos tratamentos mantidos </w:t>
      </w:r>
      <w:proofErr w:type="gramStart"/>
      <w:r w:rsidRPr="001E134C">
        <w:rPr>
          <w:color w:val="000000"/>
          <w:sz w:val="20"/>
          <w:szCs w:val="20"/>
          <w:lang w:eastAsia="pt-BR"/>
        </w:rPr>
        <w:t>sob refrigeração</w:t>
      </w:r>
      <w:proofErr w:type="gramEnd"/>
      <w:r w:rsidRPr="001E134C">
        <w:rPr>
          <w:color w:val="000000"/>
          <w:sz w:val="20"/>
          <w:szCs w:val="20"/>
          <w:lang w:eastAsia="pt-BR"/>
        </w:rPr>
        <w:t xml:space="preserve"> com e sem vácuo a partir de 14 dias de armazenamento</w:t>
      </w:r>
      <w:r w:rsidRPr="001E134C">
        <w:rPr>
          <w:rFonts w:eastAsia="Calibri"/>
          <w:sz w:val="20"/>
          <w:szCs w:val="20"/>
          <w:lang w:eastAsia="pt-BR"/>
        </w:rPr>
        <w:t>.</w:t>
      </w:r>
      <w:r w:rsidR="00134E56">
        <w:rPr>
          <w:sz w:val="20"/>
          <w:szCs w:val="20"/>
        </w:rPr>
        <w:t xml:space="preserve"> As raízes congeladas apresentaram</w:t>
      </w:r>
      <w:r w:rsidRPr="001E134C">
        <w:rPr>
          <w:sz w:val="20"/>
          <w:szCs w:val="20"/>
        </w:rPr>
        <w:t xml:space="preserve"> baixas contagens durante todo o período. </w:t>
      </w:r>
      <w:r w:rsidRPr="001E134C">
        <w:rPr>
          <w:color w:val="000000"/>
          <w:sz w:val="20"/>
          <w:szCs w:val="20"/>
        </w:rPr>
        <w:t xml:space="preserve">Na legislação brasileira não há padrão para estes microrganismos em alimentos, porém em quantidades elevadas são completamente indesejáveis, considerando que o alimento </w:t>
      </w:r>
      <w:r w:rsidRPr="001E134C">
        <w:rPr>
          <w:sz w:val="20"/>
          <w:szCs w:val="20"/>
        </w:rPr>
        <w:t xml:space="preserve">pode estar estragado, com </w:t>
      </w:r>
      <w:r w:rsidRPr="001E134C">
        <w:rPr>
          <w:color w:val="000000"/>
          <w:sz w:val="20"/>
          <w:szCs w:val="20"/>
        </w:rPr>
        <w:t>perda real ou potencial das qualidades sensoriais, comprometimento da aparência do alimento e presença de microrganismos patogênicos e/ou deterioradores (CARUSO &amp; CAMARGO, 1984).</w:t>
      </w:r>
    </w:p>
    <w:p w:rsidR="00D25911" w:rsidRPr="001E134C" w:rsidRDefault="00D25911" w:rsidP="00D25911">
      <w:pPr>
        <w:autoSpaceDE w:val="0"/>
        <w:autoSpaceDN w:val="0"/>
        <w:adjustRightInd w:val="0"/>
        <w:spacing w:after="0" w:line="480" w:lineRule="auto"/>
        <w:ind w:firstLine="567"/>
        <w:jc w:val="both"/>
        <w:rPr>
          <w:sz w:val="20"/>
          <w:szCs w:val="20"/>
        </w:rPr>
      </w:pPr>
      <w:r w:rsidRPr="001E134C">
        <w:rPr>
          <w:color w:val="000000"/>
          <w:sz w:val="20"/>
          <w:szCs w:val="20"/>
        </w:rPr>
        <w:t>Para bolores e leveduras, todos os tratamentos apresentaram baixa contagem (</w:t>
      </w:r>
      <w:r w:rsidRPr="001E134C">
        <w:rPr>
          <w:color w:val="000000"/>
          <w:sz w:val="20"/>
          <w:szCs w:val="20"/>
          <w:lang w:eastAsia="pt-BR"/>
        </w:rPr>
        <w:t>10</w:t>
      </w:r>
      <w:r w:rsidRPr="001E134C">
        <w:rPr>
          <w:color w:val="000000"/>
          <w:sz w:val="20"/>
          <w:szCs w:val="20"/>
          <w:vertAlign w:val="superscript"/>
          <w:lang w:eastAsia="pt-BR"/>
        </w:rPr>
        <w:t>2</w:t>
      </w:r>
      <w:r w:rsidRPr="001E134C">
        <w:rPr>
          <w:color w:val="000000"/>
          <w:sz w:val="20"/>
          <w:szCs w:val="20"/>
          <w:lang w:eastAsia="pt-BR"/>
        </w:rPr>
        <w:t>) até os 14 dias de armazenamento.</w:t>
      </w:r>
      <w:r w:rsidRPr="001E134C">
        <w:rPr>
          <w:color w:val="000000"/>
          <w:sz w:val="20"/>
          <w:szCs w:val="20"/>
        </w:rPr>
        <w:t xml:space="preserve"> A partir deste período o produto mantido </w:t>
      </w:r>
      <w:proofErr w:type="gramStart"/>
      <w:r w:rsidRPr="001E134C">
        <w:rPr>
          <w:color w:val="000000"/>
          <w:sz w:val="20"/>
          <w:szCs w:val="20"/>
        </w:rPr>
        <w:t>sob refrigeração</w:t>
      </w:r>
      <w:proofErr w:type="gramEnd"/>
      <w:r w:rsidRPr="001E134C">
        <w:rPr>
          <w:color w:val="000000"/>
          <w:sz w:val="20"/>
          <w:szCs w:val="20"/>
        </w:rPr>
        <w:t xml:space="preserve"> apresentou valores inaceitáveis </w:t>
      </w:r>
      <w:r w:rsidRPr="001E134C">
        <w:rPr>
          <w:color w:val="000000"/>
          <w:sz w:val="20"/>
          <w:szCs w:val="20"/>
        </w:rPr>
        <w:lastRenderedPageBreak/>
        <w:t xml:space="preserve">até o final do armazenamento. O </w:t>
      </w:r>
      <w:r w:rsidR="00134E56">
        <w:rPr>
          <w:color w:val="000000"/>
          <w:sz w:val="20"/>
          <w:szCs w:val="20"/>
        </w:rPr>
        <w:t>produto congelado</w:t>
      </w:r>
      <w:r w:rsidRPr="001E134C">
        <w:rPr>
          <w:color w:val="000000"/>
          <w:sz w:val="20"/>
          <w:szCs w:val="20"/>
        </w:rPr>
        <w:t xml:space="preserve"> apresentou baixa contagem de bolores e leveduras durante todo o armazenamento. A Resolução RDC </w:t>
      </w:r>
      <w:r w:rsidRPr="001E134C">
        <w:rPr>
          <w:rFonts w:eastAsia="Calibri"/>
          <w:sz w:val="20"/>
          <w:szCs w:val="20"/>
          <w:lang w:eastAsia="pt-BR"/>
        </w:rPr>
        <w:t xml:space="preserve">n°12 de </w:t>
      </w:r>
      <w:proofErr w:type="gramStart"/>
      <w:r w:rsidRPr="001E134C">
        <w:rPr>
          <w:rFonts w:eastAsia="Calibri"/>
          <w:sz w:val="20"/>
          <w:szCs w:val="20"/>
          <w:lang w:eastAsia="pt-BR"/>
        </w:rPr>
        <w:t>2</w:t>
      </w:r>
      <w:proofErr w:type="gramEnd"/>
      <w:r w:rsidRPr="001E134C">
        <w:rPr>
          <w:rFonts w:eastAsia="Calibri"/>
          <w:sz w:val="20"/>
          <w:szCs w:val="20"/>
          <w:lang w:eastAsia="pt-BR"/>
        </w:rPr>
        <w:t xml:space="preserve"> de janeiro de 2001 (BRASIL, 2001), prevê o limite de 10</w:t>
      </w:r>
      <w:r w:rsidRPr="001E134C">
        <w:rPr>
          <w:rFonts w:eastAsia="Calibri"/>
          <w:sz w:val="20"/>
          <w:szCs w:val="20"/>
          <w:vertAlign w:val="superscript"/>
          <w:lang w:eastAsia="pt-BR"/>
        </w:rPr>
        <w:t>3</w:t>
      </w:r>
      <w:r w:rsidRPr="001E134C">
        <w:rPr>
          <w:rFonts w:eastAsia="Calibri"/>
          <w:sz w:val="20"/>
          <w:szCs w:val="20"/>
          <w:lang w:eastAsia="pt-BR"/>
        </w:rPr>
        <w:t xml:space="preserve"> UFC/g para a segurança de alimentos </w:t>
      </w:r>
      <w:r w:rsidR="00134E56">
        <w:rPr>
          <w:rFonts w:eastAsia="Calibri"/>
          <w:sz w:val="20"/>
          <w:szCs w:val="20"/>
          <w:lang w:eastAsia="pt-BR"/>
        </w:rPr>
        <w:t>sendo que as raízes congeladas corresponderam</w:t>
      </w:r>
      <w:r>
        <w:rPr>
          <w:rFonts w:eastAsia="Calibri"/>
          <w:sz w:val="20"/>
          <w:szCs w:val="20"/>
          <w:lang w:eastAsia="pt-BR"/>
        </w:rPr>
        <w:t xml:space="preserve"> ao desejado durante todo o período</w:t>
      </w:r>
      <w:r w:rsidRPr="001E134C">
        <w:rPr>
          <w:rFonts w:eastAsia="Calibri"/>
          <w:sz w:val="20"/>
          <w:szCs w:val="20"/>
          <w:lang w:eastAsia="pt-BR"/>
        </w:rPr>
        <w:t>.</w:t>
      </w:r>
    </w:p>
    <w:p w:rsidR="00D25911" w:rsidRPr="001837B4" w:rsidRDefault="00D25911" w:rsidP="00545876">
      <w:pPr>
        <w:pStyle w:val="SemEspaamento"/>
        <w:spacing w:line="480" w:lineRule="auto"/>
        <w:ind w:firstLine="567"/>
        <w:jc w:val="both"/>
        <w:rPr>
          <w:rFonts w:ascii="Arial" w:hAnsi="Arial" w:cs="Arial"/>
          <w:sz w:val="20"/>
          <w:szCs w:val="20"/>
          <w:lang w:eastAsia="pt-BR"/>
        </w:rPr>
      </w:pPr>
      <w:r w:rsidRPr="008A0537">
        <w:rPr>
          <w:rFonts w:ascii="Arial" w:hAnsi="Arial" w:cs="Arial"/>
          <w:sz w:val="20"/>
          <w:szCs w:val="20"/>
          <w:lang w:eastAsia="pt-BR"/>
        </w:rPr>
        <w:t xml:space="preserve">A presença de coliformes totais </w:t>
      </w:r>
      <w:del w:id="863" w:author="Author">
        <w:r w:rsidRPr="008A0537" w:rsidDel="00C900F5">
          <w:rPr>
            <w:rFonts w:ascii="Arial" w:hAnsi="Arial" w:cs="Arial"/>
            <w:sz w:val="20"/>
            <w:szCs w:val="20"/>
            <w:lang w:eastAsia="pt-BR"/>
          </w:rPr>
          <w:delText>foi con</w:delText>
        </w:r>
        <w:r w:rsidR="00DB5747" w:rsidDel="00C900F5">
          <w:rPr>
            <w:rFonts w:ascii="Arial" w:hAnsi="Arial" w:cs="Arial"/>
            <w:sz w:val="20"/>
            <w:szCs w:val="20"/>
            <w:lang w:eastAsia="pt-BR"/>
          </w:rPr>
          <w:delText>sideravelmente variável</w:delText>
        </w:r>
      </w:del>
      <w:ins w:id="864" w:author="Author">
        <w:r w:rsidR="00C900F5">
          <w:rPr>
            <w:rFonts w:ascii="Arial" w:hAnsi="Arial" w:cs="Arial"/>
            <w:sz w:val="20"/>
            <w:szCs w:val="20"/>
            <w:lang w:eastAsia="pt-BR"/>
          </w:rPr>
          <w:t>ficou</w:t>
        </w:r>
      </w:ins>
      <w:r w:rsidR="00DB5747">
        <w:rPr>
          <w:rFonts w:ascii="Arial" w:hAnsi="Arial" w:cs="Arial"/>
          <w:sz w:val="20"/>
          <w:szCs w:val="20"/>
          <w:lang w:eastAsia="pt-BR"/>
        </w:rPr>
        <w:t xml:space="preserve"> </w:t>
      </w:r>
      <w:r w:rsidR="00DB5747" w:rsidRPr="00DB5747">
        <w:rPr>
          <w:rFonts w:ascii="Arial" w:hAnsi="Arial" w:cs="Arial"/>
          <w:sz w:val="20"/>
          <w:szCs w:val="20"/>
          <w:lang w:eastAsia="pt-BR"/>
        </w:rPr>
        <w:t xml:space="preserve">entre </w:t>
      </w:r>
      <w:r w:rsidR="00DB5747" w:rsidRPr="00DB5747">
        <w:rPr>
          <w:rFonts w:ascii="Arial" w:hAnsi="Arial" w:cs="Arial"/>
          <w:color w:val="000000"/>
          <w:sz w:val="20"/>
          <w:szCs w:val="20"/>
          <w:lang w:eastAsia="pt-BR"/>
        </w:rPr>
        <w:t xml:space="preserve">&lt;0,3 </w:t>
      </w:r>
      <w:r w:rsidR="00DB5747" w:rsidRPr="00DB5747">
        <w:rPr>
          <w:rFonts w:ascii="Arial" w:hAnsi="Arial" w:cs="Arial"/>
          <w:sz w:val="20"/>
          <w:szCs w:val="20"/>
          <w:lang w:eastAsia="pt-BR"/>
        </w:rPr>
        <w:t>x 10</w:t>
      </w:r>
      <w:r w:rsidR="00DB5747" w:rsidRPr="00DB5747">
        <w:rPr>
          <w:rFonts w:ascii="Arial" w:hAnsi="Arial" w:cs="Arial"/>
          <w:sz w:val="20"/>
          <w:szCs w:val="20"/>
          <w:vertAlign w:val="superscript"/>
          <w:lang w:eastAsia="pt-BR"/>
        </w:rPr>
        <w:t>1</w:t>
      </w:r>
      <w:r w:rsidRPr="00DB5747">
        <w:rPr>
          <w:rFonts w:ascii="Arial" w:hAnsi="Arial" w:cs="Arial"/>
          <w:sz w:val="20"/>
          <w:szCs w:val="20"/>
          <w:lang w:eastAsia="pt-BR"/>
        </w:rPr>
        <w:t xml:space="preserve"> a </w:t>
      </w:r>
      <w:proofErr w:type="gramStart"/>
      <w:r w:rsidR="00DB5747" w:rsidRPr="00DB5747">
        <w:rPr>
          <w:rFonts w:ascii="Arial" w:hAnsi="Arial" w:cs="Arial"/>
          <w:sz w:val="20"/>
          <w:szCs w:val="20"/>
          <w:lang w:eastAsia="pt-BR"/>
        </w:rPr>
        <w:t>1</w:t>
      </w:r>
      <w:ins w:id="865" w:author="maria Madalena rinaldi" w:date="2015-02-26T11:26:00Z">
        <w:r w:rsidR="004C54DD">
          <w:rPr>
            <w:rFonts w:ascii="Arial" w:hAnsi="Arial" w:cs="Arial"/>
            <w:sz w:val="20"/>
            <w:szCs w:val="20"/>
            <w:lang w:eastAsia="pt-BR"/>
          </w:rPr>
          <w:t>,</w:t>
        </w:r>
      </w:ins>
      <w:proofErr w:type="gramEnd"/>
      <w:del w:id="866" w:author="maria Madalena rinaldi" w:date="2015-02-26T11:26:00Z">
        <w:r w:rsidR="00DB5747" w:rsidRPr="00DB5747" w:rsidDel="004C54DD">
          <w:rPr>
            <w:rFonts w:ascii="Arial" w:hAnsi="Arial" w:cs="Arial"/>
            <w:sz w:val="20"/>
            <w:szCs w:val="20"/>
            <w:lang w:eastAsia="pt-BR"/>
          </w:rPr>
          <w:delText>.</w:delText>
        </w:r>
      </w:del>
      <w:r w:rsidR="00DB5747" w:rsidRPr="00DB5747">
        <w:rPr>
          <w:rFonts w:ascii="Arial" w:hAnsi="Arial" w:cs="Arial"/>
          <w:sz w:val="20"/>
          <w:szCs w:val="20"/>
          <w:lang w:eastAsia="pt-BR"/>
        </w:rPr>
        <w:t>1 x 10</w:t>
      </w:r>
      <w:r w:rsidR="00DB5747" w:rsidRPr="00DB5747">
        <w:rPr>
          <w:rFonts w:ascii="Arial" w:hAnsi="Arial" w:cs="Arial"/>
          <w:sz w:val="20"/>
          <w:szCs w:val="20"/>
          <w:vertAlign w:val="superscript"/>
          <w:lang w:eastAsia="pt-BR"/>
        </w:rPr>
        <w:t xml:space="preserve">3 </w:t>
      </w:r>
      <w:del w:id="867" w:author="maria Madalena rinaldi" w:date="2015-02-25T10:32:00Z">
        <w:r w:rsidRPr="00DB5747" w:rsidDel="00545876">
          <w:rPr>
            <w:rFonts w:ascii="Arial" w:hAnsi="Arial" w:cs="Arial"/>
            <w:sz w:val="20"/>
            <w:szCs w:val="20"/>
            <w:lang w:eastAsia="pt-BR"/>
          </w:rPr>
          <w:delText xml:space="preserve">demonstrando </w:delText>
        </w:r>
        <w:r w:rsidRPr="008A0537" w:rsidDel="00545876">
          <w:rPr>
            <w:rFonts w:ascii="Arial" w:hAnsi="Arial" w:cs="Arial"/>
            <w:sz w:val="20"/>
            <w:szCs w:val="20"/>
            <w:lang w:eastAsia="pt-BR"/>
          </w:rPr>
          <w:delText>que os tratamentos influe</w:delText>
        </w:r>
        <w:r w:rsidR="00DB5747" w:rsidDel="00545876">
          <w:rPr>
            <w:rFonts w:ascii="Arial" w:hAnsi="Arial" w:cs="Arial"/>
            <w:sz w:val="20"/>
            <w:szCs w:val="20"/>
            <w:lang w:eastAsia="pt-BR"/>
          </w:rPr>
          <w:delText>nciaram n</w:delText>
        </w:r>
        <w:r w:rsidR="008A0537" w:rsidRPr="008A0537" w:rsidDel="00545876">
          <w:rPr>
            <w:rFonts w:ascii="Arial" w:hAnsi="Arial" w:cs="Arial"/>
            <w:sz w:val="20"/>
            <w:szCs w:val="20"/>
            <w:lang w:eastAsia="pt-BR"/>
          </w:rPr>
          <w:delText xml:space="preserve">o desenvolvimento dos coliformes </w:delText>
        </w:r>
        <w:commentRangeStart w:id="868"/>
        <w:r w:rsidR="008A0537" w:rsidRPr="008A0537" w:rsidDel="00545876">
          <w:rPr>
            <w:rFonts w:ascii="Arial" w:hAnsi="Arial" w:cs="Arial"/>
            <w:sz w:val="20"/>
            <w:szCs w:val="20"/>
            <w:lang w:eastAsia="pt-BR"/>
          </w:rPr>
          <w:delText>totais</w:delText>
        </w:r>
        <w:commentRangeEnd w:id="868"/>
        <w:r w:rsidR="00C900F5" w:rsidDel="00545876">
          <w:rPr>
            <w:rStyle w:val="Refdecomentrio"/>
            <w:rFonts w:ascii="Arial" w:eastAsia="Times New Roman" w:hAnsi="Arial" w:cs="Arial"/>
          </w:rPr>
          <w:commentReference w:id="868"/>
        </w:r>
        <w:r w:rsidRPr="008A0537" w:rsidDel="00545876">
          <w:rPr>
            <w:rFonts w:ascii="Arial" w:hAnsi="Arial" w:cs="Arial"/>
            <w:sz w:val="20"/>
            <w:szCs w:val="20"/>
            <w:lang w:eastAsia="pt-BR"/>
          </w:rPr>
          <w:delText>.</w:delText>
        </w:r>
      </w:del>
      <w:ins w:id="869" w:author="maria Madalena rinaldi" w:date="2015-03-03T14:24:00Z">
        <w:r w:rsidR="008D6129">
          <w:rPr>
            <w:rFonts w:ascii="Arial" w:hAnsi="Arial" w:cs="Arial"/>
            <w:sz w:val="20"/>
            <w:szCs w:val="20"/>
            <w:lang w:eastAsia="pt-BR"/>
          </w:rPr>
          <w:t xml:space="preserve"> sendo que</w:t>
        </w:r>
      </w:ins>
      <w:r w:rsidRPr="008A0537">
        <w:rPr>
          <w:rFonts w:ascii="Arial" w:hAnsi="Arial" w:cs="Arial"/>
          <w:sz w:val="20"/>
          <w:szCs w:val="20"/>
          <w:lang w:eastAsia="pt-BR"/>
        </w:rPr>
        <w:t xml:space="preserve"> </w:t>
      </w:r>
      <w:ins w:id="870" w:author="maria Madalena rinaldi" w:date="2015-03-03T14:24:00Z">
        <w:r w:rsidR="008D6129">
          <w:rPr>
            <w:rFonts w:ascii="Arial" w:hAnsi="Arial" w:cs="Arial"/>
            <w:sz w:val="20"/>
            <w:szCs w:val="20"/>
            <w:lang w:eastAsia="pt-BR"/>
          </w:rPr>
          <w:t>o</w:t>
        </w:r>
      </w:ins>
      <w:del w:id="871" w:author="maria Madalena rinaldi" w:date="2015-03-03T14:24:00Z">
        <w:r w:rsidRPr="008A0537" w:rsidDel="008D6129">
          <w:rPr>
            <w:rFonts w:ascii="Arial" w:hAnsi="Arial" w:cs="Arial"/>
            <w:sz w:val="20"/>
            <w:szCs w:val="20"/>
            <w:lang w:eastAsia="pt-BR"/>
          </w:rPr>
          <w:delText>O</w:delText>
        </w:r>
      </w:del>
      <w:r w:rsidRPr="008A0537">
        <w:rPr>
          <w:rFonts w:ascii="Arial" w:hAnsi="Arial" w:cs="Arial"/>
          <w:sz w:val="20"/>
          <w:szCs w:val="20"/>
          <w:lang w:eastAsia="pt-BR"/>
        </w:rPr>
        <w:t xml:space="preserve"> maior valor de coliformes totais ocorreu no produto mantido sob vácuo aos 28 dias de armazenamento</w:t>
      </w:r>
      <w:ins w:id="872" w:author="maria Madalena rinaldi" w:date="2015-03-03T14:25:00Z">
        <w:r w:rsidR="008D6129">
          <w:rPr>
            <w:rFonts w:ascii="Arial" w:hAnsi="Arial" w:cs="Arial"/>
            <w:sz w:val="20"/>
            <w:szCs w:val="20"/>
            <w:lang w:eastAsia="pt-BR"/>
          </w:rPr>
          <w:t xml:space="preserve"> sugerindo que a embalagem n</w:t>
        </w:r>
      </w:ins>
      <w:ins w:id="873" w:author="maria Madalena rinaldi" w:date="2015-03-03T14:26:00Z">
        <w:r w:rsidR="008D6129">
          <w:rPr>
            <w:rFonts w:ascii="Arial" w:hAnsi="Arial" w:cs="Arial"/>
            <w:sz w:val="20"/>
            <w:szCs w:val="20"/>
            <w:lang w:eastAsia="pt-BR"/>
          </w:rPr>
          <w:t>ão manteve a concentração gasosa desejada durante o armazenamento</w:t>
        </w:r>
      </w:ins>
      <w:ins w:id="874" w:author="maria Madalena rinaldi" w:date="2015-03-03T14:27:00Z">
        <w:r w:rsidR="008D6129">
          <w:rPr>
            <w:rFonts w:ascii="Arial" w:hAnsi="Arial" w:cs="Arial"/>
            <w:sz w:val="20"/>
            <w:szCs w:val="20"/>
            <w:lang w:eastAsia="pt-BR"/>
          </w:rPr>
          <w:t xml:space="preserve"> permitindo o desenvolvimento de microrganismos aeróbios em seu interior</w:t>
        </w:r>
      </w:ins>
      <w:r w:rsidRPr="008A0537">
        <w:rPr>
          <w:rFonts w:ascii="Arial" w:hAnsi="Arial" w:cs="Arial"/>
          <w:sz w:val="20"/>
          <w:szCs w:val="20"/>
          <w:lang w:eastAsia="pt-BR"/>
        </w:rPr>
        <w:t xml:space="preserve">. </w:t>
      </w:r>
      <w:r w:rsidRPr="001837B4">
        <w:rPr>
          <w:rFonts w:ascii="Arial" w:hAnsi="Arial" w:cs="Arial"/>
          <w:sz w:val="20"/>
          <w:szCs w:val="20"/>
          <w:lang w:eastAsia="pt-BR"/>
        </w:rPr>
        <w:t xml:space="preserve">A contagem de coliformes termotolerantes foi baixa com valor máximo de </w:t>
      </w:r>
      <w:r w:rsidR="00DB5747" w:rsidRPr="00DB5747">
        <w:rPr>
          <w:rFonts w:ascii="Arial" w:hAnsi="Arial" w:cs="Arial"/>
          <w:color w:val="000000"/>
          <w:sz w:val="20"/>
          <w:szCs w:val="20"/>
          <w:lang w:eastAsia="pt-BR"/>
        </w:rPr>
        <w:t xml:space="preserve">&lt;0,3 </w:t>
      </w:r>
      <w:r w:rsidR="00DB5747" w:rsidRPr="00DB5747">
        <w:rPr>
          <w:rFonts w:ascii="Arial" w:hAnsi="Arial" w:cs="Arial"/>
          <w:sz w:val="20"/>
          <w:szCs w:val="20"/>
          <w:lang w:eastAsia="pt-BR"/>
        </w:rPr>
        <w:t>x 10</w:t>
      </w:r>
      <w:r w:rsidR="00DB5747" w:rsidRPr="00DB5747">
        <w:rPr>
          <w:rFonts w:ascii="Arial" w:hAnsi="Arial" w:cs="Arial"/>
          <w:sz w:val="20"/>
          <w:szCs w:val="20"/>
          <w:vertAlign w:val="superscript"/>
          <w:lang w:eastAsia="pt-BR"/>
        </w:rPr>
        <w:t>1</w:t>
      </w:r>
      <w:r w:rsidRPr="001837B4">
        <w:rPr>
          <w:rFonts w:ascii="Arial" w:hAnsi="Arial" w:cs="Arial"/>
          <w:sz w:val="20"/>
          <w:szCs w:val="20"/>
          <w:lang w:eastAsia="pt-BR"/>
        </w:rPr>
        <w:t>, atendendo às exigências da Resolução RDC n°12 de 2 de janeiro de 2001 (BRASIL, 2001)</w:t>
      </w:r>
      <w:r w:rsidRPr="001837B4">
        <w:rPr>
          <w:rFonts w:ascii="Arial" w:hAnsi="Arial" w:cs="Arial"/>
          <w:sz w:val="20"/>
          <w:szCs w:val="20"/>
        </w:rPr>
        <w:t xml:space="preserve">. </w:t>
      </w:r>
      <w:r w:rsidRPr="001837B4">
        <w:rPr>
          <w:rFonts w:ascii="Arial" w:hAnsi="Arial" w:cs="Arial"/>
          <w:sz w:val="20"/>
          <w:szCs w:val="20"/>
          <w:lang w:eastAsia="pt-BR"/>
        </w:rPr>
        <w:t xml:space="preserve">Resultado semelhante foi obtido por COSTA (2005) em raízes de mandioca </w:t>
      </w:r>
      <w:r w:rsidRPr="001837B4">
        <w:rPr>
          <w:rFonts w:ascii="Arial" w:hAnsi="Arial" w:cs="Arial"/>
          <w:i/>
          <w:sz w:val="20"/>
          <w:szCs w:val="20"/>
          <w:lang w:eastAsia="pt-BR"/>
        </w:rPr>
        <w:t>in natura</w:t>
      </w:r>
      <w:r w:rsidRPr="001837B4">
        <w:rPr>
          <w:rFonts w:ascii="Arial" w:hAnsi="Arial" w:cs="Arial"/>
          <w:sz w:val="20"/>
          <w:szCs w:val="20"/>
          <w:lang w:eastAsia="pt-BR"/>
        </w:rPr>
        <w:t xml:space="preserve"> e minim</w:t>
      </w:r>
      <w:r w:rsidR="00B07460">
        <w:rPr>
          <w:rFonts w:ascii="Arial" w:hAnsi="Arial" w:cs="Arial"/>
          <w:sz w:val="20"/>
          <w:szCs w:val="20"/>
          <w:lang w:eastAsia="pt-BR"/>
        </w:rPr>
        <w:t xml:space="preserve">amente </w:t>
      </w:r>
      <w:commentRangeStart w:id="875"/>
      <w:r w:rsidR="00B07460">
        <w:rPr>
          <w:rFonts w:ascii="Arial" w:hAnsi="Arial" w:cs="Arial"/>
          <w:sz w:val="20"/>
          <w:szCs w:val="20"/>
          <w:lang w:eastAsia="pt-BR"/>
        </w:rPr>
        <w:t>processadas</w:t>
      </w:r>
      <w:commentRangeEnd w:id="875"/>
      <w:r w:rsidR="00C900F5">
        <w:rPr>
          <w:rStyle w:val="Refdecomentrio"/>
          <w:rFonts w:ascii="Arial" w:eastAsia="Times New Roman" w:hAnsi="Arial" w:cs="Arial"/>
        </w:rPr>
        <w:commentReference w:id="875"/>
      </w:r>
      <w:ins w:id="876" w:author="maria Madalena rinaldi" w:date="2015-02-25T10:33:00Z">
        <w:r w:rsidR="00545876">
          <w:rPr>
            <w:rFonts w:ascii="Arial" w:hAnsi="Arial" w:cs="Arial"/>
            <w:sz w:val="20"/>
            <w:szCs w:val="20"/>
            <w:lang w:eastAsia="pt-BR"/>
          </w:rPr>
          <w:t xml:space="preserve">. De maneira geral o produto mantido </w:t>
        </w:r>
        <w:proofErr w:type="gramStart"/>
        <w:r w:rsidR="00545876">
          <w:rPr>
            <w:rFonts w:ascii="Arial" w:hAnsi="Arial" w:cs="Arial"/>
            <w:sz w:val="20"/>
            <w:szCs w:val="20"/>
            <w:lang w:eastAsia="pt-BR"/>
          </w:rPr>
          <w:t>sob congelamento</w:t>
        </w:r>
        <w:proofErr w:type="gramEnd"/>
        <w:r w:rsidR="00545876">
          <w:rPr>
            <w:rFonts w:ascii="Arial" w:hAnsi="Arial" w:cs="Arial"/>
            <w:sz w:val="20"/>
            <w:szCs w:val="20"/>
            <w:lang w:eastAsia="pt-BR"/>
          </w:rPr>
          <w:t xml:space="preserve"> apresentou-se aceitável microbiologicamente</w:t>
        </w:r>
      </w:ins>
      <w:ins w:id="877" w:author="maria Madalena rinaldi" w:date="2015-02-25T10:34:00Z">
        <w:r w:rsidR="00545876">
          <w:rPr>
            <w:rFonts w:ascii="Arial" w:hAnsi="Arial" w:cs="Arial"/>
            <w:sz w:val="20"/>
            <w:szCs w:val="20"/>
            <w:lang w:eastAsia="pt-BR"/>
          </w:rPr>
          <w:t xml:space="preserve"> durante os 28 dias de armazenamento</w:t>
        </w:r>
      </w:ins>
      <w:ins w:id="878" w:author="maria Madalena rinaldi" w:date="2015-02-25T10:36:00Z">
        <w:r w:rsidR="00545876">
          <w:rPr>
            <w:rFonts w:ascii="Arial" w:hAnsi="Arial" w:cs="Arial"/>
            <w:sz w:val="20"/>
            <w:szCs w:val="20"/>
            <w:lang w:eastAsia="pt-BR"/>
          </w:rPr>
          <w:t xml:space="preserve">. O mesmo não ocorreu com os demais tratamentos que </w:t>
        </w:r>
      </w:ins>
      <w:ins w:id="879" w:author="maria Madalena rinaldi" w:date="2015-02-25T10:39:00Z">
        <w:r w:rsidR="00545876">
          <w:rPr>
            <w:rFonts w:ascii="Arial" w:hAnsi="Arial" w:cs="Arial"/>
            <w:sz w:val="20"/>
            <w:szCs w:val="20"/>
            <w:lang w:eastAsia="pt-BR"/>
          </w:rPr>
          <w:t xml:space="preserve">apresentaram contagem elevada de aeróbios psicrotróficos </w:t>
        </w:r>
      </w:ins>
      <w:ins w:id="880" w:author="maria Madalena rinaldi" w:date="2015-02-25T10:36:00Z">
        <w:r w:rsidR="00545876">
          <w:rPr>
            <w:rFonts w:ascii="Arial" w:hAnsi="Arial" w:cs="Arial"/>
            <w:sz w:val="20"/>
            <w:szCs w:val="20"/>
            <w:lang w:eastAsia="pt-BR"/>
          </w:rPr>
          <w:t>aos 14 dias</w:t>
        </w:r>
      </w:ins>
      <w:ins w:id="881" w:author="maria Madalena rinaldi" w:date="2015-02-25T10:39:00Z">
        <w:r w:rsidR="00545876">
          <w:rPr>
            <w:rFonts w:ascii="Arial" w:hAnsi="Arial" w:cs="Arial"/>
            <w:sz w:val="20"/>
            <w:szCs w:val="20"/>
            <w:lang w:eastAsia="pt-BR"/>
          </w:rPr>
          <w:t xml:space="preserve"> e aeróbios mesófilos aos 21 dias</w:t>
        </w:r>
      </w:ins>
      <w:ins w:id="882" w:author="maria Madalena rinaldi" w:date="2015-02-25T10:36:00Z">
        <w:r w:rsidR="00545876">
          <w:rPr>
            <w:rFonts w:ascii="Arial" w:hAnsi="Arial" w:cs="Arial"/>
            <w:sz w:val="20"/>
            <w:szCs w:val="20"/>
            <w:lang w:eastAsia="pt-BR"/>
          </w:rPr>
          <w:t xml:space="preserve"> </w:t>
        </w:r>
      </w:ins>
      <w:ins w:id="883" w:author="maria Madalena rinaldi" w:date="2015-02-25T10:40:00Z">
        <w:r w:rsidR="00545876">
          <w:rPr>
            <w:rFonts w:ascii="Arial" w:hAnsi="Arial" w:cs="Arial"/>
            <w:sz w:val="20"/>
            <w:szCs w:val="20"/>
            <w:lang w:eastAsia="pt-BR"/>
          </w:rPr>
          <w:t>de armazenamento</w:t>
        </w:r>
      </w:ins>
      <w:del w:id="884" w:author="maria Madalena rinaldi" w:date="2015-02-25T10:37:00Z">
        <w:r w:rsidR="00B07460" w:rsidDel="00545876">
          <w:rPr>
            <w:rFonts w:ascii="Arial" w:hAnsi="Arial" w:cs="Arial"/>
            <w:sz w:val="20"/>
            <w:szCs w:val="20"/>
            <w:lang w:eastAsia="pt-BR"/>
          </w:rPr>
          <w:delText>.</w:delText>
        </w:r>
      </w:del>
    </w:p>
    <w:p w:rsidR="00D25911" w:rsidRPr="006269EB" w:rsidRDefault="00D25911" w:rsidP="00EA6FAD">
      <w:pPr>
        <w:spacing w:after="0" w:line="480" w:lineRule="auto"/>
        <w:ind w:firstLine="567"/>
        <w:jc w:val="both"/>
        <w:rPr>
          <w:b/>
          <w:sz w:val="20"/>
          <w:szCs w:val="20"/>
        </w:rPr>
      </w:pPr>
    </w:p>
    <w:p w:rsidR="008B50A0" w:rsidRPr="00F12FB3" w:rsidRDefault="008B50A0" w:rsidP="008B50A0">
      <w:pPr>
        <w:pStyle w:val="SemEspaamento"/>
        <w:spacing w:line="480" w:lineRule="auto"/>
        <w:jc w:val="both"/>
        <w:rPr>
          <w:rFonts w:ascii="Arial" w:hAnsi="Arial" w:cs="Arial"/>
          <w:b/>
          <w:sz w:val="20"/>
          <w:szCs w:val="20"/>
          <w:lang w:eastAsia="pt-BR"/>
        </w:rPr>
      </w:pPr>
      <w:r w:rsidRPr="00F66337">
        <w:rPr>
          <w:rFonts w:ascii="Arial" w:hAnsi="Arial" w:cs="Arial"/>
          <w:b/>
          <w:sz w:val="20"/>
          <w:szCs w:val="20"/>
          <w:lang w:eastAsia="ar-SA"/>
        </w:rPr>
        <w:t>Cultivar de</w:t>
      </w:r>
      <w:r>
        <w:rPr>
          <w:rFonts w:ascii="Arial" w:hAnsi="Arial" w:cs="Arial"/>
          <w:sz w:val="20"/>
          <w:szCs w:val="20"/>
          <w:lang w:eastAsia="ar-SA"/>
        </w:rPr>
        <w:t xml:space="preserve"> </w:t>
      </w:r>
      <w:r>
        <w:rPr>
          <w:rFonts w:ascii="Arial" w:hAnsi="Arial" w:cs="Arial"/>
          <w:b/>
          <w:sz w:val="20"/>
          <w:szCs w:val="20"/>
          <w:lang w:eastAsia="pt-BR"/>
        </w:rPr>
        <w:t>m</w:t>
      </w:r>
      <w:r w:rsidRPr="00F12FB3">
        <w:rPr>
          <w:rFonts w:ascii="Arial" w:hAnsi="Arial" w:cs="Arial"/>
          <w:b/>
          <w:sz w:val="20"/>
          <w:szCs w:val="20"/>
          <w:lang w:eastAsia="pt-BR"/>
        </w:rPr>
        <w:t xml:space="preserve">andioca </w:t>
      </w:r>
      <w:r>
        <w:rPr>
          <w:rFonts w:ascii="Arial" w:hAnsi="Arial" w:cs="Arial"/>
          <w:b/>
          <w:sz w:val="20"/>
          <w:szCs w:val="20"/>
          <w:lang w:eastAsia="pt-BR"/>
        </w:rPr>
        <w:t>com raízes de coloração amarela</w:t>
      </w:r>
      <w:r w:rsidRPr="00F12FB3">
        <w:rPr>
          <w:rFonts w:ascii="Arial" w:hAnsi="Arial" w:cs="Arial"/>
          <w:b/>
          <w:sz w:val="20"/>
          <w:szCs w:val="20"/>
          <w:lang w:eastAsia="pt-BR"/>
        </w:rPr>
        <w:t xml:space="preserve"> </w:t>
      </w:r>
      <w:r>
        <w:rPr>
          <w:rFonts w:ascii="Arial" w:hAnsi="Arial" w:cs="Arial"/>
          <w:b/>
          <w:sz w:val="20"/>
          <w:szCs w:val="20"/>
          <w:lang w:eastAsia="pt-BR"/>
        </w:rPr>
        <w:t>BRS 399</w:t>
      </w:r>
    </w:p>
    <w:p w:rsidR="000C225B" w:rsidRPr="008A1303" w:rsidRDefault="006E08AC" w:rsidP="0054628A">
      <w:pPr>
        <w:spacing w:after="0" w:line="480" w:lineRule="auto"/>
        <w:ind w:firstLine="567"/>
        <w:jc w:val="both"/>
        <w:rPr>
          <w:rFonts w:eastAsia="Calibri"/>
          <w:sz w:val="20"/>
          <w:szCs w:val="20"/>
          <w:lang w:eastAsia="pt-BR"/>
        </w:rPr>
      </w:pPr>
      <w:r w:rsidRPr="00717DF2">
        <w:rPr>
          <w:rFonts w:eastAsia="Calibri"/>
          <w:sz w:val="20"/>
          <w:szCs w:val="20"/>
          <w:lang w:eastAsia="pt-BR"/>
        </w:rPr>
        <w:t xml:space="preserve">Para </w:t>
      </w:r>
      <w:proofErr w:type="gramStart"/>
      <w:r w:rsidRPr="00717DF2">
        <w:rPr>
          <w:rFonts w:eastAsia="Calibri"/>
          <w:sz w:val="20"/>
          <w:szCs w:val="20"/>
          <w:lang w:eastAsia="pt-BR"/>
        </w:rPr>
        <w:t xml:space="preserve">a </w:t>
      </w:r>
      <w:r w:rsidR="008B50A0">
        <w:rPr>
          <w:rFonts w:eastAsia="Calibri"/>
          <w:sz w:val="20"/>
          <w:szCs w:val="20"/>
          <w:lang w:eastAsia="pt-BR"/>
        </w:rPr>
        <w:t>cultivar</w:t>
      </w:r>
      <w:proofErr w:type="gramEnd"/>
      <w:r w:rsidR="008B50A0">
        <w:rPr>
          <w:rFonts w:eastAsia="Calibri"/>
          <w:sz w:val="20"/>
          <w:szCs w:val="20"/>
          <w:lang w:eastAsia="pt-BR"/>
        </w:rPr>
        <w:t xml:space="preserve"> de </w:t>
      </w:r>
      <w:r>
        <w:rPr>
          <w:rFonts w:eastAsia="Calibri"/>
          <w:sz w:val="20"/>
          <w:szCs w:val="20"/>
          <w:lang w:eastAsia="pt-BR"/>
        </w:rPr>
        <w:t xml:space="preserve">mandioca </w:t>
      </w:r>
      <w:r w:rsidR="008B50A0">
        <w:rPr>
          <w:rFonts w:eastAsia="Calibri"/>
          <w:sz w:val="20"/>
          <w:szCs w:val="20"/>
          <w:lang w:eastAsia="pt-BR"/>
        </w:rPr>
        <w:t>com coloração da polpa das raízes amarela (</w:t>
      </w:r>
      <w:r w:rsidR="00D11D75">
        <w:rPr>
          <w:rFonts w:eastAsia="Calibri"/>
          <w:sz w:val="20"/>
          <w:szCs w:val="20"/>
          <w:lang w:eastAsia="pt-BR"/>
        </w:rPr>
        <w:t>BRS 399</w:t>
      </w:r>
      <w:r w:rsidR="008B50A0">
        <w:rPr>
          <w:rFonts w:eastAsia="Calibri"/>
          <w:sz w:val="20"/>
          <w:szCs w:val="20"/>
          <w:lang w:eastAsia="pt-BR"/>
        </w:rPr>
        <w:t>)</w:t>
      </w:r>
      <w:r w:rsidRPr="00717DF2">
        <w:rPr>
          <w:rFonts w:eastAsia="Calibri"/>
          <w:sz w:val="20"/>
          <w:szCs w:val="20"/>
          <w:lang w:eastAsia="pt-BR"/>
        </w:rPr>
        <w:t xml:space="preserve"> os valores de sólidos solúveis </w:t>
      </w:r>
      <w:del w:id="885" w:author="maria Madalena rinaldi" w:date="2015-02-19T11:21:00Z">
        <w:r w:rsidRPr="00717DF2" w:rsidDel="00F9235D">
          <w:rPr>
            <w:rFonts w:eastAsia="Calibri"/>
            <w:sz w:val="20"/>
            <w:szCs w:val="20"/>
            <w:lang w:eastAsia="pt-BR"/>
          </w:rPr>
          <w:delText>(valores não apresentados)</w:delText>
        </w:r>
      </w:del>
      <w:r w:rsidRPr="00717DF2">
        <w:rPr>
          <w:rFonts w:eastAsia="Calibri"/>
          <w:sz w:val="20"/>
          <w:szCs w:val="20"/>
          <w:lang w:eastAsia="pt-BR"/>
        </w:rPr>
        <w:t xml:space="preserve"> variaram entre </w:t>
      </w:r>
      <w:r>
        <w:rPr>
          <w:rFonts w:eastAsia="Calibri"/>
          <w:sz w:val="20"/>
          <w:szCs w:val="20"/>
          <w:lang w:eastAsia="pt-BR"/>
        </w:rPr>
        <w:t>3,5</w:t>
      </w:r>
      <w:r w:rsidRPr="00717DF2">
        <w:rPr>
          <w:rFonts w:eastAsia="Calibri"/>
          <w:sz w:val="20"/>
          <w:szCs w:val="20"/>
          <w:lang w:eastAsia="pt-BR"/>
        </w:rPr>
        <w:t xml:space="preserve">0 </w:t>
      </w:r>
      <w:proofErr w:type="spellStart"/>
      <w:r w:rsidRPr="00717DF2">
        <w:rPr>
          <w:rFonts w:eastAsia="Calibri"/>
          <w:sz w:val="20"/>
          <w:szCs w:val="20"/>
          <w:lang w:eastAsia="pt-BR"/>
        </w:rPr>
        <w:t>ºBrix</w:t>
      </w:r>
      <w:proofErr w:type="spellEnd"/>
      <w:r w:rsidRPr="00717DF2">
        <w:rPr>
          <w:rFonts w:eastAsia="Calibri"/>
          <w:sz w:val="20"/>
          <w:szCs w:val="20"/>
          <w:lang w:eastAsia="pt-BR"/>
        </w:rPr>
        <w:t xml:space="preserve"> e </w:t>
      </w:r>
      <w:r>
        <w:rPr>
          <w:rFonts w:eastAsia="Calibri"/>
          <w:sz w:val="20"/>
          <w:szCs w:val="20"/>
          <w:lang w:eastAsia="pt-BR"/>
        </w:rPr>
        <w:t>6,7</w:t>
      </w:r>
      <w:r w:rsidRPr="00717DF2">
        <w:rPr>
          <w:rFonts w:eastAsia="Calibri"/>
          <w:sz w:val="20"/>
          <w:szCs w:val="20"/>
          <w:lang w:eastAsia="pt-BR"/>
        </w:rPr>
        <w:t xml:space="preserve">0 </w:t>
      </w:r>
      <w:proofErr w:type="spellStart"/>
      <w:r w:rsidRPr="00717DF2">
        <w:rPr>
          <w:rFonts w:eastAsia="Calibri"/>
          <w:sz w:val="20"/>
          <w:szCs w:val="20"/>
          <w:lang w:eastAsia="pt-BR"/>
        </w:rPr>
        <w:t>ºBrix</w:t>
      </w:r>
      <w:proofErr w:type="spellEnd"/>
      <w:r w:rsidRPr="00717DF2">
        <w:rPr>
          <w:rFonts w:eastAsia="Calibri"/>
          <w:sz w:val="20"/>
          <w:szCs w:val="20"/>
          <w:lang w:eastAsia="pt-BR"/>
        </w:rPr>
        <w:t xml:space="preserve"> com valor médio de </w:t>
      </w:r>
      <w:r>
        <w:rPr>
          <w:rFonts w:eastAsia="Calibri"/>
          <w:sz w:val="20"/>
          <w:szCs w:val="20"/>
          <w:lang w:eastAsia="pt-BR"/>
        </w:rPr>
        <w:t>4,4</w:t>
      </w:r>
      <w:r w:rsidRPr="00717DF2">
        <w:rPr>
          <w:rFonts w:eastAsia="Calibri"/>
          <w:sz w:val="20"/>
          <w:szCs w:val="20"/>
          <w:lang w:eastAsia="pt-BR"/>
        </w:rPr>
        <w:t xml:space="preserve">9 </w:t>
      </w:r>
      <w:proofErr w:type="spellStart"/>
      <w:r w:rsidRPr="00717DF2">
        <w:rPr>
          <w:rFonts w:eastAsia="Calibri"/>
          <w:sz w:val="20"/>
          <w:szCs w:val="20"/>
          <w:lang w:eastAsia="pt-BR"/>
        </w:rPr>
        <w:t>ºBrix</w:t>
      </w:r>
      <w:proofErr w:type="spellEnd"/>
      <w:r w:rsidRPr="00717DF2">
        <w:rPr>
          <w:rFonts w:eastAsia="Calibri"/>
          <w:sz w:val="20"/>
          <w:szCs w:val="20"/>
          <w:lang w:eastAsia="pt-BR"/>
        </w:rPr>
        <w:t xml:space="preserve"> </w:t>
      </w:r>
      <w:r w:rsidR="00F16AED">
        <w:rPr>
          <w:rFonts w:eastAsia="Calibri"/>
          <w:sz w:val="20"/>
          <w:szCs w:val="20"/>
          <w:lang w:eastAsia="pt-BR"/>
        </w:rPr>
        <w:t>(Tabela 4</w:t>
      </w:r>
      <w:r w:rsidRPr="00717DF2">
        <w:rPr>
          <w:rFonts w:eastAsia="Calibri"/>
          <w:sz w:val="20"/>
          <w:szCs w:val="20"/>
          <w:lang w:eastAsia="pt-BR"/>
        </w:rPr>
        <w:t>), não havendo efeito significativo dos tratamentos, e período de armazenamento sobre essa variável.</w:t>
      </w:r>
      <w:r w:rsidR="0054628A">
        <w:rPr>
          <w:rFonts w:eastAsia="Calibri"/>
          <w:sz w:val="20"/>
          <w:szCs w:val="20"/>
          <w:lang w:eastAsia="pt-BR"/>
        </w:rPr>
        <w:t xml:space="preserve"> </w:t>
      </w:r>
      <w:r w:rsidR="00073070">
        <w:rPr>
          <w:sz w:val="20"/>
          <w:szCs w:val="20"/>
        </w:rPr>
        <w:t>Os valores do a</w:t>
      </w:r>
      <w:r w:rsidR="00A535F6">
        <w:rPr>
          <w:sz w:val="20"/>
          <w:szCs w:val="20"/>
        </w:rPr>
        <w:t xml:space="preserve">ngulo </w:t>
      </w:r>
      <w:proofErr w:type="spellStart"/>
      <w:r w:rsidR="00A535F6">
        <w:rPr>
          <w:sz w:val="20"/>
          <w:szCs w:val="20"/>
        </w:rPr>
        <w:t>h</w:t>
      </w:r>
      <w:r w:rsidR="000C225B">
        <w:rPr>
          <w:sz w:val="20"/>
          <w:szCs w:val="20"/>
        </w:rPr>
        <w:t>ue</w:t>
      </w:r>
      <w:proofErr w:type="spellEnd"/>
      <w:r w:rsidR="000C225B" w:rsidRPr="00E33BB2">
        <w:rPr>
          <w:sz w:val="20"/>
          <w:szCs w:val="20"/>
        </w:rPr>
        <w:t xml:space="preserve"> </w:t>
      </w:r>
      <w:del w:id="886" w:author="maria Madalena rinaldi" w:date="2015-02-19T11:22:00Z">
        <w:r w:rsidR="000C225B" w:rsidRPr="00E33BB2" w:rsidDel="00F9235D">
          <w:rPr>
            <w:sz w:val="20"/>
            <w:szCs w:val="20"/>
          </w:rPr>
          <w:delText xml:space="preserve">(valores </w:delText>
        </w:r>
        <w:r w:rsidR="00514BC1" w:rsidDel="00F9235D">
          <w:rPr>
            <w:sz w:val="20"/>
            <w:szCs w:val="20"/>
          </w:rPr>
          <w:delText xml:space="preserve">também </w:delText>
        </w:r>
        <w:r w:rsidR="000C225B" w:rsidRPr="00E33BB2" w:rsidDel="00F9235D">
          <w:rPr>
            <w:sz w:val="20"/>
            <w:szCs w:val="20"/>
          </w:rPr>
          <w:delText xml:space="preserve">não apresentados) </w:delText>
        </w:r>
      </w:del>
      <w:r w:rsidR="000C225B" w:rsidRPr="00E33BB2">
        <w:rPr>
          <w:sz w:val="20"/>
          <w:szCs w:val="20"/>
        </w:rPr>
        <w:t xml:space="preserve">variaram </w:t>
      </w:r>
      <w:r w:rsidR="000C225B">
        <w:rPr>
          <w:sz w:val="20"/>
          <w:szCs w:val="20"/>
        </w:rPr>
        <w:t xml:space="preserve">entre </w:t>
      </w:r>
      <w:r w:rsidR="000C225B" w:rsidRPr="000C225B">
        <w:rPr>
          <w:sz w:val="20"/>
          <w:szCs w:val="20"/>
        </w:rPr>
        <w:t>68,59 e 81,05 co</w:t>
      </w:r>
      <w:r w:rsidR="00F16AED">
        <w:rPr>
          <w:sz w:val="20"/>
          <w:szCs w:val="20"/>
        </w:rPr>
        <w:t>m valor médio de 75,71 (Tabela 4</w:t>
      </w:r>
      <w:r w:rsidR="000C225B" w:rsidRPr="00E33BB2">
        <w:rPr>
          <w:sz w:val="20"/>
          <w:szCs w:val="20"/>
        </w:rPr>
        <w:t>) não tendo sido detectadas diferenças significativas durante o período de armazenamento e os tratamentos.</w:t>
      </w:r>
      <w:r w:rsidR="003027E0">
        <w:rPr>
          <w:sz w:val="20"/>
          <w:szCs w:val="20"/>
        </w:rPr>
        <w:t xml:space="preserve"> Os resultados obtidos para esta variável comprovam que as raízes de mandioca </w:t>
      </w:r>
      <w:del w:id="887" w:author="Author">
        <w:r w:rsidR="00A535F6" w:rsidDel="00C900F5">
          <w:rPr>
            <w:sz w:val="20"/>
            <w:szCs w:val="20"/>
          </w:rPr>
          <w:delText>realmente</w:delText>
        </w:r>
        <w:r w:rsidR="008A1303" w:rsidDel="00C900F5">
          <w:rPr>
            <w:sz w:val="20"/>
            <w:szCs w:val="20"/>
          </w:rPr>
          <w:delText xml:space="preserve"> estão</w:delText>
        </w:r>
      </w:del>
      <w:ins w:id="888" w:author="Author">
        <w:r w:rsidR="00C900F5">
          <w:rPr>
            <w:sz w:val="20"/>
            <w:szCs w:val="20"/>
          </w:rPr>
          <w:t>apresentaram</w:t>
        </w:r>
      </w:ins>
      <w:del w:id="889" w:author="Author">
        <w:r w:rsidR="008A1303" w:rsidDel="00C900F5">
          <w:rPr>
            <w:sz w:val="20"/>
            <w:szCs w:val="20"/>
          </w:rPr>
          <w:delText xml:space="preserve"> muito próximas da</w:delText>
        </w:r>
      </w:del>
      <w:r w:rsidR="008A1303">
        <w:rPr>
          <w:sz w:val="20"/>
          <w:szCs w:val="20"/>
        </w:rPr>
        <w:t xml:space="preserve"> </w:t>
      </w:r>
      <w:r w:rsidR="00D11D75">
        <w:rPr>
          <w:sz w:val="20"/>
          <w:szCs w:val="20"/>
        </w:rPr>
        <w:t xml:space="preserve">coloração </w:t>
      </w:r>
      <w:r w:rsidR="008A1303">
        <w:rPr>
          <w:sz w:val="20"/>
          <w:szCs w:val="20"/>
        </w:rPr>
        <w:t>amarel</w:t>
      </w:r>
      <w:r w:rsidR="00D11D75">
        <w:rPr>
          <w:sz w:val="20"/>
          <w:szCs w:val="20"/>
        </w:rPr>
        <w:t>a</w:t>
      </w:r>
      <w:r w:rsidR="003027E0">
        <w:rPr>
          <w:sz w:val="20"/>
          <w:szCs w:val="20"/>
        </w:rPr>
        <w:t xml:space="preserve"> </w:t>
      </w:r>
      <w:r w:rsidR="00EC38AA">
        <w:rPr>
          <w:sz w:val="20"/>
          <w:szCs w:val="20"/>
        </w:rPr>
        <w:t xml:space="preserve">e </w:t>
      </w:r>
      <w:r w:rsidR="00D11D75">
        <w:rPr>
          <w:sz w:val="20"/>
          <w:szCs w:val="20"/>
        </w:rPr>
        <w:t xml:space="preserve">que </w:t>
      </w:r>
      <w:r w:rsidR="00EC38AA">
        <w:rPr>
          <w:sz w:val="20"/>
          <w:szCs w:val="20"/>
        </w:rPr>
        <w:t>não o</w:t>
      </w:r>
      <w:r w:rsidR="009336EA">
        <w:rPr>
          <w:sz w:val="20"/>
          <w:szCs w:val="20"/>
        </w:rPr>
        <w:t xml:space="preserve">correu mudança </w:t>
      </w:r>
      <w:r w:rsidR="008A1303" w:rsidRPr="008A1303">
        <w:rPr>
          <w:sz w:val="20"/>
          <w:szCs w:val="20"/>
        </w:rPr>
        <w:t>significativa</w:t>
      </w:r>
      <w:r w:rsidR="00EC38AA" w:rsidRPr="008A1303">
        <w:rPr>
          <w:sz w:val="20"/>
          <w:szCs w:val="20"/>
        </w:rPr>
        <w:t xml:space="preserve"> durante o armazenamento.</w:t>
      </w:r>
    </w:p>
    <w:p w:rsidR="00B26C73" w:rsidRPr="008A1303" w:rsidRDefault="00B26C73" w:rsidP="008A1303">
      <w:pPr>
        <w:pStyle w:val="SemEspaamento"/>
        <w:spacing w:line="480" w:lineRule="auto"/>
        <w:ind w:firstLine="567"/>
        <w:jc w:val="both"/>
        <w:rPr>
          <w:rFonts w:ascii="Arial" w:hAnsi="Arial" w:cs="Arial"/>
          <w:sz w:val="20"/>
          <w:szCs w:val="20"/>
          <w:lang w:eastAsia="pt-BR"/>
        </w:rPr>
      </w:pPr>
    </w:p>
    <w:p w:rsidR="00071211" w:rsidRPr="00D50EE1" w:rsidRDefault="00A16739" w:rsidP="00B07460">
      <w:pPr>
        <w:spacing w:after="0" w:line="480" w:lineRule="auto"/>
        <w:jc w:val="both"/>
        <w:rPr>
          <w:i/>
          <w:lang w:val="en-US"/>
        </w:rPr>
      </w:pPr>
      <w:r w:rsidRPr="008A1303">
        <w:rPr>
          <w:b/>
          <w:sz w:val="20"/>
          <w:szCs w:val="20"/>
        </w:rPr>
        <w:t>Tabela 4</w:t>
      </w:r>
      <w:r w:rsidR="000673DF" w:rsidRPr="008A1303">
        <w:rPr>
          <w:b/>
          <w:sz w:val="20"/>
          <w:szCs w:val="20"/>
        </w:rPr>
        <w:t xml:space="preserve"> </w:t>
      </w:r>
      <w:r w:rsidR="00D21A4C" w:rsidRPr="008A1303">
        <w:rPr>
          <w:b/>
          <w:sz w:val="20"/>
          <w:szCs w:val="20"/>
        </w:rPr>
        <w:t>–</w:t>
      </w:r>
      <w:r w:rsidR="000673DF" w:rsidRPr="008A1303">
        <w:rPr>
          <w:b/>
          <w:sz w:val="20"/>
          <w:szCs w:val="20"/>
        </w:rPr>
        <w:t xml:space="preserve"> </w:t>
      </w:r>
      <w:r w:rsidR="00D21A4C" w:rsidRPr="008A1303">
        <w:rPr>
          <w:sz w:val="20"/>
          <w:szCs w:val="20"/>
          <w:lang w:eastAsia="pt-BR"/>
        </w:rPr>
        <w:t>Resumo da análise de variância com indicação dos graus de liberdade (GL), quadrados médios (QM) e coeficientes de variação (</w:t>
      </w:r>
      <w:proofErr w:type="spellStart"/>
      <w:r w:rsidR="00D21A4C" w:rsidRPr="008A1303">
        <w:rPr>
          <w:sz w:val="20"/>
          <w:szCs w:val="20"/>
          <w:lang w:eastAsia="pt-BR"/>
        </w:rPr>
        <w:t>CVs</w:t>
      </w:r>
      <w:proofErr w:type="spellEnd"/>
      <w:r w:rsidR="00D21A4C" w:rsidRPr="008A1303">
        <w:rPr>
          <w:sz w:val="20"/>
          <w:szCs w:val="20"/>
          <w:lang w:eastAsia="pt-BR"/>
        </w:rPr>
        <w:t xml:space="preserve">) dos caracteres </w:t>
      </w:r>
      <w:proofErr w:type="gramStart"/>
      <w:r w:rsidR="00D21A4C" w:rsidRPr="008A1303">
        <w:rPr>
          <w:sz w:val="20"/>
          <w:szCs w:val="20"/>
          <w:lang w:eastAsia="pt-BR"/>
        </w:rPr>
        <w:t>pH</w:t>
      </w:r>
      <w:proofErr w:type="gramEnd"/>
      <w:r w:rsidR="00D21A4C" w:rsidRPr="008A1303">
        <w:rPr>
          <w:sz w:val="20"/>
          <w:szCs w:val="20"/>
          <w:lang w:eastAsia="pt-BR"/>
        </w:rPr>
        <w:t xml:space="preserve">, sólidos solúveis em </w:t>
      </w:r>
      <w:proofErr w:type="spellStart"/>
      <w:r w:rsidR="00D21A4C" w:rsidRPr="008A1303">
        <w:rPr>
          <w:sz w:val="20"/>
          <w:szCs w:val="20"/>
          <w:lang w:eastAsia="pt-BR"/>
        </w:rPr>
        <w:t>ºBrix</w:t>
      </w:r>
      <w:proofErr w:type="spellEnd"/>
      <w:r w:rsidR="00D21A4C" w:rsidRPr="008A1303">
        <w:rPr>
          <w:sz w:val="20"/>
          <w:szCs w:val="20"/>
          <w:lang w:eastAsia="pt-BR"/>
        </w:rPr>
        <w:t xml:space="preserve"> (SS), acidez </w:t>
      </w:r>
      <w:proofErr w:type="spellStart"/>
      <w:r w:rsidR="00D21A4C" w:rsidRPr="008A1303">
        <w:rPr>
          <w:sz w:val="20"/>
          <w:szCs w:val="20"/>
          <w:lang w:eastAsia="pt-BR"/>
        </w:rPr>
        <w:t>titulável</w:t>
      </w:r>
      <w:proofErr w:type="spellEnd"/>
      <w:r w:rsidR="00D21A4C" w:rsidRPr="008A1303">
        <w:rPr>
          <w:sz w:val="20"/>
          <w:szCs w:val="20"/>
          <w:lang w:eastAsia="pt-BR"/>
        </w:rPr>
        <w:t xml:space="preserve"> em g de ácido cítrico em 100 gramas de matéria fresca (AT</w:t>
      </w:r>
      <w:r w:rsidR="00F16AED" w:rsidRPr="008A1303">
        <w:rPr>
          <w:sz w:val="20"/>
          <w:szCs w:val="20"/>
          <w:lang w:eastAsia="pt-BR"/>
        </w:rPr>
        <w:t xml:space="preserve">), </w:t>
      </w:r>
      <w:proofErr w:type="spellStart"/>
      <w:r w:rsidR="00F16AED" w:rsidRPr="008A1303">
        <w:rPr>
          <w:sz w:val="20"/>
          <w:szCs w:val="20"/>
          <w:lang w:eastAsia="pt-BR"/>
        </w:rPr>
        <w:t>Ratio</w:t>
      </w:r>
      <w:proofErr w:type="spellEnd"/>
      <w:r w:rsidR="00F16AED" w:rsidRPr="008A1303">
        <w:rPr>
          <w:sz w:val="20"/>
          <w:szCs w:val="20"/>
          <w:lang w:eastAsia="pt-BR"/>
        </w:rPr>
        <w:t>, L,</w:t>
      </w:r>
      <w:r w:rsidR="00CD0884">
        <w:rPr>
          <w:sz w:val="20"/>
          <w:szCs w:val="20"/>
          <w:lang w:eastAsia="pt-BR"/>
        </w:rPr>
        <w:t xml:space="preserve"> </w:t>
      </w:r>
      <w:proofErr w:type="spellStart"/>
      <w:r w:rsidR="00CD0884">
        <w:rPr>
          <w:sz w:val="20"/>
          <w:szCs w:val="20"/>
          <w:lang w:eastAsia="pt-BR"/>
        </w:rPr>
        <w:t>c</w:t>
      </w:r>
      <w:r w:rsidR="00514BC1" w:rsidRPr="008A1303">
        <w:rPr>
          <w:sz w:val="20"/>
          <w:szCs w:val="20"/>
          <w:lang w:eastAsia="pt-BR"/>
        </w:rPr>
        <w:t>hroma</w:t>
      </w:r>
      <w:proofErr w:type="spellEnd"/>
      <w:r w:rsidR="00514BC1" w:rsidRPr="008A1303">
        <w:rPr>
          <w:sz w:val="20"/>
          <w:szCs w:val="20"/>
          <w:lang w:eastAsia="pt-BR"/>
        </w:rPr>
        <w:t>, a</w:t>
      </w:r>
      <w:r w:rsidR="00CD0884">
        <w:rPr>
          <w:sz w:val="20"/>
          <w:szCs w:val="20"/>
          <w:lang w:eastAsia="pt-BR"/>
        </w:rPr>
        <w:t xml:space="preserve">ngulo </w:t>
      </w:r>
      <w:proofErr w:type="spellStart"/>
      <w:r w:rsidR="00CD0884">
        <w:rPr>
          <w:sz w:val="20"/>
          <w:szCs w:val="20"/>
          <w:lang w:eastAsia="pt-BR"/>
        </w:rPr>
        <w:t>h</w:t>
      </w:r>
      <w:r w:rsidR="00F16AED" w:rsidRPr="008A1303">
        <w:rPr>
          <w:sz w:val="20"/>
          <w:szCs w:val="20"/>
          <w:lang w:eastAsia="pt-BR"/>
        </w:rPr>
        <w:t>ue</w:t>
      </w:r>
      <w:proofErr w:type="spellEnd"/>
      <w:r w:rsidR="00F16AED" w:rsidRPr="008A1303">
        <w:rPr>
          <w:sz w:val="20"/>
          <w:szCs w:val="20"/>
          <w:lang w:eastAsia="pt-BR"/>
        </w:rPr>
        <w:t xml:space="preserve"> e</w:t>
      </w:r>
      <w:r w:rsidR="00D21A4C" w:rsidRPr="008A1303">
        <w:rPr>
          <w:sz w:val="20"/>
          <w:szCs w:val="20"/>
          <w:lang w:eastAsia="pt-BR"/>
        </w:rPr>
        <w:t xml:space="preserve"> tempo para a cocção (TC</w:t>
      </w:r>
      <w:r w:rsidR="00F16AED" w:rsidRPr="008A1303">
        <w:rPr>
          <w:sz w:val="20"/>
          <w:szCs w:val="20"/>
          <w:lang w:eastAsia="pt-BR"/>
        </w:rPr>
        <w:t>)</w:t>
      </w:r>
      <w:r w:rsidR="00D21A4C" w:rsidRPr="008A1303">
        <w:rPr>
          <w:sz w:val="20"/>
          <w:szCs w:val="20"/>
          <w:lang w:eastAsia="pt-BR"/>
        </w:rPr>
        <w:t xml:space="preserve"> </w:t>
      </w:r>
      <w:r w:rsidR="00D21A4C" w:rsidRPr="00B07460">
        <w:rPr>
          <w:sz w:val="20"/>
          <w:szCs w:val="20"/>
          <w:lang w:eastAsia="pt-BR"/>
        </w:rPr>
        <w:t xml:space="preserve">avaliados </w:t>
      </w:r>
      <w:r w:rsidR="00D21A4C" w:rsidRPr="00B07460">
        <w:rPr>
          <w:sz w:val="20"/>
          <w:szCs w:val="20"/>
        </w:rPr>
        <w:t xml:space="preserve">em raízes de mandioca </w:t>
      </w:r>
      <w:r w:rsidR="008B50A0" w:rsidRPr="00B07460">
        <w:rPr>
          <w:sz w:val="20"/>
          <w:szCs w:val="20"/>
        </w:rPr>
        <w:t>da cultivar (</w:t>
      </w:r>
      <w:r w:rsidR="00D11D75" w:rsidRPr="00B07460">
        <w:rPr>
          <w:sz w:val="20"/>
          <w:szCs w:val="20"/>
        </w:rPr>
        <w:t>BRS 399</w:t>
      </w:r>
      <w:r w:rsidR="008B50A0" w:rsidRPr="00B07460">
        <w:rPr>
          <w:sz w:val="20"/>
          <w:szCs w:val="20"/>
        </w:rPr>
        <w:t>)</w:t>
      </w:r>
      <w:r w:rsidR="00D21A4C" w:rsidRPr="008A1303">
        <w:rPr>
          <w:sz w:val="20"/>
          <w:szCs w:val="20"/>
        </w:rPr>
        <w:t xml:space="preserve"> minimamente proces</w:t>
      </w:r>
      <w:r w:rsidR="00CC1CF2" w:rsidRPr="008A1303">
        <w:rPr>
          <w:sz w:val="20"/>
          <w:szCs w:val="20"/>
        </w:rPr>
        <w:t xml:space="preserve">sadas submetidas ao tratamentos refrigerado sem vácuo, refrigerado com </w:t>
      </w:r>
      <w:r w:rsidR="00514BC1" w:rsidRPr="008A1303">
        <w:rPr>
          <w:sz w:val="20"/>
          <w:szCs w:val="20"/>
        </w:rPr>
        <w:t xml:space="preserve">vácuo e </w:t>
      </w:r>
      <w:r w:rsidR="00CC1CF2" w:rsidRPr="008A1303">
        <w:rPr>
          <w:sz w:val="20"/>
          <w:szCs w:val="20"/>
        </w:rPr>
        <w:t>congelamento</w:t>
      </w:r>
      <w:r w:rsidR="00876758" w:rsidRPr="008A1303">
        <w:rPr>
          <w:sz w:val="20"/>
          <w:szCs w:val="20"/>
        </w:rPr>
        <w:t xml:space="preserve"> sem vácuo</w:t>
      </w:r>
      <w:r w:rsidR="00CC1CF2" w:rsidRPr="008A1303">
        <w:rPr>
          <w:sz w:val="20"/>
          <w:szCs w:val="20"/>
        </w:rPr>
        <w:t xml:space="preserve"> </w:t>
      </w:r>
      <w:r w:rsidR="00D21A4C" w:rsidRPr="008A1303">
        <w:rPr>
          <w:sz w:val="20"/>
          <w:szCs w:val="20"/>
        </w:rPr>
        <w:t>e armazenamento a -18</w:t>
      </w:r>
      <w:r w:rsidR="00B07460">
        <w:rPr>
          <w:sz w:val="20"/>
          <w:szCs w:val="20"/>
        </w:rPr>
        <w:t xml:space="preserve"> </w:t>
      </w:r>
      <w:r w:rsidR="00D21A4C" w:rsidRPr="008A1303">
        <w:rPr>
          <w:sz w:val="20"/>
          <w:szCs w:val="20"/>
        </w:rPr>
        <w:t xml:space="preserve">ºC; em função dos dias de armazenamento. </w:t>
      </w:r>
      <w:r w:rsidR="008A1303" w:rsidRPr="00D50EE1">
        <w:rPr>
          <w:i/>
          <w:sz w:val="20"/>
          <w:szCs w:val="20"/>
          <w:lang w:val="en-US" w:eastAsia="pt-BR"/>
        </w:rPr>
        <w:t xml:space="preserve">Summary of analysis of variance </w:t>
      </w:r>
      <w:r w:rsidR="008A1303" w:rsidRPr="00D50EE1">
        <w:rPr>
          <w:i/>
          <w:sz w:val="20"/>
          <w:szCs w:val="20"/>
          <w:lang w:val="en-US" w:eastAsia="pt-BR"/>
        </w:rPr>
        <w:lastRenderedPageBreak/>
        <w:t xml:space="preserve">indicating the degrees of freedom (DF), mean squares (QM) and coefficients of variation (CVs) of characters pH, Brix soluble solids (SS), </w:t>
      </w:r>
      <w:proofErr w:type="spellStart"/>
      <w:r w:rsidR="008A1303" w:rsidRPr="00D50EE1">
        <w:rPr>
          <w:i/>
          <w:sz w:val="20"/>
          <w:szCs w:val="20"/>
          <w:lang w:val="en-US" w:eastAsia="pt-BR"/>
        </w:rPr>
        <w:t>titratable</w:t>
      </w:r>
      <w:proofErr w:type="spellEnd"/>
      <w:r w:rsidR="008A1303" w:rsidRPr="00D50EE1">
        <w:rPr>
          <w:i/>
          <w:sz w:val="20"/>
          <w:szCs w:val="20"/>
          <w:lang w:val="en-US" w:eastAsia="pt-BR"/>
        </w:rPr>
        <w:t xml:space="preserve"> acidity in g citric acid in 100 grams of fresh matter (A</w:t>
      </w:r>
      <w:r w:rsidR="00CD0884" w:rsidRPr="00D50EE1">
        <w:rPr>
          <w:i/>
          <w:sz w:val="20"/>
          <w:szCs w:val="20"/>
          <w:lang w:val="en-US" w:eastAsia="pt-BR"/>
        </w:rPr>
        <w:t xml:space="preserve">T), </w:t>
      </w:r>
      <w:r w:rsidR="00206F69">
        <w:rPr>
          <w:i/>
          <w:sz w:val="20"/>
          <w:szCs w:val="20"/>
          <w:lang w:val="en-US" w:eastAsia="pt-BR"/>
        </w:rPr>
        <w:t>r</w:t>
      </w:r>
      <w:r w:rsidR="00CD0884" w:rsidRPr="00D50EE1">
        <w:rPr>
          <w:i/>
          <w:sz w:val="20"/>
          <w:szCs w:val="20"/>
          <w:lang w:val="en-US" w:eastAsia="pt-BR"/>
        </w:rPr>
        <w:t xml:space="preserve">atio, L, </w:t>
      </w:r>
      <w:proofErr w:type="spellStart"/>
      <w:r w:rsidR="00CD0884" w:rsidRPr="00D50EE1">
        <w:rPr>
          <w:i/>
          <w:sz w:val="20"/>
          <w:szCs w:val="20"/>
          <w:lang w:val="en-US" w:eastAsia="pt-BR"/>
        </w:rPr>
        <w:t>chroma</w:t>
      </w:r>
      <w:proofErr w:type="spellEnd"/>
      <w:r w:rsidR="00CD0884" w:rsidRPr="00D50EE1">
        <w:rPr>
          <w:i/>
          <w:sz w:val="20"/>
          <w:szCs w:val="20"/>
          <w:lang w:val="en-US" w:eastAsia="pt-BR"/>
        </w:rPr>
        <w:t>, h</w:t>
      </w:r>
      <w:r w:rsidR="008A1303" w:rsidRPr="00D50EE1">
        <w:rPr>
          <w:i/>
          <w:sz w:val="20"/>
          <w:szCs w:val="20"/>
          <w:lang w:val="en-US" w:eastAsia="pt-BR"/>
        </w:rPr>
        <w:t xml:space="preserve">ue angle and time for cooking (TC) evaluated in yellow cassava roots </w:t>
      </w:r>
      <w:r w:rsidR="00D11D75" w:rsidRPr="00D50EE1">
        <w:rPr>
          <w:i/>
          <w:sz w:val="20"/>
          <w:szCs w:val="20"/>
          <w:lang w:val="en-US" w:eastAsia="pt-BR"/>
        </w:rPr>
        <w:t>BRS 399</w:t>
      </w:r>
      <w:r w:rsidR="008A1303" w:rsidRPr="00D50EE1">
        <w:rPr>
          <w:i/>
          <w:sz w:val="20"/>
          <w:szCs w:val="20"/>
          <w:lang w:val="en-US" w:eastAsia="pt-BR"/>
        </w:rPr>
        <w:t xml:space="preserve"> minimally processed subjected to cold treatments without vacuum, cooled vacuum and non-va</w:t>
      </w:r>
      <w:r w:rsidR="00B07460" w:rsidRPr="00D50EE1">
        <w:rPr>
          <w:i/>
          <w:sz w:val="20"/>
          <w:szCs w:val="20"/>
          <w:lang w:val="en-US" w:eastAsia="pt-BR"/>
        </w:rPr>
        <w:t>cuum freezing and storage -18 °</w:t>
      </w:r>
      <w:r w:rsidR="008A1303" w:rsidRPr="00D50EE1">
        <w:rPr>
          <w:i/>
          <w:sz w:val="20"/>
          <w:szCs w:val="20"/>
          <w:lang w:val="en-US" w:eastAsia="pt-BR"/>
        </w:rPr>
        <w:t>C; a function of days of storage.</w:t>
      </w:r>
    </w:p>
    <w:tbl>
      <w:tblPr>
        <w:tblW w:w="9709" w:type="dxa"/>
        <w:tblCellMar>
          <w:left w:w="70" w:type="dxa"/>
          <w:right w:w="70" w:type="dxa"/>
        </w:tblCellMar>
        <w:tblLook w:val="04A0" w:firstRow="1" w:lastRow="0" w:firstColumn="1" w:lastColumn="0" w:noHBand="0" w:noVBand="1"/>
      </w:tblPr>
      <w:tblGrid>
        <w:gridCol w:w="1402"/>
        <w:gridCol w:w="511"/>
        <w:gridCol w:w="974"/>
        <w:gridCol w:w="975"/>
        <w:gridCol w:w="974"/>
        <w:gridCol w:w="975"/>
        <w:gridCol w:w="974"/>
        <w:gridCol w:w="975"/>
        <w:gridCol w:w="1241"/>
        <w:gridCol w:w="708"/>
      </w:tblGrid>
      <w:tr w:rsidR="00E165B7" w:rsidRPr="00B07460" w:rsidTr="00E165B7">
        <w:trPr>
          <w:trHeight w:val="299"/>
        </w:trPr>
        <w:tc>
          <w:tcPr>
            <w:tcW w:w="0" w:type="auto"/>
            <w:vMerge w:val="restart"/>
            <w:tcBorders>
              <w:top w:val="single" w:sz="4" w:space="0" w:color="auto"/>
            </w:tcBorders>
            <w:noWrap/>
            <w:vAlign w:val="center"/>
            <w:hideMark/>
          </w:tcPr>
          <w:p w:rsidR="00E165B7" w:rsidRPr="00B07460" w:rsidRDefault="00E165B7" w:rsidP="00071211">
            <w:pPr>
              <w:pStyle w:val="Negrito"/>
              <w:widowControl w:val="0"/>
              <w:rPr>
                <w:rFonts w:ascii="Arial" w:hAnsi="Arial" w:cs="Arial"/>
                <w:bCs/>
                <w:sz w:val="20"/>
                <w:szCs w:val="20"/>
              </w:rPr>
            </w:pPr>
            <w:r w:rsidRPr="00B07460">
              <w:rPr>
                <w:rFonts w:ascii="Arial" w:hAnsi="Arial" w:cs="Arial"/>
                <w:bCs/>
                <w:sz w:val="20"/>
                <w:szCs w:val="20"/>
              </w:rPr>
              <w:t>Fontes de</w:t>
            </w:r>
          </w:p>
          <w:p w:rsidR="00E165B7" w:rsidRPr="00B07460" w:rsidRDefault="00E165B7" w:rsidP="00071211">
            <w:pPr>
              <w:pStyle w:val="Negrito"/>
              <w:widowControl w:val="0"/>
              <w:rPr>
                <w:rFonts w:ascii="Arial" w:hAnsi="Arial" w:cs="Arial"/>
                <w:bCs/>
                <w:sz w:val="20"/>
                <w:szCs w:val="20"/>
              </w:rPr>
            </w:pPr>
            <w:r w:rsidRPr="00B07460">
              <w:rPr>
                <w:rFonts w:ascii="Arial" w:hAnsi="Arial" w:cs="Arial"/>
                <w:bCs/>
                <w:sz w:val="20"/>
                <w:szCs w:val="20"/>
              </w:rPr>
              <w:t xml:space="preserve"> Variação</w:t>
            </w:r>
          </w:p>
        </w:tc>
        <w:tc>
          <w:tcPr>
            <w:tcW w:w="511" w:type="dxa"/>
            <w:vMerge w:val="restart"/>
            <w:tcBorders>
              <w:top w:val="single" w:sz="4" w:space="0" w:color="auto"/>
            </w:tcBorders>
            <w:vAlign w:val="center"/>
          </w:tcPr>
          <w:p w:rsidR="00E165B7" w:rsidRPr="00B07460" w:rsidRDefault="00E165B7" w:rsidP="00A74E88">
            <w:pPr>
              <w:pStyle w:val="Negrito"/>
              <w:widowControl w:val="0"/>
              <w:jc w:val="center"/>
              <w:rPr>
                <w:rFonts w:ascii="Arial" w:hAnsi="Arial" w:cs="Arial"/>
                <w:sz w:val="20"/>
                <w:szCs w:val="20"/>
              </w:rPr>
            </w:pPr>
            <w:r w:rsidRPr="00B07460">
              <w:rPr>
                <w:rFonts w:ascii="Arial" w:hAnsi="Arial" w:cs="Arial"/>
                <w:sz w:val="20"/>
                <w:szCs w:val="20"/>
              </w:rPr>
              <w:t>GL</w:t>
            </w:r>
          </w:p>
        </w:tc>
        <w:tc>
          <w:tcPr>
            <w:tcW w:w="7796" w:type="dxa"/>
            <w:gridSpan w:val="8"/>
            <w:tcBorders>
              <w:top w:val="single" w:sz="4" w:space="0" w:color="auto"/>
              <w:bottom w:val="single" w:sz="4" w:space="0" w:color="auto"/>
            </w:tcBorders>
            <w:vAlign w:val="center"/>
          </w:tcPr>
          <w:p w:rsidR="00E165B7" w:rsidRPr="00B07460" w:rsidRDefault="00E165B7" w:rsidP="00F93637">
            <w:pPr>
              <w:pStyle w:val="Recuodecorpodetexto"/>
              <w:spacing w:after="0" w:line="240" w:lineRule="auto"/>
              <w:ind w:left="0"/>
              <w:jc w:val="center"/>
              <w:rPr>
                <w:sz w:val="20"/>
                <w:szCs w:val="20"/>
              </w:rPr>
            </w:pPr>
            <w:r w:rsidRPr="00B07460">
              <w:rPr>
                <w:sz w:val="20"/>
                <w:szCs w:val="20"/>
              </w:rPr>
              <w:t>QM</w:t>
            </w:r>
          </w:p>
        </w:tc>
      </w:tr>
      <w:tr w:rsidR="00E165B7" w:rsidRPr="00B07460" w:rsidTr="00946C16">
        <w:trPr>
          <w:trHeight w:val="299"/>
        </w:trPr>
        <w:tc>
          <w:tcPr>
            <w:tcW w:w="0" w:type="auto"/>
            <w:vMerge/>
            <w:tcBorders>
              <w:bottom w:val="single" w:sz="4" w:space="0" w:color="auto"/>
            </w:tcBorders>
            <w:noWrap/>
            <w:vAlign w:val="center"/>
            <w:hideMark/>
          </w:tcPr>
          <w:p w:rsidR="00E165B7" w:rsidRPr="00B07460" w:rsidRDefault="00E165B7" w:rsidP="00A74E88">
            <w:pPr>
              <w:pStyle w:val="Negrito"/>
              <w:widowControl w:val="0"/>
              <w:rPr>
                <w:rFonts w:ascii="Arial" w:hAnsi="Arial" w:cs="Arial"/>
                <w:bCs/>
                <w:sz w:val="20"/>
                <w:szCs w:val="20"/>
              </w:rPr>
            </w:pPr>
          </w:p>
        </w:tc>
        <w:tc>
          <w:tcPr>
            <w:tcW w:w="511" w:type="dxa"/>
            <w:vMerge/>
            <w:tcBorders>
              <w:bottom w:val="single" w:sz="4" w:space="0" w:color="auto"/>
            </w:tcBorders>
            <w:vAlign w:val="center"/>
          </w:tcPr>
          <w:p w:rsidR="00E165B7" w:rsidRPr="00B07460" w:rsidRDefault="00E165B7" w:rsidP="00A74E88">
            <w:pPr>
              <w:pStyle w:val="Negrito"/>
              <w:widowControl w:val="0"/>
              <w:jc w:val="center"/>
              <w:rPr>
                <w:rFonts w:ascii="Arial" w:hAnsi="Arial" w:cs="Arial"/>
                <w:sz w:val="20"/>
                <w:szCs w:val="20"/>
              </w:rPr>
            </w:pPr>
          </w:p>
        </w:tc>
        <w:tc>
          <w:tcPr>
            <w:tcW w:w="974" w:type="dxa"/>
            <w:tcBorders>
              <w:top w:val="single" w:sz="4" w:space="0" w:color="auto"/>
              <w:bottom w:val="single" w:sz="4" w:space="0" w:color="auto"/>
            </w:tcBorders>
            <w:vAlign w:val="center"/>
          </w:tcPr>
          <w:p w:rsidR="00E165B7" w:rsidRPr="00B07460" w:rsidRDefault="00E165B7" w:rsidP="00071211">
            <w:pPr>
              <w:pStyle w:val="Negrito"/>
              <w:jc w:val="center"/>
              <w:rPr>
                <w:rFonts w:ascii="Arial" w:hAnsi="Arial" w:cs="Arial"/>
                <w:sz w:val="20"/>
                <w:szCs w:val="20"/>
              </w:rPr>
            </w:pPr>
            <w:proofErr w:type="gramStart"/>
            <w:r w:rsidRPr="00B07460">
              <w:rPr>
                <w:rFonts w:ascii="Arial" w:hAnsi="Arial" w:cs="Arial"/>
                <w:sz w:val="20"/>
                <w:szCs w:val="20"/>
              </w:rPr>
              <w:t>pH</w:t>
            </w:r>
            <w:proofErr w:type="gramEnd"/>
          </w:p>
        </w:tc>
        <w:tc>
          <w:tcPr>
            <w:tcW w:w="975" w:type="dxa"/>
            <w:tcBorders>
              <w:top w:val="single" w:sz="4" w:space="0" w:color="auto"/>
              <w:bottom w:val="single" w:sz="4" w:space="0" w:color="auto"/>
            </w:tcBorders>
            <w:vAlign w:val="center"/>
          </w:tcPr>
          <w:p w:rsidR="00E165B7" w:rsidRPr="00B07460" w:rsidRDefault="00E165B7" w:rsidP="00071211">
            <w:pPr>
              <w:pStyle w:val="Negrito"/>
              <w:jc w:val="center"/>
              <w:rPr>
                <w:rFonts w:ascii="Arial" w:hAnsi="Arial" w:cs="Arial"/>
                <w:sz w:val="20"/>
                <w:szCs w:val="20"/>
              </w:rPr>
            </w:pPr>
            <w:r w:rsidRPr="00B07460">
              <w:rPr>
                <w:rFonts w:ascii="Arial" w:hAnsi="Arial" w:cs="Arial"/>
                <w:sz w:val="20"/>
                <w:szCs w:val="20"/>
              </w:rPr>
              <w:t>SS</w:t>
            </w:r>
          </w:p>
        </w:tc>
        <w:tc>
          <w:tcPr>
            <w:tcW w:w="974" w:type="dxa"/>
            <w:tcBorders>
              <w:top w:val="single" w:sz="4" w:space="0" w:color="auto"/>
              <w:bottom w:val="single" w:sz="4" w:space="0" w:color="auto"/>
            </w:tcBorders>
            <w:vAlign w:val="center"/>
          </w:tcPr>
          <w:p w:rsidR="00E165B7" w:rsidRPr="00B07460" w:rsidRDefault="00E165B7" w:rsidP="00071211">
            <w:pPr>
              <w:pStyle w:val="Negrito"/>
              <w:jc w:val="center"/>
              <w:rPr>
                <w:rFonts w:ascii="Arial" w:hAnsi="Arial" w:cs="Arial"/>
                <w:sz w:val="20"/>
                <w:szCs w:val="20"/>
              </w:rPr>
            </w:pPr>
            <w:r w:rsidRPr="00B07460">
              <w:rPr>
                <w:rFonts w:ascii="Arial" w:hAnsi="Arial" w:cs="Arial"/>
                <w:sz w:val="20"/>
                <w:szCs w:val="20"/>
              </w:rPr>
              <w:t>AT</w:t>
            </w:r>
          </w:p>
        </w:tc>
        <w:tc>
          <w:tcPr>
            <w:tcW w:w="975" w:type="dxa"/>
            <w:tcBorders>
              <w:top w:val="single" w:sz="4" w:space="0" w:color="auto"/>
              <w:bottom w:val="single" w:sz="4" w:space="0" w:color="auto"/>
            </w:tcBorders>
            <w:vAlign w:val="center"/>
          </w:tcPr>
          <w:p w:rsidR="00E165B7" w:rsidRPr="00B07460" w:rsidRDefault="00E165B7" w:rsidP="00071211">
            <w:pPr>
              <w:pStyle w:val="Recuodecorpodetexto"/>
              <w:spacing w:after="0" w:line="240" w:lineRule="auto"/>
              <w:ind w:left="0"/>
              <w:jc w:val="center"/>
              <w:rPr>
                <w:sz w:val="20"/>
                <w:szCs w:val="20"/>
              </w:rPr>
            </w:pPr>
            <w:proofErr w:type="spellStart"/>
            <w:r w:rsidRPr="00B07460">
              <w:rPr>
                <w:sz w:val="20"/>
                <w:szCs w:val="20"/>
              </w:rPr>
              <w:t>Ratio</w:t>
            </w:r>
            <w:proofErr w:type="spellEnd"/>
          </w:p>
        </w:tc>
        <w:tc>
          <w:tcPr>
            <w:tcW w:w="974" w:type="dxa"/>
            <w:tcBorders>
              <w:top w:val="single" w:sz="4" w:space="0" w:color="auto"/>
              <w:bottom w:val="single" w:sz="4" w:space="0" w:color="auto"/>
            </w:tcBorders>
            <w:vAlign w:val="center"/>
          </w:tcPr>
          <w:p w:rsidR="00E165B7" w:rsidRPr="00B07460" w:rsidRDefault="00E165B7" w:rsidP="00071211">
            <w:pPr>
              <w:pStyle w:val="Recuodecorpodetexto"/>
              <w:spacing w:after="0" w:line="240" w:lineRule="auto"/>
              <w:ind w:left="0"/>
              <w:jc w:val="center"/>
              <w:rPr>
                <w:sz w:val="20"/>
                <w:szCs w:val="20"/>
              </w:rPr>
            </w:pPr>
            <w:r w:rsidRPr="00B07460">
              <w:rPr>
                <w:sz w:val="20"/>
                <w:szCs w:val="20"/>
              </w:rPr>
              <w:t>L</w:t>
            </w:r>
          </w:p>
        </w:tc>
        <w:tc>
          <w:tcPr>
            <w:tcW w:w="975" w:type="dxa"/>
            <w:tcBorders>
              <w:top w:val="single" w:sz="4" w:space="0" w:color="auto"/>
              <w:bottom w:val="single" w:sz="4" w:space="0" w:color="auto"/>
            </w:tcBorders>
            <w:tcMar>
              <w:top w:w="0" w:type="dxa"/>
              <w:left w:w="0" w:type="dxa"/>
              <w:bottom w:w="0" w:type="dxa"/>
              <w:right w:w="0" w:type="dxa"/>
            </w:tcMar>
            <w:vAlign w:val="center"/>
          </w:tcPr>
          <w:p w:rsidR="00E165B7" w:rsidRPr="00B07460" w:rsidRDefault="00E165B7" w:rsidP="00071211">
            <w:pPr>
              <w:pStyle w:val="Recuodecorpodetexto"/>
              <w:spacing w:after="0" w:line="240" w:lineRule="auto"/>
              <w:ind w:left="0"/>
              <w:jc w:val="center"/>
              <w:rPr>
                <w:sz w:val="20"/>
                <w:szCs w:val="20"/>
              </w:rPr>
            </w:pPr>
            <w:r w:rsidRPr="00B07460">
              <w:rPr>
                <w:sz w:val="20"/>
                <w:szCs w:val="20"/>
              </w:rPr>
              <w:t>Chroma</w:t>
            </w:r>
          </w:p>
        </w:tc>
        <w:tc>
          <w:tcPr>
            <w:tcW w:w="1241" w:type="dxa"/>
            <w:tcBorders>
              <w:top w:val="single" w:sz="4" w:space="0" w:color="auto"/>
              <w:bottom w:val="single" w:sz="4" w:space="0" w:color="auto"/>
            </w:tcBorders>
            <w:vAlign w:val="center"/>
          </w:tcPr>
          <w:p w:rsidR="00E165B7" w:rsidRPr="00B07460" w:rsidRDefault="00E165B7" w:rsidP="00071211">
            <w:pPr>
              <w:pStyle w:val="Recuodecorpodetexto"/>
              <w:spacing w:after="0" w:line="240" w:lineRule="auto"/>
              <w:ind w:left="0"/>
              <w:jc w:val="center"/>
              <w:rPr>
                <w:sz w:val="20"/>
                <w:szCs w:val="20"/>
              </w:rPr>
            </w:pPr>
            <w:r w:rsidRPr="00B07460">
              <w:rPr>
                <w:sz w:val="20"/>
                <w:szCs w:val="20"/>
              </w:rPr>
              <w:t xml:space="preserve">Angulo </w:t>
            </w:r>
            <w:proofErr w:type="spellStart"/>
            <w:r w:rsidRPr="00B07460">
              <w:rPr>
                <w:sz w:val="20"/>
                <w:szCs w:val="20"/>
              </w:rPr>
              <w:t>Hue</w:t>
            </w:r>
            <w:proofErr w:type="spellEnd"/>
          </w:p>
        </w:tc>
        <w:tc>
          <w:tcPr>
            <w:tcW w:w="708" w:type="dxa"/>
            <w:tcBorders>
              <w:top w:val="single" w:sz="4" w:space="0" w:color="auto"/>
              <w:bottom w:val="single" w:sz="4" w:space="0" w:color="auto"/>
            </w:tcBorders>
            <w:vAlign w:val="center"/>
          </w:tcPr>
          <w:p w:rsidR="00E165B7" w:rsidRPr="00B07460" w:rsidRDefault="00E165B7" w:rsidP="00071211">
            <w:pPr>
              <w:pStyle w:val="Recuodecorpodetexto"/>
              <w:spacing w:after="0" w:line="240" w:lineRule="auto"/>
              <w:ind w:left="0"/>
              <w:jc w:val="center"/>
              <w:rPr>
                <w:sz w:val="20"/>
                <w:szCs w:val="20"/>
              </w:rPr>
            </w:pPr>
            <w:r w:rsidRPr="00B07460">
              <w:rPr>
                <w:sz w:val="20"/>
                <w:szCs w:val="20"/>
              </w:rPr>
              <w:t>TC</w:t>
            </w:r>
          </w:p>
        </w:tc>
      </w:tr>
      <w:tr w:rsidR="00C8401D" w:rsidRPr="00B07460" w:rsidTr="00946C16">
        <w:trPr>
          <w:trHeight w:val="299"/>
        </w:trPr>
        <w:tc>
          <w:tcPr>
            <w:tcW w:w="0" w:type="auto"/>
            <w:tcBorders>
              <w:top w:val="single" w:sz="4" w:space="0" w:color="auto"/>
              <w:left w:val="nil"/>
              <w:bottom w:val="nil"/>
              <w:right w:val="nil"/>
            </w:tcBorders>
            <w:noWrap/>
            <w:vAlign w:val="center"/>
            <w:hideMark/>
          </w:tcPr>
          <w:p w:rsidR="00C8401D" w:rsidRPr="00B07460" w:rsidRDefault="00C8401D" w:rsidP="00A74E88">
            <w:pPr>
              <w:pStyle w:val="Negrito"/>
              <w:widowControl w:val="0"/>
              <w:rPr>
                <w:rFonts w:ascii="Arial" w:hAnsi="Arial" w:cs="Arial"/>
                <w:bCs/>
                <w:sz w:val="20"/>
                <w:szCs w:val="20"/>
              </w:rPr>
            </w:pPr>
            <w:proofErr w:type="spellStart"/>
            <w:proofErr w:type="gramStart"/>
            <w:r w:rsidRPr="00B07460">
              <w:rPr>
                <w:rFonts w:ascii="Arial" w:hAnsi="Arial" w:cs="Arial"/>
                <w:bCs/>
                <w:sz w:val="20"/>
                <w:szCs w:val="20"/>
              </w:rPr>
              <w:t>QM</w:t>
            </w:r>
            <w:r w:rsidRPr="00B07460">
              <w:rPr>
                <w:rFonts w:ascii="Arial" w:hAnsi="Arial" w:cs="Arial"/>
                <w:bCs/>
                <w:sz w:val="20"/>
                <w:szCs w:val="20"/>
                <w:vertAlign w:val="subscript"/>
              </w:rPr>
              <w:t>tratamentos</w:t>
            </w:r>
            <w:proofErr w:type="spellEnd"/>
            <w:proofErr w:type="gramEnd"/>
          </w:p>
        </w:tc>
        <w:tc>
          <w:tcPr>
            <w:tcW w:w="511" w:type="dxa"/>
            <w:tcBorders>
              <w:top w:val="single" w:sz="4" w:space="0" w:color="auto"/>
              <w:left w:val="nil"/>
              <w:bottom w:val="nil"/>
              <w:right w:val="nil"/>
            </w:tcBorders>
            <w:vAlign w:val="center"/>
          </w:tcPr>
          <w:p w:rsidR="00C8401D" w:rsidRPr="00B07460" w:rsidRDefault="00C8401D" w:rsidP="00A74E88">
            <w:pPr>
              <w:pStyle w:val="Negrito"/>
              <w:widowControl w:val="0"/>
              <w:jc w:val="center"/>
              <w:rPr>
                <w:rFonts w:ascii="Arial" w:hAnsi="Arial" w:cs="Arial"/>
                <w:sz w:val="20"/>
                <w:szCs w:val="20"/>
              </w:rPr>
            </w:pPr>
            <w:proofErr w:type="gramStart"/>
            <w:r w:rsidRPr="00B07460">
              <w:rPr>
                <w:rFonts w:ascii="Arial" w:hAnsi="Arial" w:cs="Arial"/>
                <w:sz w:val="20"/>
                <w:szCs w:val="20"/>
              </w:rPr>
              <w:t>2</w:t>
            </w:r>
            <w:proofErr w:type="gramEnd"/>
          </w:p>
        </w:tc>
        <w:tc>
          <w:tcPr>
            <w:tcW w:w="974"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0,64</w:t>
            </w:r>
            <w:r w:rsidRPr="00B07460">
              <w:rPr>
                <w:sz w:val="20"/>
                <w:szCs w:val="20"/>
                <w:vertAlign w:val="superscript"/>
              </w:rPr>
              <w:t>*</w:t>
            </w:r>
          </w:p>
        </w:tc>
        <w:tc>
          <w:tcPr>
            <w:tcW w:w="975"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0,31</w:t>
            </w:r>
          </w:p>
        </w:tc>
        <w:tc>
          <w:tcPr>
            <w:tcW w:w="974" w:type="dxa"/>
            <w:tcBorders>
              <w:top w:val="single" w:sz="4" w:space="0" w:color="auto"/>
              <w:left w:val="nil"/>
              <w:bottom w:val="nil"/>
              <w:right w:val="nil"/>
            </w:tcBorders>
            <w:vAlign w:val="center"/>
          </w:tcPr>
          <w:p w:rsidR="00C8401D" w:rsidRPr="00B07460" w:rsidRDefault="00C8401D" w:rsidP="00F93637">
            <w:pPr>
              <w:pStyle w:val="Negrito"/>
              <w:jc w:val="center"/>
              <w:rPr>
                <w:rFonts w:ascii="Arial" w:hAnsi="Arial" w:cs="Arial"/>
                <w:sz w:val="20"/>
                <w:szCs w:val="20"/>
                <w:vertAlign w:val="superscript"/>
              </w:rPr>
            </w:pPr>
            <w:r w:rsidRPr="00B07460">
              <w:rPr>
                <w:rFonts w:ascii="Arial" w:hAnsi="Arial" w:cs="Arial"/>
                <w:sz w:val="20"/>
                <w:szCs w:val="20"/>
              </w:rPr>
              <w:t>0,004</w:t>
            </w:r>
            <w:r w:rsidRPr="00B07460">
              <w:rPr>
                <w:rFonts w:ascii="Arial" w:hAnsi="Arial" w:cs="Arial"/>
                <w:sz w:val="20"/>
                <w:szCs w:val="20"/>
                <w:vertAlign w:val="superscript"/>
              </w:rPr>
              <w:t>*</w:t>
            </w:r>
          </w:p>
        </w:tc>
        <w:tc>
          <w:tcPr>
            <w:tcW w:w="975"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9435</w:t>
            </w:r>
            <w:r w:rsidRPr="00B07460">
              <w:rPr>
                <w:sz w:val="20"/>
                <w:szCs w:val="20"/>
                <w:vertAlign w:val="superscript"/>
              </w:rPr>
              <w:t>*</w:t>
            </w:r>
          </w:p>
        </w:tc>
        <w:tc>
          <w:tcPr>
            <w:tcW w:w="974"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31,45</w:t>
            </w:r>
            <w:r w:rsidRPr="00B07460">
              <w:rPr>
                <w:sz w:val="20"/>
                <w:szCs w:val="20"/>
                <w:vertAlign w:val="superscript"/>
              </w:rPr>
              <w:t>*</w:t>
            </w:r>
          </w:p>
        </w:tc>
        <w:tc>
          <w:tcPr>
            <w:tcW w:w="975" w:type="dxa"/>
            <w:tcBorders>
              <w:top w:val="single" w:sz="4" w:space="0" w:color="auto"/>
              <w:left w:val="nil"/>
              <w:bottom w:val="nil"/>
              <w:right w:val="nil"/>
            </w:tcBorders>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64,47</w:t>
            </w:r>
            <w:r w:rsidRPr="00B07460">
              <w:rPr>
                <w:sz w:val="20"/>
                <w:szCs w:val="20"/>
                <w:vertAlign w:val="superscript"/>
              </w:rPr>
              <w:t>*</w:t>
            </w:r>
          </w:p>
        </w:tc>
        <w:tc>
          <w:tcPr>
            <w:tcW w:w="1241"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3,78</w:t>
            </w:r>
          </w:p>
        </w:tc>
        <w:tc>
          <w:tcPr>
            <w:tcW w:w="708"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5,23</w:t>
            </w:r>
            <w:r w:rsidRPr="00B07460">
              <w:rPr>
                <w:sz w:val="20"/>
                <w:szCs w:val="20"/>
                <w:vertAlign w:val="superscript"/>
              </w:rPr>
              <w:t>*</w:t>
            </w:r>
          </w:p>
        </w:tc>
      </w:tr>
      <w:tr w:rsidR="00C8401D" w:rsidRPr="00B07460" w:rsidTr="00946C16">
        <w:trPr>
          <w:trHeight w:val="299"/>
        </w:trPr>
        <w:tc>
          <w:tcPr>
            <w:tcW w:w="0" w:type="auto"/>
            <w:noWrap/>
            <w:vAlign w:val="center"/>
            <w:hideMark/>
          </w:tcPr>
          <w:p w:rsidR="00C8401D" w:rsidRPr="00B07460" w:rsidRDefault="00C8401D" w:rsidP="00A74E88">
            <w:pPr>
              <w:pStyle w:val="Negrito"/>
              <w:widowControl w:val="0"/>
              <w:rPr>
                <w:rFonts w:ascii="Arial" w:hAnsi="Arial" w:cs="Arial"/>
                <w:bCs/>
                <w:sz w:val="20"/>
                <w:szCs w:val="20"/>
                <w:vertAlign w:val="subscript"/>
              </w:rPr>
            </w:pPr>
            <w:proofErr w:type="spellStart"/>
            <w:proofErr w:type="gramStart"/>
            <w:r w:rsidRPr="00B07460">
              <w:rPr>
                <w:rFonts w:ascii="Arial" w:hAnsi="Arial" w:cs="Arial"/>
                <w:bCs/>
                <w:sz w:val="20"/>
                <w:szCs w:val="20"/>
              </w:rPr>
              <w:t>QM</w:t>
            </w:r>
            <w:r w:rsidRPr="00B07460">
              <w:rPr>
                <w:rFonts w:ascii="Arial" w:hAnsi="Arial" w:cs="Arial"/>
                <w:bCs/>
                <w:sz w:val="20"/>
                <w:szCs w:val="20"/>
                <w:vertAlign w:val="subscript"/>
              </w:rPr>
              <w:t>armazenamento</w:t>
            </w:r>
            <w:proofErr w:type="spellEnd"/>
            <w:proofErr w:type="gramEnd"/>
          </w:p>
        </w:tc>
        <w:tc>
          <w:tcPr>
            <w:tcW w:w="511" w:type="dxa"/>
            <w:vAlign w:val="center"/>
          </w:tcPr>
          <w:p w:rsidR="00C8401D" w:rsidRPr="00B07460" w:rsidRDefault="00C8401D" w:rsidP="00A74E88">
            <w:pPr>
              <w:pStyle w:val="Recuodecorpodetexto"/>
              <w:spacing w:after="0" w:line="240" w:lineRule="auto"/>
              <w:ind w:left="0"/>
              <w:jc w:val="center"/>
              <w:rPr>
                <w:sz w:val="20"/>
                <w:szCs w:val="20"/>
              </w:rPr>
            </w:pPr>
            <w:proofErr w:type="gramStart"/>
            <w:r w:rsidRPr="00B07460">
              <w:rPr>
                <w:sz w:val="20"/>
                <w:szCs w:val="20"/>
              </w:rPr>
              <w:t>4</w:t>
            </w:r>
            <w:proofErr w:type="gramEnd"/>
          </w:p>
        </w:tc>
        <w:tc>
          <w:tcPr>
            <w:tcW w:w="974"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0,13</w:t>
            </w:r>
            <w:r w:rsidRPr="00B07460">
              <w:rPr>
                <w:sz w:val="20"/>
                <w:szCs w:val="20"/>
                <w:vertAlign w:val="superscript"/>
              </w:rPr>
              <w:t>*</w:t>
            </w:r>
          </w:p>
        </w:tc>
        <w:tc>
          <w:tcPr>
            <w:tcW w:w="975"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0,22</w:t>
            </w:r>
          </w:p>
        </w:tc>
        <w:tc>
          <w:tcPr>
            <w:tcW w:w="974"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0,0001</w:t>
            </w:r>
          </w:p>
        </w:tc>
        <w:tc>
          <w:tcPr>
            <w:tcW w:w="975"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922</w:t>
            </w:r>
            <w:r w:rsidRPr="00B07460">
              <w:rPr>
                <w:sz w:val="20"/>
                <w:szCs w:val="20"/>
                <w:vertAlign w:val="superscript"/>
              </w:rPr>
              <w:t>*</w:t>
            </w:r>
          </w:p>
        </w:tc>
        <w:tc>
          <w:tcPr>
            <w:tcW w:w="974"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2,65</w:t>
            </w:r>
          </w:p>
        </w:tc>
        <w:tc>
          <w:tcPr>
            <w:tcW w:w="975" w:type="dxa"/>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7,28</w:t>
            </w:r>
          </w:p>
        </w:tc>
        <w:tc>
          <w:tcPr>
            <w:tcW w:w="1241"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19,30</w:t>
            </w:r>
          </w:p>
        </w:tc>
        <w:tc>
          <w:tcPr>
            <w:tcW w:w="708"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141</w:t>
            </w:r>
            <w:r w:rsidRPr="00B07460">
              <w:rPr>
                <w:sz w:val="20"/>
                <w:szCs w:val="20"/>
                <w:vertAlign w:val="superscript"/>
              </w:rPr>
              <w:t>*</w:t>
            </w:r>
          </w:p>
        </w:tc>
      </w:tr>
      <w:tr w:rsidR="00C8401D" w:rsidRPr="00B07460" w:rsidTr="00946C16">
        <w:trPr>
          <w:trHeight w:val="299"/>
        </w:trPr>
        <w:tc>
          <w:tcPr>
            <w:tcW w:w="0" w:type="auto"/>
            <w:noWrap/>
            <w:vAlign w:val="center"/>
            <w:hideMark/>
          </w:tcPr>
          <w:p w:rsidR="00C8401D" w:rsidRPr="00B07460" w:rsidRDefault="00C8401D" w:rsidP="00A74E88">
            <w:pPr>
              <w:pStyle w:val="Negrito"/>
              <w:widowControl w:val="0"/>
              <w:rPr>
                <w:rFonts w:ascii="Arial" w:hAnsi="Arial" w:cs="Arial"/>
                <w:bCs/>
                <w:sz w:val="20"/>
                <w:szCs w:val="20"/>
                <w:vertAlign w:val="subscript"/>
              </w:rPr>
            </w:pPr>
            <w:r w:rsidRPr="00B07460">
              <w:rPr>
                <w:rFonts w:ascii="Arial" w:hAnsi="Arial" w:cs="Arial"/>
                <w:bCs/>
                <w:sz w:val="20"/>
                <w:szCs w:val="20"/>
              </w:rPr>
              <w:t>QM</w:t>
            </w:r>
            <w:r w:rsidRPr="00B07460">
              <w:rPr>
                <w:rFonts w:ascii="Arial" w:hAnsi="Arial" w:cs="Arial"/>
                <w:bCs/>
                <w:sz w:val="20"/>
                <w:szCs w:val="20"/>
                <w:vertAlign w:val="subscript"/>
              </w:rPr>
              <w:t xml:space="preserve"> t x a</w:t>
            </w:r>
          </w:p>
        </w:tc>
        <w:tc>
          <w:tcPr>
            <w:tcW w:w="511" w:type="dxa"/>
            <w:vAlign w:val="center"/>
          </w:tcPr>
          <w:p w:rsidR="00C8401D" w:rsidRPr="00B07460" w:rsidRDefault="00C8401D" w:rsidP="00A74E88">
            <w:pPr>
              <w:pStyle w:val="Recuodecorpodetexto"/>
              <w:spacing w:after="0" w:line="240" w:lineRule="auto"/>
              <w:ind w:left="0"/>
              <w:jc w:val="center"/>
              <w:rPr>
                <w:sz w:val="20"/>
                <w:szCs w:val="20"/>
              </w:rPr>
            </w:pPr>
            <w:proofErr w:type="gramStart"/>
            <w:r w:rsidRPr="00B07460">
              <w:rPr>
                <w:sz w:val="20"/>
                <w:szCs w:val="20"/>
              </w:rPr>
              <w:t>8</w:t>
            </w:r>
            <w:proofErr w:type="gramEnd"/>
          </w:p>
        </w:tc>
        <w:tc>
          <w:tcPr>
            <w:tcW w:w="974"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0,08</w:t>
            </w:r>
            <w:r w:rsidRPr="00B07460">
              <w:rPr>
                <w:sz w:val="20"/>
                <w:szCs w:val="20"/>
                <w:vertAlign w:val="superscript"/>
              </w:rPr>
              <w:t>*</w:t>
            </w:r>
          </w:p>
        </w:tc>
        <w:tc>
          <w:tcPr>
            <w:tcW w:w="975"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1,56</w:t>
            </w:r>
          </w:p>
        </w:tc>
        <w:tc>
          <w:tcPr>
            <w:tcW w:w="974"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0,0005</w:t>
            </w:r>
            <w:r w:rsidRPr="00B07460">
              <w:rPr>
                <w:sz w:val="20"/>
                <w:szCs w:val="20"/>
                <w:vertAlign w:val="superscript"/>
              </w:rPr>
              <w:t>*</w:t>
            </w:r>
          </w:p>
        </w:tc>
        <w:tc>
          <w:tcPr>
            <w:tcW w:w="975"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2086</w:t>
            </w:r>
            <w:r w:rsidRPr="00B07460">
              <w:rPr>
                <w:sz w:val="20"/>
                <w:szCs w:val="20"/>
                <w:vertAlign w:val="superscript"/>
              </w:rPr>
              <w:t>*</w:t>
            </w:r>
          </w:p>
        </w:tc>
        <w:tc>
          <w:tcPr>
            <w:tcW w:w="974"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5,18</w:t>
            </w:r>
          </w:p>
        </w:tc>
        <w:tc>
          <w:tcPr>
            <w:tcW w:w="975" w:type="dxa"/>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28,63</w:t>
            </w:r>
            <w:r w:rsidRPr="00B07460">
              <w:rPr>
                <w:sz w:val="20"/>
                <w:szCs w:val="20"/>
                <w:vertAlign w:val="superscript"/>
              </w:rPr>
              <w:t>*</w:t>
            </w:r>
          </w:p>
        </w:tc>
        <w:tc>
          <w:tcPr>
            <w:tcW w:w="1241" w:type="dxa"/>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17,40</w:t>
            </w:r>
          </w:p>
        </w:tc>
        <w:tc>
          <w:tcPr>
            <w:tcW w:w="708" w:type="dxa"/>
            <w:vAlign w:val="center"/>
          </w:tcPr>
          <w:p w:rsidR="00C8401D" w:rsidRPr="00B07460" w:rsidRDefault="00C8401D" w:rsidP="00F93637">
            <w:pPr>
              <w:pStyle w:val="Recuodecorpodetexto"/>
              <w:spacing w:after="0" w:line="240" w:lineRule="auto"/>
              <w:ind w:left="0"/>
              <w:jc w:val="center"/>
              <w:rPr>
                <w:sz w:val="20"/>
                <w:szCs w:val="20"/>
                <w:vertAlign w:val="superscript"/>
              </w:rPr>
            </w:pPr>
            <w:r w:rsidRPr="00B07460">
              <w:rPr>
                <w:sz w:val="20"/>
                <w:szCs w:val="20"/>
              </w:rPr>
              <w:t>9,62</w:t>
            </w:r>
            <w:r w:rsidRPr="00B07460">
              <w:rPr>
                <w:sz w:val="20"/>
                <w:szCs w:val="20"/>
                <w:vertAlign w:val="superscript"/>
              </w:rPr>
              <w:t>*</w:t>
            </w:r>
          </w:p>
        </w:tc>
      </w:tr>
      <w:tr w:rsidR="00C8401D" w:rsidRPr="00B07460" w:rsidTr="00946C16">
        <w:trPr>
          <w:trHeight w:val="299"/>
        </w:trPr>
        <w:tc>
          <w:tcPr>
            <w:tcW w:w="0" w:type="auto"/>
            <w:tcBorders>
              <w:top w:val="nil"/>
              <w:left w:val="nil"/>
              <w:bottom w:val="single" w:sz="4" w:space="0" w:color="auto"/>
              <w:right w:val="nil"/>
            </w:tcBorders>
            <w:noWrap/>
            <w:vAlign w:val="center"/>
            <w:hideMark/>
          </w:tcPr>
          <w:p w:rsidR="00C8401D" w:rsidRPr="00B07460" w:rsidRDefault="00C8401D" w:rsidP="00A74E88">
            <w:pPr>
              <w:pStyle w:val="Negrito"/>
              <w:widowControl w:val="0"/>
              <w:rPr>
                <w:rFonts w:ascii="Arial" w:hAnsi="Arial" w:cs="Arial"/>
                <w:bCs/>
                <w:sz w:val="20"/>
                <w:szCs w:val="20"/>
              </w:rPr>
            </w:pPr>
            <w:proofErr w:type="spellStart"/>
            <w:proofErr w:type="gramStart"/>
            <w:r w:rsidRPr="00B07460">
              <w:rPr>
                <w:rFonts w:ascii="Arial" w:hAnsi="Arial" w:cs="Arial"/>
                <w:bCs/>
                <w:sz w:val="20"/>
                <w:szCs w:val="20"/>
              </w:rPr>
              <w:t>QM</w:t>
            </w:r>
            <w:r w:rsidRPr="00B07460">
              <w:rPr>
                <w:rFonts w:ascii="Arial" w:hAnsi="Arial" w:cs="Arial"/>
                <w:bCs/>
                <w:sz w:val="20"/>
                <w:szCs w:val="20"/>
                <w:vertAlign w:val="subscript"/>
              </w:rPr>
              <w:t>resíduo</w:t>
            </w:r>
            <w:proofErr w:type="spellEnd"/>
            <w:proofErr w:type="gramEnd"/>
          </w:p>
        </w:tc>
        <w:tc>
          <w:tcPr>
            <w:tcW w:w="511" w:type="dxa"/>
            <w:tcBorders>
              <w:top w:val="nil"/>
              <w:left w:val="nil"/>
              <w:bottom w:val="single" w:sz="4" w:space="0" w:color="auto"/>
              <w:right w:val="nil"/>
            </w:tcBorders>
            <w:vAlign w:val="center"/>
          </w:tcPr>
          <w:p w:rsidR="00C8401D" w:rsidRPr="00B07460" w:rsidRDefault="00C8401D" w:rsidP="00A74E88">
            <w:pPr>
              <w:pStyle w:val="Recuodecorpodetexto"/>
              <w:spacing w:after="0" w:line="240" w:lineRule="auto"/>
              <w:ind w:left="0"/>
              <w:jc w:val="center"/>
              <w:rPr>
                <w:sz w:val="20"/>
                <w:szCs w:val="20"/>
              </w:rPr>
            </w:pPr>
            <w:r w:rsidRPr="00B07460">
              <w:rPr>
                <w:sz w:val="20"/>
                <w:szCs w:val="20"/>
              </w:rPr>
              <w:t>30</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0,0004</w:t>
            </w:r>
          </w:p>
        </w:tc>
        <w:tc>
          <w:tcPr>
            <w:tcW w:w="975"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0,95</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0,0004</w:t>
            </w:r>
          </w:p>
        </w:tc>
        <w:tc>
          <w:tcPr>
            <w:tcW w:w="975"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318</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3,48</w:t>
            </w:r>
          </w:p>
        </w:tc>
        <w:tc>
          <w:tcPr>
            <w:tcW w:w="975" w:type="dxa"/>
            <w:tcBorders>
              <w:top w:val="nil"/>
              <w:left w:val="nil"/>
              <w:bottom w:val="single" w:sz="4" w:space="0" w:color="auto"/>
              <w:right w:val="nil"/>
            </w:tcBorders>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11,35</w:t>
            </w:r>
          </w:p>
        </w:tc>
        <w:tc>
          <w:tcPr>
            <w:tcW w:w="1241"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10,04</w:t>
            </w:r>
          </w:p>
        </w:tc>
        <w:tc>
          <w:tcPr>
            <w:tcW w:w="708"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0,29</w:t>
            </w:r>
          </w:p>
        </w:tc>
      </w:tr>
      <w:tr w:rsidR="00C8401D" w:rsidRPr="00B07460" w:rsidTr="00946C16">
        <w:trPr>
          <w:trHeight w:val="299"/>
        </w:trPr>
        <w:tc>
          <w:tcPr>
            <w:tcW w:w="0" w:type="auto"/>
            <w:tcBorders>
              <w:top w:val="single" w:sz="4" w:space="0" w:color="auto"/>
              <w:left w:val="nil"/>
              <w:bottom w:val="nil"/>
              <w:right w:val="nil"/>
            </w:tcBorders>
            <w:noWrap/>
            <w:vAlign w:val="center"/>
            <w:hideMark/>
          </w:tcPr>
          <w:p w:rsidR="00C8401D" w:rsidRPr="00B07460" w:rsidRDefault="00C8401D" w:rsidP="00A74E88">
            <w:pPr>
              <w:pStyle w:val="Negrito"/>
              <w:widowControl w:val="0"/>
              <w:rPr>
                <w:rFonts w:ascii="Arial" w:hAnsi="Arial" w:cs="Arial"/>
                <w:bCs/>
                <w:sz w:val="20"/>
                <w:szCs w:val="20"/>
              </w:rPr>
            </w:pPr>
            <w:r w:rsidRPr="00B07460">
              <w:rPr>
                <w:rFonts w:ascii="Arial" w:hAnsi="Arial" w:cs="Arial"/>
                <w:bCs/>
                <w:sz w:val="20"/>
                <w:szCs w:val="20"/>
              </w:rPr>
              <w:t>Média</w:t>
            </w:r>
          </w:p>
        </w:tc>
        <w:tc>
          <w:tcPr>
            <w:tcW w:w="511" w:type="dxa"/>
            <w:tcBorders>
              <w:top w:val="single" w:sz="4" w:space="0" w:color="auto"/>
              <w:left w:val="nil"/>
              <w:bottom w:val="nil"/>
              <w:right w:val="nil"/>
            </w:tcBorders>
            <w:vAlign w:val="center"/>
            <w:hideMark/>
          </w:tcPr>
          <w:p w:rsidR="00C8401D" w:rsidRPr="00B07460" w:rsidRDefault="00C8401D" w:rsidP="00A74E88">
            <w:pPr>
              <w:pStyle w:val="Negrito"/>
              <w:widowControl w:val="0"/>
              <w:jc w:val="center"/>
              <w:rPr>
                <w:rFonts w:ascii="Arial" w:hAnsi="Arial" w:cs="Arial"/>
                <w:sz w:val="20"/>
                <w:szCs w:val="20"/>
              </w:rPr>
            </w:pPr>
            <w:r w:rsidRPr="00B07460">
              <w:rPr>
                <w:rFonts w:ascii="Arial" w:hAnsi="Arial" w:cs="Arial"/>
                <w:sz w:val="20"/>
                <w:szCs w:val="20"/>
              </w:rPr>
              <w:t>-</w:t>
            </w:r>
          </w:p>
        </w:tc>
        <w:tc>
          <w:tcPr>
            <w:tcW w:w="974"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6,30</w:t>
            </w:r>
          </w:p>
        </w:tc>
        <w:tc>
          <w:tcPr>
            <w:tcW w:w="975"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4,49</w:t>
            </w:r>
          </w:p>
        </w:tc>
        <w:tc>
          <w:tcPr>
            <w:tcW w:w="974"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5,96</w:t>
            </w:r>
          </w:p>
        </w:tc>
        <w:tc>
          <w:tcPr>
            <w:tcW w:w="975"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81,85</w:t>
            </w:r>
          </w:p>
        </w:tc>
        <w:tc>
          <w:tcPr>
            <w:tcW w:w="974"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85,42</w:t>
            </w:r>
          </w:p>
        </w:tc>
        <w:tc>
          <w:tcPr>
            <w:tcW w:w="975" w:type="dxa"/>
            <w:tcBorders>
              <w:top w:val="single" w:sz="4" w:space="0" w:color="auto"/>
              <w:left w:val="nil"/>
              <w:bottom w:val="nil"/>
              <w:right w:val="nil"/>
            </w:tcBorders>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29,49</w:t>
            </w:r>
          </w:p>
        </w:tc>
        <w:tc>
          <w:tcPr>
            <w:tcW w:w="1241"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75,71</w:t>
            </w:r>
          </w:p>
        </w:tc>
        <w:tc>
          <w:tcPr>
            <w:tcW w:w="708" w:type="dxa"/>
            <w:tcBorders>
              <w:top w:val="single" w:sz="4" w:space="0" w:color="auto"/>
              <w:left w:val="nil"/>
              <w:bottom w:val="nil"/>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27,74</w:t>
            </w:r>
          </w:p>
        </w:tc>
      </w:tr>
      <w:tr w:rsidR="00C8401D" w:rsidRPr="00B07460" w:rsidTr="00946C16">
        <w:trPr>
          <w:trHeight w:val="299"/>
        </w:trPr>
        <w:tc>
          <w:tcPr>
            <w:tcW w:w="0" w:type="auto"/>
            <w:tcBorders>
              <w:top w:val="nil"/>
              <w:left w:val="nil"/>
              <w:bottom w:val="single" w:sz="4" w:space="0" w:color="auto"/>
              <w:right w:val="nil"/>
            </w:tcBorders>
            <w:noWrap/>
            <w:vAlign w:val="center"/>
            <w:hideMark/>
          </w:tcPr>
          <w:p w:rsidR="00C8401D" w:rsidRPr="00B07460" w:rsidRDefault="00C8401D" w:rsidP="00A74E88">
            <w:pPr>
              <w:pStyle w:val="Negrito"/>
              <w:widowControl w:val="0"/>
              <w:rPr>
                <w:rFonts w:ascii="Arial" w:hAnsi="Arial" w:cs="Arial"/>
                <w:bCs/>
                <w:sz w:val="20"/>
                <w:szCs w:val="20"/>
              </w:rPr>
            </w:pPr>
            <w:r w:rsidRPr="00B07460">
              <w:rPr>
                <w:rFonts w:ascii="Arial" w:hAnsi="Arial" w:cs="Arial"/>
                <w:bCs/>
                <w:sz w:val="20"/>
                <w:szCs w:val="20"/>
              </w:rPr>
              <w:t>CV (%)</w:t>
            </w:r>
          </w:p>
        </w:tc>
        <w:tc>
          <w:tcPr>
            <w:tcW w:w="511" w:type="dxa"/>
            <w:tcBorders>
              <w:top w:val="nil"/>
              <w:left w:val="nil"/>
              <w:bottom w:val="single" w:sz="4" w:space="0" w:color="auto"/>
              <w:right w:val="nil"/>
            </w:tcBorders>
            <w:vAlign w:val="center"/>
            <w:hideMark/>
          </w:tcPr>
          <w:p w:rsidR="00C8401D" w:rsidRPr="00B07460" w:rsidRDefault="00C8401D" w:rsidP="00A74E88">
            <w:pPr>
              <w:pStyle w:val="Negrito"/>
              <w:widowControl w:val="0"/>
              <w:jc w:val="center"/>
              <w:rPr>
                <w:rFonts w:ascii="Arial" w:hAnsi="Arial" w:cs="Arial"/>
                <w:sz w:val="20"/>
                <w:szCs w:val="20"/>
              </w:rPr>
            </w:pPr>
            <w:r w:rsidRPr="00B07460">
              <w:rPr>
                <w:rFonts w:ascii="Arial" w:hAnsi="Arial" w:cs="Arial"/>
                <w:sz w:val="20"/>
                <w:szCs w:val="20"/>
              </w:rPr>
              <w:t>-</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0,10</w:t>
            </w:r>
          </w:p>
        </w:tc>
        <w:tc>
          <w:tcPr>
            <w:tcW w:w="975"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21,67</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11,05</w:t>
            </w:r>
          </w:p>
        </w:tc>
        <w:tc>
          <w:tcPr>
            <w:tcW w:w="975"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21,80</w:t>
            </w:r>
          </w:p>
        </w:tc>
        <w:tc>
          <w:tcPr>
            <w:tcW w:w="974"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2,18</w:t>
            </w:r>
          </w:p>
        </w:tc>
        <w:tc>
          <w:tcPr>
            <w:tcW w:w="975" w:type="dxa"/>
            <w:tcBorders>
              <w:top w:val="nil"/>
              <w:left w:val="nil"/>
              <w:bottom w:val="single" w:sz="4" w:space="0" w:color="auto"/>
              <w:right w:val="nil"/>
            </w:tcBorders>
            <w:tcMar>
              <w:top w:w="0" w:type="dxa"/>
              <w:left w:w="0" w:type="dxa"/>
              <w:bottom w:w="0" w:type="dxa"/>
              <w:right w:w="0" w:type="dxa"/>
            </w:tcMar>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11,42</w:t>
            </w:r>
          </w:p>
        </w:tc>
        <w:tc>
          <w:tcPr>
            <w:tcW w:w="1241"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4,19</w:t>
            </w:r>
          </w:p>
        </w:tc>
        <w:tc>
          <w:tcPr>
            <w:tcW w:w="708" w:type="dxa"/>
            <w:tcBorders>
              <w:top w:val="nil"/>
              <w:left w:val="nil"/>
              <w:bottom w:val="single" w:sz="4" w:space="0" w:color="auto"/>
              <w:right w:val="nil"/>
            </w:tcBorders>
            <w:vAlign w:val="center"/>
          </w:tcPr>
          <w:p w:rsidR="00C8401D" w:rsidRPr="00B07460" w:rsidRDefault="00C8401D" w:rsidP="00F93637">
            <w:pPr>
              <w:pStyle w:val="Recuodecorpodetexto"/>
              <w:spacing w:after="0" w:line="240" w:lineRule="auto"/>
              <w:ind w:left="0"/>
              <w:jc w:val="center"/>
              <w:rPr>
                <w:sz w:val="20"/>
                <w:szCs w:val="20"/>
              </w:rPr>
            </w:pPr>
            <w:r w:rsidRPr="00B07460">
              <w:rPr>
                <w:sz w:val="20"/>
                <w:szCs w:val="20"/>
              </w:rPr>
              <w:t>1,94</w:t>
            </w:r>
          </w:p>
        </w:tc>
      </w:tr>
    </w:tbl>
    <w:p w:rsidR="00A74E88" w:rsidRDefault="00865518" w:rsidP="00B07460">
      <w:pPr>
        <w:spacing w:after="0" w:line="480" w:lineRule="auto"/>
      </w:pPr>
      <w:r w:rsidRPr="00865518">
        <w:rPr>
          <w:sz w:val="18"/>
          <w:szCs w:val="18"/>
          <w:vertAlign w:val="superscript"/>
        </w:rPr>
        <w:t>*</w:t>
      </w:r>
      <w:r w:rsidRPr="00865518">
        <w:rPr>
          <w:sz w:val="18"/>
          <w:szCs w:val="18"/>
        </w:rPr>
        <w:t>Significativo a 5 % de probabilidade de erro pelo teste F.</w:t>
      </w:r>
    </w:p>
    <w:p w:rsidR="000C225B" w:rsidRPr="009F0DE3" w:rsidRDefault="000C225B" w:rsidP="00B07460">
      <w:pPr>
        <w:pStyle w:val="Ttulo3"/>
        <w:spacing w:before="0" w:line="480" w:lineRule="auto"/>
        <w:jc w:val="both"/>
        <w:rPr>
          <w:rFonts w:ascii="Arial" w:hAnsi="Arial" w:cs="Arial"/>
          <w:sz w:val="20"/>
          <w:szCs w:val="20"/>
        </w:rPr>
      </w:pPr>
    </w:p>
    <w:p w:rsidR="009F0DE3" w:rsidRPr="00D92547" w:rsidRDefault="009F0DE3" w:rsidP="00B07460">
      <w:pPr>
        <w:spacing w:after="0" w:line="480" w:lineRule="auto"/>
        <w:ind w:firstLine="567"/>
        <w:jc w:val="both"/>
        <w:rPr>
          <w:b/>
          <w:sz w:val="20"/>
          <w:szCs w:val="20"/>
        </w:rPr>
      </w:pPr>
      <w:r w:rsidRPr="009F0DE3">
        <w:rPr>
          <w:sz w:val="20"/>
          <w:szCs w:val="20"/>
        </w:rPr>
        <w:t xml:space="preserve">Nas raízes de mandioca </w:t>
      </w:r>
      <w:r w:rsidR="00677757">
        <w:rPr>
          <w:sz w:val="20"/>
          <w:szCs w:val="20"/>
        </w:rPr>
        <w:t xml:space="preserve">com coloração </w:t>
      </w:r>
      <w:r w:rsidRPr="009F0DE3">
        <w:rPr>
          <w:sz w:val="20"/>
          <w:szCs w:val="20"/>
        </w:rPr>
        <w:t>amarela</w:t>
      </w:r>
      <w:r w:rsidR="00677757">
        <w:rPr>
          <w:sz w:val="20"/>
          <w:szCs w:val="20"/>
        </w:rPr>
        <w:t xml:space="preserve"> da cultivar</w:t>
      </w:r>
      <w:r w:rsidRPr="009F0DE3">
        <w:rPr>
          <w:sz w:val="20"/>
          <w:szCs w:val="20"/>
        </w:rPr>
        <w:t xml:space="preserve"> </w:t>
      </w:r>
      <w:r w:rsidR="00D11D75">
        <w:rPr>
          <w:sz w:val="20"/>
          <w:szCs w:val="20"/>
        </w:rPr>
        <w:t>BRS 399</w:t>
      </w:r>
      <w:r w:rsidRPr="009F0DE3">
        <w:rPr>
          <w:sz w:val="20"/>
          <w:szCs w:val="20"/>
        </w:rPr>
        <w:t xml:space="preserve"> ocorreu aumento significativo do </w:t>
      </w:r>
      <w:proofErr w:type="gramStart"/>
      <w:r w:rsidRPr="009F0DE3">
        <w:rPr>
          <w:sz w:val="20"/>
          <w:szCs w:val="20"/>
        </w:rPr>
        <w:t>pH</w:t>
      </w:r>
      <w:proofErr w:type="gramEnd"/>
      <w:r w:rsidRPr="009F0DE3">
        <w:rPr>
          <w:sz w:val="20"/>
          <w:szCs w:val="20"/>
        </w:rPr>
        <w:t xml:space="preserve"> </w:t>
      </w:r>
      <w:r w:rsidR="00F16AED">
        <w:rPr>
          <w:sz w:val="20"/>
          <w:szCs w:val="20"/>
        </w:rPr>
        <w:t>(Tabela 5</w:t>
      </w:r>
      <w:r>
        <w:rPr>
          <w:sz w:val="20"/>
          <w:szCs w:val="20"/>
        </w:rPr>
        <w:t xml:space="preserve">) </w:t>
      </w:r>
      <w:r w:rsidRPr="009F0DE3">
        <w:rPr>
          <w:sz w:val="20"/>
          <w:szCs w:val="20"/>
        </w:rPr>
        <w:t>ao longo do armazenamento nos tratamentos apenas refrigerado e no embalado a vácuo mantido</w:t>
      </w:r>
      <w:r w:rsidR="00514BC1">
        <w:rPr>
          <w:sz w:val="20"/>
          <w:szCs w:val="20"/>
        </w:rPr>
        <w:t>s</w:t>
      </w:r>
      <w:r w:rsidRPr="009F0DE3">
        <w:rPr>
          <w:sz w:val="20"/>
          <w:szCs w:val="20"/>
        </w:rPr>
        <w:t xml:space="preserve"> sob refrigeração. No produto congelado ocorreu redução com pequenas oscilações </w:t>
      </w:r>
      <w:r w:rsidR="00B26C73">
        <w:rPr>
          <w:sz w:val="20"/>
          <w:szCs w:val="20"/>
        </w:rPr>
        <w:t xml:space="preserve">a </w:t>
      </w:r>
      <w:r w:rsidRPr="009F0DE3">
        <w:rPr>
          <w:sz w:val="20"/>
          <w:szCs w:val="20"/>
        </w:rPr>
        <w:t>partir de 14 dias de armazenamento.</w:t>
      </w:r>
      <w:r w:rsidR="00073070">
        <w:rPr>
          <w:sz w:val="20"/>
          <w:szCs w:val="20"/>
        </w:rPr>
        <w:t xml:space="preserve"> </w:t>
      </w:r>
      <w:r w:rsidR="00817528">
        <w:rPr>
          <w:sz w:val="20"/>
          <w:szCs w:val="20"/>
        </w:rPr>
        <w:t>Apesar da diferença estatística pod</w:t>
      </w:r>
      <w:r w:rsidR="00F16AED">
        <w:rPr>
          <w:sz w:val="20"/>
          <w:szCs w:val="20"/>
        </w:rPr>
        <w:t xml:space="preserve">e-se observar que </w:t>
      </w:r>
      <w:r w:rsidR="00817528">
        <w:rPr>
          <w:sz w:val="20"/>
          <w:szCs w:val="20"/>
        </w:rPr>
        <w:t xml:space="preserve">os valores de </w:t>
      </w:r>
      <w:proofErr w:type="gramStart"/>
      <w:r w:rsidR="00817528">
        <w:rPr>
          <w:sz w:val="20"/>
          <w:szCs w:val="20"/>
        </w:rPr>
        <w:t>pH</w:t>
      </w:r>
      <w:proofErr w:type="gramEnd"/>
      <w:r w:rsidR="00817528">
        <w:rPr>
          <w:sz w:val="20"/>
          <w:szCs w:val="20"/>
        </w:rPr>
        <w:t xml:space="preserve"> situaram-se </w:t>
      </w:r>
      <w:r w:rsidR="00E929D9">
        <w:rPr>
          <w:sz w:val="20"/>
          <w:szCs w:val="20"/>
        </w:rPr>
        <w:t>entre 5,96 e 6,73 podendo ser</w:t>
      </w:r>
      <w:r w:rsidR="00817528" w:rsidRPr="009C5A3E">
        <w:rPr>
          <w:sz w:val="20"/>
          <w:szCs w:val="20"/>
        </w:rPr>
        <w:t xml:space="preserve"> consider</w:t>
      </w:r>
      <w:r w:rsidR="00514BC1">
        <w:rPr>
          <w:sz w:val="20"/>
          <w:szCs w:val="20"/>
        </w:rPr>
        <w:t xml:space="preserve">ado um produto de baixa </w:t>
      </w:r>
      <w:commentRangeStart w:id="890"/>
      <w:r w:rsidR="00514BC1">
        <w:rPr>
          <w:sz w:val="20"/>
          <w:szCs w:val="20"/>
        </w:rPr>
        <w:t>acidez</w:t>
      </w:r>
      <w:commentRangeEnd w:id="890"/>
      <w:r w:rsidR="00C900F5">
        <w:rPr>
          <w:rStyle w:val="Refdecomentrio"/>
        </w:rPr>
        <w:commentReference w:id="890"/>
      </w:r>
      <w:r w:rsidR="00514BC1">
        <w:rPr>
          <w:sz w:val="20"/>
          <w:szCs w:val="20"/>
        </w:rPr>
        <w:t>.</w:t>
      </w:r>
      <w:ins w:id="891" w:author="maria Madalena rinaldi" w:date="2015-02-25T13:52:00Z">
        <w:r w:rsidR="00D92547">
          <w:rPr>
            <w:sz w:val="20"/>
            <w:szCs w:val="20"/>
          </w:rPr>
          <w:t xml:space="preserve"> O aumento nos valores de </w:t>
        </w:r>
      </w:ins>
      <w:proofErr w:type="gramStart"/>
      <w:ins w:id="892" w:author="maria Madalena rinaldi" w:date="2015-02-25T13:53:00Z">
        <w:r w:rsidR="00D92547">
          <w:rPr>
            <w:sz w:val="20"/>
            <w:szCs w:val="20"/>
          </w:rPr>
          <w:t>pH</w:t>
        </w:r>
        <w:proofErr w:type="gramEnd"/>
        <w:r w:rsidR="00D92547">
          <w:rPr>
            <w:sz w:val="20"/>
            <w:szCs w:val="20"/>
          </w:rPr>
          <w:t xml:space="preserve"> ao longo do armazenamento nos tratamentos apenas refrigerados provavelmente corresponde a</w:t>
        </w:r>
      </w:ins>
      <w:ins w:id="893" w:author="maria Madalena rinaldi" w:date="2015-03-03T10:17:00Z">
        <w:r w:rsidR="006F30F2">
          <w:rPr>
            <w:sz w:val="20"/>
            <w:szCs w:val="20"/>
          </w:rPr>
          <w:t>o</w:t>
        </w:r>
      </w:ins>
      <w:ins w:id="894" w:author="maria Madalena rinaldi" w:date="2015-02-25T13:53:00Z">
        <w:r w:rsidR="00D92547">
          <w:rPr>
            <w:sz w:val="20"/>
            <w:szCs w:val="20"/>
          </w:rPr>
          <w:t xml:space="preserve"> maior </w:t>
        </w:r>
      </w:ins>
      <w:ins w:id="895" w:author="maria Madalena rinaldi" w:date="2015-03-03T10:17:00Z">
        <w:r w:rsidR="006F30F2">
          <w:rPr>
            <w:sz w:val="20"/>
            <w:szCs w:val="20"/>
          </w:rPr>
          <w:t>consumo dos ácidos orgânicos no processo respiratório</w:t>
        </w:r>
      </w:ins>
      <w:ins w:id="896" w:author="maria Madalena rinaldi" w:date="2015-03-03T10:18:00Z">
        <w:r w:rsidR="006F30F2">
          <w:rPr>
            <w:sz w:val="20"/>
            <w:szCs w:val="20"/>
          </w:rPr>
          <w:t>,</w:t>
        </w:r>
      </w:ins>
      <w:ins w:id="897" w:author="maria Madalena rinaldi" w:date="2015-03-03T11:05:00Z">
        <w:r w:rsidR="00291334">
          <w:rPr>
            <w:sz w:val="20"/>
            <w:szCs w:val="20"/>
          </w:rPr>
          <w:t xml:space="preserve"> </w:t>
        </w:r>
      </w:ins>
      <w:ins w:id="898" w:author="maria Madalena rinaldi" w:date="2015-03-03T10:17:00Z">
        <w:r w:rsidR="006F30F2">
          <w:rPr>
            <w:sz w:val="20"/>
            <w:szCs w:val="20"/>
          </w:rPr>
          <w:t xml:space="preserve">e a </w:t>
        </w:r>
      </w:ins>
      <w:ins w:id="899" w:author="maria Madalena rinaldi" w:date="2015-02-25T13:53:00Z">
        <w:r w:rsidR="00D92547">
          <w:rPr>
            <w:sz w:val="20"/>
            <w:szCs w:val="20"/>
          </w:rPr>
          <w:t>atividade microbiana no produto ocorrida durante o per</w:t>
        </w:r>
      </w:ins>
      <w:ins w:id="900" w:author="maria Madalena rinaldi" w:date="2015-02-25T13:54:00Z">
        <w:r w:rsidR="00D92547">
          <w:rPr>
            <w:sz w:val="20"/>
            <w:szCs w:val="20"/>
          </w:rPr>
          <w:t>íodo</w:t>
        </w:r>
      </w:ins>
      <w:ins w:id="901" w:author="maria Madalena rinaldi" w:date="2015-02-26T11:29:00Z">
        <w:r w:rsidR="004C54DD">
          <w:rPr>
            <w:sz w:val="20"/>
            <w:szCs w:val="20"/>
          </w:rPr>
          <w:t xml:space="preserve"> conforme apresent</w:t>
        </w:r>
      </w:ins>
      <w:ins w:id="902" w:author="maria Madalena rinaldi" w:date="2015-02-25T13:54:00Z">
        <w:r w:rsidR="00D92547">
          <w:rPr>
            <w:sz w:val="20"/>
            <w:szCs w:val="20"/>
          </w:rPr>
          <w:t xml:space="preserve">ado na </w:t>
        </w:r>
      </w:ins>
      <w:ins w:id="903" w:author="maria Madalena rinaldi" w:date="2015-02-25T13:56:00Z">
        <w:r w:rsidR="00D92547">
          <w:rPr>
            <w:sz w:val="20"/>
            <w:szCs w:val="20"/>
          </w:rPr>
          <w:t xml:space="preserve">Tabela 6. De acordo com </w:t>
        </w:r>
      </w:ins>
      <w:ins w:id="904" w:author="maria Madalena rinaldi" w:date="2015-02-25T13:58:00Z">
        <w:r w:rsidR="00D92547">
          <w:rPr>
            <w:sz w:val="20"/>
            <w:szCs w:val="20"/>
          </w:rPr>
          <w:t xml:space="preserve">BARRY-RYAN &amp; </w:t>
        </w:r>
        <w:proofErr w:type="gramStart"/>
        <w:r w:rsidR="00D92547">
          <w:rPr>
            <w:sz w:val="20"/>
            <w:szCs w:val="20"/>
          </w:rPr>
          <w:t>O</w:t>
        </w:r>
        <w:r w:rsidR="00D92547">
          <w:rPr>
            <w:sz w:val="20"/>
            <w:szCs w:val="20"/>
            <w:vertAlign w:val="superscript"/>
          </w:rPr>
          <w:t>,</w:t>
        </w:r>
        <w:proofErr w:type="gramEnd"/>
        <w:r w:rsidR="000640EB">
          <w:rPr>
            <w:sz w:val="20"/>
            <w:szCs w:val="20"/>
          </w:rPr>
          <w:t xml:space="preserve">BEIRNE (2008) </w:t>
        </w:r>
      </w:ins>
      <w:ins w:id="905" w:author="maria Madalena rinaldi" w:date="2015-02-25T14:01:00Z">
        <w:r w:rsidR="000640EB">
          <w:rPr>
            <w:sz w:val="20"/>
            <w:szCs w:val="20"/>
          </w:rPr>
          <w:t>a elevação</w:t>
        </w:r>
      </w:ins>
      <w:ins w:id="906" w:author="maria Madalena rinaldi" w:date="2015-02-25T13:58:00Z">
        <w:r w:rsidR="00D92547">
          <w:rPr>
            <w:sz w:val="20"/>
            <w:szCs w:val="20"/>
          </w:rPr>
          <w:t xml:space="preserve"> do pH</w:t>
        </w:r>
      </w:ins>
      <w:ins w:id="907" w:author="maria Madalena rinaldi" w:date="2015-02-25T13:59:00Z">
        <w:r w:rsidR="00D92547">
          <w:rPr>
            <w:sz w:val="20"/>
            <w:szCs w:val="20"/>
          </w:rPr>
          <w:t xml:space="preserve"> </w:t>
        </w:r>
      </w:ins>
      <w:ins w:id="908" w:author="maria Madalena rinaldi" w:date="2015-02-25T14:00:00Z">
        <w:r w:rsidR="000640EB">
          <w:rPr>
            <w:sz w:val="20"/>
            <w:szCs w:val="20"/>
          </w:rPr>
          <w:t>em</w:t>
        </w:r>
      </w:ins>
      <w:ins w:id="909" w:author="maria Madalena rinaldi" w:date="2015-02-25T13:59:00Z">
        <w:r w:rsidR="000640EB">
          <w:rPr>
            <w:sz w:val="20"/>
            <w:szCs w:val="20"/>
          </w:rPr>
          <w:t xml:space="preserve"> produtos minimamente processados </w:t>
        </w:r>
      </w:ins>
      <w:ins w:id="910" w:author="maria Madalena rinaldi" w:date="2015-02-25T14:00:00Z">
        <w:r w:rsidR="000640EB">
          <w:rPr>
            <w:sz w:val="20"/>
            <w:szCs w:val="20"/>
          </w:rPr>
          <w:t xml:space="preserve">é atribuído ao aumento da carga microbiana </w:t>
        </w:r>
      </w:ins>
      <w:ins w:id="911" w:author="maria Madalena rinaldi" w:date="2015-02-25T14:01:00Z">
        <w:r w:rsidR="000640EB">
          <w:rPr>
            <w:sz w:val="20"/>
            <w:szCs w:val="20"/>
          </w:rPr>
          <w:t>durante o armazenamento.</w:t>
        </w:r>
      </w:ins>
    </w:p>
    <w:p w:rsidR="00BA0653" w:rsidRPr="00DC5B9C" w:rsidRDefault="00BA0653" w:rsidP="00A47019">
      <w:pPr>
        <w:spacing w:after="0" w:line="480" w:lineRule="auto"/>
        <w:jc w:val="both"/>
        <w:rPr>
          <w:sz w:val="20"/>
          <w:szCs w:val="20"/>
        </w:rPr>
      </w:pPr>
    </w:p>
    <w:p w:rsidR="00A74E88" w:rsidRPr="00D50EE1" w:rsidRDefault="000673DF" w:rsidP="009F0DE3">
      <w:pPr>
        <w:pStyle w:val="Ttulo3"/>
        <w:spacing w:before="0" w:line="480" w:lineRule="auto"/>
        <w:jc w:val="both"/>
        <w:rPr>
          <w:rFonts w:ascii="Arial" w:hAnsi="Arial" w:cs="Arial"/>
          <w:b w:val="0"/>
          <w:i/>
          <w:sz w:val="20"/>
          <w:szCs w:val="20"/>
          <w:lang w:val="en-US"/>
        </w:rPr>
      </w:pPr>
      <w:r w:rsidRPr="00DC5B9C">
        <w:rPr>
          <w:rFonts w:ascii="Arial" w:hAnsi="Arial" w:cs="Arial"/>
          <w:sz w:val="20"/>
          <w:szCs w:val="20"/>
        </w:rPr>
        <w:t>Tabel</w:t>
      </w:r>
      <w:r w:rsidR="00A16739" w:rsidRPr="00DC5B9C">
        <w:rPr>
          <w:rFonts w:ascii="Arial" w:hAnsi="Arial" w:cs="Arial"/>
          <w:sz w:val="20"/>
          <w:szCs w:val="20"/>
        </w:rPr>
        <w:t>a 5</w:t>
      </w:r>
      <w:r w:rsidRPr="00DC5B9C">
        <w:rPr>
          <w:rFonts w:ascii="Arial" w:hAnsi="Arial" w:cs="Arial"/>
          <w:b w:val="0"/>
          <w:sz w:val="20"/>
          <w:szCs w:val="20"/>
        </w:rPr>
        <w:t xml:space="preserve"> </w:t>
      </w:r>
      <w:r w:rsidR="005B526C" w:rsidRPr="00DC5B9C">
        <w:rPr>
          <w:rFonts w:ascii="Arial" w:hAnsi="Arial" w:cs="Arial"/>
          <w:b w:val="0"/>
          <w:sz w:val="20"/>
          <w:szCs w:val="20"/>
        </w:rPr>
        <w:t>–</w:t>
      </w:r>
      <w:r w:rsidR="00A74E88" w:rsidRPr="00DC5B9C">
        <w:rPr>
          <w:rFonts w:ascii="Arial" w:hAnsi="Arial" w:cs="Arial"/>
          <w:b w:val="0"/>
          <w:sz w:val="20"/>
          <w:szCs w:val="20"/>
        </w:rPr>
        <w:t xml:space="preserve"> </w:t>
      </w:r>
      <w:r w:rsidR="005B526C" w:rsidRPr="00DC5B9C">
        <w:rPr>
          <w:rFonts w:ascii="Arial" w:hAnsi="Arial" w:cs="Arial"/>
          <w:b w:val="0"/>
          <w:sz w:val="20"/>
          <w:szCs w:val="20"/>
        </w:rPr>
        <w:t xml:space="preserve">Valores médios de </w:t>
      </w:r>
      <w:proofErr w:type="gramStart"/>
      <w:r w:rsidR="005B526C" w:rsidRPr="00DC5B9C">
        <w:rPr>
          <w:rFonts w:ascii="Arial" w:hAnsi="Arial" w:cs="Arial"/>
          <w:b w:val="0"/>
          <w:sz w:val="20"/>
          <w:szCs w:val="20"/>
        </w:rPr>
        <w:t>pH</w:t>
      </w:r>
      <w:proofErr w:type="gramEnd"/>
      <w:r w:rsidR="005B526C" w:rsidRPr="00DC5B9C">
        <w:rPr>
          <w:rFonts w:ascii="Arial" w:hAnsi="Arial" w:cs="Arial"/>
          <w:b w:val="0"/>
          <w:sz w:val="20"/>
          <w:szCs w:val="20"/>
        </w:rPr>
        <w:t xml:space="preserve">, acidez </w:t>
      </w:r>
      <w:proofErr w:type="spellStart"/>
      <w:r w:rsidR="005B526C" w:rsidRPr="00DC5B9C">
        <w:rPr>
          <w:rFonts w:ascii="Arial" w:hAnsi="Arial" w:cs="Arial"/>
          <w:b w:val="0"/>
          <w:sz w:val="20"/>
          <w:szCs w:val="20"/>
        </w:rPr>
        <w:t>titulável</w:t>
      </w:r>
      <w:proofErr w:type="spellEnd"/>
      <w:r w:rsidR="005B526C" w:rsidRPr="00DC5B9C">
        <w:rPr>
          <w:rFonts w:ascii="Arial" w:hAnsi="Arial" w:cs="Arial"/>
          <w:b w:val="0"/>
          <w:sz w:val="20"/>
          <w:szCs w:val="20"/>
        </w:rPr>
        <w:t xml:space="preserve">, </w:t>
      </w:r>
      <w:proofErr w:type="spellStart"/>
      <w:r w:rsidR="005B526C" w:rsidRPr="00DC5B9C">
        <w:rPr>
          <w:rFonts w:ascii="Arial" w:hAnsi="Arial" w:cs="Arial"/>
          <w:b w:val="0"/>
          <w:sz w:val="20"/>
          <w:szCs w:val="20"/>
        </w:rPr>
        <w:t>Ratio</w:t>
      </w:r>
      <w:proofErr w:type="spellEnd"/>
      <w:r w:rsidR="005B526C" w:rsidRPr="00DC5B9C">
        <w:rPr>
          <w:rFonts w:ascii="Arial" w:hAnsi="Arial" w:cs="Arial"/>
          <w:b w:val="0"/>
          <w:sz w:val="20"/>
          <w:szCs w:val="20"/>
        </w:rPr>
        <w:t xml:space="preserve">, </w:t>
      </w:r>
      <w:r w:rsidR="007F0FBD" w:rsidRPr="00DC5B9C">
        <w:rPr>
          <w:rFonts w:ascii="Arial" w:hAnsi="Arial" w:cs="Arial"/>
          <w:b w:val="0"/>
          <w:sz w:val="20"/>
          <w:szCs w:val="20"/>
        </w:rPr>
        <w:t xml:space="preserve">luminosidade, </w:t>
      </w:r>
      <w:proofErr w:type="spellStart"/>
      <w:r w:rsidR="007F0FBD" w:rsidRPr="00DC5B9C">
        <w:rPr>
          <w:rFonts w:ascii="Arial" w:hAnsi="Arial" w:cs="Arial"/>
          <w:b w:val="0"/>
          <w:sz w:val="20"/>
          <w:szCs w:val="20"/>
        </w:rPr>
        <w:t>c</w:t>
      </w:r>
      <w:r w:rsidR="00A535F6">
        <w:rPr>
          <w:rFonts w:ascii="Arial" w:hAnsi="Arial" w:cs="Arial"/>
          <w:b w:val="0"/>
          <w:sz w:val="20"/>
          <w:szCs w:val="20"/>
        </w:rPr>
        <w:t>hroma</w:t>
      </w:r>
      <w:proofErr w:type="spellEnd"/>
      <w:r w:rsidR="00A535F6">
        <w:rPr>
          <w:rFonts w:ascii="Arial" w:hAnsi="Arial" w:cs="Arial"/>
          <w:b w:val="0"/>
          <w:sz w:val="20"/>
          <w:szCs w:val="20"/>
        </w:rPr>
        <w:t xml:space="preserve"> e tempo para a cocção</w:t>
      </w:r>
      <w:r w:rsidR="005B526C" w:rsidRPr="00DC5B9C">
        <w:rPr>
          <w:rFonts w:ascii="Arial" w:hAnsi="Arial" w:cs="Arial"/>
          <w:b w:val="0"/>
          <w:sz w:val="20"/>
          <w:szCs w:val="20"/>
        </w:rPr>
        <w:t xml:space="preserve"> em raízes de </w:t>
      </w:r>
      <w:r w:rsidR="005B526C" w:rsidRPr="00B07460">
        <w:rPr>
          <w:rFonts w:ascii="Arial" w:hAnsi="Arial" w:cs="Arial"/>
          <w:b w:val="0"/>
          <w:sz w:val="20"/>
          <w:szCs w:val="20"/>
        </w:rPr>
        <w:t xml:space="preserve">mandioca </w:t>
      </w:r>
      <w:r w:rsidR="00677757" w:rsidRPr="00B07460">
        <w:rPr>
          <w:rFonts w:ascii="Arial" w:eastAsia="Calibri" w:hAnsi="Arial" w:cs="Arial"/>
          <w:b w:val="0"/>
          <w:sz w:val="20"/>
          <w:szCs w:val="20"/>
          <w:lang w:eastAsia="pt-BR"/>
        </w:rPr>
        <w:t>da cultivar</w:t>
      </w:r>
      <w:r w:rsidR="005B526C" w:rsidRPr="00B07460">
        <w:rPr>
          <w:rFonts w:ascii="Arial" w:eastAsia="Calibri" w:hAnsi="Arial" w:cs="Arial"/>
          <w:b w:val="0"/>
          <w:sz w:val="20"/>
          <w:szCs w:val="20"/>
          <w:lang w:eastAsia="pt-BR"/>
        </w:rPr>
        <w:t xml:space="preserve"> </w:t>
      </w:r>
      <w:r w:rsidR="00D11D75" w:rsidRPr="00B07460">
        <w:rPr>
          <w:rFonts w:ascii="Arial" w:eastAsia="Calibri" w:hAnsi="Arial" w:cs="Arial"/>
          <w:b w:val="0"/>
          <w:sz w:val="20"/>
          <w:szCs w:val="20"/>
          <w:lang w:eastAsia="pt-BR"/>
        </w:rPr>
        <w:t>BRS 399</w:t>
      </w:r>
      <w:r w:rsidR="00D11D75">
        <w:rPr>
          <w:rFonts w:ascii="Arial" w:eastAsia="Calibri" w:hAnsi="Arial" w:cs="Arial"/>
          <w:b w:val="0"/>
          <w:sz w:val="20"/>
          <w:szCs w:val="20"/>
          <w:lang w:eastAsia="pt-BR"/>
        </w:rPr>
        <w:t xml:space="preserve"> </w:t>
      </w:r>
      <w:r w:rsidR="005B526C" w:rsidRPr="00DC5B9C">
        <w:rPr>
          <w:rFonts w:ascii="Arial" w:hAnsi="Arial" w:cs="Arial"/>
          <w:b w:val="0"/>
          <w:sz w:val="20"/>
          <w:szCs w:val="20"/>
        </w:rPr>
        <w:t xml:space="preserve">minimamente processadas submetidas a diferentes tratamentos. </w:t>
      </w:r>
      <w:r w:rsidR="00DC5B9C" w:rsidRPr="00D50EE1">
        <w:rPr>
          <w:rStyle w:val="hps"/>
          <w:rFonts w:ascii="Arial" w:hAnsi="Arial" w:cs="Arial"/>
          <w:b w:val="0"/>
          <w:i/>
          <w:sz w:val="20"/>
          <w:szCs w:val="20"/>
          <w:lang w:val="en-US"/>
        </w:rPr>
        <w:t>Average values of</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pH</w:t>
      </w:r>
      <w:r w:rsidR="00DC5B9C" w:rsidRPr="00D50EE1">
        <w:rPr>
          <w:rFonts w:ascii="Arial" w:hAnsi="Arial" w:cs="Arial"/>
          <w:b w:val="0"/>
          <w:i/>
          <w:sz w:val="20"/>
          <w:szCs w:val="20"/>
          <w:lang w:val="en-US"/>
        </w:rPr>
        <w:t xml:space="preserve">, </w:t>
      </w:r>
      <w:proofErr w:type="spellStart"/>
      <w:r w:rsidR="00DC5B9C" w:rsidRPr="00D50EE1">
        <w:rPr>
          <w:rStyle w:val="hps"/>
          <w:rFonts w:ascii="Arial" w:hAnsi="Arial" w:cs="Arial"/>
          <w:b w:val="0"/>
          <w:i/>
          <w:sz w:val="20"/>
          <w:szCs w:val="20"/>
          <w:lang w:val="en-US"/>
        </w:rPr>
        <w:t>titratable</w:t>
      </w:r>
      <w:proofErr w:type="spellEnd"/>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acidity,</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ratio</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brightness</w:t>
      </w:r>
      <w:r w:rsidR="00DC5B9C" w:rsidRPr="00D50EE1">
        <w:rPr>
          <w:rFonts w:ascii="Arial" w:hAnsi="Arial" w:cs="Arial"/>
          <w:b w:val="0"/>
          <w:i/>
          <w:sz w:val="20"/>
          <w:szCs w:val="20"/>
          <w:lang w:val="en-US"/>
        </w:rPr>
        <w:t xml:space="preserve">, </w:t>
      </w:r>
      <w:proofErr w:type="spellStart"/>
      <w:r w:rsidR="00DC5B9C" w:rsidRPr="00D50EE1">
        <w:rPr>
          <w:rStyle w:val="hps"/>
          <w:rFonts w:ascii="Arial" w:hAnsi="Arial" w:cs="Arial"/>
          <w:b w:val="0"/>
          <w:i/>
          <w:sz w:val="20"/>
          <w:szCs w:val="20"/>
          <w:lang w:val="en-US"/>
        </w:rPr>
        <w:t>chroma</w:t>
      </w:r>
      <w:proofErr w:type="spellEnd"/>
      <w:r w:rsidR="00A535F6" w:rsidRPr="00D50EE1">
        <w:rPr>
          <w:rFonts w:ascii="Arial" w:hAnsi="Arial" w:cs="Arial"/>
          <w:b w:val="0"/>
          <w:i/>
          <w:sz w:val="20"/>
          <w:szCs w:val="20"/>
          <w:lang w:val="en-US"/>
        </w:rPr>
        <w:t xml:space="preserve"> and </w:t>
      </w:r>
      <w:r w:rsidR="00DC5B9C" w:rsidRPr="00D50EE1">
        <w:rPr>
          <w:rStyle w:val="hps"/>
          <w:rFonts w:ascii="Arial" w:hAnsi="Arial" w:cs="Arial"/>
          <w:b w:val="0"/>
          <w:i/>
          <w:sz w:val="20"/>
          <w:szCs w:val="20"/>
          <w:lang w:val="en-US"/>
        </w:rPr>
        <w:t>time</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for cooking</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in roots of</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yellow</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cassava</w:t>
      </w:r>
      <w:r w:rsidR="00DC5B9C" w:rsidRPr="00D50EE1">
        <w:rPr>
          <w:rFonts w:ascii="Arial" w:hAnsi="Arial" w:cs="Arial"/>
          <w:b w:val="0"/>
          <w:i/>
          <w:sz w:val="20"/>
          <w:szCs w:val="20"/>
          <w:lang w:val="en-US"/>
        </w:rPr>
        <w:t xml:space="preserve"> </w:t>
      </w:r>
      <w:r w:rsidR="00D11D75" w:rsidRPr="00D50EE1">
        <w:rPr>
          <w:rStyle w:val="hps"/>
          <w:rFonts w:ascii="Arial" w:hAnsi="Arial" w:cs="Arial"/>
          <w:b w:val="0"/>
          <w:i/>
          <w:sz w:val="20"/>
          <w:szCs w:val="20"/>
          <w:lang w:val="en-US"/>
        </w:rPr>
        <w:t>BRS 399</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minimally processed</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under different</w:t>
      </w:r>
      <w:r w:rsidR="00DC5B9C" w:rsidRPr="00D50EE1">
        <w:rPr>
          <w:rFonts w:ascii="Arial" w:hAnsi="Arial" w:cs="Arial"/>
          <w:b w:val="0"/>
          <w:i/>
          <w:sz w:val="20"/>
          <w:szCs w:val="20"/>
          <w:lang w:val="en-US"/>
        </w:rPr>
        <w:t xml:space="preserve"> </w:t>
      </w:r>
      <w:r w:rsidR="00DC5B9C" w:rsidRPr="00D50EE1">
        <w:rPr>
          <w:rStyle w:val="hps"/>
          <w:rFonts w:ascii="Arial" w:hAnsi="Arial" w:cs="Arial"/>
          <w:b w:val="0"/>
          <w:i/>
          <w:sz w:val="20"/>
          <w:szCs w:val="20"/>
          <w:lang w:val="en-US"/>
        </w:rPr>
        <w:t>treatments</w:t>
      </w:r>
      <w:r w:rsidR="00DC5B9C" w:rsidRPr="00D50EE1">
        <w:rPr>
          <w:rFonts w:ascii="Arial" w:hAnsi="Arial" w:cs="Arial"/>
          <w:b w:val="0"/>
          <w:i/>
          <w:sz w:val="20"/>
          <w:szCs w:val="20"/>
          <w:lang w:val="en-US"/>
        </w:rPr>
        <w:t>.</w:t>
      </w:r>
    </w:p>
    <w:tbl>
      <w:tblPr>
        <w:tblW w:w="0" w:type="auto"/>
        <w:jc w:val="center"/>
        <w:tblInd w:w="-3063" w:type="dxa"/>
        <w:tblLayout w:type="fixed"/>
        <w:tblCellMar>
          <w:left w:w="70" w:type="dxa"/>
          <w:right w:w="70" w:type="dxa"/>
        </w:tblCellMar>
        <w:tblLook w:val="04A0" w:firstRow="1" w:lastRow="0" w:firstColumn="1" w:lastColumn="0" w:noHBand="0" w:noVBand="1"/>
      </w:tblPr>
      <w:tblGrid>
        <w:gridCol w:w="2366"/>
        <w:gridCol w:w="1493"/>
        <w:gridCol w:w="1493"/>
        <w:gridCol w:w="1494"/>
        <w:gridCol w:w="1493"/>
        <w:gridCol w:w="1494"/>
      </w:tblGrid>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A74E88" w:rsidP="0092708D">
            <w:pPr>
              <w:spacing w:after="0" w:line="240" w:lineRule="auto"/>
              <w:jc w:val="center"/>
              <w:rPr>
                <w:color w:val="000000"/>
                <w:sz w:val="20"/>
                <w:szCs w:val="20"/>
                <w:lang w:eastAsia="pt-BR"/>
              </w:rPr>
            </w:pPr>
            <w:proofErr w:type="gramStart"/>
            <w:r w:rsidRPr="0092708D">
              <w:rPr>
                <w:color w:val="000000"/>
                <w:sz w:val="20"/>
                <w:szCs w:val="20"/>
                <w:lang w:eastAsia="pt-BR"/>
              </w:rPr>
              <w:t>pH</w:t>
            </w:r>
            <w:proofErr w:type="gramEnd"/>
            <w:r w:rsidRPr="0092708D">
              <w:rPr>
                <w:color w:val="000000"/>
                <w:sz w:val="20"/>
                <w:szCs w:val="20"/>
                <w:lang w:eastAsia="pt-BR"/>
              </w:rPr>
              <w:t xml:space="preserve"> </w:t>
            </w:r>
            <w:r w:rsidRPr="0092708D">
              <w:rPr>
                <w:sz w:val="20"/>
                <w:szCs w:val="20"/>
              </w:rPr>
              <w:t>em função dos tratamentos</w:t>
            </w:r>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Dias de Armazenamento</w:t>
            </w:r>
          </w:p>
        </w:tc>
      </w:tr>
      <w:tr w:rsidR="00A74E88" w:rsidRPr="0092708D" w:rsidTr="00BA0653">
        <w:trPr>
          <w:trHeight w:val="281"/>
          <w:jc w:val="center"/>
        </w:trPr>
        <w:tc>
          <w:tcPr>
            <w:tcW w:w="2366" w:type="dxa"/>
            <w:tcBorders>
              <w:top w:val="single" w:sz="4" w:space="0" w:color="auto"/>
              <w:left w:val="nil"/>
              <w:bottom w:val="single" w:sz="4" w:space="0" w:color="auto"/>
            </w:tcBorders>
            <w:shd w:val="clear" w:color="auto" w:fill="auto"/>
            <w:vAlign w:val="center"/>
            <w:hideMark/>
          </w:tcPr>
          <w:p w:rsidR="00A74E88" w:rsidRPr="0092708D" w:rsidRDefault="00A74E88" w:rsidP="0092708D">
            <w:pPr>
              <w:spacing w:after="0" w:line="240" w:lineRule="auto"/>
              <w:rPr>
                <w:color w:val="000000"/>
                <w:sz w:val="20"/>
                <w:szCs w:val="20"/>
                <w:lang w:eastAsia="pt-BR"/>
              </w:rPr>
            </w:pPr>
            <w:r w:rsidRPr="0092708D">
              <w:rPr>
                <w:color w:val="000000"/>
                <w:sz w:val="20"/>
                <w:szCs w:val="20"/>
                <w:lang w:eastAsia="pt-BR"/>
              </w:rPr>
              <w:t>Tratamentos</w:t>
            </w:r>
          </w:p>
        </w:tc>
        <w:tc>
          <w:tcPr>
            <w:tcW w:w="1493" w:type="dxa"/>
            <w:tcBorders>
              <w:top w:val="single" w:sz="4" w:space="0" w:color="auto"/>
              <w:bottom w:val="single" w:sz="4" w:space="0" w:color="auto"/>
            </w:tcBorders>
            <w:shd w:val="clear" w:color="auto" w:fill="auto"/>
            <w:noWrap/>
            <w:vAlign w:val="center"/>
            <w:hideMark/>
          </w:tcPr>
          <w:p w:rsidR="00A74E88" w:rsidRPr="0092708D" w:rsidRDefault="00A74E88" w:rsidP="00BA0653">
            <w:pPr>
              <w:spacing w:after="0" w:line="240" w:lineRule="auto"/>
              <w:jc w:val="center"/>
              <w:rPr>
                <w:color w:val="000000"/>
                <w:sz w:val="20"/>
                <w:szCs w:val="20"/>
                <w:lang w:eastAsia="pt-BR"/>
              </w:rPr>
            </w:pPr>
            <w:proofErr w:type="gramStart"/>
            <w:r w:rsidRPr="0092708D">
              <w:rPr>
                <w:color w:val="000000"/>
                <w:sz w:val="20"/>
                <w:szCs w:val="20"/>
                <w:lang w:eastAsia="pt-BR"/>
              </w:rPr>
              <w:t>0</w:t>
            </w:r>
            <w:proofErr w:type="gramEnd"/>
          </w:p>
        </w:tc>
        <w:tc>
          <w:tcPr>
            <w:tcW w:w="1493" w:type="dxa"/>
            <w:tcBorders>
              <w:top w:val="single" w:sz="4" w:space="0" w:color="auto"/>
              <w:bottom w:val="single" w:sz="4" w:space="0" w:color="auto"/>
            </w:tcBorders>
            <w:shd w:val="clear" w:color="auto" w:fill="auto"/>
            <w:noWrap/>
            <w:vAlign w:val="center"/>
            <w:hideMark/>
          </w:tcPr>
          <w:p w:rsidR="00A74E88" w:rsidRPr="0092708D" w:rsidRDefault="00A74E88" w:rsidP="00BA0653">
            <w:pPr>
              <w:spacing w:after="0" w:line="240" w:lineRule="auto"/>
              <w:jc w:val="center"/>
              <w:rPr>
                <w:color w:val="000000"/>
                <w:sz w:val="20"/>
                <w:szCs w:val="20"/>
                <w:lang w:eastAsia="pt-BR"/>
              </w:rPr>
            </w:pPr>
            <w:proofErr w:type="gramStart"/>
            <w:r w:rsidRPr="0092708D">
              <w:rPr>
                <w:color w:val="000000"/>
                <w:sz w:val="20"/>
                <w:szCs w:val="20"/>
                <w:lang w:eastAsia="pt-BR"/>
              </w:rPr>
              <w:t>7</w:t>
            </w:r>
            <w:proofErr w:type="gramEnd"/>
          </w:p>
        </w:tc>
        <w:tc>
          <w:tcPr>
            <w:tcW w:w="1494" w:type="dxa"/>
            <w:tcBorders>
              <w:top w:val="single" w:sz="4" w:space="0" w:color="auto"/>
              <w:bottom w:val="single" w:sz="4" w:space="0" w:color="auto"/>
              <w:right w:val="nil"/>
            </w:tcBorders>
            <w:shd w:val="clear" w:color="auto" w:fill="auto"/>
            <w:noWrap/>
            <w:vAlign w:val="center"/>
            <w:hideMark/>
          </w:tcPr>
          <w:p w:rsidR="00A74E88" w:rsidRPr="0092708D" w:rsidRDefault="00A74E88" w:rsidP="00BA0653">
            <w:pPr>
              <w:spacing w:after="0" w:line="240" w:lineRule="auto"/>
              <w:jc w:val="center"/>
              <w:rPr>
                <w:color w:val="000000"/>
                <w:sz w:val="20"/>
                <w:szCs w:val="20"/>
                <w:lang w:eastAsia="pt-BR"/>
              </w:rPr>
            </w:pPr>
            <w:r w:rsidRPr="0092708D">
              <w:rPr>
                <w:color w:val="000000"/>
                <w:sz w:val="20"/>
                <w:szCs w:val="20"/>
                <w:lang w:eastAsia="pt-BR"/>
              </w:rPr>
              <w:t>14</w:t>
            </w:r>
          </w:p>
        </w:tc>
        <w:tc>
          <w:tcPr>
            <w:tcW w:w="1493" w:type="dxa"/>
            <w:tcBorders>
              <w:top w:val="single" w:sz="4" w:space="0" w:color="auto"/>
              <w:bottom w:val="single" w:sz="4" w:space="0" w:color="auto"/>
              <w:right w:val="nil"/>
            </w:tcBorders>
            <w:vAlign w:val="center"/>
          </w:tcPr>
          <w:p w:rsidR="00A74E88" w:rsidRPr="0092708D" w:rsidRDefault="00A74E88" w:rsidP="00BA0653">
            <w:pPr>
              <w:spacing w:after="0" w:line="240" w:lineRule="auto"/>
              <w:jc w:val="center"/>
              <w:rPr>
                <w:color w:val="000000"/>
                <w:sz w:val="20"/>
                <w:szCs w:val="20"/>
                <w:lang w:eastAsia="pt-BR"/>
              </w:rPr>
            </w:pPr>
            <w:r w:rsidRPr="0092708D">
              <w:rPr>
                <w:color w:val="000000"/>
                <w:sz w:val="20"/>
                <w:szCs w:val="20"/>
                <w:lang w:eastAsia="pt-BR"/>
              </w:rPr>
              <w:t>21</w:t>
            </w:r>
          </w:p>
        </w:tc>
        <w:tc>
          <w:tcPr>
            <w:tcW w:w="1494" w:type="dxa"/>
            <w:tcBorders>
              <w:top w:val="single" w:sz="4" w:space="0" w:color="auto"/>
              <w:bottom w:val="single" w:sz="4" w:space="0" w:color="auto"/>
              <w:right w:val="nil"/>
            </w:tcBorders>
            <w:vAlign w:val="center"/>
          </w:tcPr>
          <w:p w:rsidR="00A74E88" w:rsidRPr="0092708D" w:rsidRDefault="00A74E88" w:rsidP="00BA0653">
            <w:pPr>
              <w:spacing w:after="0" w:line="240" w:lineRule="auto"/>
              <w:jc w:val="center"/>
              <w:rPr>
                <w:color w:val="000000"/>
                <w:sz w:val="20"/>
                <w:szCs w:val="20"/>
                <w:lang w:eastAsia="pt-BR"/>
              </w:rPr>
            </w:pPr>
            <w:r w:rsidRPr="0092708D">
              <w:rPr>
                <w:color w:val="000000"/>
                <w:sz w:val="20"/>
                <w:szCs w:val="20"/>
                <w:lang w:eastAsia="pt-BR"/>
              </w:rPr>
              <w:t>28</w:t>
            </w:r>
          </w:p>
        </w:tc>
      </w:tr>
      <w:tr w:rsidR="00BA0653" w:rsidRPr="0092708D" w:rsidTr="00BA0653">
        <w:trPr>
          <w:trHeight w:val="318"/>
          <w:jc w:val="center"/>
        </w:trPr>
        <w:tc>
          <w:tcPr>
            <w:tcW w:w="2366"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6,17 Ca</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6,17 </w:t>
            </w:r>
            <w:proofErr w:type="spellStart"/>
            <w:r w:rsidRPr="0092708D">
              <w:rPr>
                <w:color w:val="000000"/>
                <w:sz w:val="20"/>
                <w:szCs w:val="20"/>
              </w:rPr>
              <w:t>Cb</w:t>
            </w:r>
            <w:proofErr w:type="spellEnd"/>
          </w:p>
        </w:tc>
        <w:tc>
          <w:tcPr>
            <w:tcW w:w="1494" w:type="dxa"/>
            <w:tcBorders>
              <w:top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6,34 </w:t>
            </w:r>
            <w:proofErr w:type="spellStart"/>
            <w:proofErr w:type="gramStart"/>
            <w:r w:rsidRPr="0092708D">
              <w:rPr>
                <w:color w:val="000000"/>
                <w:sz w:val="20"/>
                <w:szCs w:val="20"/>
              </w:rPr>
              <w:t>Bb</w:t>
            </w:r>
            <w:proofErr w:type="spellEnd"/>
            <w:proofErr w:type="gramEnd"/>
          </w:p>
        </w:tc>
        <w:tc>
          <w:tcPr>
            <w:tcW w:w="1493"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6,33 </w:t>
            </w:r>
            <w:proofErr w:type="spellStart"/>
            <w:proofErr w:type="gramStart"/>
            <w:r w:rsidRPr="0092708D">
              <w:rPr>
                <w:color w:val="000000"/>
                <w:sz w:val="20"/>
                <w:szCs w:val="20"/>
              </w:rPr>
              <w:t>Bb</w:t>
            </w:r>
            <w:proofErr w:type="spellEnd"/>
            <w:proofErr w:type="gramEnd"/>
          </w:p>
        </w:tc>
        <w:tc>
          <w:tcPr>
            <w:tcW w:w="1494"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6,66 Ab</w:t>
            </w:r>
          </w:p>
        </w:tc>
      </w:tr>
      <w:tr w:rsidR="00BA0653" w:rsidRPr="0092708D" w:rsidTr="00BA0653">
        <w:trPr>
          <w:trHeight w:val="318"/>
          <w:jc w:val="center"/>
        </w:trPr>
        <w:tc>
          <w:tcPr>
            <w:tcW w:w="2366"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6,17 </w:t>
            </w:r>
            <w:proofErr w:type="spellStart"/>
            <w:r w:rsidRPr="0092708D">
              <w:rPr>
                <w:color w:val="000000"/>
                <w:sz w:val="20"/>
                <w:szCs w:val="20"/>
              </w:rPr>
              <w:t>Ea</w:t>
            </w:r>
            <w:proofErr w:type="spellEnd"/>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6,40 Da</w:t>
            </w:r>
          </w:p>
        </w:tc>
        <w:tc>
          <w:tcPr>
            <w:tcW w:w="1494" w:type="dxa"/>
            <w:tcBorders>
              <w:right w:val="nil"/>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6,45 Ca</w:t>
            </w:r>
          </w:p>
        </w:tc>
        <w:tc>
          <w:tcPr>
            <w:tcW w:w="1493" w:type="dxa"/>
            <w:tcBorders>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6,66 </w:t>
            </w:r>
            <w:proofErr w:type="gramStart"/>
            <w:r w:rsidRPr="0092708D">
              <w:rPr>
                <w:color w:val="000000"/>
                <w:sz w:val="20"/>
                <w:szCs w:val="20"/>
              </w:rPr>
              <w:t>Ba</w:t>
            </w:r>
            <w:proofErr w:type="gramEnd"/>
          </w:p>
        </w:tc>
        <w:tc>
          <w:tcPr>
            <w:tcW w:w="1494" w:type="dxa"/>
            <w:tcBorders>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6,73 Aa</w:t>
            </w:r>
          </w:p>
        </w:tc>
      </w:tr>
      <w:tr w:rsidR="00BA0653" w:rsidRPr="0092708D" w:rsidTr="00BA0653">
        <w:trPr>
          <w:trHeight w:val="318"/>
          <w:jc w:val="center"/>
        </w:trPr>
        <w:tc>
          <w:tcPr>
            <w:tcW w:w="2366"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6,17 Aa</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6,14 </w:t>
            </w:r>
            <w:proofErr w:type="spellStart"/>
            <w:proofErr w:type="gramStart"/>
            <w:r w:rsidRPr="0092708D">
              <w:rPr>
                <w:color w:val="000000"/>
                <w:sz w:val="20"/>
                <w:szCs w:val="20"/>
              </w:rPr>
              <w:t>Bc</w:t>
            </w:r>
            <w:proofErr w:type="spellEnd"/>
            <w:proofErr w:type="gramEnd"/>
          </w:p>
        </w:tc>
        <w:tc>
          <w:tcPr>
            <w:tcW w:w="1494" w:type="dxa"/>
            <w:tcBorders>
              <w:bottom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6,04 Dc</w:t>
            </w:r>
          </w:p>
        </w:tc>
        <w:tc>
          <w:tcPr>
            <w:tcW w:w="1493"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 xml:space="preserve">5,96 </w:t>
            </w:r>
            <w:proofErr w:type="spellStart"/>
            <w:r w:rsidRPr="0092708D">
              <w:rPr>
                <w:color w:val="000000"/>
                <w:sz w:val="20"/>
                <w:szCs w:val="20"/>
              </w:rPr>
              <w:t>Ec</w:t>
            </w:r>
            <w:proofErr w:type="spellEnd"/>
          </w:p>
        </w:tc>
        <w:tc>
          <w:tcPr>
            <w:tcW w:w="1494"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rPr>
            </w:pPr>
            <w:r w:rsidRPr="0092708D">
              <w:rPr>
                <w:color w:val="000000"/>
                <w:sz w:val="20"/>
                <w:szCs w:val="20"/>
              </w:rPr>
              <w:t>6,06 Cc</w:t>
            </w:r>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92708D" w:rsidP="0092708D">
            <w:pPr>
              <w:spacing w:after="0" w:line="240" w:lineRule="auto"/>
              <w:jc w:val="center"/>
              <w:rPr>
                <w:color w:val="000000"/>
                <w:sz w:val="20"/>
                <w:szCs w:val="20"/>
                <w:lang w:eastAsia="pt-BR"/>
              </w:rPr>
            </w:pPr>
            <w:r w:rsidRPr="0092708D">
              <w:rPr>
                <w:sz w:val="20"/>
                <w:szCs w:val="20"/>
                <w:lang w:eastAsia="pt-BR"/>
              </w:rPr>
              <w:lastRenderedPageBreak/>
              <w:t xml:space="preserve">Acidez </w:t>
            </w:r>
            <w:proofErr w:type="spellStart"/>
            <w:r w:rsidRPr="0092708D">
              <w:rPr>
                <w:sz w:val="20"/>
                <w:szCs w:val="20"/>
                <w:lang w:eastAsia="pt-BR"/>
              </w:rPr>
              <w:t>titulável</w:t>
            </w:r>
            <w:proofErr w:type="spellEnd"/>
            <w:r w:rsidRPr="0092708D">
              <w:rPr>
                <w:sz w:val="20"/>
                <w:szCs w:val="20"/>
                <w:lang w:eastAsia="pt-BR"/>
              </w:rPr>
              <w:t xml:space="preserve"> (</w:t>
            </w:r>
            <w:r w:rsidRPr="0092708D">
              <w:rPr>
                <w:sz w:val="20"/>
                <w:szCs w:val="20"/>
              </w:rPr>
              <w:t>g de ácido cítrico/100 g de matéria fresca) em função dos tratamentos</w:t>
            </w:r>
          </w:p>
        </w:tc>
      </w:tr>
      <w:tr w:rsidR="00BA0653" w:rsidRPr="0092708D" w:rsidTr="00BA0653">
        <w:trPr>
          <w:trHeight w:val="318"/>
          <w:jc w:val="center"/>
        </w:trPr>
        <w:tc>
          <w:tcPr>
            <w:tcW w:w="2366"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0,05 </w:t>
            </w:r>
            <w:proofErr w:type="gramStart"/>
            <w:r w:rsidRPr="0092708D">
              <w:rPr>
                <w:color w:val="000000"/>
                <w:sz w:val="20"/>
                <w:szCs w:val="20"/>
                <w:lang w:eastAsia="pt-BR"/>
              </w:rPr>
              <w:t>Ba</w:t>
            </w:r>
            <w:proofErr w:type="gramEnd"/>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0,07 Ab</w:t>
            </w:r>
          </w:p>
        </w:tc>
        <w:tc>
          <w:tcPr>
            <w:tcW w:w="1494" w:type="dxa"/>
            <w:tcBorders>
              <w:top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0,05 </w:t>
            </w:r>
            <w:proofErr w:type="spellStart"/>
            <w:proofErr w:type="gramStart"/>
            <w:r w:rsidRPr="0092708D">
              <w:rPr>
                <w:color w:val="000000"/>
                <w:sz w:val="20"/>
                <w:szCs w:val="20"/>
                <w:lang w:eastAsia="pt-BR"/>
              </w:rPr>
              <w:t>Bb</w:t>
            </w:r>
            <w:proofErr w:type="spellEnd"/>
            <w:proofErr w:type="gramEnd"/>
          </w:p>
        </w:tc>
        <w:tc>
          <w:tcPr>
            <w:tcW w:w="1493"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0,07 Aa</w:t>
            </w:r>
          </w:p>
        </w:tc>
        <w:tc>
          <w:tcPr>
            <w:tcW w:w="1494"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0,05 </w:t>
            </w:r>
            <w:proofErr w:type="spellStart"/>
            <w:proofErr w:type="gramStart"/>
            <w:r w:rsidRPr="0092708D">
              <w:rPr>
                <w:color w:val="000000"/>
                <w:sz w:val="20"/>
                <w:szCs w:val="20"/>
                <w:lang w:eastAsia="pt-BR"/>
              </w:rPr>
              <w:t>Bb</w:t>
            </w:r>
            <w:proofErr w:type="spellEnd"/>
            <w:proofErr w:type="gramEnd"/>
          </w:p>
        </w:tc>
      </w:tr>
      <w:tr w:rsidR="00BA0653" w:rsidRPr="0092708D" w:rsidTr="00BA0653">
        <w:trPr>
          <w:trHeight w:val="318"/>
          <w:jc w:val="center"/>
        </w:trPr>
        <w:tc>
          <w:tcPr>
            <w:tcW w:w="2366"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0,06 Aa</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0,05 </w:t>
            </w:r>
            <w:proofErr w:type="gramStart"/>
            <w:r w:rsidRPr="0092708D">
              <w:rPr>
                <w:color w:val="000000"/>
                <w:sz w:val="20"/>
                <w:szCs w:val="20"/>
                <w:lang w:eastAsia="pt-BR"/>
              </w:rPr>
              <w:t>Ac</w:t>
            </w:r>
            <w:proofErr w:type="gramEnd"/>
          </w:p>
        </w:tc>
        <w:tc>
          <w:tcPr>
            <w:tcW w:w="1494" w:type="dxa"/>
            <w:tcBorders>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0,04 </w:t>
            </w:r>
            <w:proofErr w:type="spellStart"/>
            <w:proofErr w:type="gramStart"/>
            <w:r w:rsidRPr="0092708D">
              <w:rPr>
                <w:color w:val="000000"/>
                <w:sz w:val="20"/>
                <w:szCs w:val="20"/>
                <w:lang w:eastAsia="pt-BR"/>
              </w:rPr>
              <w:t>Bb</w:t>
            </w:r>
            <w:proofErr w:type="spellEnd"/>
            <w:proofErr w:type="gramEnd"/>
          </w:p>
        </w:tc>
        <w:tc>
          <w:tcPr>
            <w:tcW w:w="1493"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0,03 </w:t>
            </w:r>
            <w:proofErr w:type="spellStart"/>
            <w:proofErr w:type="gramStart"/>
            <w:r w:rsidRPr="0092708D">
              <w:rPr>
                <w:color w:val="000000"/>
                <w:sz w:val="20"/>
                <w:szCs w:val="20"/>
                <w:lang w:eastAsia="pt-BR"/>
              </w:rPr>
              <w:t>Bb</w:t>
            </w:r>
            <w:proofErr w:type="spellEnd"/>
            <w:proofErr w:type="gramEnd"/>
          </w:p>
        </w:tc>
        <w:tc>
          <w:tcPr>
            <w:tcW w:w="1494"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0,04 </w:t>
            </w:r>
            <w:proofErr w:type="spellStart"/>
            <w:proofErr w:type="gramStart"/>
            <w:r w:rsidRPr="0092708D">
              <w:rPr>
                <w:color w:val="000000"/>
                <w:sz w:val="20"/>
                <w:szCs w:val="20"/>
                <w:lang w:eastAsia="pt-BR"/>
              </w:rPr>
              <w:t>Bb</w:t>
            </w:r>
            <w:proofErr w:type="spellEnd"/>
            <w:proofErr w:type="gramEnd"/>
          </w:p>
        </w:tc>
      </w:tr>
      <w:tr w:rsidR="00BA0653" w:rsidRPr="0092708D" w:rsidTr="00BA0653">
        <w:trPr>
          <w:trHeight w:val="318"/>
          <w:jc w:val="center"/>
        </w:trPr>
        <w:tc>
          <w:tcPr>
            <w:tcW w:w="2366"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0,06 </w:t>
            </w:r>
            <w:proofErr w:type="gramStart"/>
            <w:r w:rsidRPr="0092708D">
              <w:rPr>
                <w:color w:val="000000"/>
                <w:sz w:val="20"/>
                <w:szCs w:val="20"/>
                <w:lang w:eastAsia="pt-BR"/>
              </w:rPr>
              <w:t>Ba</w:t>
            </w:r>
            <w:proofErr w:type="gramEnd"/>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0,08 Aa</w:t>
            </w:r>
          </w:p>
        </w:tc>
        <w:tc>
          <w:tcPr>
            <w:tcW w:w="1494" w:type="dxa"/>
            <w:tcBorders>
              <w:bottom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0,09 Aa</w:t>
            </w:r>
          </w:p>
        </w:tc>
        <w:tc>
          <w:tcPr>
            <w:tcW w:w="1493"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0,08 Aa</w:t>
            </w:r>
          </w:p>
        </w:tc>
        <w:tc>
          <w:tcPr>
            <w:tcW w:w="1494"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0,08 Aa</w:t>
            </w:r>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A74E88" w:rsidP="0092708D">
            <w:pPr>
              <w:spacing w:after="0" w:line="240" w:lineRule="auto"/>
              <w:jc w:val="center"/>
              <w:rPr>
                <w:color w:val="000000"/>
                <w:sz w:val="20"/>
                <w:szCs w:val="20"/>
                <w:lang w:eastAsia="pt-BR"/>
              </w:rPr>
            </w:pPr>
            <w:proofErr w:type="spellStart"/>
            <w:r w:rsidRPr="0092708D">
              <w:rPr>
                <w:color w:val="000000"/>
                <w:sz w:val="20"/>
                <w:szCs w:val="20"/>
                <w:lang w:eastAsia="pt-BR"/>
              </w:rPr>
              <w:t>R</w:t>
            </w:r>
            <w:r w:rsidR="0092708D" w:rsidRPr="0092708D">
              <w:rPr>
                <w:color w:val="000000"/>
                <w:sz w:val="20"/>
                <w:szCs w:val="20"/>
                <w:lang w:eastAsia="pt-BR"/>
              </w:rPr>
              <w:t>atio</w:t>
            </w:r>
            <w:proofErr w:type="spellEnd"/>
            <w:r w:rsidR="0092708D" w:rsidRPr="0092708D">
              <w:rPr>
                <w:color w:val="000000"/>
                <w:sz w:val="20"/>
                <w:szCs w:val="20"/>
                <w:lang w:eastAsia="pt-BR"/>
              </w:rPr>
              <w:t xml:space="preserve"> </w:t>
            </w:r>
            <w:r w:rsidR="0092708D" w:rsidRPr="0092708D">
              <w:rPr>
                <w:sz w:val="20"/>
                <w:szCs w:val="20"/>
              </w:rPr>
              <w:t>em função dos tratamentos</w:t>
            </w:r>
          </w:p>
        </w:tc>
      </w:tr>
      <w:tr w:rsidR="00BA0653" w:rsidRPr="0092708D" w:rsidTr="00BA0653">
        <w:trPr>
          <w:trHeight w:val="318"/>
          <w:jc w:val="center"/>
        </w:trPr>
        <w:tc>
          <w:tcPr>
            <w:tcW w:w="2366"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75,80 Aa</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71,62 Ab</w:t>
            </w:r>
          </w:p>
        </w:tc>
        <w:tc>
          <w:tcPr>
            <w:tcW w:w="1494" w:type="dxa"/>
            <w:tcBorders>
              <w:top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104,64 Aa</w:t>
            </w:r>
          </w:p>
        </w:tc>
        <w:tc>
          <w:tcPr>
            <w:tcW w:w="1493"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71,21 Ab</w:t>
            </w:r>
          </w:p>
        </w:tc>
        <w:tc>
          <w:tcPr>
            <w:tcW w:w="1494"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71,73 Ab</w:t>
            </w:r>
          </w:p>
        </w:tc>
      </w:tr>
      <w:tr w:rsidR="00BA0653" w:rsidRPr="0092708D" w:rsidTr="00BA0653">
        <w:trPr>
          <w:trHeight w:val="318"/>
          <w:jc w:val="center"/>
        </w:trPr>
        <w:tc>
          <w:tcPr>
            <w:tcW w:w="2366"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64,80 Ca</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100,97 </w:t>
            </w:r>
            <w:proofErr w:type="gramStart"/>
            <w:r w:rsidRPr="0092708D">
              <w:rPr>
                <w:color w:val="000000"/>
                <w:sz w:val="20"/>
                <w:szCs w:val="20"/>
                <w:lang w:eastAsia="pt-BR"/>
              </w:rPr>
              <w:t>Ba</w:t>
            </w:r>
            <w:proofErr w:type="gramEnd"/>
          </w:p>
        </w:tc>
        <w:tc>
          <w:tcPr>
            <w:tcW w:w="1494" w:type="dxa"/>
            <w:tcBorders>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105,16 </w:t>
            </w:r>
            <w:proofErr w:type="gramStart"/>
            <w:r w:rsidRPr="0092708D">
              <w:rPr>
                <w:color w:val="000000"/>
                <w:sz w:val="20"/>
                <w:szCs w:val="20"/>
                <w:lang w:eastAsia="pt-BR"/>
              </w:rPr>
              <w:t>Ba</w:t>
            </w:r>
            <w:proofErr w:type="gramEnd"/>
          </w:p>
        </w:tc>
        <w:tc>
          <w:tcPr>
            <w:tcW w:w="1493"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166,97 Aa</w:t>
            </w:r>
          </w:p>
        </w:tc>
        <w:tc>
          <w:tcPr>
            <w:tcW w:w="1494"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103,26 </w:t>
            </w:r>
            <w:proofErr w:type="gramStart"/>
            <w:r w:rsidRPr="0092708D">
              <w:rPr>
                <w:color w:val="000000"/>
                <w:sz w:val="20"/>
                <w:szCs w:val="20"/>
                <w:lang w:eastAsia="pt-BR"/>
              </w:rPr>
              <w:t>Ba</w:t>
            </w:r>
            <w:proofErr w:type="gramEnd"/>
          </w:p>
        </w:tc>
      </w:tr>
      <w:tr w:rsidR="00BA0653" w:rsidRPr="0092708D" w:rsidTr="00BA0653">
        <w:trPr>
          <w:trHeight w:val="318"/>
          <w:jc w:val="center"/>
        </w:trPr>
        <w:tc>
          <w:tcPr>
            <w:tcW w:w="2366"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75,80 Aa</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47,72 Ab</w:t>
            </w:r>
          </w:p>
        </w:tc>
        <w:tc>
          <w:tcPr>
            <w:tcW w:w="1494" w:type="dxa"/>
            <w:tcBorders>
              <w:bottom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54,84 Ab</w:t>
            </w:r>
          </w:p>
        </w:tc>
        <w:tc>
          <w:tcPr>
            <w:tcW w:w="1493"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49,64 Ab</w:t>
            </w:r>
          </w:p>
        </w:tc>
        <w:tc>
          <w:tcPr>
            <w:tcW w:w="1494"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63,57 Ab</w:t>
            </w:r>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L</w:t>
            </w:r>
            <w:r w:rsidR="007F0FBD">
              <w:rPr>
                <w:color w:val="000000"/>
                <w:sz w:val="20"/>
                <w:szCs w:val="20"/>
                <w:lang w:eastAsia="pt-BR"/>
              </w:rPr>
              <w:t>uminosidade</w:t>
            </w:r>
            <w:r w:rsidR="0092708D" w:rsidRPr="0092708D">
              <w:rPr>
                <w:sz w:val="20"/>
                <w:szCs w:val="20"/>
              </w:rPr>
              <w:t xml:space="preserve"> em função dos tratamentos</w:t>
            </w:r>
          </w:p>
        </w:tc>
      </w:tr>
      <w:tr w:rsidR="00BA0653" w:rsidRPr="0092708D" w:rsidTr="00BA0653">
        <w:trPr>
          <w:trHeight w:val="318"/>
          <w:jc w:val="center"/>
        </w:trPr>
        <w:tc>
          <w:tcPr>
            <w:tcW w:w="2366"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85,06 Aa</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86,51 Aa</w:t>
            </w:r>
          </w:p>
        </w:tc>
        <w:tc>
          <w:tcPr>
            <w:tcW w:w="1494" w:type="dxa"/>
            <w:tcBorders>
              <w:top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87,00 Aa</w:t>
            </w:r>
          </w:p>
        </w:tc>
        <w:tc>
          <w:tcPr>
            <w:tcW w:w="1493"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87,06 Aa</w:t>
            </w:r>
          </w:p>
        </w:tc>
        <w:tc>
          <w:tcPr>
            <w:tcW w:w="1494"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84,99 Aa</w:t>
            </w:r>
          </w:p>
        </w:tc>
      </w:tr>
      <w:tr w:rsidR="00BA0653" w:rsidRPr="0092708D" w:rsidTr="00BA0653">
        <w:trPr>
          <w:trHeight w:val="318"/>
          <w:jc w:val="center"/>
        </w:trPr>
        <w:tc>
          <w:tcPr>
            <w:tcW w:w="2366"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86,67 Aa</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86,08 Aa</w:t>
            </w:r>
          </w:p>
        </w:tc>
        <w:tc>
          <w:tcPr>
            <w:tcW w:w="1494" w:type="dxa"/>
            <w:tcBorders>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85,57 Aa</w:t>
            </w:r>
          </w:p>
        </w:tc>
        <w:tc>
          <w:tcPr>
            <w:tcW w:w="1493"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86,73 Aa</w:t>
            </w:r>
          </w:p>
        </w:tc>
        <w:tc>
          <w:tcPr>
            <w:tcW w:w="1494"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86,85 Aa</w:t>
            </w:r>
          </w:p>
        </w:tc>
      </w:tr>
      <w:tr w:rsidR="00BA0653" w:rsidRPr="0092708D" w:rsidTr="00BA0653">
        <w:trPr>
          <w:trHeight w:val="318"/>
          <w:jc w:val="center"/>
        </w:trPr>
        <w:tc>
          <w:tcPr>
            <w:tcW w:w="2366"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85,89 Aa</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84,84 Aa</w:t>
            </w:r>
          </w:p>
        </w:tc>
        <w:tc>
          <w:tcPr>
            <w:tcW w:w="1494" w:type="dxa"/>
            <w:tcBorders>
              <w:bottom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D15877">
              <w:rPr>
                <w:sz w:val="20"/>
                <w:szCs w:val="20"/>
                <w:lang w:eastAsia="pt-BR"/>
              </w:rPr>
              <w:t>81,32 Ab</w:t>
            </w:r>
          </w:p>
        </w:tc>
        <w:tc>
          <w:tcPr>
            <w:tcW w:w="1493"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83,33 Ab</w:t>
            </w:r>
          </w:p>
        </w:tc>
        <w:tc>
          <w:tcPr>
            <w:tcW w:w="1494"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83,39 Aa</w:t>
            </w:r>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F16AED" w:rsidP="0092708D">
            <w:pPr>
              <w:spacing w:after="0" w:line="240" w:lineRule="auto"/>
              <w:jc w:val="center"/>
              <w:rPr>
                <w:color w:val="000000"/>
                <w:sz w:val="20"/>
                <w:szCs w:val="20"/>
                <w:lang w:eastAsia="pt-BR"/>
              </w:rPr>
            </w:pPr>
            <w:r>
              <w:rPr>
                <w:color w:val="000000"/>
                <w:sz w:val="20"/>
                <w:szCs w:val="20"/>
                <w:lang w:eastAsia="pt-BR"/>
              </w:rPr>
              <w:t>C</w:t>
            </w:r>
            <w:r w:rsidR="005B526C">
              <w:rPr>
                <w:color w:val="000000"/>
                <w:sz w:val="20"/>
                <w:szCs w:val="20"/>
                <w:lang w:eastAsia="pt-BR"/>
              </w:rPr>
              <w:t>h</w:t>
            </w:r>
            <w:r w:rsidR="00A74E88" w:rsidRPr="0092708D">
              <w:rPr>
                <w:color w:val="000000"/>
                <w:sz w:val="20"/>
                <w:szCs w:val="20"/>
                <w:lang w:eastAsia="pt-BR"/>
              </w:rPr>
              <w:t>roma</w:t>
            </w:r>
            <w:r w:rsidR="0092708D" w:rsidRPr="0092708D">
              <w:rPr>
                <w:color w:val="000000"/>
                <w:sz w:val="20"/>
                <w:szCs w:val="20"/>
                <w:lang w:eastAsia="pt-BR"/>
              </w:rPr>
              <w:t xml:space="preserve"> </w:t>
            </w:r>
            <w:r w:rsidR="0092708D" w:rsidRPr="0092708D">
              <w:rPr>
                <w:sz w:val="20"/>
                <w:szCs w:val="20"/>
              </w:rPr>
              <w:t>em função dos tratamentos</w:t>
            </w:r>
          </w:p>
        </w:tc>
      </w:tr>
      <w:tr w:rsidR="00A74E88" w:rsidRPr="0092708D" w:rsidTr="00BA0653">
        <w:trPr>
          <w:trHeight w:val="318"/>
          <w:jc w:val="center"/>
        </w:trPr>
        <w:tc>
          <w:tcPr>
            <w:tcW w:w="2366" w:type="dxa"/>
            <w:tcBorders>
              <w:top w:val="single" w:sz="4" w:space="0" w:color="auto"/>
              <w:left w:val="nil"/>
            </w:tcBorders>
            <w:shd w:val="clear" w:color="auto" w:fill="auto"/>
            <w:noWrap/>
            <w:vAlign w:val="center"/>
            <w:hideMark/>
          </w:tcPr>
          <w:p w:rsidR="00A74E88" w:rsidRPr="0092708D" w:rsidRDefault="00A74E88" w:rsidP="0092708D">
            <w:pPr>
              <w:spacing w:after="0" w:line="240" w:lineRule="auto"/>
              <w:rPr>
                <w:color w:val="000000"/>
                <w:sz w:val="20"/>
                <w:szCs w:val="20"/>
                <w:lang w:eastAsia="pt-BR"/>
              </w:rPr>
            </w:pPr>
            <w:r w:rsidRPr="0092708D">
              <w:rPr>
                <w:color w:val="000000"/>
                <w:sz w:val="20"/>
                <w:szCs w:val="20"/>
                <w:lang w:eastAsia="pt-BR"/>
              </w:rPr>
              <w:t>Refrigerado</w:t>
            </w:r>
            <w:r w:rsidR="00BA0653">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31,03 Aa</w:t>
            </w:r>
          </w:p>
        </w:tc>
        <w:tc>
          <w:tcPr>
            <w:tcW w:w="1493" w:type="dxa"/>
            <w:tcBorders>
              <w:top w:val="single" w:sz="4" w:space="0" w:color="auto"/>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26,75 Aa</w:t>
            </w:r>
          </w:p>
        </w:tc>
        <w:tc>
          <w:tcPr>
            <w:tcW w:w="1494" w:type="dxa"/>
            <w:tcBorders>
              <w:top w:val="single" w:sz="4" w:space="0" w:color="auto"/>
              <w:right w:val="nil"/>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27,91 Aa</w:t>
            </w:r>
          </w:p>
        </w:tc>
        <w:tc>
          <w:tcPr>
            <w:tcW w:w="1493" w:type="dxa"/>
            <w:tcBorders>
              <w:top w:val="single" w:sz="4" w:space="0" w:color="auto"/>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30,01 Aa</w:t>
            </w:r>
          </w:p>
        </w:tc>
        <w:tc>
          <w:tcPr>
            <w:tcW w:w="1494" w:type="dxa"/>
            <w:tcBorders>
              <w:top w:val="single" w:sz="4" w:space="0" w:color="auto"/>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31,64 Aa</w:t>
            </w:r>
          </w:p>
        </w:tc>
      </w:tr>
      <w:tr w:rsidR="00A74E88" w:rsidRPr="0092708D" w:rsidTr="00BA0653">
        <w:trPr>
          <w:trHeight w:val="318"/>
          <w:jc w:val="center"/>
        </w:trPr>
        <w:tc>
          <w:tcPr>
            <w:tcW w:w="2366" w:type="dxa"/>
            <w:tcBorders>
              <w:left w:val="nil"/>
            </w:tcBorders>
            <w:shd w:val="clear" w:color="auto" w:fill="auto"/>
            <w:noWrap/>
            <w:vAlign w:val="center"/>
            <w:hideMark/>
          </w:tcPr>
          <w:p w:rsidR="00A74E88" w:rsidRPr="0092708D" w:rsidRDefault="00BA0653" w:rsidP="0092708D">
            <w:pPr>
              <w:spacing w:after="0" w:line="240" w:lineRule="auto"/>
              <w:rPr>
                <w:color w:val="000000"/>
                <w:sz w:val="20"/>
                <w:szCs w:val="20"/>
                <w:lang w:eastAsia="pt-BR"/>
              </w:rPr>
            </w:pPr>
            <w:r>
              <w:rPr>
                <w:color w:val="000000"/>
                <w:sz w:val="20"/>
                <w:szCs w:val="20"/>
                <w:lang w:eastAsia="pt-BR"/>
              </w:rPr>
              <w:t xml:space="preserve">Refrigerado com </w:t>
            </w:r>
            <w:r w:rsidR="00A74E88" w:rsidRPr="0092708D">
              <w:rPr>
                <w:color w:val="000000"/>
                <w:sz w:val="20"/>
                <w:szCs w:val="20"/>
                <w:lang w:eastAsia="pt-BR"/>
              </w:rPr>
              <w:t>Vácuo</w:t>
            </w:r>
          </w:p>
        </w:tc>
        <w:tc>
          <w:tcPr>
            <w:tcW w:w="1493" w:type="dxa"/>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31,92 Aa</w:t>
            </w:r>
          </w:p>
        </w:tc>
        <w:tc>
          <w:tcPr>
            <w:tcW w:w="1493" w:type="dxa"/>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28,89 Aa</w:t>
            </w:r>
          </w:p>
        </w:tc>
        <w:tc>
          <w:tcPr>
            <w:tcW w:w="1494" w:type="dxa"/>
            <w:tcBorders>
              <w:right w:val="nil"/>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30,79 Aa</w:t>
            </w:r>
          </w:p>
        </w:tc>
        <w:tc>
          <w:tcPr>
            <w:tcW w:w="1493" w:type="dxa"/>
            <w:tcBorders>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32,17 Aa</w:t>
            </w:r>
          </w:p>
        </w:tc>
        <w:tc>
          <w:tcPr>
            <w:tcW w:w="1494" w:type="dxa"/>
            <w:tcBorders>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34,12 Aa</w:t>
            </w:r>
          </w:p>
        </w:tc>
      </w:tr>
      <w:tr w:rsidR="00A74E88" w:rsidRPr="0092708D" w:rsidTr="00BA0653">
        <w:trPr>
          <w:trHeight w:val="318"/>
          <w:jc w:val="center"/>
        </w:trPr>
        <w:tc>
          <w:tcPr>
            <w:tcW w:w="2366" w:type="dxa"/>
            <w:tcBorders>
              <w:left w:val="nil"/>
              <w:bottom w:val="single" w:sz="4" w:space="0" w:color="auto"/>
            </w:tcBorders>
            <w:shd w:val="clear" w:color="auto" w:fill="auto"/>
            <w:noWrap/>
            <w:vAlign w:val="center"/>
            <w:hideMark/>
          </w:tcPr>
          <w:p w:rsidR="00A74E88" w:rsidRPr="0092708D" w:rsidRDefault="00A74E88" w:rsidP="0092708D">
            <w:pPr>
              <w:spacing w:after="0" w:line="240" w:lineRule="auto"/>
              <w:rPr>
                <w:color w:val="000000"/>
                <w:sz w:val="20"/>
                <w:szCs w:val="20"/>
                <w:lang w:eastAsia="pt-BR"/>
              </w:rPr>
            </w:pPr>
            <w:r w:rsidRPr="0092708D">
              <w:rPr>
                <w:color w:val="000000"/>
                <w:sz w:val="20"/>
                <w:szCs w:val="20"/>
                <w:lang w:eastAsia="pt-BR"/>
              </w:rPr>
              <w:t>Congelado</w:t>
            </w:r>
            <w:r w:rsidR="00BA0653">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 xml:space="preserve">26,12 </w:t>
            </w:r>
            <w:proofErr w:type="gramStart"/>
            <w:r w:rsidRPr="0092708D">
              <w:rPr>
                <w:color w:val="000000"/>
                <w:sz w:val="20"/>
                <w:szCs w:val="20"/>
                <w:lang w:eastAsia="pt-BR"/>
              </w:rPr>
              <w:t>Ba</w:t>
            </w:r>
            <w:proofErr w:type="gramEnd"/>
          </w:p>
        </w:tc>
        <w:tc>
          <w:tcPr>
            <w:tcW w:w="1493" w:type="dxa"/>
            <w:tcBorders>
              <w:bottom w:val="single" w:sz="4" w:space="0" w:color="auto"/>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28,59 Aa</w:t>
            </w:r>
          </w:p>
        </w:tc>
        <w:tc>
          <w:tcPr>
            <w:tcW w:w="1494" w:type="dxa"/>
            <w:tcBorders>
              <w:bottom w:val="single" w:sz="4" w:space="0" w:color="auto"/>
              <w:right w:val="nil"/>
            </w:tcBorders>
            <w:shd w:val="clear" w:color="auto" w:fill="auto"/>
            <w:noWrap/>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31,73 Aa</w:t>
            </w:r>
          </w:p>
        </w:tc>
        <w:tc>
          <w:tcPr>
            <w:tcW w:w="1493" w:type="dxa"/>
            <w:tcBorders>
              <w:bottom w:val="single" w:sz="4" w:space="0" w:color="auto"/>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28,81 Aa</w:t>
            </w:r>
          </w:p>
        </w:tc>
        <w:tc>
          <w:tcPr>
            <w:tcW w:w="1494" w:type="dxa"/>
            <w:tcBorders>
              <w:bottom w:val="single" w:sz="4" w:space="0" w:color="auto"/>
              <w:right w:val="nil"/>
            </w:tcBorders>
            <w:vAlign w:val="center"/>
          </w:tcPr>
          <w:p w:rsidR="00A74E88" w:rsidRPr="0092708D" w:rsidRDefault="00A74E88" w:rsidP="0092708D">
            <w:pPr>
              <w:spacing w:after="0" w:line="240" w:lineRule="auto"/>
              <w:jc w:val="center"/>
              <w:rPr>
                <w:color w:val="000000"/>
                <w:sz w:val="20"/>
                <w:szCs w:val="20"/>
                <w:lang w:eastAsia="pt-BR"/>
              </w:rPr>
            </w:pPr>
            <w:r w:rsidRPr="0092708D">
              <w:rPr>
                <w:color w:val="000000"/>
                <w:sz w:val="20"/>
                <w:szCs w:val="20"/>
                <w:lang w:eastAsia="pt-BR"/>
              </w:rPr>
              <w:t xml:space="preserve">21,90 </w:t>
            </w:r>
            <w:proofErr w:type="spellStart"/>
            <w:proofErr w:type="gramStart"/>
            <w:r w:rsidRPr="0092708D">
              <w:rPr>
                <w:color w:val="000000"/>
                <w:sz w:val="20"/>
                <w:szCs w:val="20"/>
                <w:lang w:eastAsia="pt-BR"/>
              </w:rPr>
              <w:t>Bb</w:t>
            </w:r>
            <w:proofErr w:type="spellEnd"/>
            <w:proofErr w:type="gramEnd"/>
          </w:p>
        </w:tc>
      </w:tr>
      <w:tr w:rsidR="00A74E88" w:rsidRPr="0092708D" w:rsidTr="00F93637">
        <w:trPr>
          <w:trHeight w:val="281"/>
          <w:jc w:val="center"/>
        </w:trPr>
        <w:tc>
          <w:tcPr>
            <w:tcW w:w="9833" w:type="dxa"/>
            <w:gridSpan w:val="6"/>
            <w:tcBorders>
              <w:top w:val="single" w:sz="4" w:space="0" w:color="auto"/>
              <w:left w:val="nil"/>
              <w:bottom w:val="single" w:sz="4" w:space="0" w:color="auto"/>
            </w:tcBorders>
            <w:shd w:val="clear" w:color="auto" w:fill="auto"/>
            <w:vAlign w:val="center"/>
          </w:tcPr>
          <w:p w:rsidR="00A74E88" w:rsidRPr="0092708D" w:rsidRDefault="0092708D" w:rsidP="0092708D">
            <w:pPr>
              <w:spacing w:after="0" w:line="240" w:lineRule="auto"/>
              <w:jc w:val="center"/>
              <w:rPr>
                <w:color w:val="000000"/>
                <w:sz w:val="20"/>
                <w:szCs w:val="20"/>
                <w:lang w:eastAsia="pt-BR"/>
              </w:rPr>
            </w:pPr>
            <w:r w:rsidRPr="0092708D">
              <w:rPr>
                <w:sz w:val="20"/>
                <w:szCs w:val="20"/>
                <w:lang w:eastAsia="pt-BR"/>
              </w:rPr>
              <w:t xml:space="preserve">Tempo para a cocção (minutos) </w:t>
            </w:r>
            <w:r w:rsidRPr="0092708D">
              <w:rPr>
                <w:sz w:val="20"/>
                <w:szCs w:val="20"/>
              </w:rPr>
              <w:t>em função dos tratamentos</w:t>
            </w:r>
          </w:p>
        </w:tc>
      </w:tr>
      <w:tr w:rsidR="00BA0653" w:rsidRPr="0092708D" w:rsidTr="00BA0653">
        <w:trPr>
          <w:trHeight w:val="318"/>
          <w:jc w:val="center"/>
        </w:trPr>
        <w:tc>
          <w:tcPr>
            <w:tcW w:w="2366"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3" w:type="dxa"/>
            <w:tcBorders>
              <w:top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4" w:type="dxa"/>
            <w:tcBorders>
              <w:top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3"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17,97 </w:t>
            </w:r>
            <w:proofErr w:type="spellStart"/>
            <w:proofErr w:type="gramStart"/>
            <w:r w:rsidRPr="0092708D">
              <w:rPr>
                <w:color w:val="000000"/>
                <w:sz w:val="20"/>
                <w:szCs w:val="20"/>
                <w:lang w:eastAsia="pt-BR"/>
              </w:rPr>
              <w:t>Bb</w:t>
            </w:r>
            <w:proofErr w:type="spellEnd"/>
            <w:proofErr w:type="gramEnd"/>
          </w:p>
        </w:tc>
        <w:tc>
          <w:tcPr>
            <w:tcW w:w="1494" w:type="dxa"/>
            <w:tcBorders>
              <w:top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30,00 Aa</w:t>
            </w:r>
          </w:p>
        </w:tc>
      </w:tr>
      <w:tr w:rsidR="00BA0653" w:rsidRPr="0092708D" w:rsidTr="00BA0653">
        <w:trPr>
          <w:trHeight w:val="318"/>
          <w:jc w:val="center"/>
        </w:trPr>
        <w:tc>
          <w:tcPr>
            <w:tcW w:w="2366"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30,00 Aa</w:t>
            </w:r>
          </w:p>
        </w:tc>
        <w:tc>
          <w:tcPr>
            <w:tcW w:w="1493" w:type="dxa"/>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4" w:type="dxa"/>
            <w:tcBorders>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30,00 Aa</w:t>
            </w:r>
          </w:p>
        </w:tc>
        <w:tc>
          <w:tcPr>
            <w:tcW w:w="1493"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22,00 </w:t>
            </w:r>
            <w:proofErr w:type="gramStart"/>
            <w:r w:rsidRPr="0092708D">
              <w:rPr>
                <w:color w:val="000000"/>
                <w:sz w:val="20"/>
                <w:szCs w:val="20"/>
                <w:lang w:eastAsia="pt-BR"/>
              </w:rPr>
              <w:t>Ba</w:t>
            </w:r>
            <w:proofErr w:type="gramEnd"/>
          </w:p>
        </w:tc>
        <w:tc>
          <w:tcPr>
            <w:tcW w:w="1494" w:type="dxa"/>
            <w:tcBorders>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30,00 Aa</w:t>
            </w:r>
          </w:p>
        </w:tc>
      </w:tr>
      <w:tr w:rsidR="00BA0653" w:rsidRPr="0092708D" w:rsidTr="00BA0653">
        <w:trPr>
          <w:trHeight w:val="318"/>
          <w:jc w:val="center"/>
        </w:trPr>
        <w:tc>
          <w:tcPr>
            <w:tcW w:w="2366"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3" w:type="dxa"/>
            <w:tcBorders>
              <w:bottom w:val="single" w:sz="4" w:space="0" w:color="auto"/>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24,97 </w:t>
            </w:r>
            <w:proofErr w:type="spellStart"/>
            <w:r w:rsidRPr="0092708D">
              <w:rPr>
                <w:color w:val="000000"/>
                <w:sz w:val="20"/>
                <w:szCs w:val="20"/>
                <w:lang w:eastAsia="pt-BR"/>
              </w:rPr>
              <w:t>Cb</w:t>
            </w:r>
            <w:proofErr w:type="spellEnd"/>
          </w:p>
        </w:tc>
        <w:tc>
          <w:tcPr>
            <w:tcW w:w="1494" w:type="dxa"/>
            <w:tcBorders>
              <w:bottom w:val="single" w:sz="4" w:space="0" w:color="auto"/>
              <w:right w:val="nil"/>
            </w:tcBorders>
            <w:shd w:val="clear" w:color="auto" w:fill="auto"/>
            <w:noWrap/>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29,97 Aa</w:t>
            </w:r>
          </w:p>
        </w:tc>
        <w:tc>
          <w:tcPr>
            <w:tcW w:w="1493"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22,33 Da</w:t>
            </w:r>
          </w:p>
        </w:tc>
        <w:tc>
          <w:tcPr>
            <w:tcW w:w="1494" w:type="dxa"/>
            <w:tcBorders>
              <w:bottom w:val="single" w:sz="4" w:space="0" w:color="auto"/>
              <w:right w:val="nil"/>
            </w:tcBorders>
            <w:vAlign w:val="center"/>
          </w:tcPr>
          <w:p w:rsidR="00BA0653" w:rsidRPr="0092708D" w:rsidRDefault="00BA0653" w:rsidP="0092708D">
            <w:pPr>
              <w:spacing w:after="0" w:line="240" w:lineRule="auto"/>
              <w:jc w:val="center"/>
              <w:rPr>
                <w:color w:val="000000"/>
                <w:sz w:val="20"/>
                <w:szCs w:val="20"/>
                <w:lang w:eastAsia="pt-BR"/>
              </w:rPr>
            </w:pPr>
            <w:r w:rsidRPr="0092708D">
              <w:rPr>
                <w:color w:val="000000"/>
                <w:sz w:val="20"/>
                <w:szCs w:val="20"/>
                <w:lang w:eastAsia="pt-BR"/>
              </w:rPr>
              <w:t xml:space="preserve">29,00 </w:t>
            </w:r>
            <w:proofErr w:type="spellStart"/>
            <w:proofErr w:type="gramStart"/>
            <w:r w:rsidRPr="0092708D">
              <w:rPr>
                <w:color w:val="000000"/>
                <w:sz w:val="20"/>
                <w:szCs w:val="20"/>
                <w:lang w:eastAsia="pt-BR"/>
              </w:rPr>
              <w:t>Bb</w:t>
            </w:r>
            <w:proofErr w:type="spellEnd"/>
            <w:proofErr w:type="gramEnd"/>
          </w:p>
        </w:tc>
      </w:tr>
    </w:tbl>
    <w:p w:rsidR="00C671A9" w:rsidRPr="00C671A9" w:rsidRDefault="00C671A9" w:rsidP="00B07460">
      <w:pPr>
        <w:pStyle w:val="Recuodecorpodetexto"/>
        <w:spacing w:after="0" w:line="240" w:lineRule="auto"/>
        <w:ind w:left="0"/>
        <w:jc w:val="both"/>
        <w:rPr>
          <w:sz w:val="18"/>
          <w:szCs w:val="18"/>
        </w:rPr>
      </w:pPr>
      <w:r w:rsidRPr="00C671A9">
        <w:rPr>
          <w:sz w:val="18"/>
          <w:szCs w:val="18"/>
        </w:rPr>
        <w:t xml:space="preserve">Médias seguidas pela mesma letra maiúscula na horizontal e minúscula na vertical não diferem entre si, a 5 % de probabilidade de erro, pelo teste de agrupamento de médias de Scott e </w:t>
      </w:r>
      <w:proofErr w:type="spellStart"/>
      <w:r w:rsidRPr="00C671A9">
        <w:rPr>
          <w:sz w:val="18"/>
          <w:szCs w:val="18"/>
        </w:rPr>
        <w:t>Knott</w:t>
      </w:r>
      <w:proofErr w:type="spellEnd"/>
      <w:r w:rsidRPr="00C671A9">
        <w:rPr>
          <w:sz w:val="18"/>
          <w:szCs w:val="18"/>
        </w:rPr>
        <w:t>.</w:t>
      </w:r>
    </w:p>
    <w:p w:rsidR="00A74E88" w:rsidRDefault="00A74E88" w:rsidP="00B07460">
      <w:pPr>
        <w:spacing w:after="0" w:line="480" w:lineRule="auto"/>
        <w:jc w:val="both"/>
        <w:rPr>
          <w:sz w:val="20"/>
          <w:szCs w:val="20"/>
        </w:rPr>
      </w:pPr>
    </w:p>
    <w:p w:rsidR="00B54E21" w:rsidRPr="007C09F5" w:rsidRDefault="00B54E21" w:rsidP="00B07460">
      <w:pPr>
        <w:pStyle w:val="SemEspaamento"/>
        <w:spacing w:line="480" w:lineRule="auto"/>
        <w:ind w:firstLine="567"/>
        <w:jc w:val="both"/>
        <w:rPr>
          <w:rFonts w:ascii="Arial" w:hAnsi="Arial" w:cs="Arial"/>
          <w:sz w:val="20"/>
          <w:szCs w:val="20"/>
        </w:rPr>
      </w:pPr>
      <w:r w:rsidRPr="009C5A3E">
        <w:rPr>
          <w:rFonts w:ascii="Arial" w:hAnsi="Arial" w:cs="Arial"/>
          <w:sz w:val="20"/>
          <w:szCs w:val="20"/>
        </w:rPr>
        <w:t xml:space="preserve">As </w:t>
      </w:r>
      <w:r w:rsidR="00DF2164">
        <w:rPr>
          <w:rFonts w:ascii="Arial" w:hAnsi="Arial" w:cs="Arial"/>
          <w:sz w:val="20"/>
          <w:szCs w:val="20"/>
        </w:rPr>
        <w:t>raízes congeladas</w:t>
      </w:r>
      <w:r w:rsidRPr="009C5A3E">
        <w:rPr>
          <w:rFonts w:ascii="Arial" w:hAnsi="Arial" w:cs="Arial"/>
          <w:sz w:val="20"/>
          <w:szCs w:val="20"/>
        </w:rPr>
        <w:t xml:space="preserve"> apresentaram maiores valores de acidez </w:t>
      </w:r>
      <w:proofErr w:type="spellStart"/>
      <w:r w:rsidRPr="009C5A3E">
        <w:rPr>
          <w:rFonts w:ascii="Arial" w:hAnsi="Arial" w:cs="Arial"/>
          <w:sz w:val="20"/>
          <w:szCs w:val="20"/>
        </w:rPr>
        <w:t>titulável</w:t>
      </w:r>
      <w:proofErr w:type="spellEnd"/>
      <w:r w:rsidRPr="009C5A3E">
        <w:rPr>
          <w:rFonts w:ascii="Arial" w:hAnsi="Arial" w:cs="Arial"/>
          <w:sz w:val="20"/>
          <w:szCs w:val="20"/>
        </w:rPr>
        <w:t xml:space="preserve"> durante o armazenamento</w:t>
      </w:r>
      <w:del w:id="912" w:author="Author">
        <w:r w:rsidDel="00C900F5">
          <w:rPr>
            <w:rFonts w:ascii="Arial" w:hAnsi="Arial" w:cs="Arial"/>
            <w:sz w:val="20"/>
            <w:szCs w:val="20"/>
          </w:rPr>
          <w:delText>,</w:delText>
        </w:r>
        <w:r w:rsidRPr="009C5A3E" w:rsidDel="00C900F5">
          <w:rPr>
            <w:rFonts w:ascii="Arial" w:hAnsi="Arial" w:cs="Arial"/>
            <w:sz w:val="20"/>
            <w:szCs w:val="20"/>
          </w:rPr>
          <w:delText xml:space="preserve"> </w:delText>
        </w:r>
        <w:r w:rsidDel="00C900F5">
          <w:rPr>
            <w:rFonts w:ascii="Arial" w:hAnsi="Arial" w:cs="Arial"/>
            <w:sz w:val="20"/>
            <w:szCs w:val="20"/>
          </w:rPr>
          <w:delText xml:space="preserve">o que já era </w:delText>
        </w:r>
        <w:commentRangeStart w:id="913"/>
        <w:r w:rsidDel="00C900F5">
          <w:rPr>
            <w:rFonts w:ascii="Arial" w:hAnsi="Arial" w:cs="Arial"/>
            <w:sz w:val="20"/>
            <w:szCs w:val="20"/>
          </w:rPr>
          <w:delText>esperado</w:delText>
        </w:r>
      </w:del>
      <w:commentRangeEnd w:id="913"/>
      <w:r w:rsidR="00C900F5">
        <w:rPr>
          <w:rStyle w:val="Refdecomentrio"/>
          <w:rFonts w:ascii="Arial" w:eastAsia="Times New Roman" w:hAnsi="Arial" w:cs="Arial"/>
        </w:rPr>
        <w:commentReference w:id="913"/>
      </w:r>
      <w:r>
        <w:rPr>
          <w:rFonts w:ascii="Arial" w:hAnsi="Arial" w:cs="Arial"/>
          <w:sz w:val="20"/>
          <w:szCs w:val="20"/>
        </w:rPr>
        <w:t xml:space="preserve">, </w:t>
      </w:r>
      <w:r w:rsidRPr="009C5A3E">
        <w:rPr>
          <w:rFonts w:ascii="Arial" w:hAnsi="Arial" w:cs="Arial"/>
          <w:sz w:val="20"/>
          <w:szCs w:val="20"/>
        </w:rPr>
        <w:t xml:space="preserve">não diferindo significativamente apenas do produto mantido </w:t>
      </w:r>
      <w:proofErr w:type="gramStart"/>
      <w:r w:rsidRPr="009C5A3E">
        <w:rPr>
          <w:rFonts w:ascii="Arial" w:hAnsi="Arial" w:cs="Arial"/>
          <w:sz w:val="20"/>
          <w:szCs w:val="20"/>
        </w:rPr>
        <w:t>sob refrigeração</w:t>
      </w:r>
      <w:proofErr w:type="gramEnd"/>
      <w:r w:rsidRPr="009C5A3E">
        <w:rPr>
          <w:rFonts w:ascii="Arial" w:hAnsi="Arial" w:cs="Arial"/>
          <w:sz w:val="20"/>
          <w:szCs w:val="20"/>
        </w:rPr>
        <w:t xml:space="preserve"> aos 21 dias de armazenamento. </w:t>
      </w:r>
      <w:r>
        <w:rPr>
          <w:rFonts w:ascii="Arial" w:hAnsi="Arial" w:cs="Arial"/>
          <w:sz w:val="20"/>
          <w:szCs w:val="20"/>
        </w:rPr>
        <w:t>O</w:t>
      </w:r>
      <w:r w:rsidRPr="009C5A3E">
        <w:rPr>
          <w:rFonts w:ascii="Arial" w:hAnsi="Arial" w:cs="Arial"/>
          <w:sz w:val="20"/>
          <w:szCs w:val="20"/>
        </w:rPr>
        <w:t xml:space="preserve"> aumento na acidez de produtos armazenados por curtos períodos pode ser explicado pela geração de radicais (ácidos </w:t>
      </w:r>
      <w:proofErr w:type="spellStart"/>
      <w:r w:rsidRPr="009C5A3E">
        <w:rPr>
          <w:rFonts w:ascii="Arial" w:hAnsi="Arial" w:cs="Arial"/>
          <w:sz w:val="20"/>
          <w:szCs w:val="20"/>
        </w:rPr>
        <w:t>galacturônicos</w:t>
      </w:r>
      <w:proofErr w:type="spellEnd"/>
      <w:r w:rsidRPr="009C5A3E">
        <w:rPr>
          <w:rFonts w:ascii="Arial" w:hAnsi="Arial" w:cs="Arial"/>
          <w:sz w:val="20"/>
          <w:szCs w:val="20"/>
        </w:rPr>
        <w:t>) a partir da hidrólise dos constituintes da parede celular, em especial, as pectinas</w:t>
      </w:r>
      <w:r>
        <w:rPr>
          <w:rFonts w:ascii="Arial" w:hAnsi="Arial" w:cs="Arial"/>
          <w:sz w:val="20"/>
          <w:szCs w:val="20"/>
        </w:rPr>
        <w:t xml:space="preserve"> (SENTER </w:t>
      </w:r>
      <w:proofErr w:type="gramStart"/>
      <w:r>
        <w:rPr>
          <w:rFonts w:ascii="Arial" w:hAnsi="Arial" w:cs="Arial"/>
          <w:sz w:val="20"/>
          <w:szCs w:val="20"/>
        </w:rPr>
        <w:t>et</w:t>
      </w:r>
      <w:proofErr w:type="gramEnd"/>
      <w:r>
        <w:rPr>
          <w:rFonts w:ascii="Arial" w:hAnsi="Arial" w:cs="Arial"/>
          <w:sz w:val="20"/>
          <w:szCs w:val="20"/>
        </w:rPr>
        <w:t xml:space="preserve"> al., </w:t>
      </w:r>
      <w:commentRangeStart w:id="914"/>
      <w:r>
        <w:rPr>
          <w:rFonts w:ascii="Arial" w:hAnsi="Arial" w:cs="Arial"/>
          <w:sz w:val="20"/>
          <w:szCs w:val="20"/>
        </w:rPr>
        <w:t>1991</w:t>
      </w:r>
      <w:commentRangeEnd w:id="914"/>
      <w:r w:rsidR="00C900F5">
        <w:rPr>
          <w:rStyle w:val="Refdecomentrio"/>
          <w:rFonts w:ascii="Arial" w:eastAsia="Times New Roman" w:hAnsi="Arial" w:cs="Arial"/>
        </w:rPr>
        <w:commentReference w:id="914"/>
      </w:r>
      <w:r>
        <w:rPr>
          <w:rFonts w:ascii="Arial" w:hAnsi="Arial" w:cs="Arial"/>
          <w:sz w:val="20"/>
          <w:szCs w:val="20"/>
        </w:rPr>
        <w:t>)</w:t>
      </w:r>
      <w:r w:rsidRPr="009C5A3E">
        <w:rPr>
          <w:rFonts w:ascii="Arial" w:hAnsi="Arial" w:cs="Arial"/>
          <w:color w:val="FF0000"/>
          <w:sz w:val="20"/>
          <w:szCs w:val="20"/>
        </w:rPr>
        <w:t xml:space="preserve">. </w:t>
      </w:r>
      <w:ins w:id="915" w:author="maria Madalena rinaldi" w:date="2015-02-25T10:54:00Z">
        <w:r w:rsidR="0034271A">
          <w:rPr>
            <w:rFonts w:ascii="Arial" w:hAnsi="Arial" w:cs="Arial"/>
            <w:color w:val="FF0000"/>
            <w:sz w:val="20"/>
            <w:szCs w:val="20"/>
          </w:rPr>
          <w:t xml:space="preserve">A manutenção dos maiores valores de acidez </w:t>
        </w:r>
        <w:proofErr w:type="spellStart"/>
        <w:r w:rsidR="0034271A">
          <w:rPr>
            <w:rFonts w:ascii="Arial" w:hAnsi="Arial" w:cs="Arial"/>
            <w:color w:val="FF0000"/>
            <w:sz w:val="20"/>
            <w:szCs w:val="20"/>
          </w:rPr>
          <w:t>titul</w:t>
        </w:r>
      </w:ins>
      <w:ins w:id="916" w:author="maria Madalena rinaldi" w:date="2015-02-25T10:55:00Z">
        <w:r w:rsidR="0034271A">
          <w:rPr>
            <w:rFonts w:ascii="Arial" w:hAnsi="Arial" w:cs="Arial"/>
            <w:color w:val="FF0000"/>
            <w:sz w:val="20"/>
            <w:szCs w:val="20"/>
          </w:rPr>
          <w:t>ável</w:t>
        </w:r>
        <w:proofErr w:type="spellEnd"/>
        <w:r w:rsidR="0034271A">
          <w:rPr>
            <w:rFonts w:ascii="Arial" w:hAnsi="Arial" w:cs="Arial"/>
            <w:color w:val="FF0000"/>
            <w:sz w:val="20"/>
            <w:szCs w:val="20"/>
          </w:rPr>
          <w:t xml:space="preserve"> no produto mantido</w:t>
        </w:r>
        <w:r w:rsidR="00156C5A">
          <w:rPr>
            <w:rFonts w:ascii="Arial" w:hAnsi="Arial" w:cs="Arial"/>
            <w:color w:val="FF0000"/>
            <w:sz w:val="20"/>
            <w:szCs w:val="20"/>
          </w:rPr>
          <w:t xml:space="preserve"> sob congelamento</w:t>
        </w:r>
        <w:r w:rsidR="0034271A">
          <w:rPr>
            <w:rFonts w:ascii="Arial" w:hAnsi="Arial" w:cs="Arial"/>
            <w:color w:val="FF0000"/>
            <w:sz w:val="20"/>
            <w:szCs w:val="20"/>
          </w:rPr>
          <w:t xml:space="preserve"> </w:t>
        </w:r>
      </w:ins>
      <w:ins w:id="917" w:author="maria Madalena rinaldi" w:date="2015-02-25T10:57:00Z">
        <w:r w:rsidR="0034271A">
          <w:rPr>
            <w:rFonts w:ascii="Arial" w:hAnsi="Arial" w:cs="Arial"/>
            <w:color w:val="FF0000"/>
            <w:sz w:val="20"/>
            <w:szCs w:val="20"/>
          </w:rPr>
          <w:t>provavelmente é</w:t>
        </w:r>
      </w:ins>
      <w:ins w:id="918" w:author="maria Madalena rinaldi" w:date="2015-02-25T10:55:00Z">
        <w:r w:rsidR="0034271A">
          <w:rPr>
            <w:rFonts w:ascii="Arial" w:hAnsi="Arial" w:cs="Arial"/>
            <w:color w:val="FF0000"/>
            <w:sz w:val="20"/>
            <w:szCs w:val="20"/>
          </w:rPr>
          <w:t xml:space="preserve"> devido a menor atividade </w:t>
        </w:r>
      </w:ins>
      <w:ins w:id="919" w:author="maria Madalena rinaldi" w:date="2015-03-03T09:59:00Z">
        <w:r w:rsidR="00386221">
          <w:rPr>
            <w:rFonts w:ascii="Arial" w:hAnsi="Arial" w:cs="Arial"/>
            <w:color w:val="FF0000"/>
            <w:sz w:val="20"/>
            <w:szCs w:val="20"/>
          </w:rPr>
          <w:t xml:space="preserve">metabólica e </w:t>
        </w:r>
      </w:ins>
      <w:ins w:id="920" w:author="maria Madalena rinaldi" w:date="2015-02-25T10:55:00Z">
        <w:r w:rsidR="0034271A">
          <w:rPr>
            <w:rFonts w:ascii="Arial" w:hAnsi="Arial" w:cs="Arial"/>
            <w:color w:val="FF0000"/>
            <w:sz w:val="20"/>
            <w:szCs w:val="20"/>
          </w:rPr>
          <w:t>microbiana ocorrida neste produto durante o armazenamento conform</w:t>
        </w:r>
      </w:ins>
      <w:ins w:id="921" w:author="maria Madalena rinaldi" w:date="2015-02-25T10:57:00Z">
        <w:r w:rsidR="0034271A">
          <w:rPr>
            <w:rFonts w:ascii="Arial" w:hAnsi="Arial" w:cs="Arial"/>
            <w:color w:val="FF0000"/>
            <w:sz w:val="20"/>
            <w:szCs w:val="20"/>
          </w:rPr>
          <w:t>e</w:t>
        </w:r>
      </w:ins>
      <w:ins w:id="922" w:author="maria Madalena rinaldi" w:date="2015-02-25T10:55:00Z">
        <w:r w:rsidR="0034271A">
          <w:rPr>
            <w:rFonts w:ascii="Arial" w:hAnsi="Arial" w:cs="Arial"/>
            <w:color w:val="FF0000"/>
            <w:sz w:val="20"/>
            <w:szCs w:val="20"/>
          </w:rPr>
          <w:t xml:space="preserve"> apresentado na </w:t>
        </w:r>
      </w:ins>
      <w:ins w:id="923" w:author="maria Madalena rinaldi" w:date="2015-02-25T10:57:00Z">
        <w:r w:rsidR="0034271A">
          <w:rPr>
            <w:rFonts w:ascii="Arial" w:hAnsi="Arial" w:cs="Arial"/>
            <w:color w:val="FF0000"/>
            <w:sz w:val="20"/>
            <w:szCs w:val="20"/>
          </w:rPr>
          <w:t>Tabela 6</w:t>
        </w:r>
      </w:ins>
      <w:ins w:id="924" w:author="maria Madalena rinaldi" w:date="2015-03-04T11:12:00Z">
        <w:r w:rsidR="0051031D">
          <w:rPr>
            <w:rFonts w:ascii="Arial" w:hAnsi="Arial" w:cs="Arial"/>
            <w:color w:val="FF0000"/>
            <w:sz w:val="20"/>
            <w:szCs w:val="20"/>
          </w:rPr>
          <w:t>,</w:t>
        </w:r>
      </w:ins>
      <w:ins w:id="925" w:author="maria Madalena rinaldi" w:date="2015-03-03T11:30:00Z">
        <w:r w:rsidR="00603E1B">
          <w:rPr>
            <w:rFonts w:ascii="Arial" w:hAnsi="Arial" w:cs="Arial"/>
            <w:color w:val="FF0000"/>
            <w:sz w:val="20"/>
            <w:szCs w:val="20"/>
          </w:rPr>
          <w:t xml:space="preserve"> uma vez que os valores de </w:t>
        </w:r>
        <w:proofErr w:type="gramStart"/>
        <w:r w:rsidR="00603E1B">
          <w:rPr>
            <w:rFonts w:ascii="Arial" w:hAnsi="Arial" w:cs="Arial"/>
            <w:color w:val="FF0000"/>
            <w:sz w:val="20"/>
            <w:szCs w:val="20"/>
          </w:rPr>
          <w:t>pH</w:t>
        </w:r>
      </w:ins>
      <w:proofErr w:type="gramEnd"/>
      <w:ins w:id="926" w:author="maria Madalena rinaldi" w:date="2015-03-03T11:31:00Z">
        <w:r w:rsidR="00603E1B">
          <w:rPr>
            <w:rFonts w:ascii="Arial" w:hAnsi="Arial" w:cs="Arial"/>
            <w:color w:val="FF0000"/>
            <w:sz w:val="20"/>
            <w:szCs w:val="20"/>
          </w:rPr>
          <w:t xml:space="preserve"> das raízes são propícios ao desenvolvimento de microrganismos</w:t>
        </w:r>
      </w:ins>
      <w:ins w:id="927" w:author="maria Madalena rinaldi" w:date="2015-02-25T10:57:00Z">
        <w:r w:rsidR="0034271A">
          <w:rPr>
            <w:rFonts w:ascii="Arial" w:hAnsi="Arial" w:cs="Arial"/>
            <w:color w:val="FF0000"/>
            <w:sz w:val="20"/>
            <w:szCs w:val="20"/>
          </w:rPr>
          <w:t xml:space="preserve">. </w:t>
        </w:r>
      </w:ins>
      <w:r w:rsidRPr="009C5A3E">
        <w:rPr>
          <w:rFonts w:ascii="Arial" w:hAnsi="Arial" w:cs="Arial"/>
          <w:sz w:val="20"/>
          <w:szCs w:val="20"/>
        </w:rPr>
        <w:t xml:space="preserve">As amostras mantidas sob vácuo apresentaram os menores valores de acidez </w:t>
      </w:r>
      <w:proofErr w:type="spellStart"/>
      <w:r w:rsidRPr="007C09F5">
        <w:rPr>
          <w:rFonts w:ascii="Arial" w:hAnsi="Arial" w:cs="Arial"/>
          <w:sz w:val="20"/>
          <w:szCs w:val="20"/>
        </w:rPr>
        <w:t>titulável</w:t>
      </w:r>
      <w:proofErr w:type="spellEnd"/>
      <w:r>
        <w:rPr>
          <w:rFonts w:ascii="Arial" w:hAnsi="Arial" w:cs="Arial"/>
          <w:sz w:val="20"/>
          <w:szCs w:val="20"/>
        </w:rPr>
        <w:t xml:space="preserve">, ao contrário do que era esperado, uma vez que o processo de vácuo deveria manter de forma mais efetiva as características iniciais da amostra quando comparado ao mesmo produto mantido somente </w:t>
      </w:r>
      <w:proofErr w:type="gramStart"/>
      <w:r>
        <w:rPr>
          <w:rFonts w:ascii="Arial" w:hAnsi="Arial" w:cs="Arial"/>
          <w:sz w:val="20"/>
          <w:szCs w:val="20"/>
        </w:rPr>
        <w:t>sob refrigeração</w:t>
      </w:r>
      <w:proofErr w:type="gramEnd"/>
      <w:r>
        <w:rPr>
          <w:rFonts w:ascii="Arial" w:hAnsi="Arial" w:cs="Arial"/>
          <w:sz w:val="20"/>
          <w:szCs w:val="20"/>
        </w:rPr>
        <w:t>.</w:t>
      </w:r>
    </w:p>
    <w:p w:rsidR="00B54E21" w:rsidRPr="00500260" w:rsidRDefault="00B54E21" w:rsidP="00B54E21">
      <w:pPr>
        <w:spacing w:after="0" w:line="480" w:lineRule="auto"/>
        <w:ind w:firstLine="567"/>
        <w:jc w:val="both"/>
        <w:rPr>
          <w:sz w:val="20"/>
          <w:szCs w:val="20"/>
        </w:rPr>
      </w:pPr>
      <w:r w:rsidRPr="007C09F5">
        <w:rPr>
          <w:sz w:val="20"/>
          <w:szCs w:val="20"/>
        </w:rPr>
        <w:t xml:space="preserve">Os valores de </w:t>
      </w:r>
      <w:proofErr w:type="spellStart"/>
      <w:r w:rsidRPr="007C09F5">
        <w:rPr>
          <w:sz w:val="20"/>
          <w:szCs w:val="20"/>
        </w:rPr>
        <w:t>Ratio</w:t>
      </w:r>
      <w:proofErr w:type="spellEnd"/>
      <w:r w:rsidRPr="007C09F5">
        <w:rPr>
          <w:sz w:val="20"/>
          <w:szCs w:val="20"/>
        </w:rPr>
        <w:t xml:space="preserve"> oscilaram entre 47,72 e 166,97. Os maiores valores foram obtidos nas amostras acondicionadas sob vácuo mantidas </w:t>
      </w:r>
      <w:proofErr w:type="gramStart"/>
      <w:r w:rsidRPr="007C09F5">
        <w:rPr>
          <w:sz w:val="20"/>
          <w:szCs w:val="20"/>
        </w:rPr>
        <w:t>sob refrigeração</w:t>
      </w:r>
      <w:proofErr w:type="gramEnd"/>
      <w:r w:rsidRPr="007C09F5">
        <w:rPr>
          <w:sz w:val="20"/>
          <w:szCs w:val="20"/>
        </w:rPr>
        <w:t xml:space="preserve"> e os menores nas am</w:t>
      </w:r>
      <w:r w:rsidR="00DF2164">
        <w:rPr>
          <w:sz w:val="20"/>
          <w:szCs w:val="20"/>
        </w:rPr>
        <w:t>ostras mantidas congeladas</w:t>
      </w:r>
      <w:r w:rsidRPr="007C09F5">
        <w:rPr>
          <w:sz w:val="20"/>
          <w:szCs w:val="20"/>
        </w:rPr>
        <w:t xml:space="preserve"> (Tabela 5). A partir do sétimo</w:t>
      </w:r>
      <w:r>
        <w:rPr>
          <w:sz w:val="20"/>
          <w:szCs w:val="20"/>
        </w:rPr>
        <w:t xml:space="preserve"> dia até o final do armazenamento as amostras mantidas </w:t>
      </w:r>
      <w:proofErr w:type="gramStart"/>
      <w:r>
        <w:rPr>
          <w:sz w:val="20"/>
          <w:szCs w:val="20"/>
        </w:rPr>
        <w:t>sob vácuo</w:t>
      </w:r>
      <w:proofErr w:type="gramEnd"/>
      <w:r>
        <w:rPr>
          <w:sz w:val="20"/>
          <w:szCs w:val="20"/>
        </w:rPr>
        <w:t xml:space="preserve"> apresentaram os maiores valores de </w:t>
      </w:r>
      <w:proofErr w:type="spellStart"/>
      <w:r>
        <w:rPr>
          <w:sz w:val="20"/>
          <w:szCs w:val="20"/>
        </w:rPr>
        <w:t>Ratio</w:t>
      </w:r>
      <w:proofErr w:type="spellEnd"/>
      <w:r>
        <w:rPr>
          <w:sz w:val="20"/>
          <w:szCs w:val="20"/>
        </w:rPr>
        <w:t xml:space="preserve"> correspondendo ao comportamento apresentado pelos sólidos solúveis e acidez </w:t>
      </w:r>
      <w:proofErr w:type="spellStart"/>
      <w:r>
        <w:rPr>
          <w:sz w:val="20"/>
          <w:szCs w:val="20"/>
        </w:rPr>
        <w:t>titulável</w:t>
      </w:r>
      <w:proofErr w:type="spellEnd"/>
      <w:r>
        <w:rPr>
          <w:sz w:val="20"/>
          <w:szCs w:val="20"/>
        </w:rPr>
        <w:t xml:space="preserve"> das amostras.</w:t>
      </w:r>
    </w:p>
    <w:p w:rsidR="00D25911" w:rsidRDefault="00B54E21" w:rsidP="00D25911">
      <w:pPr>
        <w:spacing w:after="0" w:line="480" w:lineRule="auto"/>
        <w:ind w:firstLine="567"/>
        <w:jc w:val="both"/>
        <w:rPr>
          <w:sz w:val="20"/>
          <w:szCs w:val="20"/>
        </w:rPr>
      </w:pPr>
      <w:commentRangeStart w:id="928"/>
      <w:r>
        <w:rPr>
          <w:sz w:val="20"/>
          <w:szCs w:val="20"/>
        </w:rPr>
        <w:lastRenderedPageBreak/>
        <w:t xml:space="preserve">Os valores de L </w:t>
      </w:r>
      <w:ins w:id="929" w:author="maria Madalena rinaldi" w:date="2015-02-25T11:06:00Z">
        <w:r w:rsidR="00F572A2">
          <w:rPr>
            <w:sz w:val="20"/>
            <w:szCs w:val="20"/>
          </w:rPr>
          <w:t xml:space="preserve">variaram entre 81,32 e 87,06 </w:t>
        </w:r>
      </w:ins>
      <w:ins w:id="930" w:author="maria Madalena rinaldi" w:date="2015-02-25T11:07:00Z">
        <w:r w:rsidR="00F572A2">
          <w:rPr>
            <w:sz w:val="20"/>
            <w:szCs w:val="20"/>
          </w:rPr>
          <w:t xml:space="preserve">ocorrendo </w:t>
        </w:r>
      </w:ins>
      <w:del w:id="931" w:author="maria Madalena rinaldi" w:date="2015-02-25T11:07:00Z">
        <w:r w:rsidDel="00F572A2">
          <w:rPr>
            <w:sz w:val="20"/>
            <w:szCs w:val="20"/>
          </w:rPr>
          <w:delText>apresentaram</w:delText>
        </w:r>
      </w:del>
      <w:r>
        <w:rPr>
          <w:sz w:val="20"/>
          <w:szCs w:val="20"/>
        </w:rPr>
        <w:t xml:space="preserve"> diferença significativa apenas aos 14 e 21 dias de armazenamento no </w:t>
      </w:r>
      <w:r w:rsidR="00DF2164">
        <w:rPr>
          <w:sz w:val="20"/>
          <w:szCs w:val="20"/>
        </w:rPr>
        <w:t>produto congelado</w:t>
      </w:r>
      <w:r>
        <w:rPr>
          <w:sz w:val="20"/>
          <w:szCs w:val="20"/>
        </w:rPr>
        <w:t xml:space="preserve"> que apresentou valores significativamente inferiores </w:t>
      </w:r>
      <w:del w:id="932" w:author="maria Madalena rinaldi" w:date="2015-02-25T11:14:00Z">
        <w:r w:rsidDel="00D15877">
          <w:rPr>
            <w:sz w:val="20"/>
            <w:szCs w:val="20"/>
          </w:rPr>
          <w:delText>quando comparado</w:delText>
        </w:r>
      </w:del>
      <w:r>
        <w:rPr>
          <w:sz w:val="20"/>
          <w:szCs w:val="20"/>
        </w:rPr>
        <w:t xml:space="preserve"> aos demais tratamentos. </w:t>
      </w:r>
      <w:del w:id="933" w:author="maria Madalena rinaldi" w:date="2015-02-25T11:08:00Z">
        <w:r w:rsidDel="00F572A2">
          <w:rPr>
            <w:sz w:val="20"/>
            <w:szCs w:val="20"/>
          </w:rPr>
          <w:delText>Nos demais dias de análise e tratamentos não ocorreu diferença significativa</w:delText>
        </w:r>
      </w:del>
      <w:r>
        <w:rPr>
          <w:sz w:val="20"/>
          <w:szCs w:val="20"/>
        </w:rPr>
        <w:t xml:space="preserve">. Esses resultados </w:t>
      </w:r>
      <w:r w:rsidR="00D11D75">
        <w:rPr>
          <w:sz w:val="20"/>
          <w:szCs w:val="20"/>
        </w:rPr>
        <w:t>revelam</w:t>
      </w:r>
      <w:r>
        <w:rPr>
          <w:sz w:val="20"/>
          <w:szCs w:val="20"/>
        </w:rPr>
        <w:t xml:space="preserve"> que as am</w:t>
      </w:r>
      <w:r w:rsidR="00DF2164">
        <w:rPr>
          <w:sz w:val="20"/>
          <w:szCs w:val="20"/>
        </w:rPr>
        <w:t>ostras congeladas</w:t>
      </w:r>
      <w:r>
        <w:rPr>
          <w:sz w:val="20"/>
          <w:szCs w:val="20"/>
        </w:rPr>
        <w:t xml:space="preserve"> nestes períodos de análise apresentavam-se mais escurecidas, ou seja, com menor luminosidade, o que visualmente não foi observado </w:t>
      </w:r>
      <w:ins w:id="934" w:author="Author">
        <w:r w:rsidR="006C14A7">
          <w:rPr>
            <w:sz w:val="20"/>
            <w:szCs w:val="20"/>
          </w:rPr>
          <w:t>uma vez que</w:t>
        </w:r>
      </w:ins>
      <w:del w:id="935" w:author="Author">
        <w:r w:rsidDel="006C14A7">
          <w:rPr>
            <w:sz w:val="20"/>
            <w:szCs w:val="20"/>
          </w:rPr>
          <w:delText>já que</w:delText>
        </w:r>
      </w:del>
      <w:r>
        <w:rPr>
          <w:sz w:val="20"/>
          <w:szCs w:val="20"/>
        </w:rPr>
        <w:t xml:space="preserve"> o menor valor de L foi de 81,32</w:t>
      </w:r>
      <w:r w:rsidRPr="00CC2EC1">
        <w:rPr>
          <w:sz w:val="20"/>
          <w:szCs w:val="20"/>
        </w:rPr>
        <w:t>.</w:t>
      </w:r>
      <w:ins w:id="936" w:author="maria Madalena rinaldi" w:date="2015-02-25T11:09:00Z">
        <w:r w:rsidR="00F572A2">
          <w:rPr>
            <w:sz w:val="20"/>
            <w:szCs w:val="20"/>
          </w:rPr>
          <w:t xml:space="preserve"> De maneira geral não ocorreu escurecimento nas raízes de mandioca minimamente processadas submetidas aos diferentes tratamentos</w:t>
        </w:r>
      </w:ins>
      <w:ins w:id="937" w:author="maria Madalena rinaldi" w:date="2015-02-25T11:10:00Z">
        <w:r w:rsidR="00F572A2">
          <w:rPr>
            <w:sz w:val="20"/>
            <w:szCs w:val="20"/>
          </w:rPr>
          <w:t xml:space="preserve"> durante todo o armazenamento</w:t>
        </w:r>
      </w:ins>
      <w:ins w:id="938" w:author="maria Madalena rinaldi" w:date="2015-02-25T11:09:00Z">
        <w:r w:rsidR="00F572A2">
          <w:rPr>
            <w:sz w:val="20"/>
            <w:szCs w:val="20"/>
          </w:rPr>
          <w:t>.</w:t>
        </w:r>
      </w:ins>
    </w:p>
    <w:p w:rsidR="000673DF" w:rsidRPr="00D25911" w:rsidRDefault="00564F20" w:rsidP="00D25911">
      <w:pPr>
        <w:spacing w:after="0" w:line="480" w:lineRule="auto"/>
        <w:ind w:firstLine="567"/>
        <w:jc w:val="both"/>
        <w:rPr>
          <w:b/>
          <w:sz w:val="20"/>
          <w:szCs w:val="20"/>
        </w:rPr>
      </w:pPr>
      <w:r w:rsidRPr="00D25911">
        <w:rPr>
          <w:sz w:val="20"/>
          <w:szCs w:val="20"/>
        </w:rPr>
        <w:t xml:space="preserve">Os valores de </w:t>
      </w:r>
      <w:proofErr w:type="spellStart"/>
      <w:proofErr w:type="gramStart"/>
      <w:r w:rsidRPr="00D25911">
        <w:rPr>
          <w:sz w:val="20"/>
          <w:szCs w:val="20"/>
        </w:rPr>
        <w:t>c</w:t>
      </w:r>
      <w:r w:rsidR="00F16AED" w:rsidRPr="00D25911">
        <w:rPr>
          <w:sz w:val="20"/>
          <w:szCs w:val="20"/>
        </w:rPr>
        <w:t>h</w:t>
      </w:r>
      <w:r w:rsidRPr="00D25911">
        <w:rPr>
          <w:sz w:val="20"/>
          <w:szCs w:val="20"/>
        </w:rPr>
        <w:t>roma</w:t>
      </w:r>
      <w:proofErr w:type="spellEnd"/>
      <w:proofErr w:type="gramEnd"/>
      <w:r w:rsidRPr="00D25911">
        <w:rPr>
          <w:sz w:val="20"/>
          <w:szCs w:val="20"/>
        </w:rPr>
        <w:t xml:space="preserve"> apresentaram diferença apenas nas </w:t>
      </w:r>
      <w:r w:rsidR="00DF2164">
        <w:rPr>
          <w:sz w:val="20"/>
          <w:szCs w:val="20"/>
        </w:rPr>
        <w:t>raízes congeladas</w:t>
      </w:r>
      <w:r w:rsidRPr="00D25911">
        <w:rPr>
          <w:sz w:val="20"/>
          <w:szCs w:val="20"/>
        </w:rPr>
        <w:t>. No início</w:t>
      </w:r>
      <w:del w:id="939" w:author="maria Madalena rinaldi" w:date="2015-03-03T15:06:00Z">
        <w:r w:rsidRPr="00D25911" w:rsidDel="00751323">
          <w:rPr>
            <w:sz w:val="20"/>
            <w:szCs w:val="20"/>
          </w:rPr>
          <w:delText xml:space="preserve"> do armazenamento</w:delText>
        </w:r>
      </w:del>
      <w:r w:rsidRPr="00D25911">
        <w:rPr>
          <w:sz w:val="20"/>
          <w:szCs w:val="20"/>
        </w:rPr>
        <w:t xml:space="preserve"> e aos 28 dias </w:t>
      </w:r>
      <w:r w:rsidR="00D61CDA">
        <w:rPr>
          <w:sz w:val="20"/>
          <w:szCs w:val="20"/>
        </w:rPr>
        <w:t>de armazenamento os valores</w:t>
      </w:r>
      <w:r w:rsidRPr="00D25911">
        <w:rPr>
          <w:sz w:val="20"/>
          <w:szCs w:val="20"/>
        </w:rPr>
        <w:t xml:space="preserve"> foram significativamente menores aos demais dias de análise. </w:t>
      </w:r>
      <w:r w:rsidR="00A36722" w:rsidRPr="00D25911">
        <w:rPr>
          <w:sz w:val="20"/>
          <w:szCs w:val="20"/>
        </w:rPr>
        <w:t xml:space="preserve">Esses resultados, provavelmente correspondem </w:t>
      </w:r>
      <w:r w:rsidR="00954955" w:rsidRPr="00D25911">
        <w:rPr>
          <w:sz w:val="20"/>
          <w:szCs w:val="20"/>
        </w:rPr>
        <w:t>às</w:t>
      </w:r>
      <w:r w:rsidR="00A36722" w:rsidRPr="00D25911">
        <w:rPr>
          <w:sz w:val="20"/>
          <w:szCs w:val="20"/>
        </w:rPr>
        <w:t xml:space="preserve"> características intrínsecas da amostra</w:t>
      </w:r>
      <w:ins w:id="940" w:author="maria Madalena rinaldi" w:date="2015-03-03T15:07:00Z">
        <w:r w:rsidR="00751323">
          <w:rPr>
            <w:sz w:val="20"/>
            <w:szCs w:val="20"/>
          </w:rPr>
          <w:t xml:space="preserve"> e</w:t>
        </w:r>
      </w:ins>
      <w:del w:id="941" w:author="maria Madalena rinaldi" w:date="2015-03-03T15:07:00Z">
        <w:r w:rsidR="00A36722" w:rsidRPr="00D25911" w:rsidDel="00751323">
          <w:rPr>
            <w:sz w:val="20"/>
            <w:szCs w:val="20"/>
          </w:rPr>
          <w:delText>.</w:delText>
        </w:r>
      </w:del>
      <w:r w:rsidR="00A36722" w:rsidRPr="00D25911">
        <w:rPr>
          <w:color w:val="FF0000"/>
          <w:sz w:val="20"/>
          <w:szCs w:val="20"/>
        </w:rPr>
        <w:t xml:space="preserve"> </w:t>
      </w:r>
      <w:del w:id="942" w:author="maria Madalena rinaldi" w:date="2015-02-25T11:17:00Z">
        <w:r w:rsidRPr="00D25911" w:rsidDel="00D15877">
          <w:rPr>
            <w:sz w:val="20"/>
            <w:szCs w:val="20"/>
          </w:rPr>
          <w:delText>Aos 28 dias de armaz</w:delText>
        </w:r>
        <w:r w:rsidR="00DF2164" w:rsidDel="00D15877">
          <w:rPr>
            <w:sz w:val="20"/>
            <w:szCs w:val="20"/>
          </w:rPr>
          <w:delText>enamento o produto congelado</w:delText>
        </w:r>
        <w:r w:rsidRPr="00D25911" w:rsidDel="00D15877">
          <w:rPr>
            <w:sz w:val="20"/>
            <w:szCs w:val="20"/>
          </w:rPr>
          <w:delText xml:space="preserve"> também apresentou valores in</w:delText>
        </w:r>
        <w:r w:rsidR="00D61CDA" w:rsidDel="00D15877">
          <w:rPr>
            <w:sz w:val="20"/>
            <w:szCs w:val="20"/>
          </w:rPr>
          <w:delText xml:space="preserve">feriores aos demais tratamentos, </w:delText>
        </w:r>
      </w:del>
      <w:r w:rsidR="00D61CDA">
        <w:rPr>
          <w:sz w:val="20"/>
          <w:szCs w:val="20"/>
        </w:rPr>
        <w:t xml:space="preserve">provavelmente devido </w:t>
      </w:r>
      <w:r w:rsidR="00D860A1">
        <w:rPr>
          <w:sz w:val="20"/>
          <w:szCs w:val="20"/>
        </w:rPr>
        <w:t>à</w:t>
      </w:r>
      <w:r w:rsidR="00D61CDA">
        <w:rPr>
          <w:sz w:val="20"/>
          <w:szCs w:val="20"/>
        </w:rPr>
        <w:t xml:space="preserve"> película de gelo existente sobre as amostras no momento da </w:t>
      </w:r>
      <w:proofErr w:type="gramStart"/>
      <w:r w:rsidR="00D61CDA">
        <w:rPr>
          <w:sz w:val="20"/>
          <w:szCs w:val="20"/>
        </w:rPr>
        <w:t>análise.</w:t>
      </w:r>
      <w:commentRangeEnd w:id="928"/>
      <w:proofErr w:type="gramEnd"/>
      <w:r w:rsidR="006C14A7">
        <w:rPr>
          <w:rStyle w:val="Refdecomentrio"/>
        </w:rPr>
        <w:commentReference w:id="928"/>
      </w:r>
      <w:ins w:id="943" w:author="maria Madalena rinaldi" w:date="2015-02-25T11:17:00Z">
        <w:r w:rsidR="00D15877">
          <w:rPr>
            <w:sz w:val="20"/>
            <w:szCs w:val="20"/>
          </w:rPr>
          <w:t xml:space="preserve"> </w:t>
        </w:r>
      </w:ins>
      <w:ins w:id="944" w:author="maria Madalena rinaldi" w:date="2015-02-25T11:18:00Z">
        <w:r w:rsidR="00D15877">
          <w:rPr>
            <w:sz w:val="20"/>
            <w:szCs w:val="20"/>
          </w:rPr>
          <w:t>Com os dados obtidos é possível afirmar que não ocorreu alteração significativa na intensidade da cor das ra</w:t>
        </w:r>
      </w:ins>
      <w:ins w:id="945" w:author="maria Madalena rinaldi" w:date="2015-02-25T11:19:00Z">
        <w:r w:rsidR="00D15877">
          <w:rPr>
            <w:sz w:val="20"/>
            <w:szCs w:val="20"/>
          </w:rPr>
          <w:t>ízes de mandioca durante o armazenamento.</w:t>
        </w:r>
      </w:ins>
    </w:p>
    <w:p w:rsidR="000673DF" w:rsidRPr="00D25911" w:rsidRDefault="00462339" w:rsidP="00517537">
      <w:pPr>
        <w:spacing w:after="0" w:line="480" w:lineRule="auto"/>
        <w:ind w:firstLine="567"/>
        <w:jc w:val="both"/>
        <w:rPr>
          <w:b/>
          <w:sz w:val="20"/>
          <w:szCs w:val="20"/>
        </w:rPr>
      </w:pPr>
      <w:r w:rsidRPr="008924CD">
        <w:rPr>
          <w:sz w:val="20"/>
          <w:szCs w:val="20"/>
        </w:rPr>
        <w:t>O tempo para a cocção das raízes</w:t>
      </w:r>
      <w:r w:rsidR="00F16AED">
        <w:rPr>
          <w:sz w:val="20"/>
          <w:szCs w:val="20"/>
        </w:rPr>
        <w:t xml:space="preserve"> (Tabela 5</w:t>
      </w:r>
      <w:r w:rsidR="003B3916" w:rsidRPr="008924CD">
        <w:rPr>
          <w:sz w:val="20"/>
          <w:szCs w:val="20"/>
        </w:rPr>
        <w:t>)</w:t>
      </w:r>
      <w:r w:rsidRPr="008924CD">
        <w:rPr>
          <w:sz w:val="20"/>
          <w:szCs w:val="20"/>
        </w:rPr>
        <w:t xml:space="preserve"> variou entre 17,97 e 30,00 minutos</w:t>
      </w:r>
      <w:r w:rsidR="00954955">
        <w:rPr>
          <w:sz w:val="20"/>
          <w:szCs w:val="20"/>
        </w:rPr>
        <w:t xml:space="preserve"> com valor médio de 27,74 minutos (Tabela 4)</w:t>
      </w:r>
      <w:r w:rsidRPr="008924CD">
        <w:rPr>
          <w:sz w:val="20"/>
          <w:szCs w:val="20"/>
        </w:rPr>
        <w:t>. Aos 21 dias de armazenamento o produto mantido em todos os tratamentos apresentou tempo de cozimento inferior aos demais dias de análise</w:t>
      </w:r>
      <w:r w:rsidR="007F0FBD">
        <w:rPr>
          <w:sz w:val="20"/>
          <w:szCs w:val="20"/>
        </w:rPr>
        <w:t>, provavelmente de</w:t>
      </w:r>
      <w:r w:rsidR="00954955">
        <w:rPr>
          <w:sz w:val="20"/>
          <w:szCs w:val="20"/>
        </w:rPr>
        <w:t xml:space="preserve">vido </w:t>
      </w:r>
      <w:r w:rsidR="004A6C47">
        <w:rPr>
          <w:sz w:val="20"/>
          <w:szCs w:val="20"/>
        </w:rPr>
        <w:t>às</w:t>
      </w:r>
      <w:r w:rsidR="00954955">
        <w:rPr>
          <w:sz w:val="20"/>
          <w:szCs w:val="20"/>
        </w:rPr>
        <w:t xml:space="preserve"> características intrínsecas das amostras</w:t>
      </w:r>
      <w:r w:rsidR="00DF2164">
        <w:rPr>
          <w:sz w:val="20"/>
          <w:szCs w:val="20"/>
        </w:rPr>
        <w:t>. O produto congelado</w:t>
      </w:r>
      <w:r w:rsidRPr="008924CD">
        <w:rPr>
          <w:sz w:val="20"/>
          <w:szCs w:val="20"/>
        </w:rPr>
        <w:t xml:space="preserve"> apresentou oscilação no tempo para a cocção durante todo o armazenamento com variação entre 22,33 minutos e 29,97 minutos. </w:t>
      </w:r>
      <w:r w:rsidR="00517537" w:rsidRPr="00207EEF">
        <w:rPr>
          <w:sz w:val="20"/>
          <w:szCs w:val="20"/>
        </w:rPr>
        <w:t>N</w:t>
      </w:r>
      <w:r w:rsidR="00517537" w:rsidRPr="008924CD">
        <w:rPr>
          <w:sz w:val="20"/>
          <w:szCs w:val="20"/>
          <w:lang w:eastAsia="pt-BR"/>
        </w:rPr>
        <w:t>as raízes de mandioca com boas características sensoriais o cozimento é rápido e uniforme</w:t>
      </w:r>
      <w:r w:rsidR="00677757">
        <w:rPr>
          <w:sz w:val="20"/>
          <w:szCs w:val="20"/>
          <w:lang w:eastAsia="pt-BR"/>
        </w:rPr>
        <w:t xml:space="preserve"> e</w:t>
      </w:r>
      <w:r w:rsidR="00517537" w:rsidRPr="008924CD">
        <w:rPr>
          <w:sz w:val="20"/>
          <w:szCs w:val="20"/>
          <w:lang w:eastAsia="pt-BR"/>
        </w:rPr>
        <w:t xml:space="preserve"> há poucas fibras. Estas características estão associadas ao genótipo, às condições ambientais fa</w:t>
      </w:r>
      <w:r w:rsidR="00D61CDA">
        <w:rPr>
          <w:sz w:val="20"/>
          <w:szCs w:val="20"/>
          <w:lang w:eastAsia="pt-BR"/>
        </w:rPr>
        <w:t>voráveis</w:t>
      </w:r>
      <w:r w:rsidR="00517537">
        <w:rPr>
          <w:sz w:val="20"/>
          <w:szCs w:val="20"/>
          <w:lang w:eastAsia="pt-BR"/>
        </w:rPr>
        <w:t xml:space="preserve"> e à idade da planta (</w:t>
      </w:r>
      <w:r w:rsidR="00517537" w:rsidRPr="00A67931">
        <w:rPr>
          <w:sz w:val="20"/>
          <w:szCs w:val="20"/>
          <w:lang w:eastAsia="pt-BR"/>
        </w:rPr>
        <w:t>LORENZI</w:t>
      </w:r>
      <w:r w:rsidR="00517537">
        <w:rPr>
          <w:sz w:val="20"/>
          <w:szCs w:val="20"/>
          <w:lang w:eastAsia="pt-BR"/>
        </w:rPr>
        <w:t>, 2003).</w:t>
      </w:r>
      <w:r w:rsidR="00517537">
        <w:rPr>
          <w:sz w:val="20"/>
          <w:szCs w:val="20"/>
        </w:rPr>
        <w:t xml:space="preserve"> </w:t>
      </w:r>
      <w:commentRangeStart w:id="946"/>
      <w:r w:rsidR="00CF7B7B">
        <w:rPr>
          <w:sz w:val="20"/>
          <w:szCs w:val="20"/>
        </w:rPr>
        <w:t>MO</w:t>
      </w:r>
      <w:r w:rsidR="00D61CDA">
        <w:rPr>
          <w:sz w:val="20"/>
          <w:szCs w:val="20"/>
        </w:rPr>
        <w:t>RETO &amp; NEUBERT (2014) avaliaram</w:t>
      </w:r>
      <w:r w:rsidR="00CF7B7B">
        <w:rPr>
          <w:sz w:val="20"/>
          <w:szCs w:val="20"/>
        </w:rPr>
        <w:t xml:space="preserve"> quatro variedades de mandioca de mesa quanto ao tempo de cozimento em função da época de colheita </w:t>
      </w:r>
      <w:r w:rsidR="00D61CDA">
        <w:rPr>
          <w:sz w:val="20"/>
          <w:szCs w:val="20"/>
        </w:rPr>
        <w:t xml:space="preserve">e </w:t>
      </w:r>
      <w:r w:rsidR="00CF7B7B">
        <w:rPr>
          <w:sz w:val="20"/>
          <w:szCs w:val="20"/>
        </w:rPr>
        <w:t xml:space="preserve">concluíram que o tempo de cozimento foi fortemente influenciado pela época de avaliação, em que épocas distintas de melhor e pior cozimento das raízes puderam ser observadas. </w:t>
      </w:r>
      <w:r w:rsidR="00CB1F34">
        <w:rPr>
          <w:sz w:val="20"/>
          <w:szCs w:val="20"/>
        </w:rPr>
        <w:t>De acordo com os mesmos autores o pico de pior cozimento ocorreu no mês de novembro, coincidindo com os piores teores de amido e com a fase de intenso processo de rebrotamento e crescimento vegetativo das plantas.</w:t>
      </w:r>
      <w:ins w:id="947" w:author="maria Madalena rinaldi" w:date="2015-02-25T11:24:00Z">
        <w:r w:rsidR="0069693E">
          <w:rPr>
            <w:sz w:val="20"/>
            <w:szCs w:val="20"/>
          </w:rPr>
          <w:t xml:space="preserve"> </w:t>
        </w:r>
      </w:ins>
      <w:ins w:id="948" w:author="maria Madalena rinaldi" w:date="2015-02-25T11:28:00Z">
        <w:r w:rsidR="0069693E">
          <w:rPr>
            <w:sz w:val="20"/>
            <w:szCs w:val="20"/>
          </w:rPr>
          <w:t xml:space="preserve">O trabalho apresentado foi realizado </w:t>
        </w:r>
      </w:ins>
      <w:ins w:id="949" w:author="maria Madalena rinaldi" w:date="2015-02-25T11:24:00Z">
        <w:r w:rsidR="0069693E">
          <w:rPr>
            <w:sz w:val="20"/>
            <w:szCs w:val="20"/>
          </w:rPr>
          <w:t xml:space="preserve">no </w:t>
        </w:r>
      </w:ins>
      <w:ins w:id="950" w:author="maria Madalena rinaldi" w:date="2015-02-25T11:25:00Z">
        <w:r w:rsidR="0069693E">
          <w:rPr>
            <w:sz w:val="20"/>
            <w:szCs w:val="20"/>
          </w:rPr>
          <w:t>mês</w:t>
        </w:r>
      </w:ins>
      <w:ins w:id="951" w:author="maria Madalena rinaldi" w:date="2015-02-25T11:24:00Z">
        <w:r w:rsidR="0069693E">
          <w:rPr>
            <w:sz w:val="20"/>
            <w:szCs w:val="20"/>
          </w:rPr>
          <w:t xml:space="preserve"> </w:t>
        </w:r>
      </w:ins>
      <w:ins w:id="952" w:author="maria Madalena rinaldi" w:date="2015-02-25T11:25:00Z">
        <w:r w:rsidR="0069693E">
          <w:rPr>
            <w:sz w:val="20"/>
            <w:szCs w:val="20"/>
          </w:rPr>
          <w:t>de novembro de 2013 provav</w:t>
        </w:r>
      </w:ins>
      <w:ins w:id="953" w:author="maria Madalena rinaldi" w:date="2015-02-25T11:26:00Z">
        <w:r w:rsidR="0069693E">
          <w:rPr>
            <w:sz w:val="20"/>
            <w:szCs w:val="20"/>
          </w:rPr>
          <w:t>el</w:t>
        </w:r>
      </w:ins>
      <w:ins w:id="954" w:author="maria Madalena rinaldi" w:date="2015-02-25T11:25:00Z">
        <w:r w:rsidR="0069693E">
          <w:rPr>
            <w:sz w:val="20"/>
            <w:szCs w:val="20"/>
          </w:rPr>
          <w:t>mente justificando</w:t>
        </w:r>
      </w:ins>
      <w:ins w:id="955" w:author="maria Madalena rinaldi" w:date="2015-02-25T11:26:00Z">
        <w:r w:rsidR="0069693E">
          <w:rPr>
            <w:sz w:val="20"/>
            <w:szCs w:val="20"/>
          </w:rPr>
          <w:t xml:space="preserve"> </w:t>
        </w:r>
      </w:ins>
      <w:ins w:id="956" w:author="maria Madalena rinaldi" w:date="2015-02-25T11:30:00Z">
        <w:r w:rsidR="0069693E">
          <w:rPr>
            <w:sz w:val="20"/>
            <w:szCs w:val="20"/>
          </w:rPr>
          <w:t xml:space="preserve">segundo MORETO &amp; NEUBERT (2014) </w:t>
        </w:r>
      </w:ins>
      <w:ins w:id="957" w:author="maria Madalena rinaldi" w:date="2015-02-25T11:27:00Z">
        <w:r w:rsidR="0069693E">
          <w:rPr>
            <w:sz w:val="20"/>
            <w:szCs w:val="20"/>
          </w:rPr>
          <w:t xml:space="preserve">o elevado tempo para a cocção da maioria das amostras </w:t>
        </w:r>
      </w:ins>
      <w:ins w:id="958" w:author="maria Madalena rinaldi" w:date="2015-02-25T11:29:00Z">
        <w:r w:rsidR="00AC0533">
          <w:rPr>
            <w:sz w:val="20"/>
            <w:szCs w:val="20"/>
          </w:rPr>
          <w:t>avaliadas</w:t>
        </w:r>
      </w:ins>
      <w:del w:id="959" w:author="maria Madalena rinaldi" w:date="2015-02-25T11:29:00Z">
        <w:r w:rsidR="00CB1F34" w:rsidDel="0069693E">
          <w:rPr>
            <w:sz w:val="20"/>
            <w:szCs w:val="20"/>
          </w:rPr>
          <w:delText xml:space="preserve"> </w:delText>
        </w:r>
        <w:commentRangeEnd w:id="946"/>
        <w:r w:rsidR="006C14A7" w:rsidDel="0069693E">
          <w:rPr>
            <w:rStyle w:val="Refdecomentrio"/>
          </w:rPr>
          <w:commentReference w:id="946"/>
        </w:r>
      </w:del>
    </w:p>
    <w:p w:rsidR="00DE2D4D" w:rsidRPr="001A357B" w:rsidRDefault="00E5502E" w:rsidP="00DE2D4D">
      <w:pPr>
        <w:autoSpaceDE w:val="0"/>
        <w:autoSpaceDN w:val="0"/>
        <w:adjustRightInd w:val="0"/>
        <w:spacing w:after="0" w:line="480" w:lineRule="auto"/>
        <w:ind w:firstLine="567"/>
        <w:jc w:val="both"/>
        <w:rPr>
          <w:sz w:val="20"/>
          <w:szCs w:val="20"/>
          <w:lang w:eastAsia="pt-BR"/>
        </w:rPr>
      </w:pPr>
      <w:r>
        <w:rPr>
          <w:sz w:val="20"/>
          <w:szCs w:val="20"/>
          <w:lang w:eastAsia="pt-BR"/>
        </w:rPr>
        <w:t xml:space="preserve">A </w:t>
      </w:r>
      <w:r w:rsidR="00DE2D4D" w:rsidRPr="001A357B">
        <w:rPr>
          <w:sz w:val="20"/>
          <w:szCs w:val="20"/>
          <w:lang w:eastAsia="pt-BR"/>
        </w:rPr>
        <w:t xml:space="preserve">contagem total de aeróbios mesófilos </w:t>
      </w:r>
      <w:r>
        <w:rPr>
          <w:sz w:val="20"/>
          <w:szCs w:val="20"/>
          <w:lang w:eastAsia="pt-BR"/>
        </w:rPr>
        <w:t xml:space="preserve">foi </w:t>
      </w:r>
      <w:r w:rsidR="00DE2D4D" w:rsidRPr="001A357B">
        <w:rPr>
          <w:sz w:val="20"/>
          <w:szCs w:val="20"/>
          <w:lang w:eastAsia="pt-BR"/>
        </w:rPr>
        <w:t xml:space="preserve">de </w:t>
      </w:r>
      <w:r>
        <w:rPr>
          <w:color w:val="000000"/>
          <w:sz w:val="20"/>
          <w:szCs w:val="20"/>
          <w:lang w:eastAsia="pt-BR"/>
        </w:rPr>
        <w:t>8,0</w:t>
      </w:r>
      <w:r w:rsidR="00DE2D4D" w:rsidRPr="001A357B">
        <w:rPr>
          <w:color w:val="000000"/>
          <w:sz w:val="20"/>
          <w:szCs w:val="20"/>
          <w:lang w:eastAsia="pt-BR"/>
        </w:rPr>
        <w:t xml:space="preserve"> x 10</w:t>
      </w:r>
      <w:r w:rsidR="00DE2D4D" w:rsidRPr="001A357B">
        <w:rPr>
          <w:color w:val="000000"/>
          <w:sz w:val="20"/>
          <w:szCs w:val="20"/>
          <w:vertAlign w:val="superscript"/>
          <w:lang w:eastAsia="pt-BR"/>
        </w:rPr>
        <w:t>2</w:t>
      </w:r>
      <w:r>
        <w:rPr>
          <w:sz w:val="20"/>
          <w:szCs w:val="20"/>
          <w:lang w:eastAsia="pt-BR"/>
        </w:rPr>
        <w:t xml:space="preserve"> UFC/g, (Tabela 6</w:t>
      </w:r>
      <w:r w:rsidR="00DE2D4D" w:rsidRPr="001A357B">
        <w:rPr>
          <w:sz w:val="20"/>
          <w:szCs w:val="20"/>
          <w:lang w:eastAsia="pt-BR"/>
        </w:rPr>
        <w:t xml:space="preserve">) </w:t>
      </w:r>
      <w:r>
        <w:rPr>
          <w:sz w:val="20"/>
          <w:szCs w:val="20"/>
          <w:lang w:eastAsia="pt-BR"/>
        </w:rPr>
        <w:t xml:space="preserve">após o processamento mínimo </w:t>
      </w:r>
      <w:r w:rsidR="00DE2D4D" w:rsidRPr="001A357B">
        <w:rPr>
          <w:sz w:val="20"/>
          <w:szCs w:val="20"/>
          <w:lang w:eastAsia="pt-BR"/>
        </w:rPr>
        <w:t xml:space="preserve">sendo </w:t>
      </w:r>
      <w:r>
        <w:rPr>
          <w:sz w:val="20"/>
          <w:szCs w:val="20"/>
          <w:lang w:eastAsia="pt-BR"/>
        </w:rPr>
        <w:t xml:space="preserve">considerada </w:t>
      </w:r>
      <w:r w:rsidR="00DE2D4D" w:rsidRPr="001A357B">
        <w:rPr>
          <w:sz w:val="20"/>
          <w:szCs w:val="20"/>
          <w:lang w:eastAsia="pt-BR"/>
        </w:rPr>
        <w:t>uma</w:t>
      </w:r>
      <w:r>
        <w:rPr>
          <w:sz w:val="20"/>
          <w:szCs w:val="20"/>
          <w:lang w:eastAsia="pt-BR"/>
        </w:rPr>
        <w:t xml:space="preserve"> contagem baixa para produtos minimamente processados</w:t>
      </w:r>
      <w:r w:rsidR="00DE2D4D" w:rsidRPr="001A357B">
        <w:rPr>
          <w:sz w:val="20"/>
          <w:szCs w:val="20"/>
          <w:lang w:eastAsia="pt-BR"/>
        </w:rPr>
        <w:t xml:space="preserve">. </w:t>
      </w:r>
      <w:r>
        <w:rPr>
          <w:sz w:val="20"/>
          <w:szCs w:val="20"/>
          <w:lang w:eastAsia="pt-BR"/>
        </w:rPr>
        <w:t xml:space="preserve">O </w:t>
      </w:r>
      <w:r w:rsidR="00DF2164">
        <w:rPr>
          <w:sz w:val="20"/>
          <w:szCs w:val="20"/>
          <w:lang w:eastAsia="pt-BR"/>
        </w:rPr>
        <w:t xml:space="preserve">produto </w:t>
      </w:r>
      <w:r w:rsidR="00DF2164">
        <w:rPr>
          <w:sz w:val="20"/>
          <w:szCs w:val="20"/>
          <w:lang w:eastAsia="pt-BR"/>
        </w:rPr>
        <w:lastRenderedPageBreak/>
        <w:t>congelado</w:t>
      </w:r>
      <w:r>
        <w:rPr>
          <w:sz w:val="20"/>
          <w:szCs w:val="20"/>
          <w:lang w:eastAsia="pt-BR"/>
        </w:rPr>
        <w:t xml:space="preserve"> apresentou baixas contagens destes microrganismos com redução dos mesmos aos 14 e 21 dias de armazenamento e contagem de 3,0 x 10</w:t>
      </w:r>
      <w:r>
        <w:rPr>
          <w:sz w:val="20"/>
          <w:szCs w:val="20"/>
          <w:vertAlign w:val="superscript"/>
          <w:lang w:eastAsia="pt-BR"/>
        </w:rPr>
        <w:t>2</w:t>
      </w:r>
      <w:r>
        <w:rPr>
          <w:sz w:val="20"/>
          <w:szCs w:val="20"/>
          <w:lang w:eastAsia="pt-BR"/>
        </w:rPr>
        <w:t xml:space="preserve"> aos 28 dias de armazenamento. Para o produto apenas refrigerado com e sem vácuo as contagens foram mais altas atingindo (</w:t>
      </w:r>
      <w:r w:rsidRPr="00E5502E">
        <w:rPr>
          <w:sz w:val="20"/>
          <w:szCs w:val="20"/>
          <w:lang w:eastAsia="pt-BR"/>
        </w:rPr>
        <w:t>10</w:t>
      </w:r>
      <w:r w:rsidRPr="00E5502E">
        <w:rPr>
          <w:sz w:val="20"/>
          <w:szCs w:val="20"/>
          <w:vertAlign w:val="superscript"/>
          <w:lang w:eastAsia="pt-BR"/>
        </w:rPr>
        <w:t>5</w:t>
      </w:r>
      <w:r w:rsidRPr="00E5502E">
        <w:rPr>
          <w:sz w:val="20"/>
          <w:szCs w:val="20"/>
          <w:lang w:eastAsia="pt-BR"/>
        </w:rPr>
        <w:t>)</w:t>
      </w:r>
      <w:r>
        <w:rPr>
          <w:sz w:val="20"/>
          <w:szCs w:val="20"/>
          <w:lang w:eastAsia="pt-BR"/>
        </w:rPr>
        <w:t xml:space="preserve"> aos 21 dias de armazenamento</w:t>
      </w:r>
      <w:r w:rsidR="00DE2D4D" w:rsidRPr="001A357B">
        <w:rPr>
          <w:sz w:val="20"/>
          <w:szCs w:val="20"/>
          <w:lang w:eastAsia="pt-BR"/>
        </w:rPr>
        <w:t>.</w:t>
      </w:r>
    </w:p>
    <w:p w:rsidR="00DE2D4D" w:rsidRDefault="00DE2D4D" w:rsidP="00CA7F21">
      <w:pPr>
        <w:pStyle w:val="Ttulo3"/>
        <w:spacing w:before="0" w:line="480" w:lineRule="auto"/>
        <w:jc w:val="both"/>
        <w:rPr>
          <w:rFonts w:ascii="Arial" w:hAnsi="Arial" w:cs="Arial"/>
          <w:sz w:val="20"/>
          <w:szCs w:val="20"/>
        </w:rPr>
      </w:pPr>
    </w:p>
    <w:p w:rsidR="00CA7F21" w:rsidRPr="00D50EE1" w:rsidRDefault="00A16739" w:rsidP="00CA7F21">
      <w:pPr>
        <w:pStyle w:val="Ttulo3"/>
        <w:spacing w:before="0" w:line="480" w:lineRule="auto"/>
        <w:jc w:val="both"/>
        <w:rPr>
          <w:rFonts w:ascii="Arial" w:hAnsi="Arial" w:cs="Arial"/>
          <w:b w:val="0"/>
          <w:i/>
          <w:sz w:val="20"/>
          <w:szCs w:val="20"/>
          <w:lang w:val="en-US"/>
        </w:rPr>
      </w:pPr>
      <w:r>
        <w:rPr>
          <w:rFonts w:ascii="Arial" w:hAnsi="Arial" w:cs="Arial"/>
          <w:sz w:val="20"/>
          <w:szCs w:val="20"/>
        </w:rPr>
        <w:t>Tabela 6</w:t>
      </w:r>
      <w:r w:rsidR="00CA7F21" w:rsidRPr="009F5FDA">
        <w:rPr>
          <w:rFonts w:ascii="Arial" w:hAnsi="Arial" w:cs="Arial"/>
          <w:sz w:val="20"/>
          <w:szCs w:val="20"/>
        </w:rPr>
        <w:t xml:space="preserve"> -</w:t>
      </w:r>
      <w:r w:rsidR="00CA7F21" w:rsidRPr="009F5FDA">
        <w:rPr>
          <w:rFonts w:ascii="Arial" w:hAnsi="Arial" w:cs="Arial"/>
          <w:b w:val="0"/>
          <w:sz w:val="20"/>
          <w:szCs w:val="20"/>
        </w:rPr>
        <w:t xml:space="preserve"> </w:t>
      </w:r>
      <w:r w:rsidR="00CA7F21" w:rsidRPr="00E74219">
        <w:rPr>
          <w:rFonts w:ascii="Arial" w:hAnsi="Arial" w:cs="Arial"/>
          <w:b w:val="0"/>
          <w:sz w:val="20"/>
          <w:szCs w:val="20"/>
          <w:lang w:eastAsia="ar-SA"/>
        </w:rPr>
        <w:t xml:space="preserve">Valores médios das análises microbiológicas </w:t>
      </w:r>
      <w:r w:rsidR="00CA7F21" w:rsidRPr="00E74219">
        <w:rPr>
          <w:rFonts w:ascii="Arial" w:hAnsi="Arial" w:cs="Arial"/>
          <w:b w:val="0"/>
          <w:sz w:val="20"/>
          <w:szCs w:val="20"/>
        </w:rPr>
        <w:t xml:space="preserve">em raízes </w:t>
      </w:r>
      <w:r w:rsidR="00CA7F21" w:rsidRPr="0043303D">
        <w:rPr>
          <w:rFonts w:ascii="Arial" w:hAnsi="Arial" w:cs="Arial"/>
          <w:b w:val="0"/>
          <w:sz w:val="20"/>
          <w:szCs w:val="20"/>
        </w:rPr>
        <w:t xml:space="preserve">de mandioca </w:t>
      </w:r>
      <w:r w:rsidR="004D18F2" w:rsidRPr="0043303D">
        <w:rPr>
          <w:rFonts w:ascii="Arial" w:hAnsi="Arial" w:cs="Arial"/>
          <w:b w:val="0"/>
          <w:sz w:val="20"/>
          <w:szCs w:val="20"/>
        </w:rPr>
        <w:t>da cultivar</w:t>
      </w:r>
      <w:r w:rsidR="00CA7F21" w:rsidRPr="0043303D">
        <w:rPr>
          <w:rFonts w:ascii="Arial" w:hAnsi="Arial" w:cs="Arial"/>
          <w:b w:val="0"/>
          <w:sz w:val="20"/>
          <w:szCs w:val="20"/>
        </w:rPr>
        <w:t xml:space="preserve"> </w:t>
      </w:r>
      <w:r w:rsidR="00D11D75" w:rsidRPr="0043303D">
        <w:rPr>
          <w:rFonts w:ascii="Arial" w:eastAsia="Calibri" w:hAnsi="Arial" w:cs="Arial"/>
          <w:b w:val="0"/>
          <w:sz w:val="20"/>
          <w:szCs w:val="20"/>
          <w:lang w:eastAsia="pt-BR"/>
        </w:rPr>
        <w:t>BRS 399</w:t>
      </w:r>
      <w:r w:rsidR="00CA7F21" w:rsidRPr="00E74219">
        <w:rPr>
          <w:rFonts w:ascii="Arial" w:eastAsia="Calibri" w:hAnsi="Arial" w:cs="Arial"/>
          <w:b w:val="0"/>
          <w:sz w:val="20"/>
          <w:szCs w:val="20"/>
          <w:lang w:eastAsia="pt-BR"/>
        </w:rPr>
        <w:t xml:space="preserve"> </w:t>
      </w:r>
      <w:r w:rsidR="00CA7F21" w:rsidRPr="00E74219">
        <w:rPr>
          <w:rFonts w:ascii="Arial" w:hAnsi="Arial" w:cs="Arial"/>
          <w:b w:val="0"/>
          <w:sz w:val="20"/>
          <w:szCs w:val="20"/>
        </w:rPr>
        <w:t>minimamente processadas subm</w:t>
      </w:r>
      <w:r w:rsidR="003C234E" w:rsidRPr="00E74219">
        <w:rPr>
          <w:rFonts w:ascii="Arial" w:hAnsi="Arial" w:cs="Arial"/>
          <w:b w:val="0"/>
          <w:sz w:val="20"/>
          <w:szCs w:val="20"/>
        </w:rPr>
        <w:t xml:space="preserve">etidas a diferentes tratamentos. </w:t>
      </w:r>
      <w:r w:rsidR="00A95ABC" w:rsidRPr="00D50EE1">
        <w:rPr>
          <w:rStyle w:val="hps"/>
          <w:rFonts w:ascii="Arial" w:hAnsi="Arial" w:cs="Arial"/>
          <w:b w:val="0"/>
          <w:i/>
          <w:sz w:val="20"/>
          <w:szCs w:val="20"/>
          <w:lang w:val="en-US"/>
        </w:rPr>
        <w:t>Average</w:t>
      </w:r>
      <w:r w:rsidR="00E74219" w:rsidRPr="00D50EE1">
        <w:rPr>
          <w:rStyle w:val="hps"/>
          <w:rFonts w:ascii="Arial" w:hAnsi="Arial" w:cs="Arial"/>
          <w:b w:val="0"/>
          <w:i/>
          <w:sz w:val="20"/>
          <w:szCs w:val="20"/>
          <w:lang w:val="en-US"/>
        </w:rPr>
        <w:t xml:space="preserve"> values</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of the microbiological analyzes</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in</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yellow</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cassava</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roots</w:t>
      </w:r>
      <w:r w:rsidR="00E74219" w:rsidRPr="00D50EE1">
        <w:rPr>
          <w:rFonts w:ascii="Arial" w:hAnsi="Arial" w:cs="Arial"/>
          <w:b w:val="0"/>
          <w:i/>
          <w:sz w:val="20"/>
          <w:szCs w:val="20"/>
          <w:lang w:val="en-US"/>
        </w:rPr>
        <w:t xml:space="preserve"> </w:t>
      </w:r>
      <w:r w:rsidR="00D11D75" w:rsidRPr="00D50EE1">
        <w:rPr>
          <w:rStyle w:val="hps"/>
          <w:rFonts w:ascii="Arial" w:hAnsi="Arial" w:cs="Arial"/>
          <w:b w:val="0"/>
          <w:i/>
          <w:sz w:val="20"/>
          <w:szCs w:val="20"/>
          <w:lang w:val="en-US"/>
        </w:rPr>
        <w:t>BRS 399</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minimally processed</w:t>
      </w:r>
      <w:r w:rsidR="00E74219" w:rsidRPr="00D50EE1">
        <w:rPr>
          <w:rFonts w:ascii="Arial" w:hAnsi="Arial" w:cs="Arial"/>
          <w:b w:val="0"/>
          <w:i/>
          <w:sz w:val="20"/>
          <w:szCs w:val="20"/>
          <w:lang w:val="en-US"/>
        </w:rPr>
        <w:t xml:space="preserve"> </w:t>
      </w:r>
      <w:r w:rsidR="00E74219" w:rsidRPr="00D50EE1">
        <w:rPr>
          <w:rStyle w:val="hps"/>
          <w:rFonts w:ascii="Arial" w:hAnsi="Arial" w:cs="Arial"/>
          <w:b w:val="0"/>
          <w:i/>
          <w:sz w:val="20"/>
          <w:szCs w:val="20"/>
          <w:lang w:val="en-US"/>
        </w:rPr>
        <w:t>under different</w:t>
      </w:r>
      <w:r w:rsidR="00E74219" w:rsidRPr="00D50EE1">
        <w:rPr>
          <w:rFonts w:ascii="Arial" w:hAnsi="Arial" w:cs="Arial"/>
          <w:b w:val="0"/>
          <w:i/>
          <w:sz w:val="20"/>
          <w:szCs w:val="20"/>
          <w:lang w:val="en-US"/>
        </w:rPr>
        <w:t xml:space="preserve"> </w:t>
      </w:r>
      <w:commentRangeStart w:id="960"/>
      <w:r w:rsidR="00E74219" w:rsidRPr="00D50EE1">
        <w:rPr>
          <w:rStyle w:val="hps"/>
          <w:rFonts w:ascii="Arial" w:hAnsi="Arial" w:cs="Arial"/>
          <w:b w:val="0"/>
          <w:i/>
          <w:sz w:val="20"/>
          <w:szCs w:val="20"/>
          <w:lang w:val="en-US"/>
        </w:rPr>
        <w:t>treatments</w:t>
      </w:r>
      <w:commentRangeEnd w:id="960"/>
      <w:r w:rsidR="006C14A7">
        <w:rPr>
          <w:rStyle w:val="Refdecomentrio"/>
          <w:rFonts w:ascii="Arial" w:hAnsi="Arial" w:cs="Arial"/>
          <w:b w:val="0"/>
          <w:bCs w:val="0"/>
        </w:rPr>
        <w:commentReference w:id="960"/>
      </w:r>
      <w:r w:rsidR="00E74219" w:rsidRPr="00D50EE1">
        <w:rPr>
          <w:rFonts w:ascii="Arial" w:hAnsi="Arial" w:cs="Arial"/>
          <w:b w:val="0"/>
          <w:i/>
          <w:sz w:val="20"/>
          <w:szCs w:val="20"/>
          <w:lang w:val="en-US"/>
        </w:rPr>
        <w:t>.</w:t>
      </w:r>
    </w:p>
    <w:tbl>
      <w:tblPr>
        <w:tblW w:w="5000" w:type="pct"/>
        <w:tblCellMar>
          <w:left w:w="70" w:type="dxa"/>
          <w:right w:w="70" w:type="dxa"/>
        </w:tblCellMar>
        <w:tblLook w:val="04A0" w:firstRow="1" w:lastRow="0" w:firstColumn="1" w:lastColumn="0" w:noHBand="0" w:noVBand="1"/>
      </w:tblPr>
      <w:tblGrid>
        <w:gridCol w:w="2242"/>
        <w:gridCol w:w="1607"/>
        <w:gridCol w:w="1469"/>
        <w:gridCol w:w="1557"/>
        <w:gridCol w:w="115"/>
        <w:gridCol w:w="1257"/>
        <w:gridCol w:w="1531"/>
      </w:tblGrid>
      <w:tr w:rsidR="00CA7F21" w:rsidRPr="000F0B80" w:rsidTr="00BA0653">
        <w:trPr>
          <w:trHeight w:val="990"/>
        </w:trPr>
        <w:tc>
          <w:tcPr>
            <w:tcW w:w="1146" w:type="pct"/>
            <w:tcBorders>
              <w:top w:val="single" w:sz="4" w:space="0" w:color="auto"/>
              <w:left w:val="nil"/>
              <w:bottom w:val="single" w:sz="4" w:space="0" w:color="auto"/>
              <w:right w:val="nil"/>
            </w:tcBorders>
            <w:shd w:val="clear" w:color="auto" w:fill="auto"/>
            <w:noWrap/>
            <w:vAlign w:val="center"/>
            <w:hideMark/>
          </w:tcPr>
          <w:p w:rsidR="00CA7F21" w:rsidRPr="000F0B80" w:rsidRDefault="00CA7F21" w:rsidP="00B52976">
            <w:pPr>
              <w:spacing w:after="0" w:line="240" w:lineRule="auto"/>
              <w:rPr>
                <w:color w:val="000000"/>
                <w:sz w:val="20"/>
                <w:szCs w:val="20"/>
                <w:lang w:eastAsia="pt-BR"/>
              </w:rPr>
            </w:pPr>
            <w:r w:rsidRPr="000F0B80">
              <w:rPr>
                <w:color w:val="000000"/>
                <w:sz w:val="20"/>
                <w:szCs w:val="20"/>
                <w:lang w:eastAsia="pt-BR"/>
              </w:rPr>
              <w:t>Tratamentos</w:t>
            </w:r>
          </w:p>
        </w:tc>
        <w:tc>
          <w:tcPr>
            <w:tcW w:w="822" w:type="pct"/>
            <w:tcBorders>
              <w:top w:val="single" w:sz="4" w:space="0" w:color="auto"/>
              <w:left w:val="nil"/>
              <w:bottom w:val="single" w:sz="4" w:space="0" w:color="auto"/>
              <w:right w:val="nil"/>
            </w:tcBorders>
            <w:shd w:val="clear" w:color="auto" w:fill="auto"/>
            <w:vAlign w:val="center"/>
          </w:tcPr>
          <w:p w:rsidR="00CA7F21" w:rsidRPr="00E06A33" w:rsidRDefault="00CA7F21" w:rsidP="00B52976">
            <w:pPr>
              <w:spacing w:after="0" w:line="240" w:lineRule="auto"/>
              <w:jc w:val="center"/>
              <w:rPr>
                <w:sz w:val="20"/>
                <w:szCs w:val="20"/>
                <w:lang w:eastAsia="pt-BR"/>
              </w:rPr>
            </w:pPr>
            <w:r w:rsidRPr="00E06A33">
              <w:rPr>
                <w:sz w:val="20"/>
                <w:szCs w:val="20"/>
                <w:lang w:eastAsia="pt-BR"/>
              </w:rPr>
              <w:t>Contagem total de aeróbios mesófilos (UFC/g)</w:t>
            </w:r>
          </w:p>
        </w:tc>
        <w:tc>
          <w:tcPr>
            <w:tcW w:w="751" w:type="pct"/>
            <w:tcBorders>
              <w:top w:val="single" w:sz="4" w:space="0" w:color="auto"/>
              <w:left w:val="nil"/>
              <w:bottom w:val="single" w:sz="4" w:space="0" w:color="auto"/>
              <w:right w:val="nil"/>
            </w:tcBorders>
            <w:shd w:val="clear" w:color="auto" w:fill="auto"/>
            <w:vAlign w:val="center"/>
          </w:tcPr>
          <w:p w:rsidR="00CA7F21" w:rsidRPr="00E06A33" w:rsidRDefault="00CA7F21" w:rsidP="00B52976">
            <w:pPr>
              <w:spacing w:after="0" w:line="240" w:lineRule="auto"/>
              <w:jc w:val="center"/>
              <w:rPr>
                <w:sz w:val="20"/>
                <w:szCs w:val="20"/>
                <w:lang w:eastAsia="pt-BR"/>
              </w:rPr>
            </w:pPr>
            <w:r w:rsidRPr="00E06A33">
              <w:rPr>
                <w:sz w:val="20"/>
                <w:szCs w:val="20"/>
                <w:lang w:eastAsia="pt-BR"/>
              </w:rPr>
              <w:t xml:space="preserve">Contagem total de </w:t>
            </w:r>
            <w:proofErr w:type="spellStart"/>
            <w:r w:rsidRPr="00E06A33">
              <w:rPr>
                <w:sz w:val="20"/>
                <w:szCs w:val="20"/>
                <w:lang w:eastAsia="pt-BR"/>
              </w:rPr>
              <w:t>psicrotróficos</w:t>
            </w:r>
            <w:proofErr w:type="spellEnd"/>
            <w:r w:rsidRPr="00E06A33">
              <w:rPr>
                <w:sz w:val="20"/>
                <w:szCs w:val="20"/>
                <w:lang w:eastAsia="pt-BR"/>
              </w:rPr>
              <w:t xml:space="preserve"> (UFC/g)</w:t>
            </w:r>
          </w:p>
        </w:tc>
        <w:tc>
          <w:tcPr>
            <w:tcW w:w="855" w:type="pct"/>
            <w:gridSpan w:val="2"/>
            <w:tcBorders>
              <w:top w:val="single" w:sz="4" w:space="0" w:color="auto"/>
              <w:left w:val="nil"/>
              <w:bottom w:val="single" w:sz="4" w:space="0" w:color="auto"/>
              <w:right w:val="nil"/>
            </w:tcBorders>
            <w:shd w:val="clear" w:color="auto" w:fill="auto"/>
            <w:vAlign w:val="center"/>
          </w:tcPr>
          <w:p w:rsidR="00CA7F21" w:rsidRPr="00E06A33" w:rsidRDefault="00CA7F21" w:rsidP="00B52976">
            <w:pPr>
              <w:spacing w:after="0" w:line="240" w:lineRule="auto"/>
              <w:jc w:val="center"/>
              <w:rPr>
                <w:sz w:val="20"/>
                <w:szCs w:val="20"/>
                <w:lang w:eastAsia="pt-BR"/>
              </w:rPr>
            </w:pPr>
            <w:r w:rsidRPr="00E06A33">
              <w:rPr>
                <w:sz w:val="20"/>
                <w:szCs w:val="20"/>
                <w:lang w:eastAsia="pt-BR"/>
              </w:rPr>
              <w:t xml:space="preserve">Contagem total de bolores e leveduras (UFC/g) </w:t>
            </w:r>
          </w:p>
        </w:tc>
        <w:tc>
          <w:tcPr>
            <w:tcW w:w="643" w:type="pct"/>
            <w:tcBorders>
              <w:top w:val="single" w:sz="4" w:space="0" w:color="auto"/>
              <w:left w:val="nil"/>
              <w:bottom w:val="single" w:sz="4" w:space="0" w:color="auto"/>
              <w:right w:val="nil"/>
            </w:tcBorders>
            <w:shd w:val="clear" w:color="auto" w:fill="auto"/>
            <w:vAlign w:val="center"/>
          </w:tcPr>
          <w:p w:rsidR="00CA7F21" w:rsidRPr="00E06A33" w:rsidRDefault="00CA7F21" w:rsidP="00B52976">
            <w:pPr>
              <w:spacing w:after="0" w:line="240" w:lineRule="auto"/>
              <w:jc w:val="center"/>
              <w:rPr>
                <w:sz w:val="20"/>
                <w:szCs w:val="20"/>
                <w:lang w:eastAsia="pt-BR"/>
              </w:rPr>
            </w:pPr>
            <w:r w:rsidRPr="00E06A33">
              <w:rPr>
                <w:sz w:val="20"/>
                <w:szCs w:val="20"/>
                <w:lang w:eastAsia="pt-BR"/>
              </w:rPr>
              <w:t>Coliformes totais (NMP/g)</w:t>
            </w:r>
          </w:p>
        </w:tc>
        <w:tc>
          <w:tcPr>
            <w:tcW w:w="783" w:type="pct"/>
            <w:tcBorders>
              <w:top w:val="single" w:sz="4" w:space="0" w:color="auto"/>
              <w:left w:val="nil"/>
              <w:bottom w:val="single" w:sz="4" w:space="0" w:color="auto"/>
              <w:right w:val="nil"/>
            </w:tcBorders>
            <w:shd w:val="clear" w:color="auto" w:fill="auto"/>
            <w:vAlign w:val="center"/>
          </w:tcPr>
          <w:p w:rsidR="00CA7F21" w:rsidRPr="00E06A33" w:rsidRDefault="00CA7F21" w:rsidP="00B52976">
            <w:pPr>
              <w:spacing w:after="0" w:line="240" w:lineRule="auto"/>
              <w:jc w:val="center"/>
              <w:rPr>
                <w:sz w:val="20"/>
                <w:szCs w:val="20"/>
                <w:lang w:eastAsia="pt-BR"/>
              </w:rPr>
            </w:pPr>
            <w:r w:rsidRPr="00E06A33">
              <w:rPr>
                <w:sz w:val="20"/>
                <w:szCs w:val="20"/>
                <w:lang w:eastAsia="pt-BR"/>
              </w:rPr>
              <w:t>Coliformes termotolerantes (NMP/g)</w:t>
            </w:r>
          </w:p>
        </w:tc>
      </w:tr>
      <w:tr w:rsidR="00CA7F21" w:rsidRPr="00327769" w:rsidTr="00B52976">
        <w:trPr>
          <w:trHeight w:val="315"/>
        </w:trPr>
        <w:tc>
          <w:tcPr>
            <w:tcW w:w="5000" w:type="pct"/>
            <w:gridSpan w:val="7"/>
            <w:tcBorders>
              <w:top w:val="single" w:sz="4" w:space="0" w:color="auto"/>
              <w:left w:val="nil"/>
              <w:bottom w:val="single" w:sz="4" w:space="0" w:color="auto"/>
              <w:right w:val="nil"/>
            </w:tcBorders>
            <w:shd w:val="clear" w:color="auto" w:fill="auto"/>
            <w:noWrap/>
            <w:vAlign w:val="bottom"/>
          </w:tcPr>
          <w:p w:rsidR="00CA7F21" w:rsidRPr="00327769" w:rsidRDefault="00CA7F21" w:rsidP="00B52976">
            <w:pPr>
              <w:spacing w:after="0" w:line="240" w:lineRule="auto"/>
              <w:jc w:val="center"/>
              <w:rPr>
                <w:sz w:val="20"/>
                <w:szCs w:val="20"/>
                <w:lang w:eastAsia="pt-BR"/>
              </w:rPr>
            </w:pPr>
            <w:r w:rsidRPr="00327769">
              <w:rPr>
                <w:sz w:val="20"/>
                <w:szCs w:val="20"/>
                <w:lang w:eastAsia="pt-BR"/>
              </w:rPr>
              <w:t>Dia zero</w:t>
            </w:r>
          </w:p>
        </w:tc>
      </w:tr>
      <w:tr w:rsidR="00BA0653" w:rsidRPr="00327769" w:rsidTr="000E616E">
        <w:trPr>
          <w:trHeight w:val="320"/>
        </w:trPr>
        <w:tc>
          <w:tcPr>
            <w:tcW w:w="1146" w:type="pct"/>
            <w:tcBorders>
              <w:top w:val="single" w:sz="4" w:space="0" w:color="auto"/>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822" w:type="pct"/>
            <w:tcBorders>
              <w:top w:val="single" w:sz="4" w:space="0" w:color="auto"/>
              <w:left w:val="nil"/>
              <w:right w:val="nil"/>
            </w:tcBorders>
            <w:shd w:val="clear" w:color="auto" w:fill="auto"/>
            <w:vAlign w:val="bottom"/>
          </w:tcPr>
          <w:p w:rsidR="00BA0653" w:rsidRPr="00AD2C43" w:rsidRDefault="00BA0653" w:rsidP="00B52976">
            <w:pPr>
              <w:spacing w:after="0" w:line="240" w:lineRule="auto"/>
              <w:jc w:val="center"/>
              <w:rPr>
                <w:sz w:val="20"/>
                <w:szCs w:val="20"/>
                <w:lang w:eastAsia="pt-BR"/>
              </w:rPr>
            </w:pPr>
            <w:r>
              <w:rPr>
                <w:sz w:val="20"/>
                <w:szCs w:val="20"/>
                <w:lang w:eastAsia="pt-BR"/>
              </w:rPr>
              <w:t>8,0 x 10</w:t>
            </w:r>
            <w:r>
              <w:rPr>
                <w:sz w:val="20"/>
                <w:szCs w:val="20"/>
                <w:vertAlign w:val="superscript"/>
                <w:lang w:eastAsia="pt-BR"/>
              </w:rPr>
              <w:t>2</w:t>
            </w:r>
          </w:p>
        </w:tc>
        <w:tc>
          <w:tcPr>
            <w:tcW w:w="751" w:type="pct"/>
            <w:tcBorders>
              <w:top w:val="single" w:sz="4" w:space="0" w:color="auto"/>
              <w:left w:val="nil"/>
              <w:right w:val="nil"/>
            </w:tcBorders>
            <w:shd w:val="clear" w:color="auto" w:fill="auto"/>
            <w:vAlign w:val="bottom"/>
          </w:tcPr>
          <w:p w:rsidR="00BA0653" w:rsidRPr="00E86DD1" w:rsidRDefault="00BA0653" w:rsidP="00B52976">
            <w:pPr>
              <w:spacing w:after="0" w:line="240" w:lineRule="auto"/>
              <w:jc w:val="center"/>
              <w:rPr>
                <w:sz w:val="20"/>
                <w:szCs w:val="20"/>
                <w:lang w:eastAsia="pt-BR"/>
              </w:rPr>
            </w:pPr>
            <w:r>
              <w:rPr>
                <w:sz w:val="20"/>
                <w:szCs w:val="20"/>
                <w:lang w:eastAsia="pt-BR"/>
              </w:rPr>
              <w:t>10 x 10</w:t>
            </w:r>
            <w:r>
              <w:rPr>
                <w:sz w:val="20"/>
                <w:szCs w:val="20"/>
                <w:vertAlign w:val="superscript"/>
                <w:lang w:eastAsia="pt-BR"/>
              </w:rPr>
              <w:t xml:space="preserve">1 </w:t>
            </w:r>
            <w:r>
              <w:rPr>
                <w:sz w:val="20"/>
                <w:szCs w:val="20"/>
                <w:lang w:eastAsia="pt-BR"/>
              </w:rPr>
              <w:t>est</w:t>
            </w:r>
          </w:p>
        </w:tc>
        <w:tc>
          <w:tcPr>
            <w:tcW w:w="796" w:type="pct"/>
            <w:tcBorders>
              <w:top w:val="single" w:sz="4" w:space="0" w:color="auto"/>
              <w:left w:val="nil"/>
              <w:right w:val="nil"/>
            </w:tcBorders>
            <w:shd w:val="clear" w:color="auto" w:fill="auto"/>
            <w:vAlign w:val="bottom"/>
          </w:tcPr>
          <w:p w:rsidR="00BA0653" w:rsidRPr="00C13C0B" w:rsidRDefault="00BA0653" w:rsidP="00B52976">
            <w:pPr>
              <w:spacing w:after="0" w:line="240" w:lineRule="auto"/>
              <w:jc w:val="center"/>
              <w:rPr>
                <w:sz w:val="20"/>
                <w:szCs w:val="20"/>
                <w:vertAlign w:val="superscript"/>
                <w:lang w:eastAsia="pt-BR"/>
              </w:rPr>
            </w:pPr>
            <w:r>
              <w:rPr>
                <w:sz w:val="20"/>
                <w:szCs w:val="20"/>
                <w:lang w:eastAsia="pt-BR"/>
              </w:rPr>
              <w:t>3,4 x 10</w:t>
            </w:r>
            <w:r>
              <w:rPr>
                <w:sz w:val="20"/>
                <w:szCs w:val="20"/>
                <w:vertAlign w:val="superscript"/>
                <w:lang w:eastAsia="pt-BR"/>
              </w:rPr>
              <w:t>2</w:t>
            </w:r>
          </w:p>
        </w:tc>
        <w:tc>
          <w:tcPr>
            <w:tcW w:w="702" w:type="pct"/>
            <w:gridSpan w:val="2"/>
            <w:tcBorders>
              <w:top w:val="single" w:sz="4" w:space="0" w:color="auto"/>
              <w:left w:val="nil"/>
              <w:right w:val="nil"/>
            </w:tcBorders>
            <w:shd w:val="clear" w:color="auto" w:fill="auto"/>
            <w:vAlign w:val="bottom"/>
          </w:tcPr>
          <w:p w:rsidR="00BA0653" w:rsidRPr="00327769" w:rsidRDefault="005B6457" w:rsidP="00B52976">
            <w:pPr>
              <w:spacing w:after="0" w:line="240" w:lineRule="auto"/>
              <w:jc w:val="center"/>
              <w:rPr>
                <w:sz w:val="20"/>
                <w:szCs w:val="20"/>
                <w:lang w:eastAsia="pt-BR"/>
              </w:rPr>
            </w:pPr>
            <w:r>
              <w:rPr>
                <w:sz w:val="20"/>
                <w:szCs w:val="20"/>
                <w:lang w:eastAsia="pt-BR"/>
              </w:rPr>
              <w:t>4</w:t>
            </w:r>
            <w:r w:rsidR="000E616E">
              <w:rPr>
                <w:sz w:val="20"/>
                <w:szCs w:val="20"/>
                <w:lang w:eastAsia="pt-BR"/>
              </w:rPr>
              <w:t>,</w:t>
            </w:r>
            <w:r>
              <w:rPr>
                <w:sz w:val="20"/>
                <w:szCs w:val="20"/>
                <w:lang w:eastAsia="pt-BR"/>
              </w:rPr>
              <w:t>6</w:t>
            </w:r>
            <w:r w:rsidR="000E616E">
              <w:rPr>
                <w:sz w:val="20"/>
                <w:szCs w:val="20"/>
                <w:lang w:eastAsia="pt-BR"/>
              </w:rPr>
              <w:t xml:space="preserve"> x 10</w:t>
            </w:r>
            <w:r w:rsidR="000E616E">
              <w:rPr>
                <w:sz w:val="20"/>
                <w:szCs w:val="20"/>
                <w:vertAlign w:val="superscript"/>
                <w:lang w:eastAsia="pt-BR"/>
              </w:rPr>
              <w:t>2</w:t>
            </w:r>
          </w:p>
        </w:tc>
        <w:tc>
          <w:tcPr>
            <w:tcW w:w="783" w:type="pct"/>
            <w:tcBorders>
              <w:top w:val="single" w:sz="4" w:space="0" w:color="auto"/>
              <w:left w:val="nil"/>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0E616E">
        <w:trPr>
          <w:trHeight w:val="320"/>
        </w:trPr>
        <w:tc>
          <w:tcPr>
            <w:tcW w:w="1146" w:type="pct"/>
            <w:tcBorders>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22" w:type="pct"/>
            <w:tcBorders>
              <w:left w:val="nil"/>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8,0 x 10</w:t>
            </w:r>
            <w:r>
              <w:rPr>
                <w:sz w:val="20"/>
                <w:szCs w:val="20"/>
                <w:vertAlign w:val="superscript"/>
                <w:lang w:eastAsia="pt-BR"/>
              </w:rPr>
              <w:t>2</w:t>
            </w:r>
          </w:p>
        </w:tc>
        <w:tc>
          <w:tcPr>
            <w:tcW w:w="751" w:type="pct"/>
            <w:tcBorders>
              <w:left w:val="nil"/>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10 x 10</w:t>
            </w:r>
            <w:r>
              <w:rPr>
                <w:sz w:val="20"/>
                <w:szCs w:val="20"/>
                <w:vertAlign w:val="superscript"/>
                <w:lang w:eastAsia="pt-BR"/>
              </w:rPr>
              <w:t xml:space="preserve">1 </w:t>
            </w:r>
            <w:r>
              <w:rPr>
                <w:sz w:val="20"/>
                <w:szCs w:val="20"/>
                <w:lang w:eastAsia="pt-BR"/>
              </w:rPr>
              <w:t>est</w:t>
            </w:r>
          </w:p>
        </w:tc>
        <w:tc>
          <w:tcPr>
            <w:tcW w:w="796" w:type="pct"/>
            <w:tcBorders>
              <w:left w:val="nil"/>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3,4 x 10</w:t>
            </w:r>
            <w:r>
              <w:rPr>
                <w:sz w:val="20"/>
                <w:szCs w:val="20"/>
                <w:vertAlign w:val="superscript"/>
                <w:lang w:eastAsia="pt-BR"/>
              </w:rPr>
              <w:t>2</w:t>
            </w:r>
          </w:p>
        </w:tc>
        <w:tc>
          <w:tcPr>
            <w:tcW w:w="702" w:type="pct"/>
            <w:gridSpan w:val="2"/>
            <w:tcBorders>
              <w:left w:val="nil"/>
              <w:right w:val="nil"/>
            </w:tcBorders>
            <w:shd w:val="clear" w:color="auto" w:fill="auto"/>
            <w:vAlign w:val="bottom"/>
          </w:tcPr>
          <w:p w:rsidR="00BA0653" w:rsidRDefault="000E616E" w:rsidP="00B52976">
            <w:pPr>
              <w:spacing w:after="0" w:line="240" w:lineRule="auto"/>
              <w:jc w:val="center"/>
              <w:rPr>
                <w:sz w:val="20"/>
                <w:szCs w:val="20"/>
                <w:lang w:eastAsia="pt-BR"/>
              </w:rPr>
            </w:pPr>
            <w:r>
              <w:rPr>
                <w:sz w:val="20"/>
                <w:szCs w:val="20"/>
                <w:lang w:eastAsia="pt-BR"/>
              </w:rPr>
              <w:t>4,6 x 10</w:t>
            </w:r>
            <w:r>
              <w:rPr>
                <w:sz w:val="20"/>
                <w:szCs w:val="20"/>
                <w:vertAlign w:val="superscript"/>
                <w:lang w:eastAsia="pt-BR"/>
              </w:rPr>
              <w:t>2</w:t>
            </w:r>
          </w:p>
        </w:tc>
        <w:tc>
          <w:tcPr>
            <w:tcW w:w="783" w:type="pct"/>
            <w:tcBorders>
              <w:left w:val="nil"/>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0E616E">
        <w:trPr>
          <w:trHeight w:val="320"/>
        </w:trPr>
        <w:tc>
          <w:tcPr>
            <w:tcW w:w="1146" w:type="pct"/>
            <w:tcBorders>
              <w:left w:val="nil"/>
              <w:bottom w:val="single" w:sz="4" w:space="0" w:color="auto"/>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822" w:type="pct"/>
            <w:tcBorders>
              <w:left w:val="nil"/>
              <w:bottom w:val="single" w:sz="4" w:space="0" w:color="auto"/>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8,0 x 10</w:t>
            </w:r>
            <w:r>
              <w:rPr>
                <w:sz w:val="20"/>
                <w:szCs w:val="20"/>
                <w:vertAlign w:val="superscript"/>
                <w:lang w:eastAsia="pt-BR"/>
              </w:rPr>
              <w:t>2</w:t>
            </w:r>
          </w:p>
        </w:tc>
        <w:tc>
          <w:tcPr>
            <w:tcW w:w="751" w:type="pct"/>
            <w:tcBorders>
              <w:left w:val="nil"/>
              <w:bottom w:val="single" w:sz="4" w:space="0" w:color="auto"/>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10 x 10</w:t>
            </w:r>
            <w:r>
              <w:rPr>
                <w:sz w:val="20"/>
                <w:szCs w:val="20"/>
                <w:vertAlign w:val="superscript"/>
                <w:lang w:eastAsia="pt-BR"/>
              </w:rPr>
              <w:t xml:space="preserve">1 </w:t>
            </w:r>
            <w:r>
              <w:rPr>
                <w:sz w:val="20"/>
                <w:szCs w:val="20"/>
                <w:lang w:eastAsia="pt-BR"/>
              </w:rPr>
              <w:t>est</w:t>
            </w:r>
          </w:p>
        </w:tc>
        <w:tc>
          <w:tcPr>
            <w:tcW w:w="796" w:type="pct"/>
            <w:tcBorders>
              <w:left w:val="nil"/>
              <w:bottom w:val="single" w:sz="4" w:space="0" w:color="auto"/>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3,4 x 10</w:t>
            </w:r>
            <w:r>
              <w:rPr>
                <w:sz w:val="20"/>
                <w:szCs w:val="20"/>
                <w:vertAlign w:val="superscript"/>
                <w:lang w:eastAsia="pt-BR"/>
              </w:rPr>
              <w:t>2</w:t>
            </w:r>
          </w:p>
        </w:tc>
        <w:tc>
          <w:tcPr>
            <w:tcW w:w="702" w:type="pct"/>
            <w:gridSpan w:val="2"/>
            <w:tcBorders>
              <w:left w:val="nil"/>
              <w:bottom w:val="single" w:sz="4" w:space="0" w:color="auto"/>
              <w:right w:val="nil"/>
            </w:tcBorders>
            <w:shd w:val="clear" w:color="auto" w:fill="auto"/>
            <w:vAlign w:val="bottom"/>
          </w:tcPr>
          <w:p w:rsidR="00BA0653" w:rsidRDefault="000E616E" w:rsidP="00B52976">
            <w:pPr>
              <w:spacing w:after="0" w:line="240" w:lineRule="auto"/>
              <w:jc w:val="center"/>
              <w:rPr>
                <w:sz w:val="20"/>
                <w:szCs w:val="20"/>
                <w:lang w:eastAsia="pt-BR"/>
              </w:rPr>
            </w:pPr>
            <w:r>
              <w:rPr>
                <w:sz w:val="20"/>
                <w:szCs w:val="20"/>
                <w:lang w:eastAsia="pt-BR"/>
              </w:rPr>
              <w:t>4,6 x 10</w:t>
            </w:r>
            <w:r>
              <w:rPr>
                <w:sz w:val="20"/>
                <w:szCs w:val="20"/>
                <w:vertAlign w:val="superscript"/>
                <w:lang w:eastAsia="pt-BR"/>
              </w:rPr>
              <w:t>2</w:t>
            </w:r>
          </w:p>
        </w:tc>
        <w:tc>
          <w:tcPr>
            <w:tcW w:w="783" w:type="pct"/>
            <w:tcBorders>
              <w:left w:val="nil"/>
              <w:bottom w:val="single" w:sz="4" w:space="0" w:color="auto"/>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CA7F21" w:rsidRPr="00327769" w:rsidTr="00B52976">
        <w:trPr>
          <w:trHeight w:val="320"/>
        </w:trPr>
        <w:tc>
          <w:tcPr>
            <w:tcW w:w="5000" w:type="pct"/>
            <w:gridSpan w:val="7"/>
            <w:tcBorders>
              <w:top w:val="single" w:sz="4" w:space="0" w:color="auto"/>
              <w:left w:val="nil"/>
              <w:bottom w:val="single" w:sz="4" w:space="0" w:color="auto"/>
              <w:right w:val="nil"/>
            </w:tcBorders>
            <w:shd w:val="clear" w:color="auto" w:fill="auto"/>
            <w:noWrap/>
            <w:vAlign w:val="bottom"/>
          </w:tcPr>
          <w:p w:rsidR="00CA7F21" w:rsidRPr="00A07E28" w:rsidRDefault="00CA7F21" w:rsidP="00B52976">
            <w:pPr>
              <w:spacing w:after="0" w:line="240" w:lineRule="auto"/>
              <w:jc w:val="center"/>
              <w:rPr>
                <w:sz w:val="20"/>
                <w:szCs w:val="20"/>
                <w:lang w:eastAsia="pt-BR"/>
              </w:rPr>
            </w:pPr>
            <w:r w:rsidRPr="00A07E28">
              <w:rPr>
                <w:sz w:val="20"/>
                <w:szCs w:val="20"/>
                <w:lang w:eastAsia="pt-BR"/>
              </w:rPr>
              <w:t>Sétimo dia</w:t>
            </w:r>
          </w:p>
        </w:tc>
      </w:tr>
      <w:tr w:rsidR="00BA0653" w:rsidRPr="00327769" w:rsidTr="00BA0653">
        <w:trPr>
          <w:trHeight w:val="320"/>
        </w:trPr>
        <w:tc>
          <w:tcPr>
            <w:tcW w:w="1146" w:type="pct"/>
            <w:tcBorders>
              <w:top w:val="single" w:sz="4" w:space="0" w:color="auto"/>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822" w:type="pct"/>
            <w:tcBorders>
              <w:top w:val="single" w:sz="4" w:space="0" w:color="auto"/>
              <w:left w:val="nil"/>
              <w:right w:val="nil"/>
            </w:tcBorders>
            <w:shd w:val="clear" w:color="auto" w:fill="auto"/>
            <w:vAlign w:val="bottom"/>
          </w:tcPr>
          <w:p w:rsidR="00BA0653" w:rsidRPr="00AD2C43" w:rsidRDefault="00BA0653" w:rsidP="00B52976">
            <w:pPr>
              <w:spacing w:after="0" w:line="240" w:lineRule="auto"/>
              <w:jc w:val="center"/>
              <w:rPr>
                <w:sz w:val="20"/>
                <w:szCs w:val="20"/>
                <w:vertAlign w:val="superscript"/>
                <w:lang w:eastAsia="pt-BR"/>
              </w:rPr>
            </w:pPr>
            <w:r>
              <w:rPr>
                <w:sz w:val="20"/>
                <w:szCs w:val="20"/>
                <w:lang w:eastAsia="pt-BR"/>
              </w:rPr>
              <w:t>4,3 x 10</w:t>
            </w:r>
            <w:r>
              <w:rPr>
                <w:sz w:val="20"/>
                <w:szCs w:val="20"/>
                <w:vertAlign w:val="superscript"/>
                <w:lang w:eastAsia="pt-BR"/>
              </w:rPr>
              <w:t>4</w:t>
            </w:r>
          </w:p>
        </w:tc>
        <w:tc>
          <w:tcPr>
            <w:tcW w:w="751" w:type="pct"/>
            <w:tcBorders>
              <w:top w:val="single" w:sz="4" w:space="0" w:color="auto"/>
              <w:left w:val="nil"/>
              <w:right w:val="nil"/>
            </w:tcBorders>
            <w:shd w:val="clear" w:color="auto" w:fill="auto"/>
            <w:vAlign w:val="bottom"/>
          </w:tcPr>
          <w:p w:rsidR="00BA0653" w:rsidRPr="00E86DD1" w:rsidRDefault="00BA0653" w:rsidP="00B52976">
            <w:pPr>
              <w:spacing w:after="0" w:line="240" w:lineRule="auto"/>
              <w:jc w:val="center"/>
              <w:rPr>
                <w:sz w:val="20"/>
                <w:szCs w:val="20"/>
                <w:vertAlign w:val="superscript"/>
                <w:lang w:eastAsia="pt-BR"/>
              </w:rPr>
            </w:pPr>
            <w:r>
              <w:rPr>
                <w:sz w:val="20"/>
                <w:szCs w:val="20"/>
                <w:lang w:eastAsia="pt-BR"/>
              </w:rPr>
              <w:t>2,3 x 10</w:t>
            </w:r>
            <w:r>
              <w:rPr>
                <w:sz w:val="20"/>
                <w:szCs w:val="20"/>
                <w:vertAlign w:val="superscript"/>
                <w:lang w:eastAsia="pt-BR"/>
              </w:rPr>
              <w:t>5</w:t>
            </w:r>
          </w:p>
        </w:tc>
        <w:tc>
          <w:tcPr>
            <w:tcW w:w="855" w:type="pct"/>
            <w:gridSpan w:val="2"/>
            <w:tcBorders>
              <w:top w:val="single" w:sz="4" w:space="0" w:color="auto"/>
              <w:left w:val="nil"/>
              <w:right w:val="nil"/>
            </w:tcBorders>
            <w:shd w:val="clear" w:color="auto" w:fill="auto"/>
            <w:vAlign w:val="bottom"/>
          </w:tcPr>
          <w:p w:rsidR="00BA0653" w:rsidRPr="007C0040" w:rsidRDefault="00BA0653" w:rsidP="00B52976">
            <w:pPr>
              <w:spacing w:after="0" w:line="240" w:lineRule="auto"/>
              <w:jc w:val="center"/>
              <w:rPr>
                <w:sz w:val="20"/>
                <w:szCs w:val="20"/>
                <w:vertAlign w:val="superscript"/>
                <w:lang w:eastAsia="pt-BR"/>
              </w:rPr>
            </w:pPr>
            <w:r>
              <w:rPr>
                <w:sz w:val="20"/>
                <w:szCs w:val="20"/>
                <w:lang w:eastAsia="pt-BR"/>
              </w:rPr>
              <w:t>6,2 x 10</w:t>
            </w:r>
            <w:r>
              <w:rPr>
                <w:sz w:val="20"/>
                <w:szCs w:val="20"/>
                <w:vertAlign w:val="superscript"/>
                <w:lang w:eastAsia="pt-BR"/>
              </w:rPr>
              <w:t>3</w:t>
            </w:r>
          </w:p>
        </w:tc>
        <w:tc>
          <w:tcPr>
            <w:tcW w:w="643" w:type="pct"/>
            <w:tcBorders>
              <w:top w:val="single" w:sz="4" w:space="0" w:color="auto"/>
              <w:left w:val="nil"/>
              <w:right w:val="nil"/>
            </w:tcBorders>
            <w:shd w:val="clear" w:color="auto" w:fill="auto"/>
            <w:vAlign w:val="bottom"/>
          </w:tcPr>
          <w:p w:rsidR="00BA0653" w:rsidRDefault="005B6457" w:rsidP="00B52976">
            <w:pPr>
              <w:spacing w:after="0" w:line="240" w:lineRule="auto"/>
              <w:jc w:val="center"/>
              <w:rPr>
                <w:sz w:val="20"/>
                <w:szCs w:val="20"/>
                <w:lang w:eastAsia="pt-BR"/>
              </w:rPr>
            </w:pPr>
            <w:r>
              <w:rPr>
                <w:sz w:val="20"/>
                <w:szCs w:val="20"/>
                <w:lang w:eastAsia="pt-BR"/>
              </w:rPr>
              <w:t>&gt;1.1</w:t>
            </w:r>
            <w:r w:rsidR="000E616E">
              <w:rPr>
                <w:sz w:val="20"/>
                <w:szCs w:val="20"/>
                <w:lang w:eastAsia="pt-BR"/>
              </w:rPr>
              <w:t xml:space="preserve"> x 10</w:t>
            </w:r>
            <w:r w:rsidR="000E616E">
              <w:rPr>
                <w:sz w:val="20"/>
                <w:szCs w:val="20"/>
                <w:vertAlign w:val="superscript"/>
                <w:lang w:eastAsia="pt-BR"/>
              </w:rPr>
              <w:t>3</w:t>
            </w:r>
          </w:p>
        </w:tc>
        <w:tc>
          <w:tcPr>
            <w:tcW w:w="783" w:type="pct"/>
            <w:tcBorders>
              <w:top w:val="single" w:sz="4" w:space="0" w:color="auto"/>
              <w:left w:val="nil"/>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BA0653">
        <w:trPr>
          <w:trHeight w:val="320"/>
        </w:trPr>
        <w:tc>
          <w:tcPr>
            <w:tcW w:w="1146" w:type="pct"/>
            <w:tcBorders>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22" w:type="pct"/>
            <w:tcBorders>
              <w:left w:val="nil"/>
              <w:right w:val="nil"/>
            </w:tcBorders>
            <w:shd w:val="clear" w:color="auto" w:fill="auto"/>
            <w:vAlign w:val="bottom"/>
          </w:tcPr>
          <w:p w:rsidR="00BA0653" w:rsidRPr="00AD2C43" w:rsidRDefault="00BA0653" w:rsidP="00B52976">
            <w:pPr>
              <w:spacing w:after="0" w:line="240" w:lineRule="auto"/>
              <w:jc w:val="center"/>
              <w:rPr>
                <w:sz w:val="20"/>
                <w:szCs w:val="20"/>
                <w:vertAlign w:val="superscript"/>
                <w:lang w:eastAsia="pt-BR"/>
              </w:rPr>
            </w:pPr>
            <w:r>
              <w:rPr>
                <w:sz w:val="20"/>
                <w:szCs w:val="20"/>
                <w:lang w:eastAsia="pt-BR"/>
              </w:rPr>
              <w:t>1,4 x 10</w:t>
            </w:r>
            <w:r>
              <w:rPr>
                <w:sz w:val="20"/>
                <w:szCs w:val="20"/>
                <w:vertAlign w:val="superscript"/>
                <w:lang w:eastAsia="pt-BR"/>
              </w:rPr>
              <w:t>3</w:t>
            </w:r>
          </w:p>
        </w:tc>
        <w:tc>
          <w:tcPr>
            <w:tcW w:w="751" w:type="pct"/>
            <w:tcBorders>
              <w:left w:val="nil"/>
              <w:right w:val="nil"/>
            </w:tcBorders>
            <w:shd w:val="clear" w:color="auto" w:fill="auto"/>
            <w:vAlign w:val="bottom"/>
          </w:tcPr>
          <w:p w:rsidR="00BA0653" w:rsidRPr="00E86DD1" w:rsidRDefault="00BA0653" w:rsidP="00B52976">
            <w:pPr>
              <w:spacing w:after="0" w:line="240" w:lineRule="auto"/>
              <w:jc w:val="center"/>
              <w:rPr>
                <w:sz w:val="20"/>
                <w:szCs w:val="20"/>
                <w:vertAlign w:val="superscript"/>
                <w:lang w:eastAsia="pt-BR"/>
              </w:rPr>
            </w:pPr>
            <w:r>
              <w:rPr>
                <w:sz w:val="20"/>
                <w:szCs w:val="20"/>
                <w:lang w:eastAsia="pt-BR"/>
              </w:rPr>
              <w:t>2,0 x 10</w:t>
            </w:r>
            <w:r>
              <w:rPr>
                <w:sz w:val="20"/>
                <w:szCs w:val="20"/>
                <w:vertAlign w:val="superscript"/>
                <w:lang w:eastAsia="pt-BR"/>
              </w:rPr>
              <w:t>5</w:t>
            </w:r>
          </w:p>
        </w:tc>
        <w:tc>
          <w:tcPr>
            <w:tcW w:w="855" w:type="pct"/>
            <w:gridSpan w:val="2"/>
            <w:tcBorders>
              <w:left w:val="nil"/>
              <w:right w:val="nil"/>
            </w:tcBorders>
            <w:shd w:val="clear" w:color="auto" w:fill="auto"/>
            <w:vAlign w:val="bottom"/>
          </w:tcPr>
          <w:p w:rsidR="00BA0653" w:rsidRPr="007C0040" w:rsidRDefault="00BA0653" w:rsidP="00B52976">
            <w:pPr>
              <w:spacing w:after="0" w:line="240" w:lineRule="auto"/>
              <w:jc w:val="center"/>
              <w:rPr>
                <w:sz w:val="20"/>
                <w:szCs w:val="20"/>
                <w:vertAlign w:val="superscript"/>
                <w:lang w:eastAsia="pt-BR"/>
              </w:rPr>
            </w:pPr>
            <w:r>
              <w:rPr>
                <w:sz w:val="20"/>
                <w:szCs w:val="20"/>
                <w:lang w:eastAsia="pt-BR"/>
              </w:rPr>
              <w:t>2,6 x 10</w:t>
            </w:r>
            <w:r>
              <w:rPr>
                <w:sz w:val="20"/>
                <w:szCs w:val="20"/>
                <w:vertAlign w:val="superscript"/>
                <w:lang w:eastAsia="pt-BR"/>
              </w:rPr>
              <w:t>2</w:t>
            </w:r>
          </w:p>
        </w:tc>
        <w:tc>
          <w:tcPr>
            <w:tcW w:w="643" w:type="pct"/>
            <w:tcBorders>
              <w:left w:val="nil"/>
              <w:right w:val="nil"/>
            </w:tcBorders>
            <w:shd w:val="clear" w:color="auto" w:fill="auto"/>
            <w:vAlign w:val="bottom"/>
          </w:tcPr>
          <w:p w:rsidR="00BA0653" w:rsidRDefault="005B6457" w:rsidP="00B52976">
            <w:pPr>
              <w:spacing w:after="0" w:line="240" w:lineRule="auto"/>
              <w:jc w:val="center"/>
              <w:rPr>
                <w:sz w:val="20"/>
                <w:szCs w:val="20"/>
                <w:lang w:eastAsia="pt-BR"/>
              </w:rPr>
            </w:pPr>
            <w:r>
              <w:rPr>
                <w:sz w:val="20"/>
                <w:szCs w:val="20"/>
                <w:lang w:eastAsia="pt-BR"/>
              </w:rPr>
              <w:t>1.1</w:t>
            </w:r>
            <w:r w:rsidR="001E3832">
              <w:rPr>
                <w:sz w:val="20"/>
                <w:szCs w:val="20"/>
                <w:lang w:eastAsia="pt-BR"/>
              </w:rPr>
              <w:t xml:space="preserve"> </w:t>
            </w:r>
            <w:r w:rsidR="000E616E">
              <w:rPr>
                <w:sz w:val="20"/>
                <w:szCs w:val="20"/>
                <w:lang w:eastAsia="pt-BR"/>
              </w:rPr>
              <w:t>x 10</w:t>
            </w:r>
            <w:r w:rsidR="000E616E">
              <w:rPr>
                <w:sz w:val="20"/>
                <w:szCs w:val="20"/>
                <w:vertAlign w:val="superscript"/>
                <w:lang w:eastAsia="pt-BR"/>
              </w:rPr>
              <w:t>3</w:t>
            </w:r>
          </w:p>
        </w:tc>
        <w:tc>
          <w:tcPr>
            <w:tcW w:w="783" w:type="pct"/>
            <w:tcBorders>
              <w:left w:val="nil"/>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BA0653">
        <w:trPr>
          <w:trHeight w:val="320"/>
        </w:trPr>
        <w:tc>
          <w:tcPr>
            <w:tcW w:w="1146" w:type="pct"/>
            <w:tcBorders>
              <w:left w:val="nil"/>
              <w:bottom w:val="single" w:sz="4" w:space="0" w:color="auto"/>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822" w:type="pct"/>
            <w:tcBorders>
              <w:left w:val="nil"/>
              <w:bottom w:val="single" w:sz="4" w:space="0" w:color="auto"/>
              <w:right w:val="nil"/>
            </w:tcBorders>
            <w:shd w:val="clear" w:color="auto" w:fill="auto"/>
            <w:vAlign w:val="bottom"/>
          </w:tcPr>
          <w:p w:rsidR="00BA0653" w:rsidRPr="00AD2C43" w:rsidRDefault="00BA0653" w:rsidP="00B52976">
            <w:pPr>
              <w:spacing w:after="0" w:line="240" w:lineRule="auto"/>
              <w:jc w:val="center"/>
              <w:rPr>
                <w:sz w:val="20"/>
                <w:szCs w:val="20"/>
                <w:vertAlign w:val="superscript"/>
                <w:lang w:eastAsia="pt-BR"/>
              </w:rPr>
            </w:pPr>
            <w:r>
              <w:rPr>
                <w:sz w:val="20"/>
                <w:szCs w:val="20"/>
                <w:lang w:eastAsia="pt-BR"/>
              </w:rPr>
              <w:t>2,9 x 10</w:t>
            </w:r>
            <w:r>
              <w:rPr>
                <w:sz w:val="20"/>
                <w:szCs w:val="20"/>
                <w:vertAlign w:val="superscript"/>
                <w:lang w:eastAsia="pt-BR"/>
              </w:rPr>
              <w:t>2</w:t>
            </w:r>
          </w:p>
        </w:tc>
        <w:tc>
          <w:tcPr>
            <w:tcW w:w="751" w:type="pct"/>
            <w:tcBorders>
              <w:left w:val="nil"/>
              <w:bottom w:val="single" w:sz="4" w:space="0" w:color="auto"/>
              <w:right w:val="nil"/>
            </w:tcBorders>
            <w:shd w:val="clear" w:color="auto" w:fill="auto"/>
            <w:vAlign w:val="bottom"/>
          </w:tcPr>
          <w:p w:rsidR="00BA0653" w:rsidRPr="00E86DD1" w:rsidRDefault="00BA0653" w:rsidP="00B52976">
            <w:pPr>
              <w:spacing w:after="0" w:line="240" w:lineRule="auto"/>
              <w:jc w:val="center"/>
              <w:rPr>
                <w:sz w:val="20"/>
                <w:szCs w:val="20"/>
                <w:lang w:eastAsia="pt-BR"/>
              </w:rPr>
            </w:pPr>
            <w:r>
              <w:rPr>
                <w:sz w:val="20"/>
                <w:szCs w:val="20"/>
                <w:lang w:eastAsia="pt-BR"/>
              </w:rPr>
              <w:t>1,6 x 10</w:t>
            </w:r>
            <w:r>
              <w:rPr>
                <w:sz w:val="20"/>
                <w:szCs w:val="20"/>
                <w:vertAlign w:val="superscript"/>
                <w:lang w:eastAsia="pt-BR"/>
              </w:rPr>
              <w:t>1</w:t>
            </w:r>
            <w:r>
              <w:rPr>
                <w:sz w:val="20"/>
                <w:szCs w:val="20"/>
                <w:lang w:eastAsia="pt-BR"/>
              </w:rPr>
              <w:t xml:space="preserve"> est</w:t>
            </w:r>
          </w:p>
        </w:tc>
        <w:tc>
          <w:tcPr>
            <w:tcW w:w="855" w:type="pct"/>
            <w:gridSpan w:val="2"/>
            <w:tcBorders>
              <w:left w:val="nil"/>
              <w:bottom w:val="single" w:sz="4" w:space="0" w:color="auto"/>
              <w:right w:val="nil"/>
            </w:tcBorders>
            <w:shd w:val="clear" w:color="auto" w:fill="auto"/>
            <w:vAlign w:val="bottom"/>
          </w:tcPr>
          <w:p w:rsidR="00BA0653" w:rsidRPr="007C0040" w:rsidRDefault="00BA0653" w:rsidP="00B52976">
            <w:pPr>
              <w:spacing w:after="0" w:line="240" w:lineRule="auto"/>
              <w:jc w:val="center"/>
              <w:rPr>
                <w:sz w:val="20"/>
                <w:szCs w:val="20"/>
                <w:lang w:eastAsia="pt-BR"/>
              </w:rPr>
            </w:pPr>
            <w:r>
              <w:rPr>
                <w:sz w:val="20"/>
                <w:szCs w:val="20"/>
                <w:lang w:eastAsia="pt-BR"/>
              </w:rPr>
              <w:t>0,6 x 10</w:t>
            </w:r>
            <w:r>
              <w:rPr>
                <w:sz w:val="20"/>
                <w:szCs w:val="20"/>
                <w:vertAlign w:val="superscript"/>
                <w:lang w:eastAsia="pt-BR"/>
              </w:rPr>
              <w:t>1</w:t>
            </w:r>
            <w:r>
              <w:rPr>
                <w:sz w:val="20"/>
                <w:szCs w:val="20"/>
                <w:lang w:eastAsia="pt-BR"/>
              </w:rPr>
              <w:t xml:space="preserve"> est</w:t>
            </w:r>
          </w:p>
        </w:tc>
        <w:tc>
          <w:tcPr>
            <w:tcW w:w="643" w:type="pct"/>
            <w:tcBorders>
              <w:left w:val="nil"/>
              <w:bottom w:val="single" w:sz="4" w:space="0" w:color="auto"/>
              <w:right w:val="nil"/>
            </w:tcBorders>
            <w:shd w:val="clear" w:color="auto" w:fill="auto"/>
            <w:vAlign w:val="bottom"/>
          </w:tcPr>
          <w:p w:rsidR="00BA0653" w:rsidRDefault="005B6457" w:rsidP="00B52976">
            <w:pPr>
              <w:spacing w:after="0" w:line="240" w:lineRule="auto"/>
              <w:jc w:val="center"/>
              <w:rPr>
                <w:sz w:val="20"/>
                <w:szCs w:val="20"/>
                <w:lang w:eastAsia="pt-BR"/>
              </w:rPr>
            </w:pPr>
            <w:r>
              <w:rPr>
                <w:sz w:val="20"/>
                <w:szCs w:val="20"/>
                <w:lang w:eastAsia="pt-BR"/>
              </w:rPr>
              <w:t>9</w:t>
            </w:r>
            <w:r w:rsidR="000E616E">
              <w:rPr>
                <w:sz w:val="20"/>
                <w:szCs w:val="20"/>
                <w:lang w:eastAsia="pt-BR"/>
              </w:rPr>
              <w:t>,</w:t>
            </w:r>
            <w:r>
              <w:rPr>
                <w:sz w:val="20"/>
                <w:szCs w:val="20"/>
                <w:lang w:eastAsia="pt-BR"/>
              </w:rPr>
              <w:t>3</w:t>
            </w:r>
            <w:r w:rsidR="000E616E">
              <w:rPr>
                <w:sz w:val="20"/>
                <w:szCs w:val="20"/>
                <w:lang w:eastAsia="pt-BR"/>
              </w:rPr>
              <w:t xml:space="preserve"> x 10</w:t>
            </w:r>
            <w:r w:rsidR="000E616E">
              <w:rPr>
                <w:sz w:val="20"/>
                <w:szCs w:val="20"/>
                <w:vertAlign w:val="superscript"/>
                <w:lang w:eastAsia="pt-BR"/>
              </w:rPr>
              <w:t>1</w:t>
            </w:r>
          </w:p>
        </w:tc>
        <w:tc>
          <w:tcPr>
            <w:tcW w:w="783" w:type="pct"/>
            <w:tcBorders>
              <w:left w:val="nil"/>
              <w:bottom w:val="single" w:sz="4" w:space="0" w:color="auto"/>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CA7F21" w:rsidRPr="00327769" w:rsidTr="00B52976">
        <w:trPr>
          <w:trHeight w:val="320"/>
        </w:trPr>
        <w:tc>
          <w:tcPr>
            <w:tcW w:w="5000" w:type="pct"/>
            <w:gridSpan w:val="7"/>
            <w:tcBorders>
              <w:top w:val="single" w:sz="4" w:space="0" w:color="auto"/>
              <w:left w:val="nil"/>
              <w:bottom w:val="single" w:sz="4" w:space="0" w:color="auto"/>
              <w:right w:val="nil"/>
            </w:tcBorders>
            <w:shd w:val="clear" w:color="auto" w:fill="auto"/>
            <w:noWrap/>
            <w:vAlign w:val="bottom"/>
          </w:tcPr>
          <w:p w:rsidR="00CA7F21" w:rsidRPr="00A07E28" w:rsidRDefault="00CA7F21" w:rsidP="00B52976">
            <w:pPr>
              <w:spacing w:after="0" w:line="240" w:lineRule="auto"/>
              <w:jc w:val="center"/>
              <w:rPr>
                <w:sz w:val="20"/>
                <w:szCs w:val="20"/>
                <w:lang w:eastAsia="pt-BR"/>
              </w:rPr>
            </w:pPr>
            <w:r w:rsidRPr="00A07E28">
              <w:rPr>
                <w:sz w:val="20"/>
                <w:szCs w:val="20"/>
                <w:lang w:eastAsia="pt-BR"/>
              </w:rPr>
              <w:t>14º dia</w:t>
            </w:r>
          </w:p>
        </w:tc>
      </w:tr>
      <w:tr w:rsidR="00BA0653" w:rsidRPr="00327769" w:rsidTr="002E19EE">
        <w:trPr>
          <w:trHeight w:val="320"/>
        </w:trPr>
        <w:tc>
          <w:tcPr>
            <w:tcW w:w="1146" w:type="pct"/>
            <w:tcBorders>
              <w:top w:val="single" w:sz="4" w:space="0" w:color="auto"/>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822" w:type="pct"/>
            <w:tcBorders>
              <w:top w:val="single" w:sz="4" w:space="0" w:color="auto"/>
              <w:left w:val="nil"/>
              <w:right w:val="nil"/>
            </w:tcBorders>
            <w:shd w:val="clear" w:color="auto" w:fill="auto"/>
            <w:vAlign w:val="bottom"/>
          </w:tcPr>
          <w:p w:rsidR="00BA0653" w:rsidRPr="00AD2C43" w:rsidRDefault="00BA0653" w:rsidP="00B52976">
            <w:pPr>
              <w:spacing w:after="0" w:line="240" w:lineRule="auto"/>
              <w:jc w:val="center"/>
              <w:rPr>
                <w:sz w:val="20"/>
                <w:szCs w:val="20"/>
                <w:vertAlign w:val="superscript"/>
                <w:lang w:eastAsia="pt-BR"/>
              </w:rPr>
            </w:pPr>
            <w:r>
              <w:rPr>
                <w:sz w:val="20"/>
                <w:szCs w:val="20"/>
                <w:lang w:eastAsia="pt-BR"/>
              </w:rPr>
              <w:t>5,4 x 10</w:t>
            </w:r>
            <w:r>
              <w:rPr>
                <w:sz w:val="20"/>
                <w:szCs w:val="20"/>
                <w:vertAlign w:val="superscript"/>
                <w:lang w:eastAsia="pt-BR"/>
              </w:rPr>
              <w:t>4</w:t>
            </w:r>
          </w:p>
        </w:tc>
        <w:tc>
          <w:tcPr>
            <w:tcW w:w="751" w:type="pct"/>
            <w:tcBorders>
              <w:top w:val="single" w:sz="4" w:space="0" w:color="auto"/>
              <w:left w:val="nil"/>
              <w:right w:val="nil"/>
            </w:tcBorders>
            <w:shd w:val="clear" w:color="auto" w:fill="auto"/>
            <w:vAlign w:val="bottom"/>
          </w:tcPr>
          <w:p w:rsidR="00BA0653" w:rsidRPr="00E86DD1" w:rsidRDefault="00BA0653" w:rsidP="00B52976">
            <w:pPr>
              <w:spacing w:after="0" w:line="240" w:lineRule="auto"/>
              <w:jc w:val="center"/>
              <w:rPr>
                <w:sz w:val="20"/>
                <w:szCs w:val="20"/>
                <w:lang w:eastAsia="pt-BR"/>
              </w:rPr>
            </w:pPr>
            <w:r>
              <w:rPr>
                <w:sz w:val="20"/>
                <w:szCs w:val="20"/>
                <w:lang w:eastAsia="pt-BR"/>
              </w:rPr>
              <w:t>2,4 x 10</w:t>
            </w:r>
            <w:r>
              <w:rPr>
                <w:sz w:val="20"/>
                <w:szCs w:val="20"/>
                <w:vertAlign w:val="superscript"/>
                <w:lang w:eastAsia="pt-BR"/>
              </w:rPr>
              <w:t>5</w:t>
            </w:r>
          </w:p>
        </w:tc>
        <w:tc>
          <w:tcPr>
            <w:tcW w:w="855" w:type="pct"/>
            <w:gridSpan w:val="2"/>
            <w:tcBorders>
              <w:top w:val="single" w:sz="4" w:space="0" w:color="auto"/>
              <w:left w:val="nil"/>
              <w:right w:val="nil"/>
            </w:tcBorders>
            <w:shd w:val="clear" w:color="auto" w:fill="auto"/>
            <w:vAlign w:val="bottom"/>
          </w:tcPr>
          <w:p w:rsidR="00BA0653" w:rsidRPr="0041586F" w:rsidRDefault="00BA0653" w:rsidP="00B52976">
            <w:pPr>
              <w:spacing w:after="0" w:line="240" w:lineRule="auto"/>
              <w:jc w:val="center"/>
              <w:rPr>
                <w:sz w:val="20"/>
                <w:szCs w:val="20"/>
                <w:vertAlign w:val="superscript"/>
                <w:lang w:eastAsia="pt-BR"/>
              </w:rPr>
            </w:pPr>
            <w:r>
              <w:rPr>
                <w:sz w:val="20"/>
                <w:szCs w:val="20"/>
                <w:lang w:eastAsia="pt-BR"/>
              </w:rPr>
              <w:t>1,4 x 10</w:t>
            </w:r>
            <w:r>
              <w:rPr>
                <w:sz w:val="20"/>
                <w:szCs w:val="20"/>
                <w:vertAlign w:val="superscript"/>
                <w:lang w:eastAsia="pt-BR"/>
              </w:rPr>
              <w:t>5</w:t>
            </w:r>
          </w:p>
        </w:tc>
        <w:tc>
          <w:tcPr>
            <w:tcW w:w="643" w:type="pct"/>
            <w:tcBorders>
              <w:top w:val="single" w:sz="4" w:space="0" w:color="auto"/>
              <w:left w:val="nil"/>
              <w:right w:val="nil"/>
            </w:tcBorders>
            <w:shd w:val="clear" w:color="auto" w:fill="auto"/>
            <w:vAlign w:val="bottom"/>
          </w:tcPr>
          <w:p w:rsidR="00BA0653" w:rsidRDefault="000E616E" w:rsidP="00B52976">
            <w:pPr>
              <w:spacing w:after="0" w:line="240" w:lineRule="auto"/>
              <w:jc w:val="center"/>
              <w:rPr>
                <w:sz w:val="20"/>
                <w:szCs w:val="20"/>
                <w:lang w:eastAsia="pt-BR"/>
              </w:rPr>
            </w:pPr>
            <w:r>
              <w:rPr>
                <w:sz w:val="20"/>
                <w:szCs w:val="20"/>
                <w:lang w:eastAsia="pt-BR"/>
              </w:rPr>
              <w:t>0,</w:t>
            </w:r>
            <w:r w:rsidR="00DE36C7">
              <w:rPr>
                <w:sz w:val="20"/>
                <w:szCs w:val="20"/>
                <w:lang w:eastAsia="pt-BR"/>
              </w:rPr>
              <w:t>3</w:t>
            </w:r>
            <w:r>
              <w:rPr>
                <w:sz w:val="20"/>
                <w:szCs w:val="20"/>
                <w:lang w:eastAsia="pt-BR"/>
              </w:rPr>
              <w:t xml:space="preserve"> x 10</w:t>
            </w:r>
            <w:r>
              <w:rPr>
                <w:sz w:val="20"/>
                <w:szCs w:val="20"/>
                <w:vertAlign w:val="superscript"/>
                <w:lang w:eastAsia="pt-BR"/>
              </w:rPr>
              <w:t>1</w:t>
            </w:r>
          </w:p>
        </w:tc>
        <w:tc>
          <w:tcPr>
            <w:tcW w:w="783" w:type="pct"/>
            <w:tcBorders>
              <w:top w:val="single" w:sz="4" w:space="0" w:color="auto"/>
              <w:left w:val="nil"/>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2E19EE">
        <w:trPr>
          <w:trHeight w:val="320"/>
        </w:trPr>
        <w:tc>
          <w:tcPr>
            <w:tcW w:w="1146" w:type="pct"/>
            <w:tcBorders>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22" w:type="pct"/>
            <w:tcBorders>
              <w:left w:val="nil"/>
              <w:right w:val="nil"/>
            </w:tcBorders>
            <w:shd w:val="clear" w:color="auto" w:fill="auto"/>
            <w:vAlign w:val="bottom"/>
          </w:tcPr>
          <w:p w:rsidR="00BA0653" w:rsidRPr="00AD2C43" w:rsidRDefault="00BA0653" w:rsidP="00B52976">
            <w:pPr>
              <w:spacing w:after="0" w:line="240" w:lineRule="auto"/>
              <w:jc w:val="center"/>
              <w:rPr>
                <w:sz w:val="20"/>
                <w:szCs w:val="20"/>
                <w:vertAlign w:val="superscript"/>
                <w:lang w:eastAsia="pt-BR"/>
              </w:rPr>
            </w:pPr>
            <w:r>
              <w:rPr>
                <w:sz w:val="20"/>
                <w:szCs w:val="20"/>
                <w:lang w:eastAsia="pt-BR"/>
              </w:rPr>
              <w:t>9,9 x 10</w:t>
            </w:r>
            <w:r>
              <w:rPr>
                <w:sz w:val="20"/>
                <w:szCs w:val="20"/>
                <w:vertAlign w:val="superscript"/>
                <w:lang w:eastAsia="pt-BR"/>
              </w:rPr>
              <w:t>4</w:t>
            </w:r>
          </w:p>
        </w:tc>
        <w:tc>
          <w:tcPr>
            <w:tcW w:w="751" w:type="pct"/>
            <w:tcBorders>
              <w:left w:val="nil"/>
              <w:right w:val="nil"/>
            </w:tcBorders>
            <w:shd w:val="clear" w:color="auto" w:fill="auto"/>
            <w:vAlign w:val="bottom"/>
          </w:tcPr>
          <w:p w:rsidR="00BA0653" w:rsidRPr="00E86DD1" w:rsidRDefault="00BA0653" w:rsidP="00B52976">
            <w:pPr>
              <w:spacing w:after="0" w:line="240" w:lineRule="auto"/>
              <w:jc w:val="center"/>
              <w:rPr>
                <w:sz w:val="20"/>
                <w:szCs w:val="20"/>
                <w:vertAlign w:val="superscript"/>
                <w:lang w:eastAsia="pt-BR"/>
              </w:rPr>
            </w:pPr>
            <w:r>
              <w:rPr>
                <w:sz w:val="20"/>
                <w:szCs w:val="20"/>
                <w:lang w:eastAsia="pt-BR"/>
              </w:rPr>
              <w:t>2,4 x 10</w:t>
            </w:r>
            <w:r>
              <w:rPr>
                <w:sz w:val="20"/>
                <w:szCs w:val="20"/>
                <w:vertAlign w:val="superscript"/>
                <w:lang w:eastAsia="pt-BR"/>
              </w:rPr>
              <w:t>5</w:t>
            </w:r>
          </w:p>
        </w:tc>
        <w:tc>
          <w:tcPr>
            <w:tcW w:w="855" w:type="pct"/>
            <w:gridSpan w:val="2"/>
            <w:tcBorders>
              <w:left w:val="nil"/>
              <w:right w:val="nil"/>
            </w:tcBorders>
            <w:shd w:val="clear" w:color="auto" w:fill="auto"/>
            <w:vAlign w:val="bottom"/>
          </w:tcPr>
          <w:p w:rsidR="00BA0653" w:rsidRPr="0041586F" w:rsidRDefault="00BA0653" w:rsidP="00B52976">
            <w:pPr>
              <w:spacing w:after="0" w:line="240" w:lineRule="auto"/>
              <w:jc w:val="center"/>
              <w:rPr>
                <w:sz w:val="20"/>
                <w:szCs w:val="20"/>
                <w:vertAlign w:val="superscript"/>
                <w:lang w:eastAsia="pt-BR"/>
              </w:rPr>
            </w:pPr>
            <w:r>
              <w:rPr>
                <w:sz w:val="20"/>
                <w:szCs w:val="20"/>
                <w:lang w:eastAsia="pt-BR"/>
              </w:rPr>
              <w:t>1,4 x 10</w:t>
            </w:r>
            <w:r>
              <w:rPr>
                <w:sz w:val="20"/>
                <w:szCs w:val="20"/>
                <w:vertAlign w:val="superscript"/>
                <w:lang w:eastAsia="pt-BR"/>
              </w:rPr>
              <w:t>5</w:t>
            </w:r>
          </w:p>
        </w:tc>
        <w:tc>
          <w:tcPr>
            <w:tcW w:w="643" w:type="pct"/>
            <w:tcBorders>
              <w:left w:val="nil"/>
              <w:right w:val="nil"/>
            </w:tcBorders>
            <w:shd w:val="clear" w:color="auto" w:fill="auto"/>
            <w:vAlign w:val="bottom"/>
          </w:tcPr>
          <w:p w:rsidR="00BA0653" w:rsidRDefault="001E3832" w:rsidP="00B52976">
            <w:pPr>
              <w:spacing w:after="0" w:line="240" w:lineRule="auto"/>
              <w:jc w:val="center"/>
              <w:rPr>
                <w:sz w:val="20"/>
                <w:szCs w:val="20"/>
                <w:lang w:eastAsia="pt-BR"/>
              </w:rPr>
            </w:pPr>
            <w:r>
              <w:rPr>
                <w:sz w:val="20"/>
                <w:szCs w:val="20"/>
                <w:lang w:eastAsia="pt-BR"/>
              </w:rPr>
              <w:t>0,</w:t>
            </w:r>
            <w:r w:rsidR="00DE36C7">
              <w:rPr>
                <w:sz w:val="20"/>
                <w:szCs w:val="20"/>
                <w:lang w:eastAsia="pt-BR"/>
              </w:rPr>
              <w:t>61</w:t>
            </w:r>
            <w:r>
              <w:rPr>
                <w:sz w:val="20"/>
                <w:szCs w:val="20"/>
                <w:lang w:eastAsia="pt-BR"/>
              </w:rPr>
              <w:t xml:space="preserve"> x 10</w:t>
            </w:r>
            <w:r>
              <w:rPr>
                <w:sz w:val="20"/>
                <w:szCs w:val="20"/>
                <w:vertAlign w:val="superscript"/>
                <w:lang w:eastAsia="pt-BR"/>
              </w:rPr>
              <w:t>1</w:t>
            </w:r>
          </w:p>
        </w:tc>
        <w:tc>
          <w:tcPr>
            <w:tcW w:w="783" w:type="pct"/>
            <w:tcBorders>
              <w:left w:val="nil"/>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2E19EE">
        <w:trPr>
          <w:trHeight w:val="320"/>
        </w:trPr>
        <w:tc>
          <w:tcPr>
            <w:tcW w:w="1146" w:type="pct"/>
            <w:tcBorders>
              <w:left w:val="nil"/>
              <w:bottom w:val="single" w:sz="4" w:space="0" w:color="auto"/>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822" w:type="pct"/>
            <w:tcBorders>
              <w:left w:val="nil"/>
              <w:bottom w:val="single" w:sz="4" w:space="0" w:color="auto"/>
              <w:right w:val="nil"/>
            </w:tcBorders>
            <w:shd w:val="clear" w:color="auto" w:fill="auto"/>
            <w:vAlign w:val="bottom"/>
          </w:tcPr>
          <w:p w:rsidR="00BA0653" w:rsidRPr="00AD2C43" w:rsidRDefault="00BA0653" w:rsidP="00B52976">
            <w:pPr>
              <w:spacing w:after="0" w:line="240" w:lineRule="auto"/>
              <w:jc w:val="center"/>
              <w:rPr>
                <w:sz w:val="20"/>
                <w:szCs w:val="20"/>
                <w:lang w:eastAsia="pt-BR"/>
              </w:rPr>
            </w:pPr>
            <w:r>
              <w:rPr>
                <w:sz w:val="20"/>
                <w:szCs w:val="20"/>
                <w:lang w:eastAsia="pt-BR"/>
              </w:rPr>
              <w:t>6,3 x 10</w:t>
            </w:r>
            <w:r>
              <w:rPr>
                <w:sz w:val="20"/>
                <w:szCs w:val="20"/>
                <w:vertAlign w:val="superscript"/>
                <w:lang w:eastAsia="pt-BR"/>
              </w:rPr>
              <w:t>1</w:t>
            </w:r>
            <w:r>
              <w:rPr>
                <w:sz w:val="20"/>
                <w:szCs w:val="20"/>
                <w:lang w:eastAsia="pt-BR"/>
              </w:rPr>
              <w:t xml:space="preserve"> est</w:t>
            </w:r>
          </w:p>
        </w:tc>
        <w:tc>
          <w:tcPr>
            <w:tcW w:w="751" w:type="pct"/>
            <w:tcBorders>
              <w:left w:val="nil"/>
              <w:bottom w:val="single" w:sz="4" w:space="0" w:color="auto"/>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&lt; 10 est</w:t>
            </w:r>
          </w:p>
        </w:tc>
        <w:tc>
          <w:tcPr>
            <w:tcW w:w="855" w:type="pct"/>
            <w:gridSpan w:val="2"/>
            <w:tcBorders>
              <w:left w:val="nil"/>
              <w:bottom w:val="single" w:sz="4" w:space="0" w:color="auto"/>
              <w:right w:val="nil"/>
            </w:tcBorders>
            <w:shd w:val="clear" w:color="auto" w:fill="auto"/>
            <w:vAlign w:val="bottom"/>
          </w:tcPr>
          <w:p w:rsidR="00BA0653" w:rsidRPr="0041586F" w:rsidRDefault="00BA0653" w:rsidP="00B52976">
            <w:pPr>
              <w:spacing w:after="0" w:line="240" w:lineRule="auto"/>
              <w:jc w:val="center"/>
              <w:rPr>
                <w:sz w:val="20"/>
                <w:szCs w:val="20"/>
                <w:lang w:eastAsia="pt-BR"/>
              </w:rPr>
            </w:pPr>
            <w:r>
              <w:rPr>
                <w:sz w:val="20"/>
                <w:szCs w:val="20"/>
                <w:lang w:eastAsia="pt-BR"/>
              </w:rPr>
              <w:t>0,3 x 10</w:t>
            </w:r>
            <w:r>
              <w:rPr>
                <w:sz w:val="20"/>
                <w:szCs w:val="20"/>
                <w:vertAlign w:val="superscript"/>
                <w:lang w:eastAsia="pt-BR"/>
              </w:rPr>
              <w:t>1</w:t>
            </w:r>
            <w:r>
              <w:rPr>
                <w:sz w:val="20"/>
                <w:szCs w:val="20"/>
                <w:lang w:eastAsia="pt-BR"/>
              </w:rPr>
              <w:t xml:space="preserve"> est</w:t>
            </w:r>
          </w:p>
        </w:tc>
        <w:tc>
          <w:tcPr>
            <w:tcW w:w="643" w:type="pct"/>
            <w:tcBorders>
              <w:left w:val="nil"/>
              <w:bottom w:val="single" w:sz="4" w:space="0" w:color="auto"/>
              <w:right w:val="nil"/>
            </w:tcBorders>
            <w:shd w:val="clear" w:color="auto" w:fill="auto"/>
            <w:vAlign w:val="bottom"/>
          </w:tcPr>
          <w:p w:rsidR="00BA0653"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c>
          <w:tcPr>
            <w:tcW w:w="783" w:type="pct"/>
            <w:tcBorders>
              <w:left w:val="nil"/>
              <w:bottom w:val="single" w:sz="4" w:space="0" w:color="auto"/>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CA7F21" w:rsidRPr="00327769" w:rsidTr="00B52976">
        <w:trPr>
          <w:trHeight w:val="320"/>
        </w:trPr>
        <w:tc>
          <w:tcPr>
            <w:tcW w:w="5000" w:type="pct"/>
            <w:gridSpan w:val="7"/>
            <w:tcBorders>
              <w:top w:val="single" w:sz="4" w:space="0" w:color="auto"/>
              <w:left w:val="nil"/>
              <w:bottom w:val="single" w:sz="4" w:space="0" w:color="auto"/>
              <w:right w:val="nil"/>
            </w:tcBorders>
            <w:shd w:val="clear" w:color="auto" w:fill="auto"/>
            <w:noWrap/>
            <w:vAlign w:val="bottom"/>
          </w:tcPr>
          <w:p w:rsidR="00CA7F21" w:rsidRPr="00A07E28" w:rsidRDefault="00CA7F21" w:rsidP="00B52976">
            <w:pPr>
              <w:spacing w:after="0" w:line="240" w:lineRule="auto"/>
              <w:jc w:val="center"/>
              <w:rPr>
                <w:sz w:val="20"/>
                <w:szCs w:val="20"/>
                <w:lang w:eastAsia="pt-BR"/>
              </w:rPr>
            </w:pPr>
            <w:r w:rsidRPr="00A07E28">
              <w:rPr>
                <w:sz w:val="20"/>
                <w:szCs w:val="20"/>
                <w:lang w:eastAsia="pt-BR"/>
              </w:rPr>
              <w:t>21º dia</w:t>
            </w:r>
          </w:p>
        </w:tc>
      </w:tr>
      <w:tr w:rsidR="00BA0653" w:rsidRPr="00327769" w:rsidTr="00BA0653">
        <w:trPr>
          <w:trHeight w:val="320"/>
        </w:trPr>
        <w:tc>
          <w:tcPr>
            <w:tcW w:w="1146" w:type="pct"/>
            <w:tcBorders>
              <w:top w:val="single" w:sz="4" w:space="0" w:color="auto"/>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822" w:type="pct"/>
            <w:tcBorders>
              <w:top w:val="single" w:sz="4" w:space="0" w:color="auto"/>
              <w:left w:val="nil"/>
              <w:right w:val="nil"/>
            </w:tcBorders>
            <w:shd w:val="clear" w:color="auto" w:fill="auto"/>
            <w:vAlign w:val="bottom"/>
          </w:tcPr>
          <w:p w:rsidR="00BA0653" w:rsidRPr="00AD2C43" w:rsidRDefault="00BA0653" w:rsidP="00B52976">
            <w:pPr>
              <w:spacing w:after="0" w:line="240" w:lineRule="auto"/>
              <w:jc w:val="center"/>
              <w:rPr>
                <w:sz w:val="20"/>
                <w:szCs w:val="20"/>
                <w:vertAlign w:val="superscript"/>
                <w:lang w:eastAsia="pt-BR"/>
              </w:rPr>
            </w:pPr>
            <w:r>
              <w:rPr>
                <w:sz w:val="20"/>
                <w:szCs w:val="20"/>
                <w:lang w:eastAsia="pt-BR"/>
              </w:rPr>
              <w:t>2,4 x 10</w:t>
            </w:r>
            <w:r>
              <w:rPr>
                <w:sz w:val="20"/>
                <w:szCs w:val="20"/>
                <w:vertAlign w:val="superscript"/>
                <w:lang w:eastAsia="pt-BR"/>
              </w:rPr>
              <w:t>5</w:t>
            </w:r>
          </w:p>
        </w:tc>
        <w:tc>
          <w:tcPr>
            <w:tcW w:w="751" w:type="pct"/>
            <w:tcBorders>
              <w:top w:val="single" w:sz="4" w:space="0" w:color="auto"/>
              <w:left w:val="nil"/>
              <w:right w:val="nil"/>
            </w:tcBorders>
            <w:shd w:val="clear" w:color="auto" w:fill="auto"/>
            <w:vAlign w:val="bottom"/>
          </w:tcPr>
          <w:p w:rsidR="00BA0653" w:rsidRPr="00E86DD1" w:rsidRDefault="00BA0653" w:rsidP="00B52976">
            <w:pPr>
              <w:spacing w:after="0" w:line="240" w:lineRule="auto"/>
              <w:jc w:val="center"/>
              <w:rPr>
                <w:sz w:val="20"/>
                <w:szCs w:val="20"/>
                <w:vertAlign w:val="superscript"/>
                <w:lang w:eastAsia="pt-BR"/>
              </w:rPr>
            </w:pPr>
            <w:r>
              <w:rPr>
                <w:sz w:val="20"/>
                <w:szCs w:val="20"/>
                <w:lang w:eastAsia="pt-BR"/>
              </w:rPr>
              <w:t>2,4 x 10</w:t>
            </w:r>
            <w:r>
              <w:rPr>
                <w:sz w:val="20"/>
                <w:szCs w:val="20"/>
                <w:vertAlign w:val="superscript"/>
                <w:lang w:eastAsia="pt-BR"/>
              </w:rPr>
              <w:t>5</w:t>
            </w:r>
          </w:p>
        </w:tc>
        <w:tc>
          <w:tcPr>
            <w:tcW w:w="855" w:type="pct"/>
            <w:gridSpan w:val="2"/>
            <w:tcBorders>
              <w:top w:val="single" w:sz="4" w:space="0" w:color="auto"/>
              <w:left w:val="nil"/>
              <w:right w:val="nil"/>
            </w:tcBorders>
            <w:shd w:val="clear" w:color="auto" w:fill="auto"/>
            <w:vAlign w:val="bottom"/>
          </w:tcPr>
          <w:p w:rsidR="00BA0653" w:rsidRPr="0041586F" w:rsidRDefault="00BA0653" w:rsidP="00B52976">
            <w:pPr>
              <w:spacing w:after="0" w:line="240" w:lineRule="auto"/>
              <w:jc w:val="center"/>
              <w:rPr>
                <w:sz w:val="20"/>
                <w:szCs w:val="20"/>
                <w:vertAlign w:val="superscript"/>
                <w:lang w:eastAsia="pt-BR"/>
              </w:rPr>
            </w:pPr>
            <w:r>
              <w:rPr>
                <w:sz w:val="20"/>
                <w:szCs w:val="20"/>
                <w:lang w:eastAsia="pt-BR"/>
              </w:rPr>
              <w:t>1,6 x 10</w:t>
            </w:r>
            <w:r>
              <w:rPr>
                <w:sz w:val="20"/>
                <w:szCs w:val="20"/>
                <w:vertAlign w:val="superscript"/>
                <w:lang w:eastAsia="pt-BR"/>
              </w:rPr>
              <w:t>5</w:t>
            </w:r>
          </w:p>
        </w:tc>
        <w:tc>
          <w:tcPr>
            <w:tcW w:w="643" w:type="pct"/>
            <w:tcBorders>
              <w:top w:val="single" w:sz="4" w:space="0" w:color="auto"/>
              <w:left w:val="nil"/>
              <w:right w:val="nil"/>
            </w:tcBorders>
            <w:shd w:val="clear" w:color="auto" w:fill="auto"/>
            <w:vAlign w:val="bottom"/>
          </w:tcPr>
          <w:p w:rsidR="00BA0653" w:rsidRDefault="003F086E" w:rsidP="00B52976">
            <w:pPr>
              <w:spacing w:after="0" w:line="240" w:lineRule="auto"/>
              <w:jc w:val="center"/>
              <w:rPr>
                <w:sz w:val="20"/>
                <w:szCs w:val="20"/>
                <w:lang w:eastAsia="pt-BR"/>
              </w:rPr>
            </w:pPr>
            <w:r>
              <w:rPr>
                <w:sz w:val="20"/>
                <w:szCs w:val="20"/>
                <w:lang w:eastAsia="pt-BR"/>
              </w:rPr>
              <w:t>&gt;1.1</w:t>
            </w:r>
            <w:r w:rsidR="001E3832">
              <w:rPr>
                <w:sz w:val="20"/>
                <w:szCs w:val="20"/>
                <w:lang w:eastAsia="pt-BR"/>
              </w:rPr>
              <w:t xml:space="preserve"> x 10</w:t>
            </w:r>
            <w:r w:rsidR="001E3832">
              <w:rPr>
                <w:sz w:val="20"/>
                <w:szCs w:val="20"/>
                <w:vertAlign w:val="superscript"/>
                <w:lang w:eastAsia="pt-BR"/>
              </w:rPr>
              <w:t>3</w:t>
            </w:r>
          </w:p>
        </w:tc>
        <w:tc>
          <w:tcPr>
            <w:tcW w:w="783" w:type="pct"/>
            <w:tcBorders>
              <w:top w:val="single" w:sz="4" w:space="0" w:color="auto"/>
              <w:left w:val="nil"/>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BA0653">
        <w:trPr>
          <w:trHeight w:val="320"/>
        </w:trPr>
        <w:tc>
          <w:tcPr>
            <w:tcW w:w="1146" w:type="pct"/>
            <w:tcBorders>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22" w:type="pct"/>
            <w:tcBorders>
              <w:left w:val="nil"/>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2,4 x 10</w:t>
            </w:r>
            <w:r>
              <w:rPr>
                <w:sz w:val="20"/>
                <w:szCs w:val="20"/>
                <w:vertAlign w:val="superscript"/>
                <w:lang w:eastAsia="pt-BR"/>
              </w:rPr>
              <w:t>5</w:t>
            </w:r>
          </w:p>
        </w:tc>
        <w:tc>
          <w:tcPr>
            <w:tcW w:w="751" w:type="pct"/>
            <w:tcBorders>
              <w:left w:val="nil"/>
              <w:right w:val="nil"/>
            </w:tcBorders>
            <w:shd w:val="clear" w:color="auto" w:fill="auto"/>
            <w:vAlign w:val="bottom"/>
          </w:tcPr>
          <w:p w:rsidR="00BA0653" w:rsidRPr="00E86DD1" w:rsidRDefault="00BA0653" w:rsidP="00B52976">
            <w:pPr>
              <w:spacing w:after="0" w:line="240" w:lineRule="auto"/>
              <w:jc w:val="center"/>
              <w:rPr>
                <w:sz w:val="20"/>
                <w:szCs w:val="20"/>
                <w:vertAlign w:val="superscript"/>
                <w:lang w:eastAsia="pt-BR"/>
              </w:rPr>
            </w:pPr>
            <w:r>
              <w:rPr>
                <w:sz w:val="20"/>
                <w:szCs w:val="20"/>
                <w:lang w:eastAsia="pt-BR"/>
              </w:rPr>
              <w:t>2,4 x 10</w:t>
            </w:r>
            <w:r>
              <w:rPr>
                <w:sz w:val="20"/>
                <w:szCs w:val="20"/>
                <w:vertAlign w:val="superscript"/>
                <w:lang w:eastAsia="pt-BR"/>
              </w:rPr>
              <w:t>5</w:t>
            </w:r>
          </w:p>
        </w:tc>
        <w:tc>
          <w:tcPr>
            <w:tcW w:w="855" w:type="pct"/>
            <w:gridSpan w:val="2"/>
            <w:tcBorders>
              <w:left w:val="nil"/>
              <w:right w:val="nil"/>
            </w:tcBorders>
            <w:shd w:val="clear" w:color="auto" w:fill="auto"/>
            <w:vAlign w:val="bottom"/>
          </w:tcPr>
          <w:p w:rsidR="00BA0653" w:rsidRPr="0041586F" w:rsidRDefault="00BA0653" w:rsidP="00B52976">
            <w:pPr>
              <w:spacing w:after="0" w:line="240" w:lineRule="auto"/>
              <w:jc w:val="center"/>
              <w:rPr>
                <w:sz w:val="20"/>
                <w:szCs w:val="20"/>
                <w:vertAlign w:val="superscript"/>
                <w:lang w:eastAsia="pt-BR"/>
              </w:rPr>
            </w:pPr>
            <w:r>
              <w:rPr>
                <w:sz w:val="20"/>
                <w:szCs w:val="20"/>
                <w:lang w:eastAsia="pt-BR"/>
              </w:rPr>
              <w:t>3,9 x 10</w:t>
            </w:r>
            <w:r>
              <w:rPr>
                <w:sz w:val="20"/>
                <w:szCs w:val="20"/>
                <w:vertAlign w:val="superscript"/>
                <w:lang w:eastAsia="pt-BR"/>
              </w:rPr>
              <w:t>3</w:t>
            </w:r>
          </w:p>
        </w:tc>
        <w:tc>
          <w:tcPr>
            <w:tcW w:w="643" w:type="pct"/>
            <w:tcBorders>
              <w:left w:val="nil"/>
              <w:right w:val="nil"/>
            </w:tcBorders>
            <w:shd w:val="clear" w:color="auto" w:fill="auto"/>
            <w:vAlign w:val="bottom"/>
          </w:tcPr>
          <w:p w:rsidR="00BA0653" w:rsidRDefault="003F086E" w:rsidP="00B52976">
            <w:pPr>
              <w:spacing w:after="0" w:line="240" w:lineRule="auto"/>
              <w:jc w:val="center"/>
              <w:rPr>
                <w:sz w:val="20"/>
                <w:szCs w:val="20"/>
                <w:lang w:eastAsia="pt-BR"/>
              </w:rPr>
            </w:pPr>
            <w:r>
              <w:rPr>
                <w:sz w:val="20"/>
                <w:szCs w:val="20"/>
                <w:lang w:eastAsia="pt-BR"/>
              </w:rPr>
              <w:t>&gt;1.1</w:t>
            </w:r>
            <w:r w:rsidR="001E3832">
              <w:rPr>
                <w:sz w:val="20"/>
                <w:szCs w:val="20"/>
                <w:lang w:eastAsia="pt-BR"/>
              </w:rPr>
              <w:t xml:space="preserve"> x 10</w:t>
            </w:r>
            <w:r w:rsidR="001E3832">
              <w:rPr>
                <w:sz w:val="20"/>
                <w:szCs w:val="20"/>
                <w:vertAlign w:val="superscript"/>
                <w:lang w:eastAsia="pt-BR"/>
              </w:rPr>
              <w:t>3</w:t>
            </w:r>
          </w:p>
        </w:tc>
        <w:tc>
          <w:tcPr>
            <w:tcW w:w="783" w:type="pct"/>
            <w:tcBorders>
              <w:left w:val="nil"/>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BA0653">
        <w:trPr>
          <w:trHeight w:val="320"/>
        </w:trPr>
        <w:tc>
          <w:tcPr>
            <w:tcW w:w="1146" w:type="pct"/>
            <w:tcBorders>
              <w:left w:val="nil"/>
              <w:bottom w:val="single" w:sz="4" w:space="0" w:color="auto"/>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822" w:type="pct"/>
            <w:tcBorders>
              <w:left w:val="nil"/>
              <w:bottom w:val="single" w:sz="4" w:space="0" w:color="auto"/>
              <w:right w:val="nil"/>
            </w:tcBorders>
            <w:shd w:val="clear" w:color="auto" w:fill="auto"/>
            <w:vAlign w:val="bottom"/>
          </w:tcPr>
          <w:p w:rsidR="00BA0653" w:rsidRPr="00AD2C43" w:rsidRDefault="00BA0653" w:rsidP="00B52976">
            <w:pPr>
              <w:spacing w:after="0" w:line="240" w:lineRule="auto"/>
              <w:jc w:val="center"/>
              <w:rPr>
                <w:sz w:val="20"/>
                <w:szCs w:val="20"/>
                <w:lang w:eastAsia="pt-BR"/>
              </w:rPr>
            </w:pPr>
            <w:r>
              <w:rPr>
                <w:sz w:val="20"/>
                <w:szCs w:val="20"/>
                <w:lang w:eastAsia="pt-BR"/>
              </w:rPr>
              <w:t>2,1 x 10</w:t>
            </w:r>
            <w:r>
              <w:rPr>
                <w:sz w:val="20"/>
                <w:szCs w:val="20"/>
                <w:vertAlign w:val="superscript"/>
                <w:lang w:eastAsia="pt-BR"/>
              </w:rPr>
              <w:t>1</w:t>
            </w:r>
            <w:r>
              <w:rPr>
                <w:sz w:val="20"/>
                <w:szCs w:val="20"/>
                <w:lang w:eastAsia="pt-BR"/>
              </w:rPr>
              <w:t xml:space="preserve"> est</w:t>
            </w:r>
          </w:p>
        </w:tc>
        <w:tc>
          <w:tcPr>
            <w:tcW w:w="751" w:type="pct"/>
            <w:tcBorders>
              <w:left w:val="nil"/>
              <w:bottom w:val="single" w:sz="4" w:space="0" w:color="auto"/>
              <w:right w:val="nil"/>
            </w:tcBorders>
            <w:shd w:val="clear" w:color="auto" w:fill="auto"/>
            <w:vAlign w:val="bottom"/>
          </w:tcPr>
          <w:p w:rsidR="00BA0653" w:rsidRPr="00E86DD1" w:rsidRDefault="00BA0653" w:rsidP="00B52976">
            <w:pPr>
              <w:spacing w:after="0" w:line="240" w:lineRule="auto"/>
              <w:jc w:val="center"/>
              <w:rPr>
                <w:sz w:val="20"/>
                <w:szCs w:val="20"/>
                <w:lang w:eastAsia="pt-BR"/>
              </w:rPr>
            </w:pPr>
            <w:r>
              <w:rPr>
                <w:sz w:val="20"/>
                <w:szCs w:val="20"/>
                <w:lang w:eastAsia="pt-BR"/>
              </w:rPr>
              <w:t>1,0 x 10</w:t>
            </w:r>
            <w:r>
              <w:rPr>
                <w:sz w:val="20"/>
                <w:szCs w:val="20"/>
                <w:vertAlign w:val="superscript"/>
                <w:lang w:eastAsia="pt-BR"/>
              </w:rPr>
              <w:t>1</w:t>
            </w:r>
            <w:r>
              <w:rPr>
                <w:sz w:val="20"/>
                <w:szCs w:val="20"/>
                <w:lang w:eastAsia="pt-BR"/>
              </w:rPr>
              <w:t xml:space="preserve"> est</w:t>
            </w:r>
          </w:p>
        </w:tc>
        <w:tc>
          <w:tcPr>
            <w:tcW w:w="855" w:type="pct"/>
            <w:gridSpan w:val="2"/>
            <w:tcBorders>
              <w:left w:val="nil"/>
              <w:bottom w:val="single" w:sz="4" w:space="0" w:color="auto"/>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0,6 x 10</w:t>
            </w:r>
            <w:r>
              <w:rPr>
                <w:sz w:val="20"/>
                <w:szCs w:val="20"/>
                <w:vertAlign w:val="superscript"/>
                <w:lang w:eastAsia="pt-BR"/>
              </w:rPr>
              <w:t>1</w:t>
            </w:r>
            <w:r>
              <w:rPr>
                <w:sz w:val="20"/>
                <w:szCs w:val="20"/>
                <w:lang w:eastAsia="pt-BR"/>
              </w:rPr>
              <w:t xml:space="preserve"> est</w:t>
            </w:r>
          </w:p>
        </w:tc>
        <w:tc>
          <w:tcPr>
            <w:tcW w:w="643" w:type="pct"/>
            <w:tcBorders>
              <w:left w:val="nil"/>
              <w:bottom w:val="single" w:sz="4" w:space="0" w:color="auto"/>
              <w:right w:val="nil"/>
            </w:tcBorders>
            <w:shd w:val="clear" w:color="auto" w:fill="auto"/>
            <w:vAlign w:val="bottom"/>
          </w:tcPr>
          <w:p w:rsidR="00BA0653" w:rsidRDefault="003F086E" w:rsidP="00B52976">
            <w:pPr>
              <w:spacing w:after="0" w:line="240" w:lineRule="auto"/>
              <w:jc w:val="center"/>
              <w:rPr>
                <w:sz w:val="20"/>
                <w:szCs w:val="20"/>
                <w:lang w:eastAsia="pt-BR"/>
              </w:rPr>
            </w:pPr>
            <w:r>
              <w:rPr>
                <w:sz w:val="20"/>
                <w:szCs w:val="20"/>
                <w:lang w:eastAsia="pt-BR"/>
              </w:rPr>
              <w:t>1</w:t>
            </w:r>
            <w:r w:rsidR="001E3832">
              <w:rPr>
                <w:sz w:val="20"/>
                <w:szCs w:val="20"/>
                <w:lang w:eastAsia="pt-BR"/>
              </w:rPr>
              <w:t>,</w:t>
            </w:r>
            <w:r>
              <w:rPr>
                <w:sz w:val="20"/>
                <w:szCs w:val="20"/>
                <w:lang w:eastAsia="pt-BR"/>
              </w:rPr>
              <w:t>1</w:t>
            </w:r>
            <w:r w:rsidR="001E3832">
              <w:rPr>
                <w:sz w:val="20"/>
                <w:szCs w:val="20"/>
                <w:lang w:eastAsia="pt-BR"/>
              </w:rPr>
              <w:t xml:space="preserve"> x 10</w:t>
            </w:r>
            <w:r w:rsidR="001E3832">
              <w:rPr>
                <w:sz w:val="20"/>
                <w:szCs w:val="20"/>
                <w:vertAlign w:val="superscript"/>
                <w:lang w:eastAsia="pt-BR"/>
              </w:rPr>
              <w:t>1</w:t>
            </w:r>
          </w:p>
        </w:tc>
        <w:tc>
          <w:tcPr>
            <w:tcW w:w="783" w:type="pct"/>
            <w:tcBorders>
              <w:left w:val="nil"/>
              <w:bottom w:val="single" w:sz="4" w:space="0" w:color="auto"/>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CA7F21" w:rsidRPr="00327769" w:rsidTr="00B52976">
        <w:trPr>
          <w:trHeight w:val="320"/>
        </w:trPr>
        <w:tc>
          <w:tcPr>
            <w:tcW w:w="5000" w:type="pct"/>
            <w:gridSpan w:val="7"/>
            <w:tcBorders>
              <w:top w:val="single" w:sz="4" w:space="0" w:color="auto"/>
              <w:left w:val="nil"/>
              <w:bottom w:val="single" w:sz="4" w:space="0" w:color="auto"/>
              <w:right w:val="nil"/>
            </w:tcBorders>
            <w:shd w:val="clear" w:color="auto" w:fill="auto"/>
            <w:noWrap/>
            <w:vAlign w:val="bottom"/>
          </w:tcPr>
          <w:p w:rsidR="00CA7F21" w:rsidRPr="00A07E28" w:rsidRDefault="00CA7F21" w:rsidP="00B52976">
            <w:pPr>
              <w:spacing w:after="0" w:line="240" w:lineRule="auto"/>
              <w:jc w:val="center"/>
              <w:rPr>
                <w:sz w:val="20"/>
                <w:szCs w:val="20"/>
                <w:lang w:eastAsia="pt-BR"/>
              </w:rPr>
            </w:pPr>
            <w:r w:rsidRPr="00A07E28">
              <w:rPr>
                <w:sz w:val="20"/>
                <w:szCs w:val="20"/>
                <w:lang w:eastAsia="pt-BR"/>
              </w:rPr>
              <w:t>28º dia</w:t>
            </w:r>
          </w:p>
        </w:tc>
      </w:tr>
      <w:tr w:rsidR="00BA0653" w:rsidRPr="00327769" w:rsidTr="002E19EE">
        <w:trPr>
          <w:trHeight w:val="320"/>
        </w:trPr>
        <w:tc>
          <w:tcPr>
            <w:tcW w:w="1146" w:type="pct"/>
            <w:tcBorders>
              <w:top w:val="single" w:sz="4" w:space="0" w:color="auto"/>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822" w:type="pct"/>
            <w:tcBorders>
              <w:top w:val="single" w:sz="4" w:space="0" w:color="auto"/>
              <w:left w:val="nil"/>
              <w:right w:val="nil"/>
            </w:tcBorders>
            <w:shd w:val="clear" w:color="auto" w:fill="auto"/>
            <w:vAlign w:val="bottom"/>
          </w:tcPr>
          <w:p w:rsidR="00BA0653" w:rsidRPr="00AF394C" w:rsidRDefault="00BA0653" w:rsidP="00B52976">
            <w:pPr>
              <w:spacing w:after="0" w:line="240" w:lineRule="auto"/>
              <w:jc w:val="center"/>
              <w:rPr>
                <w:sz w:val="20"/>
                <w:szCs w:val="20"/>
                <w:vertAlign w:val="superscript"/>
                <w:lang w:eastAsia="pt-BR"/>
              </w:rPr>
            </w:pPr>
            <w:r>
              <w:rPr>
                <w:sz w:val="20"/>
                <w:szCs w:val="20"/>
                <w:lang w:eastAsia="pt-BR"/>
              </w:rPr>
              <w:t>2,3 x 10</w:t>
            </w:r>
            <w:r>
              <w:rPr>
                <w:sz w:val="20"/>
                <w:szCs w:val="20"/>
                <w:vertAlign w:val="superscript"/>
                <w:lang w:eastAsia="pt-BR"/>
              </w:rPr>
              <w:t>5</w:t>
            </w:r>
          </w:p>
        </w:tc>
        <w:tc>
          <w:tcPr>
            <w:tcW w:w="751" w:type="pct"/>
            <w:tcBorders>
              <w:top w:val="single" w:sz="4" w:space="0" w:color="auto"/>
              <w:left w:val="nil"/>
              <w:right w:val="nil"/>
            </w:tcBorders>
            <w:shd w:val="clear" w:color="auto" w:fill="auto"/>
            <w:vAlign w:val="bottom"/>
          </w:tcPr>
          <w:p w:rsidR="00BA0653" w:rsidRPr="00E86DD1" w:rsidRDefault="00BA0653" w:rsidP="00B52976">
            <w:pPr>
              <w:spacing w:after="0" w:line="240" w:lineRule="auto"/>
              <w:jc w:val="center"/>
              <w:rPr>
                <w:sz w:val="20"/>
                <w:szCs w:val="20"/>
                <w:vertAlign w:val="superscript"/>
                <w:lang w:eastAsia="pt-BR"/>
              </w:rPr>
            </w:pPr>
            <w:r>
              <w:rPr>
                <w:sz w:val="20"/>
                <w:szCs w:val="20"/>
                <w:lang w:eastAsia="pt-BR"/>
              </w:rPr>
              <w:t>2,3 x 10</w:t>
            </w:r>
            <w:r>
              <w:rPr>
                <w:sz w:val="20"/>
                <w:szCs w:val="20"/>
                <w:vertAlign w:val="superscript"/>
                <w:lang w:eastAsia="pt-BR"/>
              </w:rPr>
              <w:t>5</w:t>
            </w:r>
          </w:p>
        </w:tc>
        <w:tc>
          <w:tcPr>
            <w:tcW w:w="855" w:type="pct"/>
            <w:gridSpan w:val="2"/>
            <w:tcBorders>
              <w:top w:val="single" w:sz="4" w:space="0" w:color="auto"/>
              <w:left w:val="nil"/>
              <w:right w:val="nil"/>
            </w:tcBorders>
            <w:shd w:val="clear" w:color="auto" w:fill="auto"/>
            <w:vAlign w:val="bottom"/>
          </w:tcPr>
          <w:p w:rsidR="00BA0653" w:rsidRPr="0041586F" w:rsidRDefault="00BA0653" w:rsidP="00B52976">
            <w:pPr>
              <w:spacing w:after="0" w:line="240" w:lineRule="auto"/>
              <w:jc w:val="center"/>
              <w:rPr>
                <w:sz w:val="20"/>
                <w:szCs w:val="20"/>
                <w:vertAlign w:val="superscript"/>
                <w:lang w:eastAsia="pt-BR"/>
              </w:rPr>
            </w:pPr>
            <w:r>
              <w:rPr>
                <w:sz w:val="20"/>
                <w:szCs w:val="20"/>
                <w:lang w:eastAsia="pt-BR"/>
              </w:rPr>
              <w:t>9,4 x 10</w:t>
            </w:r>
            <w:r>
              <w:rPr>
                <w:sz w:val="20"/>
                <w:szCs w:val="20"/>
                <w:vertAlign w:val="superscript"/>
                <w:lang w:eastAsia="pt-BR"/>
              </w:rPr>
              <w:t>4</w:t>
            </w:r>
          </w:p>
        </w:tc>
        <w:tc>
          <w:tcPr>
            <w:tcW w:w="643" w:type="pct"/>
            <w:tcBorders>
              <w:top w:val="single" w:sz="4" w:space="0" w:color="auto"/>
              <w:left w:val="nil"/>
              <w:right w:val="nil"/>
            </w:tcBorders>
            <w:shd w:val="clear" w:color="auto" w:fill="auto"/>
            <w:vAlign w:val="bottom"/>
          </w:tcPr>
          <w:p w:rsidR="00BA0653" w:rsidRDefault="001E3832" w:rsidP="00B52976">
            <w:pPr>
              <w:spacing w:after="0" w:line="240" w:lineRule="auto"/>
              <w:jc w:val="center"/>
              <w:rPr>
                <w:sz w:val="20"/>
                <w:szCs w:val="20"/>
                <w:lang w:eastAsia="pt-BR"/>
              </w:rPr>
            </w:pPr>
            <w:r>
              <w:rPr>
                <w:sz w:val="20"/>
                <w:szCs w:val="20"/>
                <w:lang w:eastAsia="pt-BR"/>
              </w:rPr>
              <w:t>0,</w:t>
            </w:r>
            <w:r w:rsidR="003F086E">
              <w:rPr>
                <w:sz w:val="20"/>
                <w:szCs w:val="20"/>
                <w:lang w:eastAsia="pt-BR"/>
              </w:rPr>
              <w:t>61</w:t>
            </w:r>
            <w:r>
              <w:rPr>
                <w:sz w:val="20"/>
                <w:szCs w:val="20"/>
                <w:lang w:eastAsia="pt-BR"/>
              </w:rPr>
              <w:t xml:space="preserve"> x 10</w:t>
            </w:r>
            <w:r>
              <w:rPr>
                <w:sz w:val="20"/>
                <w:szCs w:val="20"/>
                <w:vertAlign w:val="superscript"/>
                <w:lang w:eastAsia="pt-BR"/>
              </w:rPr>
              <w:t>1</w:t>
            </w:r>
          </w:p>
        </w:tc>
        <w:tc>
          <w:tcPr>
            <w:tcW w:w="783" w:type="pct"/>
            <w:tcBorders>
              <w:top w:val="single" w:sz="4" w:space="0" w:color="auto"/>
              <w:left w:val="nil"/>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2E19EE">
        <w:trPr>
          <w:trHeight w:val="320"/>
        </w:trPr>
        <w:tc>
          <w:tcPr>
            <w:tcW w:w="1146" w:type="pct"/>
            <w:tcBorders>
              <w:left w:val="nil"/>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22" w:type="pct"/>
            <w:tcBorders>
              <w:left w:val="nil"/>
              <w:right w:val="nil"/>
            </w:tcBorders>
            <w:shd w:val="clear" w:color="auto" w:fill="auto"/>
            <w:vAlign w:val="bottom"/>
          </w:tcPr>
          <w:p w:rsidR="00BA0653" w:rsidRPr="00AF394C" w:rsidRDefault="00BA0653" w:rsidP="00B52976">
            <w:pPr>
              <w:spacing w:after="0" w:line="240" w:lineRule="auto"/>
              <w:jc w:val="center"/>
              <w:rPr>
                <w:sz w:val="20"/>
                <w:szCs w:val="20"/>
                <w:vertAlign w:val="superscript"/>
                <w:lang w:eastAsia="pt-BR"/>
              </w:rPr>
            </w:pPr>
            <w:r>
              <w:rPr>
                <w:sz w:val="20"/>
                <w:szCs w:val="20"/>
                <w:lang w:eastAsia="pt-BR"/>
              </w:rPr>
              <w:t>1,2 x 10</w:t>
            </w:r>
            <w:r>
              <w:rPr>
                <w:sz w:val="20"/>
                <w:szCs w:val="20"/>
                <w:vertAlign w:val="superscript"/>
                <w:lang w:eastAsia="pt-BR"/>
              </w:rPr>
              <w:t>5</w:t>
            </w:r>
          </w:p>
        </w:tc>
        <w:tc>
          <w:tcPr>
            <w:tcW w:w="751" w:type="pct"/>
            <w:tcBorders>
              <w:left w:val="nil"/>
              <w:right w:val="nil"/>
            </w:tcBorders>
            <w:shd w:val="clear" w:color="auto" w:fill="auto"/>
            <w:vAlign w:val="bottom"/>
          </w:tcPr>
          <w:p w:rsidR="00BA0653" w:rsidRPr="00E86DD1" w:rsidRDefault="00BA0653" w:rsidP="00B52976">
            <w:pPr>
              <w:spacing w:after="0" w:line="240" w:lineRule="auto"/>
              <w:jc w:val="center"/>
              <w:rPr>
                <w:sz w:val="20"/>
                <w:szCs w:val="20"/>
                <w:vertAlign w:val="superscript"/>
                <w:lang w:eastAsia="pt-BR"/>
              </w:rPr>
            </w:pPr>
            <w:r>
              <w:rPr>
                <w:sz w:val="20"/>
                <w:szCs w:val="20"/>
                <w:lang w:eastAsia="pt-BR"/>
              </w:rPr>
              <w:t>2,2 x 10</w:t>
            </w:r>
            <w:r>
              <w:rPr>
                <w:sz w:val="20"/>
                <w:szCs w:val="20"/>
                <w:vertAlign w:val="superscript"/>
                <w:lang w:eastAsia="pt-BR"/>
              </w:rPr>
              <w:t>5</w:t>
            </w:r>
          </w:p>
        </w:tc>
        <w:tc>
          <w:tcPr>
            <w:tcW w:w="855" w:type="pct"/>
            <w:gridSpan w:val="2"/>
            <w:tcBorders>
              <w:left w:val="nil"/>
              <w:right w:val="nil"/>
            </w:tcBorders>
            <w:shd w:val="clear" w:color="auto" w:fill="auto"/>
            <w:vAlign w:val="bottom"/>
          </w:tcPr>
          <w:p w:rsidR="00BA0653" w:rsidRPr="0041586F" w:rsidRDefault="00BA0653" w:rsidP="00B52976">
            <w:pPr>
              <w:spacing w:after="0" w:line="240" w:lineRule="auto"/>
              <w:jc w:val="center"/>
              <w:rPr>
                <w:sz w:val="20"/>
                <w:szCs w:val="20"/>
                <w:vertAlign w:val="superscript"/>
                <w:lang w:eastAsia="pt-BR"/>
              </w:rPr>
            </w:pPr>
            <w:r>
              <w:rPr>
                <w:sz w:val="20"/>
                <w:szCs w:val="20"/>
                <w:lang w:eastAsia="pt-BR"/>
              </w:rPr>
              <w:t>1,0 x 10</w:t>
            </w:r>
            <w:r>
              <w:rPr>
                <w:sz w:val="20"/>
                <w:szCs w:val="20"/>
                <w:vertAlign w:val="superscript"/>
                <w:lang w:eastAsia="pt-BR"/>
              </w:rPr>
              <w:t>5</w:t>
            </w:r>
          </w:p>
        </w:tc>
        <w:tc>
          <w:tcPr>
            <w:tcW w:w="643" w:type="pct"/>
            <w:tcBorders>
              <w:left w:val="nil"/>
              <w:right w:val="nil"/>
            </w:tcBorders>
            <w:shd w:val="clear" w:color="auto" w:fill="auto"/>
            <w:vAlign w:val="bottom"/>
          </w:tcPr>
          <w:p w:rsidR="00BA0653" w:rsidRDefault="003F086E" w:rsidP="00B52976">
            <w:pPr>
              <w:spacing w:after="0" w:line="240" w:lineRule="auto"/>
              <w:jc w:val="center"/>
              <w:rPr>
                <w:sz w:val="20"/>
                <w:szCs w:val="20"/>
                <w:lang w:eastAsia="pt-BR"/>
              </w:rPr>
            </w:pPr>
            <w:r>
              <w:rPr>
                <w:sz w:val="20"/>
                <w:szCs w:val="20"/>
                <w:lang w:eastAsia="pt-BR"/>
              </w:rPr>
              <w:t>4</w:t>
            </w:r>
            <w:r w:rsidR="001E3832">
              <w:rPr>
                <w:sz w:val="20"/>
                <w:szCs w:val="20"/>
                <w:lang w:eastAsia="pt-BR"/>
              </w:rPr>
              <w:t>,</w:t>
            </w:r>
            <w:r>
              <w:rPr>
                <w:sz w:val="20"/>
                <w:szCs w:val="20"/>
                <w:lang w:eastAsia="pt-BR"/>
              </w:rPr>
              <w:t>3</w:t>
            </w:r>
            <w:r w:rsidR="001E3832">
              <w:rPr>
                <w:sz w:val="20"/>
                <w:szCs w:val="20"/>
                <w:lang w:eastAsia="pt-BR"/>
              </w:rPr>
              <w:t xml:space="preserve"> x 10</w:t>
            </w:r>
            <w:r w:rsidR="001E3832">
              <w:rPr>
                <w:sz w:val="20"/>
                <w:szCs w:val="20"/>
                <w:vertAlign w:val="superscript"/>
                <w:lang w:eastAsia="pt-BR"/>
              </w:rPr>
              <w:t>1</w:t>
            </w:r>
          </w:p>
        </w:tc>
        <w:tc>
          <w:tcPr>
            <w:tcW w:w="783" w:type="pct"/>
            <w:tcBorders>
              <w:left w:val="nil"/>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r w:rsidR="00BA0653" w:rsidRPr="00327769" w:rsidTr="002E19EE">
        <w:trPr>
          <w:trHeight w:val="320"/>
        </w:trPr>
        <w:tc>
          <w:tcPr>
            <w:tcW w:w="1146" w:type="pct"/>
            <w:tcBorders>
              <w:left w:val="nil"/>
              <w:bottom w:val="single" w:sz="4" w:space="0" w:color="auto"/>
              <w:right w:val="nil"/>
            </w:tcBorders>
            <w:shd w:val="clear" w:color="auto" w:fill="auto"/>
            <w:noWrap/>
            <w:vAlign w:val="center"/>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822" w:type="pct"/>
            <w:tcBorders>
              <w:left w:val="nil"/>
              <w:bottom w:val="single" w:sz="4" w:space="0" w:color="auto"/>
              <w:right w:val="nil"/>
            </w:tcBorders>
            <w:shd w:val="clear" w:color="auto" w:fill="auto"/>
            <w:vAlign w:val="bottom"/>
          </w:tcPr>
          <w:p w:rsidR="00BA0653" w:rsidRPr="00AF394C" w:rsidRDefault="00BA0653" w:rsidP="00B52976">
            <w:pPr>
              <w:spacing w:after="0" w:line="240" w:lineRule="auto"/>
              <w:jc w:val="center"/>
              <w:rPr>
                <w:sz w:val="20"/>
                <w:szCs w:val="20"/>
                <w:vertAlign w:val="superscript"/>
                <w:lang w:eastAsia="pt-BR"/>
              </w:rPr>
            </w:pPr>
            <w:r>
              <w:rPr>
                <w:sz w:val="20"/>
                <w:szCs w:val="20"/>
                <w:lang w:eastAsia="pt-BR"/>
              </w:rPr>
              <w:t>3,0 x 10</w:t>
            </w:r>
            <w:r>
              <w:rPr>
                <w:sz w:val="20"/>
                <w:szCs w:val="20"/>
                <w:vertAlign w:val="superscript"/>
                <w:lang w:eastAsia="pt-BR"/>
              </w:rPr>
              <w:t>2</w:t>
            </w:r>
          </w:p>
        </w:tc>
        <w:tc>
          <w:tcPr>
            <w:tcW w:w="751" w:type="pct"/>
            <w:tcBorders>
              <w:left w:val="nil"/>
              <w:bottom w:val="single" w:sz="4" w:space="0" w:color="auto"/>
              <w:right w:val="nil"/>
            </w:tcBorders>
            <w:shd w:val="clear" w:color="auto" w:fill="auto"/>
            <w:vAlign w:val="bottom"/>
          </w:tcPr>
          <w:p w:rsidR="00BA0653" w:rsidRDefault="00BA0653" w:rsidP="00B52976">
            <w:pPr>
              <w:spacing w:after="0" w:line="240" w:lineRule="auto"/>
              <w:jc w:val="center"/>
              <w:rPr>
                <w:sz w:val="20"/>
                <w:szCs w:val="20"/>
                <w:lang w:eastAsia="pt-BR"/>
              </w:rPr>
            </w:pPr>
            <w:r>
              <w:rPr>
                <w:sz w:val="20"/>
                <w:szCs w:val="20"/>
                <w:lang w:eastAsia="pt-BR"/>
              </w:rPr>
              <w:t>11 x 10 est</w:t>
            </w:r>
          </w:p>
        </w:tc>
        <w:tc>
          <w:tcPr>
            <w:tcW w:w="855" w:type="pct"/>
            <w:gridSpan w:val="2"/>
            <w:tcBorders>
              <w:left w:val="nil"/>
              <w:bottom w:val="single" w:sz="4" w:space="0" w:color="auto"/>
              <w:right w:val="nil"/>
            </w:tcBorders>
            <w:shd w:val="clear" w:color="auto" w:fill="auto"/>
            <w:vAlign w:val="bottom"/>
          </w:tcPr>
          <w:p w:rsidR="00BA0653" w:rsidRPr="0041586F" w:rsidRDefault="00BA0653" w:rsidP="00B52976">
            <w:pPr>
              <w:spacing w:after="0" w:line="240" w:lineRule="auto"/>
              <w:jc w:val="center"/>
              <w:rPr>
                <w:sz w:val="20"/>
                <w:szCs w:val="20"/>
                <w:lang w:eastAsia="pt-BR"/>
              </w:rPr>
            </w:pPr>
            <w:proofErr w:type="gramStart"/>
            <w:r>
              <w:rPr>
                <w:sz w:val="20"/>
                <w:szCs w:val="20"/>
                <w:lang w:eastAsia="pt-BR"/>
              </w:rPr>
              <w:t>3</w:t>
            </w:r>
            <w:proofErr w:type="gramEnd"/>
            <w:r>
              <w:rPr>
                <w:sz w:val="20"/>
                <w:szCs w:val="20"/>
                <w:lang w:eastAsia="pt-BR"/>
              </w:rPr>
              <w:t xml:space="preserve"> x 10</w:t>
            </w:r>
            <w:r>
              <w:rPr>
                <w:sz w:val="20"/>
                <w:szCs w:val="20"/>
                <w:vertAlign w:val="superscript"/>
                <w:lang w:eastAsia="pt-BR"/>
              </w:rPr>
              <w:t xml:space="preserve">1 </w:t>
            </w:r>
            <w:r>
              <w:rPr>
                <w:sz w:val="20"/>
                <w:szCs w:val="20"/>
                <w:lang w:eastAsia="pt-BR"/>
              </w:rPr>
              <w:t>est</w:t>
            </w:r>
          </w:p>
        </w:tc>
        <w:tc>
          <w:tcPr>
            <w:tcW w:w="643" w:type="pct"/>
            <w:tcBorders>
              <w:left w:val="nil"/>
              <w:bottom w:val="single" w:sz="4" w:space="0" w:color="auto"/>
              <w:right w:val="nil"/>
            </w:tcBorders>
            <w:shd w:val="clear" w:color="auto" w:fill="auto"/>
            <w:vAlign w:val="bottom"/>
          </w:tcPr>
          <w:p w:rsidR="00BA0653" w:rsidRDefault="001E3832" w:rsidP="00B52976">
            <w:pPr>
              <w:spacing w:after="0" w:line="240" w:lineRule="auto"/>
              <w:jc w:val="center"/>
              <w:rPr>
                <w:sz w:val="20"/>
                <w:szCs w:val="20"/>
                <w:lang w:eastAsia="pt-BR"/>
              </w:rPr>
            </w:pPr>
            <w:r>
              <w:rPr>
                <w:sz w:val="20"/>
                <w:szCs w:val="20"/>
                <w:lang w:eastAsia="pt-BR"/>
              </w:rPr>
              <w:t>0,</w:t>
            </w:r>
            <w:r w:rsidR="003F086E">
              <w:rPr>
                <w:sz w:val="20"/>
                <w:szCs w:val="20"/>
                <w:lang w:eastAsia="pt-BR"/>
              </w:rPr>
              <w:t>74</w:t>
            </w:r>
            <w:r>
              <w:rPr>
                <w:sz w:val="20"/>
                <w:szCs w:val="20"/>
                <w:lang w:eastAsia="pt-BR"/>
              </w:rPr>
              <w:t xml:space="preserve"> x 10</w:t>
            </w:r>
            <w:r>
              <w:rPr>
                <w:sz w:val="20"/>
                <w:szCs w:val="20"/>
                <w:vertAlign w:val="superscript"/>
                <w:lang w:eastAsia="pt-BR"/>
              </w:rPr>
              <w:t>1</w:t>
            </w:r>
          </w:p>
        </w:tc>
        <w:tc>
          <w:tcPr>
            <w:tcW w:w="783" w:type="pct"/>
            <w:tcBorders>
              <w:left w:val="nil"/>
              <w:bottom w:val="single" w:sz="4" w:space="0" w:color="auto"/>
              <w:right w:val="nil"/>
            </w:tcBorders>
            <w:shd w:val="clear" w:color="auto" w:fill="auto"/>
            <w:vAlign w:val="bottom"/>
          </w:tcPr>
          <w:p w:rsidR="00BA0653" w:rsidRPr="00A07E28" w:rsidRDefault="000E616E" w:rsidP="00B52976">
            <w:pPr>
              <w:spacing w:after="0" w:line="240" w:lineRule="auto"/>
              <w:jc w:val="center"/>
              <w:rPr>
                <w:sz w:val="20"/>
                <w:szCs w:val="20"/>
                <w:lang w:eastAsia="pt-BR"/>
              </w:rPr>
            </w:pPr>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p>
        </w:tc>
      </w:tr>
    </w:tbl>
    <w:p w:rsidR="0026754F" w:rsidRDefault="0026754F" w:rsidP="0043303D">
      <w:pPr>
        <w:spacing w:after="0" w:line="480" w:lineRule="auto"/>
        <w:rPr>
          <w:ins w:id="961" w:author="maria Madalena rinaldi" w:date="2015-02-13T13:38:00Z"/>
        </w:rPr>
      </w:pPr>
    </w:p>
    <w:tbl>
      <w:tblPr>
        <w:tblW w:w="0" w:type="auto"/>
        <w:jc w:val="center"/>
        <w:tblInd w:w="-3063" w:type="dxa"/>
        <w:tblLayout w:type="fixed"/>
        <w:tblCellMar>
          <w:left w:w="70" w:type="dxa"/>
          <w:right w:w="70" w:type="dxa"/>
        </w:tblCellMar>
        <w:tblLook w:val="04A0" w:firstRow="1" w:lastRow="0" w:firstColumn="1" w:lastColumn="0" w:noHBand="0" w:noVBand="1"/>
      </w:tblPr>
      <w:tblGrid>
        <w:gridCol w:w="2366"/>
        <w:gridCol w:w="1493"/>
        <w:gridCol w:w="1493"/>
        <w:gridCol w:w="1494"/>
        <w:gridCol w:w="1493"/>
        <w:gridCol w:w="1494"/>
        <w:tblGridChange w:id="962">
          <w:tblGrid>
            <w:gridCol w:w="2366"/>
            <w:gridCol w:w="1493"/>
            <w:gridCol w:w="1493"/>
            <w:gridCol w:w="1494"/>
            <w:gridCol w:w="1493"/>
            <w:gridCol w:w="1494"/>
            <w:gridCol w:w="5482"/>
            <w:gridCol w:w="360"/>
            <w:gridCol w:w="360"/>
            <w:gridCol w:w="360"/>
            <w:gridCol w:w="360"/>
            <w:gridCol w:w="360"/>
            <w:gridCol w:w="360"/>
          </w:tblGrid>
        </w:tblGridChange>
      </w:tblGrid>
      <w:tr w:rsidR="0026754F" w:rsidRPr="0092708D" w:rsidTr="0026754F">
        <w:trPr>
          <w:trHeight w:val="281"/>
          <w:jc w:val="center"/>
          <w:ins w:id="963" w:author="maria Madalena rinaldi" w:date="2015-02-13T13:38:00Z"/>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ins w:id="964" w:author="maria Madalena rinaldi" w:date="2015-02-13T13:38:00Z"/>
                <w:color w:val="000000"/>
                <w:sz w:val="20"/>
                <w:szCs w:val="20"/>
                <w:lang w:eastAsia="pt-BR"/>
              </w:rPr>
            </w:pPr>
            <w:ins w:id="965" w:author="maria Madalena rinaldi" w:date="2015-02-13T13:38:00Z">
              <w:r w:rsidRPr="00E06A33">
                <w:rPr>
                  <w:sz w:val="20"/>
                  <w:szCs w:val="20"/>
                  <w:lang w:eastAsia="pt-BR"/>
                </w:rPr>
                <w:t>Contagem total de aeróbios mesófilos (UFC/g)</w:t>
              </w:r>
            </w:ins>
            <w:ins w:id="966" w:author="maria Madalena rinaldi" w:date="2015-02-13T13:39:00Z">
              <w:r>
                <w:rPr>
                  <w:sz w:val="20"/>
                  <w:szCs w:val="20"/>
                  <w:lang w:eastAsia="pt-BR"/>
                </w:rPr>
                <w:t xml:space="preserve"> em função dos tratamentos</w:t>
              </w:r>
            </w:ins>
          </w:p>
        </w:tc>
      </w:tr>
      <w:tr w:rsidR="0026754F" w:rsidRPr="0092708D" w:rsidTr="0026754F">
        <w:trPr>
          <w:trHeight w:val="281"/>
          <w:jc w:val="center"/>
          <w:ins w:id="967" w:author="maria Madalena rinaldi" w:date="2015-02-13T13:38:00Z"/>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ins w:id="968" w:author="maria Madalena rinaldi" w:date="2015-02-13T13:38:00Z"/>
                <w:color w:val="000000"/>
                <w:sz w:val="20"/>
                <w:szCs w:val="20"/>
                <w:lang w:eastAsia="pt-BR"/>
              </w:rPr>
            </w:pPr>
            <w:ins w:id="969" w:author="maria Madalena rinaldi" w:date="2015-02-13T13:38:00Z">
              <w:r w:rsidRPr="0092708D">
                <w:rPr>
                  <w:color w:val="000000"/>
                  <w:sz w:val="20"/>
                  <w:szCs w:val="20"/>
                  <w:lang w:eastAsia="pt-BR"/>
                </w:rPr>
                <w:t>Dias de Armazenamento</w:t>
              </w:r>
            </w:ins>
          </w:p>
        </w:tc>
      </w:tr>
      <w:tr w:rsidR="0026754F" w:rsidRPr="0092708D" w:rsidTr="0026754F">
        <w:trPr>
          <w:trHeight w:val="281"/>
          <w:jc w:val="center"/>
          <w:ins w:id="970" w:author="maria Madalena rinaldi" w:date="2015-02-13T13:38:00Z"/>
        </w:trPr>
        <w:tc>
          <w:tcPr>
            <w:tcW w:w="2366" w:type="dxa"/>
            <w:tcBorders>
              <w:top w:val="single" w:sz="4" w:space="0" w:color="auto"/>
              <w:left w:val="nil"/>
              <w:bottom w:val="single" w:sz="4" w:space="0" w:color="auto"/>
            </w:tcBorders>
            <w:shd w:val="clear" w:color="auto" w:fill="auto"/>
            <w:vAlign w:val="center"/>
            <w:hideMark/>
          </w:tcPr>
          <w:p w:rsidR="0026754F" w:rsidRPr="0092708D" w:rsidRDefault="0026754F" w:rsidP="0026754F">
            <w:pPr>
              <w:spacing w:after="0" w:line="240" w:lineRule="auto"/>
              <w:rPr>
                <w:ins w:id="971" w:author="maria Madalena rinaldi" w:date="2015-02-13T13:38:00Z"/>
                <w:color w:val="000000"/>
                <w:sz w:val="20"/>
                <w:szCs w:val="20"/>
                <w:lang w:eastAsia="pt-BR"/>
              </w:rPr>
            </w:pPr>
            <w:ins w:id="972" w:author="maria Madalena rinaldi" w:date="2015-02-13T13:38:00Z">
              <w:r w:rsidRPr="0092708D">
                <w:rPr>
                  <w:color w:val="000000"/>
                  <w:sz w:val="20"/>
                  <w:szCs w:val="20"/>
                  <w:lang w:eastAsia="pt-BR"/>
                </w:rPr>
                <w:t>Tratamentos</w:t>
              </w:r>
            </w:ins>
          </w:p>
        </w:tc>
        <w:tc>
          <w:tcPr>
            <w:tcW w:w="1493" w:type="dxa"/>
            <w:tcBorders>
              <w:top w:val="single" w:sz="4" w:space="0" w:color="auto"/>
              <w:bottom w:val="single" w:sz="4" w:space="0" w:color="auto"/>
            </w:tcBorders>
            <w:shd w:val="clear" w:color="auto" w:fill="auto"/>
            <w:noWrap/>
            <w:vAlign w:val="center"/>
            <w:hideMark/>
          </w:tcPr>
          <w:p w:rsidR="0026754F" w:rsidRPr="0092708D" w:rsidRDefault="0026754F" w:rsidP="0026754F">
            <w:pPr>
              <w:spacing w:after="0" w:line="240" w:lineRule="auto"/>
              <w:jc w:val="center"/>
              <w:rPr>
                <w:ins w:id="973" w:author="maria Madalena rinaldi" w:date="2015-02-13T13:38:00Z"/>
                <w:color w:val="000000"/>
                <w:sz w:val="20"/>
                <w:szCs w:val="20"/>
                <w:lang w:eastAsia="pt-BR"/>
              </w:rPr>
            </w:pPr>
            <w:proofErr w:type="gramStart"/>
            <w:ins w:id="974" w:author="maria Madalena rinaldi" w:date="2015-02-13T13:38:00Z">
              <w:r w:rsidRPr="0092708D">
                <w:rPr>
                  <w:color w:val="000000"/>
                  <w:sz w:val="20"/>
                  <w:szCs w:val="20"/>
                  <w:lang w:eastAsia="pt-BR"/>
                </w:rPr>
                <w:t>0</w:t>
              </w:r>
              <w:proofErr w:type="gramEnd"/>
            </w:ins>
          </w:p>
        </w:tc>
        <w:tc>
          <w:tcPr>
            <w:tcW w:w="1493" w:type="dxa"/>
            <w:tcBorders>
              <w:top w:val="single" w:sz="4" w:space="0" w:color="auto"/>
              <w:bottom w:val="single" w:sz="4" w:space="0" w:color="auto"/>
            </w:tcBorders>
            <w:shd w:val="clear" w:color="auto" w:fill="auto"/>
            <w:noWrap/>
            <w:vAlign w:val="center"/>
            <w:hideMark/>
          </w:tcPr>
          <w:p w:rsidR="0026754F" w:rsidRPr="0092708D" w:rsidRDefault="0026754F" w:rsidP="0026754F">
            <w:pPr>
              <w:spacing w:after="0" w:line="240" w:lineRule="auto"/>
              <w:jc w:val="center"/>
              <w:rPr>
                <w:ins w:id="975" w:author="maria Madalena rinaldi" w:date="2015-02-13T13:38:00Z"/>
                <w:color w:val="000000"/>
                <w:sz w:val="20"/>
                <w:szCs w:val="20"/>
                <w:lang w:eastAsia="pt-BR"/>
              </w:rPr>
            </w:pPr>
            <w:proofErr w:type="gramStart"/>
            <w:ins w:id="976" w:author="maria Madalena rinaldi" w:date="2015-02-13T13:38:00Z">
              <w:r w:rsidRPr="0092708D">
                <w:rPr>
                  <w:color w:val="000000"/>
                  <w:sz w:val="20"/>
                  <w:szCs w:val="20"/>
                  <w:lang w:eastAsia="pt-BR"/>
                </w:rPr>
                <w:t>7</w:t>
              </w:r>
              <w:proofErr w:type="gramEnd"/>
            </w:ins>
          </w:p>
        </w:tc>
        <w:tc>
          <w:tcPr>
            <w:tcW w:w="1494" w:type="dxa"/>
            <w:tcBorders>
              <w:top w:val="single" w:sz="4" w:space="0" w:color="auto"/>
              <w:bottom w:val="single" w:sz="4" w:space="0" w:color="auto"/>
              <w:right w:val="nil"/>
            </w:tcBorders>
            <w:shd w:val="clear" w:color="auto" w:fill="auto"/>
            <w:noWrap/>
            <w:vAlign w:val="center"/>
            <w:hideMark/>
          </w:tcPr>
          <w:p w:rsidR="0026754F" w:rsidRPr="0092708D" w:rsidRDefault="0026754F" w:rsidP="0026754F">
            <w:pPr>
              <w:spacing w:after="0" w:line="240" w:lineRule="auto"/>
              <w:jc w:val="center"/>
              <w:rPr>
                <w:ins w:id="977" w:author="maria Madalena rinaldi" w:date="2015-02-13T13:38:00Z"/>
                <w:color w:val="000000"/>
                <w:sz w:val="20"/>
                <w:szCs w:val="20"/>
                <w:lang w:eastAsia="pt-BR"/>
              </w:rPr>
            </w:pPr>
            <w:ins w:id="978" w:author="maria Madalena rinaldi" w:date="2015-02-13T13:38:00Z">
              <w:r w:rsidRPr="0092708D">
                <w:rPr>
                  <w:color w:val="000000"/>
                  <w:sz w:val="20"/>
                  <w:szCs w:val="20"/>
                  <w:lang w:eastAsia="pt-BR"/>
                </w:rPr>
                <w:t>14</w:t>
              </w:r>
            </w:ins>
          </w:p>
        </w:tc>
        <w:tc>
          <w:tcPr>
            <w:tcW w:w="1493" w:type="dxa"/>
            <w:tcBorders>
              <w:top w:val="single" w:sz="4" w:space="0" w:color="auto"/>
              <w:bottom w:val="single" w:sz="4" w:space="0" w:color="auto"/>
              <w:right w:val="nil"/>
            </w:tcBorders>
            <w:vAlign w:val="center"/>
          </w:tcPr>
          <w:p w:rsidR="0026754F" w:rsidRPr="0092708D" w:rsidRDefault="0026754F" w:rsidP="0026754F">
            <w:pPr>
              <w:spacing w:after="0" w:line="240" w:lineRule="auto"/>
              <w:jc w:val="center"/>
              <w:rPr>
                <w:ins w:id="979" w:author="maria Madalena rinaldi" w:date="2015-02-13T13:38:00Z"/>
                <w:color w:val="000000"/>
                <w:sz w:val="20"/>
                <w:szCs w:val="20"/>
                <w:lang w:eastAsia="pt-BR"/>
              </w:rPr>
            </w:pPr>
            <w:ins w:id="980" w:author="maria Madalena rinaldi" w:date="2015-02-13T13:38:00Z">
              <w:r w:rsidRPr="0092708D">
                <w:rPr>
                  <w:color w:val="000000"/>
                  <w:sz w:val="20"/>
                  <w:szCs w:val="20"/>
                  <w:lang w:eastAsia="pt-BR"/>
                </w:rPr>
                <w:t>21</w:t>
              </w:r>
            </w:ins>
          </w:p>
        </w:tc>
        <w:tc>
          <w:tcPr>
            <w:tcW w:w="1494" w:type="dxa"/>
            <w:tcBorders>
              <w:top w:val="single" w:sz="4" w:space="0" w:color="auto"/>
              <w:bottom w:val="single" w:sz="4" w:space="0" w:color="auto"/>
              <w:right w:val="nil"/>
            </w:tcBorders>
            <w:vAlign w:val="center"/>
          </w:tcPr>
          <w:p w:rsidR="0026754F" w:rsidRPr="0092708D" w:rsidRDefault="0026754F" w:rsidP="0026754F">
            <w:pPr>
              <w:spacing w:after="0" w:line="240" w:lineRule="auto"/>
              <w:jc w:val="center"/>
              <w:rPr>
                <w:ins w:id="981" w:author="maria Madalena rinaldi" w:date="2015-02-13T13:38:00Z"/>
                <w:color w:val="000000"/>
                <w:sz w:val="20"/>
                <w:szCs w:val="20"/>
                <w:lang w:eastAsia="pt-BR"/>
              </w:rPr>
            </w:pPr>
            <w:ins w:id="982" w:author="maria Madalena rinaldi" w:date="2015-02-13T13:38:00Z">
              <w:r w:rsidRPr="0092708D">
                <w:rPr>
                  <w:color w:val="000000"/>
                  <w:sz w:val="20"/>
                  <w:szCs w:val="20"/>
                  <w:lang w:eastAsia="pt-BR"/>
                </w:rPr>
                <w:t>28</w:t>
              </w:r>
            </w:ins>
          </w:p>
        </w:tc>
      </w:tr>
      <w:tr w:rsidR="0026754F" w:rsidRPr="0092708D" w:rsidTr="0026754F">
        <w:tblPrEx>
          <w:tblW w:w="0" w:type="auto"/>
          <w:jc w:val="center"/>
          <w:tblInd w:w="-3063" w:type="dxa"/>
          <w:tblLayout w:type="fixed"/>
          <w:tblCellMar>
            <w:left w:w="70" w:type="dxa"/>
            <w:right w:w="70" w:type="dxa"/>
          </w:tblCellMar>
          <w:tblPrExChange w:id="983" w:author="maria Madalena rinaldi" w:date="2015-02-13T13:40:00Z">
            <w:tblPrEx>
              <w:tblW w:w="0" w:type="auto"/>
              <w:jc w:val="center"/>
              <w:tblInd w:w="-3063" w:type="dxa"/>
              <w:tblLayout w:type="fixed"/>
              <w:tblCellMar>
                <w:left w:w="70" w:type="dxa"/>
                <w:right w:w="70" w:type="dxa"/>
              </w:tblCellMar>
            </w:tblPrEx>
          </w:tblPrExChange>
        </w:tblPrEx>
        <w:trPr>
          <w:trHeight w:val="318"/>
          <w:jc w:val="center"/>
          <w:ins w:id="984" w:author="maria Madalena rinaldi" w:date="2015-02-13T13:38:00Z"/>
          <w:trPrChange w:id="985" w:author="maria Madalena rinaldi" w:date="2015-02-13T13:40:00Z">
            <w:trPr>
              <w:gridBefore w:val="7"/>
              <w:trHeight w:val="318"/>
              <w:jc w:val="center"/>
            </w:trPr>
          </w:trPrChange>
        </w:trPr>
        <w:tc>
          <w:tcPr>
            <w:tcW w:w="2366" w:type="dxa"/>
            <w:tcBorders>
              <w:top w:val="single" w:sz="4" w:space="0" w:color="auto"/>
              <w:left w:val="nil"/>
            </w:tcBorders>
            <w:shd w:val="clear" w:color="auto" w:fill="auto"/>
            <w:noWrap/>
            <w:vAlign w:val="center"/>
            <w:hideMark/>
            <w:tcPrChange w:id="986" w:author="maria Madalena rinaldi" w:date="2015-02-13T13:40:00Z">
              <w:tcPr>
                <w:tcW w:w="2366" w:type="dxa"/>
                <w:tcBorders>
                  <w:top w:val="single" w:sz="4" w:space="0" w:color="auto"/>
                  <w:left w:val="nil"/>
                </w:tcBorders>
                <w:shd w:val="clear" w:color="auto" w:fill="auto"/>
                <w:noWrap/>
                <w:vAlign w:val="center"/>
                <w:hideMark/>
              </w:tcPr>
            </w:tcPrChange>
          </w:tcPr>
          <w:p w:rsidR="0026754F" w:rsidRPr="0092708D" w:rsidRDefault="0026754F" w:rsidP="0026754F">
            <w:pPr>
              <w:spacing w:after="0" w:line="240" w:lineRule="auto"/>
              <w:rPr>
                <w:ins w:id="987" w:author="maria Madalena rinaldi" w:date="2015-02-13T13:38:00Z"/>
                <w:color w:val="000000"/>
                <w:sz w:val="20"/>
                <w:szCs w:val="20"/>
                <w:lang w:eastAsia="pt-BR"/>
              </w:rPr>
            </w:pPr>
            <w:ins w:id="988" w:author="maria Madalena rinaldi" w:date="2015-02-13T13:38: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Change w:id="989" w:author="maria Madalena rinaldi" w:date="2015-02-13T13:40:00Z">
              <w:tcPr>
                <w:tcW w:w="1493" w:type="dxa"/>
                <w:tcBorders>
                  <w:top w:val="single" w:sz="4" w:space="0" w:color="auto"/>
                </w:tcBorders>
                <w:shd w:val="clear" w:color="auto" w:fill="auto"/>
                <w:noWrap/>
                <w:vAlign w:val="center"/>
              </w:tcPr>
            </w:tcPrChange>
          </w:tcPr>
          <w:p w:rsidR="0026754F" w:rsidRPr="0092708D" w:rsidRDefault="0026754F" w:rsidP="0026754F">
            <w:pPr>
              <w:spacing w:after="0" w:line="240" w:lineRule="auto"/>
              <w:jc w:val="center"/>
              <w:rPr>
                <w:ins w:id="990" w:author="maria Madalena rinaldi" w:date="2015-02-13T13:38:00Z"/>
                <w:color w:val="000000"/>
                <w:sz w:val="20"/>
                <w:szCs w:val="20"/>
              </w:rPr>
            </w:pPr>
            <w:ins w:id="991" w:author="maria Madalena rinaldi" w:date="2015-02-13T13:39:00Z">
              <w:r>
                <w:rPr>
                  <w:sz w:val="20"/>
                  <w:szCs w:val="20"/>
                  <w:lang w:eastAsia="pt-BR"/>
                </w:rPr>
                <w:t>8,0 x 10</w:t>
              </w:r>
              <w:r>
                <w:rPr>
                  <w:sz w:val="20"/>
                  <w:szCs w:val="20"/>
                  <w:vertAlign w:val="superscript"/>
                  <w:lang w:eastAsia="pt-BR"/>
                </w:rPr>
                <w:t>2</w:t>
              </w:r>
            </w:ins>
          </w:p>
        </w:tc>
        <w:tc>
          <w:tcPr>
            <w:tcW w:w="1493" w:type="dxa"/>
            <w:tcBorders>
              <w:top w:val="single" w:sz="4" w:space="0" w:color="auto"/>
            </w:tcBorders>
            <w:shd w:val="clear" w:color="auto" w:fill="auto"/>
            <w:noWrap/>
            <w:vAlign w:val="bottom"/>
            <w:tcPrChange w:id="992" w:author="maria Madalena rinaldi" w:date="2015-02-13T13:40:00Z">
              <w:tcPr>
                <w:tcW w:w="1493" w:type="dxa"/>
                <w:tcBorders>
                  <w:top w:val="single" w:sz="4" w:space="0" w:color="auto"/>
                </w:tcBorders>
                <w:shd w:val="clear" w:color="auto" w:fill="auto"/>
                <w:noWrap/>
                <w:vAlign w:val="center"/>
              </w:tcPr>
            </w:tcPrChange>
          </w:tcPr>
          <w:p w:rsidR="0026754F" w:rsidRPr="0092708D" w:rsidRDefault="0026754F" w:rsidP="0026754F">
            <w:pPr>
              <w:spacing w:after="0" w:line="240" w:lineRule="auto"/>
              <w:jc w:val="center"/>
              <w:rPr>
                <w:ins w:id="993" w:author="maria Madalena rinaldi" w:date="2015-02-13T13:38:00Z"/>
                <w:color w:val="000000"/>
                <w:sz w:val="20"/>
                <w:szCs w:val="20"/>
              </w:rPr>
            </w:pPr>
            <w:ins w:id="994" w:author="maria Madalena rinaldi" w:date="2015-02-13T13:39:00Z">
              <w:r>
                <w:rPr>
                  <w:sz w:val="20"/>
                  <w:szCs w:val="20"/>
                  <w:lang w:eastAsia="pt-BR"/>
                </w:rPr>
                <w:t>4,3 x 10</w:t>
              </w:r>
              <w:r>
                <w:rPr>
                  <w:sz w:val="20"/>
                  <w:szCs w:val="20"/>
                  <w:vertAlign w:val="superscript"/>
                  <w:lang w:eastAsia="pt-BR"/>
                </w:rPr>
                <w:t>4</w:t>
              </w:r>
            </w:ins>
          </w:p>
        </w:tc>
        <w:tc>
          <w:tcPr>
            <w:tcW w:w="1494" w:type="dxa"/>
            <w:tcBorders>
              <w:top w:val="single" w:sz="4" w:space="0" w:color="auto"/>
              <w:right w:val="nil"/>
            </w:tcBorders>
            <w:shd w:val="clear" w:color="auto" w:fill="auto"/>
            <w:noWrap/>
            <w:vAlign w:val="bottom"/>
            <w:tcPrChange w:id="995" w:author="maria Madalena rinaldi" w:date="2015-02-13T13:40:00Z">
              <w:tcPr>
                <w:tcW w:w="1494" w:type="dxa"/>
                <w:tcBorders>
                  <w:top w:val="single" w:sz="4" w:space="0" w:color="auto"/>
                  <w:right w:val="nil"/>
                </w:tcBorders>
                <w:shd w:val="clear" w:color="auto" w:fill="auto"/>
                <w:noWrap/>
                <w:vAlign w:val="center"/>
              </w:tcPr>
            </w:tcPrChange>
          </w:tcPr>
          <w:p w:rsidR="0026754F" w:rsidRPr="0092708D" w:rsidRDefault="0026754F" w:rsidP="0026754F">
            <w:pPr>
              <w:spacing w:after="0" w:line="240" w:lineRule="auto"/>
              <w:jc w:val="center"/>
              <w:rPr>
                <w:ins w:id="996" w:author="maria Madalena rinaldi" w:date="2015-02-13T13:38:00Z"/>
                <w:color w:val="000000"/>
                <w:sz w:val="20"/>
                <w:szCs w:val="20"/>
              </w:rPr>
            </w:pPr>
            <w:ins w:id="997" w:author="maria Madalena rinaldi" w:date="2015-02-13T13:39:00Z">
              <w:r>
                <w:rPr>
                  <w:sz w:val="20"/>
                  <w:szCs w:val="20"/>
                  <w:lang w:eastAsia="pt-BR"/>
                </w:rPr>
                <w:t>5,4 x 10</w:t>
              </w:r>
              <w:r>
                <w:rPr>
                  <w:sz w:val="20"/>
                  <w:szCs w:val="20"/>
                  <w:vertAlign w:val="superscript"/>
                  <w:lang w:eastAsia="pt-BR"/>
                </w:rPr>
                <w:t>4</w:t>
              </w:r>
            </w:ins>
          </w:p>
        </w:tc>
        <w:tc>
          <w:tcPr>
            <w:tcW w:w="1493" w:type="dxa"/>
            <w:tcBorders>
              <w:top w:val="single" w:sz="4" w:space="0" w:color="auto"/>
              <w:right w:val="nil"/>
            </w:tcBorders>
            <w:vAlign w:val="bottom"/>
            <w:tcPrChange w:id="998" w:author="maria Madalena rinaldi" w:date="2015-02-13T13:40:00Z">
              <w:tcPr>
                <w:tcW w:w="1493" w:type="dxa"/>
                <w:tcBorders>
                  <w:top w:val="single" w:sz="4" w:space="0" w:color="auto"/>
                  <w:right w:val="nil"/>
                </w:tcBorders>
                <w:vAlign w:val="center"/>
              </w:tcPr>
            </w:tcPrChange>
          </w:tcPr>
          <w:p w:rsidR="0026754F" w:rsidRPr="0092708D" w:rsidRDefault="0026754F" w:rsidP="0026754F">
            <w:pPr>
              <w:spacing w:after="0" w:line="240" w:lineRule="auto"/>
              <w:jc w:val="center"/>
              <w:rPr>
                <w:ins w:id="999" w:author="maria Madalena rinaldi" w:date="2015-02-13T13:38:00Z"/>
                <w:color w:val="000000"/>
                <w:sz w:val="20"/>
                <w:szCs w:val="20"/>
              </w:rPr>
            </w:pPr>
            <w:ins w:id="1000" w:author="maria Madalena rinaldi" w:date="2015-02-13T13:40:00Z">
              <w:r>
                <w:rPr>
                  <w:sz w:val="20"/>
                  <w:szCs w:val="20"/>
                  <w:lang w:eastAsia="pt-BR"/>
                </w:rPr>
                <w:t>2,4 x 10</w:t>
              </w:r>
              <w:r>
                <w:rPr>
                  <w:sz w:val="20"/>
                  <w:szCs w:val="20"/>
                  <w:vertAlign w:val="superscript"/>
                  <w:lang w:eastAsia="pt-BR"/>
                </w:rPr>
                <w:t>5</w:t>
              </w:r>
            </w:ins>
          </w:p>
        </w:tc>
        <w:tc>
          <w:tcPr>
            <w:tcW w:w="1494" w:type="dxa"/>
            <w:tcBorders>
              <w:top w:val="single" w:sz="4" w:space="0" w:color="auto"/>
              <w:right w:val="nil"/>
            </w:tcBorders>
            <w:vAlign w:val="bottom"/>
            <w:tcPrChange w:id="1001" w:author="maria Madalena rinaldi" w:date="2015-02-13T13:40:00Z">
              <w:tcPr>
                <w:tcW w:w="1494" w:type="dxa"/>
                <w:tcBorders>
                  <w:top w:val="single" w:sz="4" w:space="0" w:color="auto"/>
                  <w:right w:val="nil"/>
                </w:tcBorders>
                <w:vAlign w:val="center"/>
              </w:tcPr>
            </w:tcPrChange>
          </w:tcPr>
          <w:p w:rsidR="0026754F" w:rsidRPr="0092708D" w:rsidRDefault="0026754F" w:rsidP="0026754F">
            <w:pPr>
              <w:spacing w:after="0" w:line="240" w:lineRule="auto"/>
              <w:jc w:val="center"/>
              <w:rPr>
                <w:ins w:id="1002" w:author="maria Madalena rinaldi" w:date="2015-02-13T13:38:00Z"/>
                <w:color w:val="000000"/>
                <w:sz w:val="20"/>
                <w:szCs w:val="20"/>
              </w:rPr>
            </w:pPr>
            <w:ins w:id="1003" w:author="maria Madalena rinaldi" w:date="2015-02-13T13:40:00Z">
              <w:r>
                <w:rPr>
                  <w:sz w:val="20"/>
                  <w:szCs w:val="20"/>
                  <w:lang w:eastAsia="pt-BR"/>
                </w:rPr>
                <w:t>2,3 x 10</w:t>
              </w:r>
              <w:r>
                <w:rPr>
                  <w:sz w:val="20"/>
                  <w:szCs w:val="20"/>
                  <w:vertAlign w:val="superscript"/>
                  <w:lang w:eastAsia="pt-BR"/>
                </w:rPr>
                <w:t>5</w:t>
              </w:r>
            </w:ins>
          </w:p>
        </w:tc>
      </w:tr>
      <w:tr w:rsidR="0026754F" w:rsidRPr="0092708D" w:rsidTr="0026754F">
        <w:tblPrEx>
          <w:tblW w:w="0" w:type="auto"/>
          <w:jc w:val="center"/>
          <w:tblInd w:w="-3063" w:type="dxa"/>
          <w:tblLayout w:type="fixed"/>
          <w:tblCellMar>
            <w:left w:w="70" w:type="dxa"/>
            <w:right w:w="70" w:type="dxa"/>
          </w:tblCellMar>
          <w:tblPrExChange w:id="1004" w:author="maria Madalena rinaldi" w:date="2015-02-13T13:40:00Z">
            <w:tblPrEx>
              <w:tblW w:w="0" w:type="auto"/>
              <w:jc w:val="center"/>
              <w:tblInd w:w="-3063" w:type="dxa"/>
              <w:tblLayout w:type="fixed"/>
              <w:tblCellMar>
                <w:left w:w="70" w:type="dxa"/>
                <w:right w:w="70" w:type="dxa"/>
              </w:tblCellMar>
            </w:tblPrEx>
          </w:tblPrExChange>
        </w:tblPrEx>
        <w:trPr>
          <w:trHeight w:val="318"/>
          <w:jc w:val="center"/>
          <w:ins w:id="1005" w:author="maria Madalena rinaldi" w:date="2015-02-13T13:38:00Z"/>
          <w:trPrChange w:id="1006" w:author="maria Madalena rinaldi" w:date="2015-02-13T13:40:00Z">
            <w:trPr>
              <w:gridBefore w:val="7"/>
              <w:trHeight w:val="318"/>
              <w:jc w:val="center"/>
            </w:trPr>
          </w:trPrChange>
        </w:trPr>
        <w:tc>
          <w:tcPr>
            <w:tcW w:w="2366" w:type="dxa"/>
            <w:tcBorders>
              <w:left w:val="nil"/>
            </w:tcBorders>
            <w:shd w:val="clear" w:color="auto" w:fill="auto"/>
            <w:noWrap/>
            <w:vAlign w:val="center"/>
            <w:hideMark/>
            <w:tcPrChange w:id="1007" w:author="maria Madalena rinaldi" w:date="2015-02-13T13:40:00Z">
              <w:tcPr>
                <w:tcW w:w="2366" w:type="dxa"/>
                <w:tcBorders>
                  <w:left w:val="nil"/>
                </w:tcBorders>
                <w:shd w:val="clear" w:color="auto" w:fill="auto"/>
                <w:noWrap/>
                <w:vAlign w:val="center"/>
                <w:hideMark/>
              </w:tcPr>
            </w:tcPrChange>
          </w:tcPr>
          <w:p w:rsidR="0026754F" w:rsidRPr="0092708D" w:rsidRDefault="0026754F" w:rsidP="0026754F">
            <w:pPr>
              <w:spacing w:after="0" w:line="240" w:lineRule="auto"/>
              <w:rPr>
                <w:ins w:id="1008" w:author="maria Madalena rinaldi" w:date="2015-02-13T13:38:00Z"/>
                <w:color w:val="000000"/>
                <w:sz w:val="20"/>
                <w:szCs w:val="20"/>
                <w:lang w:eastAsia="pt-BR"/>
              </w:rPr>
            </w:pPr>
            <w:ins w:id="1009" w:author="maria Madalena rinaldi" w:date="2015-02-13T13:38: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Change w:id="1010" w:author="maria Madalena rinaldi" w:date="2015-02-13T13:40:00Z">
              <w:tcPr>
                <w:tcW w:w="1493" w:type="dxa"/>
                <w:shd w:val="clear" w:color="auto" w:fill="auto"/>
                <w:noWrap/>
                <w:vAlign w:val="center"/>
              </w:tcPr>
            </w:tcPrChange>
          </w:tcPr>
          <w:p w:rsidR="0026754F" w:rsidRPr="0092708D" w:rsidRDefault="0026754F" w:rsidP="0026754F">
            <w:pPr>
              <w:spacing w:after="0" w:line="240" w:lineRule="auto"/>
              <w:jc w:val="center"/>
              <w:rPr>
                <w:ins w:id="1011" w:author="maria Madalena rinaldi" w:date="2015-02-13T13:38:00Z"/>
                <w:color w:val="000000"/>
                <w:sz w:val="20"/>
                <w:szCs w:val="20"/>
              </w:rPr>
            </w:pPr>
            <w:ins w:id="1012" w:author="maria Madalena rinaldi" w:date="2015-02-13T13:39:00Z">
              <w:r>
                <w:rPr>
                  <w:sz w:val="20"/>
                  <w:szCs w:val="20"/>
                  <w:lang w:eastAsia="pt-BR"/>
                </w:rPr>
                <w:t>8,0 x 10</w:t>
              </w:r>
              <w:r>
                <w:rPr>
                  <w:sz w:val="20"/>
                  <w:szCs w:val="20"/>
                  <w:vertAlign w:val="superscript"/>
                  <w:lang w:eastAsia="pt-BR"/>
                </w:rPr>
                <w:t>2</w:t>
              </w:r>
            </w:ins>
          </w:p>
        </w:tc>
        <w:tc>
          <w:tcPr>
            <w:tcW w:w="1493" w:type="dxa"/>
            <w:shd w:val="clear" w:color="auto" w:fill="auto"/>
            <w:noWrap/>
            <w:vAlign w:val="bottom"/>
            <w:tcPrChange w:id="1013" w:author="maria Madalena rinaldi" w:date="2015-02-13T13:40:00Z">
              <w:tcPr>
                <w:tcW w:w="1493" w:type="dxa"/>
                <w:shd w:val="clear" w:color="auto" w:fill="auto"/>
                <w:noWrap/>
                <w:vAlign w:val="center"/>
              </w:tcPr>
            </w:tcPrChange>
          </w:tcPr>
          <w:p w:rsidR="0026754F" w:rsidRPr="0092708D" w:rsidRDefault="0026754F" w:rsidP="0026754F">
            <w:pPr>
              <w:spacing w:after="0" w:line="240" w:lineRule="auto"/>
              <w:jc w:val="center"/>
              <w:rPr>
                <w:ins w:id="1014" w:author="maria Madalena rinaldi" w:date="2015-02-13T13:38:00Z"/>
                <w:color w:val="000000"/>
                <w:sz w:val="20"/>
                <w:szCs w:val="20"/>
              </w:rPr>
            </w:pPr>
            <w:ins w:id="1015" w:author="maria Madalena rinaldi" w:date="2015-02-13T13:39:00Z">
              <w:r>
                <w:rPr>
                  <w:sz w:val="20"/>
                  <w:szCs w:val="20"/>
                  <w:lang w:eastAsia="pt-BR"/>
                </w:rPr>
                <w:t>1,4 x 10</w:t>
              </w:r>
              <w:r>
                <w:rPr>
                  <w:sz w:val="20"/>
                  <w:szCs w:val="20"/>
                  <w:vertAlign w:val="superscript"/>
                  <w:lang w:eastAsia="pt-BR"/>
                </w:rPr>
                <w:t>3</w:t>
              </w:r>
            </w:ins>
          </w:p>
        </w:tc>
        <w:tc>
          <w:tcPr>
            <w:tcW w:w="1494" w:type="dxa"/>
            <w:tcBorders>
              <w:right w:val="nil"/>
            </w:tcBorders>
            <w:shd w:val="clear" w:color="auto" w:fill="auto"/>
            <w:noWrap/>
            <w:vAlign w:val="bottom"/>
            <w:tcPrChange w:id="1016" w:author="maria Madalena rinaldi" w:date="2015-02-13T13:40:00Z">
              <w:tcPr>
                <w:tcW w:w="1494" w:type="dxa"/>
                <w:tcBorders>
                  <w:right w:val="nil"/>
                </w:tcBorders>
                <w:shd w:val="clear" w:color="auto" w:fill="auto"/>
                <w:noWrap/>
                <w:vAlign w:val="center"/>
              </w:tcPr>
            </w:tcPrChange>
          </w:tcPr>
          <w:p w:rsidR="0026754F" w:rsidRPr="0092708D" w:rsidRDefault="0026754F" w:rsidP="0026754F">
            <w:pPr>
              <w:spacing w:after="0" w:line="240" w:lineRule="auto"/>
              <w:jc w:val="center"/>
              <w:rPr>
                <w:ins w:id="1017" w:author="maria Madalena rinaldi" w:date="2015-02-13T13:38:00Z"/>
                <w:color w:val="000000"/>
                <w:sz w:val="20"/>
                <w:szCs w:val="20"/>
              </w:rPr>
            </w:pPr>
            <w:ins w:id="1018" w:author="maria Madalena rinaldi" w:date="2015-02-13T13:39:00Z">
              <w:r>
                <w:rPr>
                  <w:sz w:val="20"/>
                  <w:szCs w:val="20"/>
                  <w:lang w:eastAsia="pt-BR"/>
                </w:rPr>
                <w:t>9,9 x 10</w:t>
              </w:r>
              <w:r>
                <w:rPr>
                  <w:sz w:val="20"/>
                  <w:szCs w:val="20"/>
                  <w:vertAlign w:val="superscript"/>
                  <w:lang w:eastAsia="pt-BR"/>
                </w:rPr>
                <w:t>4</w:t>
              </w:r>
            </w:ins>
          </w:p>
        </w:tc>
        <w:tc>
          <w:tcPr>
            <w:tcW w:w="1493" w:type="dxa"/>
            <w:tcBorders>
              <w:right w:val="nil"/>
            </w:tcBorders>
            <w:vAlign w:val="bottom"/>
            <w:tcPrChange w:id="1019" w:author="maria Madalena rinaldi" w:date="2015-02-13T13:40:00Z">
              <w:tcPr>
                <w:tcW w:w="1493" w:type="dxa"/>
                <w:tcBorders>
                  <w:right w:val="nil"/>
                </w:tcBorders>
                <w:vAlign w:val="center"/>
              </w:tcPr>
            </w:tcPrChange>
          </w:tcPr>
          <w:p w:rsidR="0026754F" w:rsidRPr="0092708D" w:rsidRDefault="0026754F" w:rsidP="0026754F">
            <w:pPr>
              <w:spacing w:after="0" w:line="240" w:lineRule="auto"/>
              <w:jc w:val="center"/>
              <w:rPr>
                <w:ins w:id="1020" w:author="maria Madalena rinaldi" w:date="2015-02-13T13:38:00Z"/>
                <w:color w:val="000000"/>
                <w:sz w:val="20"/>
                <w:szCs w:val="20"/>
              </w:rPr>
            </w:pPr>
            <w:ins w:id="1021" w:author="maria Madalena rinaldi" w:date="2015-02-13T13:40:00Z">
              <w:r>
                <w:rPr>
                  <w:sz w:val="20"/>
                  <w:szCs w:val="20"/>
                  <w:lang w:eastAsia="pt-BR"/>
                </w:rPr>
                <w:t>2,4 x 10</w:t>
              </w:r>
              <w:r>
                <w:rPr>
                  <w:sz w:val="20"/>
                  <w:szCs w:val="20"/>
                  <w:vertAlign w:val="superscript"/>
                  <w:lang w:eastAsia="pt-BR"/>
                </w:rPr>
                <w:t>5</w:t>
              </w:r>
            </w:ins>
          </w:p>
        </w:tc>
        <w:tc>
          <w:tcPr>
            <w:tcW w:w="1494" w:type="dxa"/>
            <w:tcBorders>
              <w:right w:val="nil"/>
            </w:tcBorders>
            <w:vAlign w:val="bottom"/>
            <w:tcPrChange w:id="1022" w:author="maria Madalena rinaldi" w:date="2015-02-13T13:40:00Z">
              <w:tcPr>
                <w:tcW w:w="1494" w:type="dxa"/>
                <w:tcBorders>
                  <w:right w:val="nil"/>
                </w:tcBorders>
                <w:vAlign w:val="center"/>
              </w:tcPr>
            </w:tcPrChange>
          </w:tcPr>
          <w:p w:rsidR="0026754F" w:rsidRPr="0092708D" w:rsidRDefault="0026754F" w:rsidP="0026754F">
            <w:pPr>
              <w:spacing w:after="0" w:line="240" w:lineRule="auto"/>
              <w:jc w:val="center"/>
              <w:rPr>
                <w:ins w:id="1023" w:author="maria Madalena rinaldi" w:date="2015-02-13T13:38:00Z"/>
                <w:color w:val="000000"/>
                <w:sz w:val="20"/>
                <w:szCs w:val="20"/>
              </w:rPr>
            </w:pPr>
            <w:ins w:id="1024" w:author="maria Madalena rinaldi" w:date="2015-02-13T13:40:00Z">
              <w:r>
                <w:rPr>
                  <w:sz w:val="20"/>
                  <w:szCs w:val="20"/>
                  <w:lang w:eastAsia="pt-BR"/>
                </w:rPr>
                <w:t>1,2 x 10</w:t>
              </w:r>
              <w:r>
                <w:rPr>
                  <w:sz w:val="20"/>
                  <w:szCs w:val="20"/>
                  <w:vertAlign w:val="superscript"/>
                  <w:lang w:eastAsia="pt-BR"/>
                </w:rPr>
                <w:t>5</w:t>
              </w:r>
            </w:ins>
          </w:p>
        </w:tc>
      </w:tr>
      <w:tr w:rsidR="0026754F" w:rsidRPr="0092708D" w:rsidTr="0026754F">
        <w:tblPrEx>
          <w:tblW w:w="0" w:type="auto"/>
          <w:jc w:val="center"/>
          <w:tblInd w:w="-3063" w:type="dxa"/>
          <w:tblLayout w:type="fixed"/>
          <w:tblCellMar>
            <w:left w:w="70" w:type="dxa"/>
            <w:right w:w="70" w:type="dxa"/>
          </w:tblCellMar>
          <w:tblPrExChange w:id="1025" w:author="maria Madalena rinaldi" w:date="2015-02-13T13:40:00Z">
            <w:tblPrEx>
              <w:tblW w:w="0" w:type="auto"/>
              <w:jc w:val="center"/>
              <w:tblInd w:w="-3063" w:type="dxa"/>
              <w:tblLayout w:type="fixed"/>
              <w:tblCellMar>
                <w:left w:w="70" w:type="dxa"/>
                <w:right w:w="70" w:type="dxa"/>
              </w:tblCellMar>
            </w:tblPrEx>
          </w:tblPrExChange>
        </w:tblPrEx>
        <w:trPr>
          <w:trHeight w:val="318"/>
          <w:jc w:val="center"/>
          <w:ins w:id="1026" w:author="maria Madalena rinaldi" w:date="2015-02-13T13:38:00Z"/>
          <w:trPrChange w:id="1027" w:author="maria Madalena rinaldi" w:date="2015-02-13T13:40:00Z">
            <w:trPr>
              <w:gridBefore w:val="7"/>
              <w:trHeight w:val="318"/>
              <w:jc w:val="center"/>
            </w:trPr>
          </w:trPrChange>
        </w:trPr>
        <w:tc>
          <w:tcPr>
            <w:tcW w:w="2366" w:type="dxa"/>
            <w:tcBorders>
              <w:left w:val="nil"/>
              <w:bottom w:val="single" w:sz="4" w:space="0" w:color="auto"/>
            </w:tcBorders>
            <w:shd w:val="clear" w:color="auto" w:fill="auto"/>
            <w:noWrap/>
            <w:vAlign w:val="center"/>
            <w:hideMark/>
            <w:tcPrChange w:id="1028" w:author="maria Madalena rinaldi" w:date="2015-02-13T13:40:00Z">
              <w:tcPr>
                <w:tcW w:w="2366" w:type="dxa"/>
                <w:tcBorders>
                  <w:left w:val="nil"/>
                  <w:bottom w:val="single" w:sz="4" w:space="0" w:color="auto"/>
                </w:tcBorders>
                <w:shd w:val="clear" w:color="auto" w:fill="auto"/>
                <w:noWrap/>
                <w:vAlign w:val="center"/>
                <w:hideMark/>
              </w:tcPr>
            </w:tcPrChange>
          </w:tcPr>
          <w:p w:rsidR="0026754F" w:rsidRPr="0092708D" w:rsidRDefault="0026754F" w:rsidP="0026754F">
            <w:pPr>
              <w:spacing w:after="0" w:line="240" w:lineRule="auto"/>
              <w:rPr>
                <w:ins w:id="1029" w:author="maria Madalena rinaldi" w:date="2015-02-13T13:38:00Z"/>
                <w:color w:val="000000"/>
                <w:sz w:val="20"/>
                <w:szCs w:val="20"/>
                <w:lang w:eastAsia="pt-BR"/>
              </w:rPr>
            </w:pPr>
            <w:ins w:id="1030" w:author="maria Madalena rinaldi" w:date="2015-02-13T13:38: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Change w:id="1031" w:author="maria Madalena rinaldi" w:date="2015-02-13T13:40:00Z">
              <w:tcPr>
                <w:tcW w:w="1493" w:type="dxa"/>
                <w:tcBorders>
                  <w:bottom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032" w:author="maria Madalena rinaldi" w:date="2015-02-13T13:38:00Z"/>
                <w:color w:val="000000"/>
                <w:sz w:val="20"/>
                <w:szCs w:val="20"/>
              </w:rPr>
            </w:pPr>
            <w:ins w:id="1033" w:author="maria Madalena rinaldi" w:date="2015-02-13T13:39:00Z">
              <w:r>
                <w:rPr>
                  <w:sz w:val="20"/>
                  <w:szCs w:val="20"/>
                  <w:lang w:eastAsia="pt-BR"/>
                </w:rPr>
                <w:t>8,0 x 10</w:t>
              </w:r>
              <w:r>
                <w:rPr>
                  <w:sz w:val="20"/>
                  <w:szCs w:val="20"/>
                  <w:vertAlign w:val="superscript"/>
                  <w:lang w:eastAsia="pt-BR"/>
                </w:rPr>
                <w:t>2</w:t>
              </w:r>
            </w:ins>
          </w:p>
        </w:tc>
        <w:tc>
          <w:tcPr>
            <w:tcW w:w="1493" w:type="dxa"/>
            <w:tcBorders>
              <w:bottom w:val="single" w:sz="4" w:space="0" w:color="auto"/>
            </w:tcBorders>
            <w:shd w:val="clear" w:color="auto" w:fill="auto"/>
            <w:noWrap/>
            <w:vAlign w:val="bottom"/>
            <w:tcPrChange w:id="1034" w:author="maria Madalena rinaldi" w:date="2015-02-13T13:40:00Z">
              <w:tcPr>
                <w:tcW w:w="1493" w:type="dxa"/>
                <w:tcBorders>
                  <w:bottom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035" w:author="maria Madalena rinaldi" w:date="2015-02-13T13:38:00Z"/>
                <w:color w:val="000000"/>
                <w:sz w:val="20"/>
                <w:szCs w:val="20"/>
              </w:rPr>
            </w:pPr>
            <w:ins w:id="1036" w:author="maria Madalena rinaldi" w:date="2015-02-13T13:39:00Z">
              <w:r>
                <w:rPr>
                  <w:sz w:val="20"/>
                  <w:szCs w:val="20"/>
                  <w:lang w:eastAsia="pt-BR"/>
                </w:rPr>
                <w:t>2,9 x 10</w:t>
              </w:r>
              <w:r>
                <w:rPr>
                  <w:sz w:val="20"/>
                  <w:szCs w:val="20"/>
                  <w:vertAlign w:val="superscript"/>
                  <w:lang w:eastAsia="pt-BR"/>
                </w:rPr>
                <w:t>2</w:t>
              </w:r>
            </w:ins>
          </w:p>
        </w:tc>
        <w:tc>
          <w:tcPr>
            <w:tcW w:w="1494" w:type="dxa"/>
            <w:tcBorders>
              <w:bottom w:val="single" w:sz="4" w:space="0" w:color="auto"/>
              <w:right w:val="nil"/>
            </w:tcBorders>
            <w:shd w:val="clear" w:color="auto" w:fill="auto"/>
            <w:noWrap/>
            <w:vAlign w:val="bottom"/>
            <w:tcPrChange w:id="1037" w:author="maria Madalena rinaldi" w:date="2015-02-13T13:40:00Z">
              <w:tcPr>
                <w:tcW w:w="1494" w:type="dxa"/>
                <w:tcBorders>
                  <w:bottom w:val="single" w:sz="4" w:space="0" w:color="auto"/>
                  <w:right w:val="nil"/>
                </w:tcBorders>
                <w:shd w:val="clear" w:color="auto" w:fill="auto"/>
                <w:noWrap/>
                <w:vAlign w:val="center"/>
              </w:tcPr>
            </w:tcPrChange>
          </w:tcPr>
          <w:p w:rsidR="0026754F" w:rsidRPr="0092708D" w:rsidRDefault="0026754F" w:rsidP="0026754F">
            <w:pPr>
              <w:spacing w:after="0" w:line="240" w:lineRule="auto"/>
              <w:jc w:val="center"/>
              <w:rPr>
                <w:ins w:id="1038" w:author="maria Madalena rinaldi" w:date="2015-02-13T13:38:00Z"/>
                <w:color w:val="000000"/>
                <w:sz w:val="20"/>
                <w:szCs w:val="20"/>
              </w:rPr>
            </w:pPr>
            <w:ins w:id="1039" w:author="maria Madalena rinaldi" w:date="2015-02-13T13:39:00Z">
              <w:r>
                <w:rPr>
                  <w:sz w:val="20"/>
                  <w:szCs w:val="20"/>
                  <w:lang w:eastAsia="pt-BR"/>
                </w:rPr>
                <w:t>6,3 x 10</w:t>
              </w:r>
              <w:r>
                <w:rPr>
                  <w:sz w:val="20"/>
                  <w:szCs w:val="20"/>
                  <w:vertAlign w:val="superscript"/>
                  <w:lang w:eastAsia="pt-BR"/>
                </w:rPr>
                <w:t>1</w:t>
              </w:r>
              <w:r>
                <w:rPr>
                  <w:sz w:val="20"/>
                  <w:szCs w:val="20"/>
                  <w:lang w:eastAsia="pt-BR"/>
                </w:rPr>
                <w:t xml:space="preserve"> est</w:t>
              </w:r>
            </w:ins>
          </w:p>
        </w:tc>
        <w:tc>
          <w:tcPr>
            <w:tcW w:w="1493" w:type="dxa"/>
            <w:tcBorders>
              <w:bottom w:val="single" w:sz="4" w:space="0" w:color="auto"/>
              <w:right w:val="nil"/>
            </w:tcBorders>
            <w:vAlign w:val="bottom"/>
            <w:tcPrChange w:id="1040" w:author="maria Madalena rinaldi" w:date="2015-02-13T13:40:00Z">
              <w:tcPr>
                <w:tcW w:w="1493" w:type="dxa"/>
                <w:tcBorders>
                  <w:bottom w:val="single" w:sz="4" w:space="0" w:color="auto"/>
                  <w:right w:val="nil"/>
                </w:tcBorders>
                <w:vAlign w:val="center"/>
              </w:tcPr>
            </w:tcPrChange>
          </w:tcPr>
          <w:p w:rsidR="0026754F" w:rsidRPr="0092708D" w:rsidRDefault="0026754F" w:rsidP="0026754F">
            <w:pPr>
              <w:spacing w:after="0" w:line="240" w:lineRule="auto"/>
              <w:jc w:val="center"/>
              <w:rPr>
                <w:ins w:id="1041" w:author="maria Madalena rinaldi" w:date="2015-02-13T13:38:00Z"/>
                <w:color w:val="000000"/>
                <w:sz w:val="20"/>
                <w:szCs w:val="20"/>
              </w:rPr>
            </w:pPr>
            <w:ins w:id="1042" w:author="maria Madalena rinaldi" w:date="2015-02-13T13:40:00Z">
              <w:r>
                <w:rPr>
                  <w:sz w:val="20"/>
                  <w:szCs w:val="20"/>
                  <w:lang w:eastAsia="pt-BR"/>
                </w:rPr>
                <w:t>2,1 x 10</w:t>
              </w:r>
              <w:r>
                <w:rPr>
                  <w:sz w:val="20"/>
                  <w:szCs w:val="20"/>
                  <w:vertAlign w:val="superscript"/>
                  <w:lang w:eastAsia="pt-BR"/>
                </w:rPr>
                <w:t>1</w:t>
              </w:r>
              <w:r>
                <w:rPr>
                  <w:sz w:val="20"/>
                  <w:szCs w:val="20"/>
                  <w:lang w:eastAsia="pt-BR"/>
                </w:rPr>
                <w:t xml:space="preserve"> est</w:t>
              </w:r>
            </w:ins>
          </w:p>
        </w:tc>
        <w:tc>
          <w:tcPr>
            <w:tcW w:w="1494" w:type="dxa"/>
            <w:tcBorders>
              <w:bottom w:val="single" w:sz="4" w:space="0" w:color="auto"/>
              <w:right w:val="nil"/>
            </w:tcBorders>
            <w:vAlign w:val="bottom"/>
            <w:tcPrChange w:id="1043" w:author="maria Madalena rinaldi" w:date="2015-02-13T13:40:00Z">
              <w:tcPr>
                <w:tcW w:w="1494" w:type="dxa"/>
                <w:tcBorders>
                  <w:bottom w:val="single" w:sz="4" w:space="0" w:color="auto"/>
                  <w:right w:val="nil"/>
                </w:tcBorders>
                <w:vAlign w:val="center"/>
              </w:tcPr>
            </w:tcPrChange>
          </w:tcPr>
          <w:p w:rsidR="0026754F" w:rsidRPr="0092708D" w:rsidRDefault="0026754F" w:rsidP="0026754F">
            <w:pPr>
              <w:spacing w:after="0" w:line="240" w:lineRule="auto"/>
              <w:jc w:val="center"/>
              <w:rPr>
                <w:ins w:id="1044" w:author="maria Madalena rinaldi" w:date="2015-02-13T13:38:00Z"/>
                <w:color w:val="000000"/>
                <w:sz w:val="20"/>
                <w:szCs w:val="20"/>
              </w:rPr>
            </w:pPr>
            <w:ins w:id="1045" w:author="maria Madalena rinaldi" w:date="2015-02-13T13:40:00Z">
              <w:r>
                <w:rPr>
                  <w:sz w:val="20"/>
                  <w:szCs w:val="20"/>
                  <w:lang w:eastAsia="pt-BR"/>
                </w:rPr>
                <w:t>3,0 x 10</w:t>
              </w:r>
              <w:r>
                <w:rPr>
                  <w:sz w:val="20"/>
                  <w:szCs w:val="20"/>
                  <w:vertAlign w:val="superscript"/>
                  <w:lang w:eastAsia="pt-BR"/>
                </w:rPr>
                <w:t>2</w:t>
              </w:r>
            </w:ins>
          </w:p>
        </w:tc>
      </w:tr>
      <w:tr w:rsidR="0026754F" w:rsidRPr="0092708D" w:rsidTr="0026754F">
        <w:trPr>
          <w:trHeight w:val="281"/>
          <w:jc w:val="center"/>
          <w:ins w:id="1046" w:author="maria Madalena rinaldi" w:date="2015-02-13T13:38:00Z"/>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ins w:id="1047" w:author="maria Madalena rinaldi" w:date="2015-02-13T13:38:00Z"/>
                <w:color w:val="000000"/>
                <w:sz w:val="20"/>
                <w:szCs w:val="20"/>
                <w:lang w:eastAsia="pt-BR"/>
              </w:rPr>
            </w:pPr>
            <w:ins w:id="1048" w:author="maria Madalena rinaldi" w:date="2015-02-13T13:40:00Z">
              <w:r w:rsidRPr="00E06A33">
                <w:rPr>
                  <w:sz w:val="20"/>
                  <w:szCs w:val="20"/>
                  <w:lang w:eastAsia="pt-BR"/>
                </w:rPr>
                <w:t xml:space="preserve">Contagem total de </w:t>
              </w:r>
              <w:proofErr w:type="spellStart"/>
              <w:r w:rsidRPr="00E06A33">
                <w:rPr>
                  <w:sz w:val="20"/>
                  <w:szCs w:val="20"/>
                  <w:lang w:eastAsia="pt-BR"/>
                </w:rPr>
                <w:t>psicrotróficos</w:t>
              </w:r>
              <w:proofErr w:type="spellEnd"/>
              <w:r w:rsidRPr="00E06A33">
                <w:rPr>
                  <w:sz w:val="20"/>
                  <w:szCs w:val="20"/>
                  <w:lang w:eastAsia="pt-BR"/>
                </w:rPr>
                <w:t xml:space="preserve"> (UFC/g)</w:t>
              </w:r>
              <w:r>
                <w:rPr>
                  <w:sz w:val="20"/>
                  <w:szCs w:val="20"/>
                  <w:lang w:eastAsia="pt-BR"/>
                </w:rPr>
                <w:t xml:space="preserve"> </w:t>
              </w:r>
            </w:ins>
            <w:ins w:id="1049" w:author="maria Madalena rinaldi" w:date="2015-02-13T13:38:00Z">
              <w:r w:rsidRPr="0092708D">
                <w:rPr>
                  <w:sz w:val="20"/>
                  <w:szCs w:val="20"/>
                </w:rPr>
                <w:t>em função dos tratamentos</w:t>
              </w:r>
            </w:ins>
          </w:p>
        </w:tc>
      </w:tr>
      <w:tr w:rsidR="0026754F" w:rsidRPr="0092708D" w:rsidTr="0026754F">
        <w:tblPrEx>
          <w:tblW w:w="0" w:type="auto"/>
          <w:jc w:val="center"/>
          <w:tblInd w:w="-3063" w:type="dxa"/>
          <w:tblLayout w:type="fixed"/>
          <w:tblCellMar>
            <w:left w:w="70" w:type="dxa"/>
            <w:right w:w="70" w:type="dxa"/>
          </w:tblCellMar>
          <w:tblPrExChange w:id="1050" w:author="maria Madalena rinaldi" w:date="2015-02-13T13:42:00Z">
            <w:tblPrEx>
              <w:tblW w:w="0" w:type="auto"/>
              <w:jc w:val="center"/>
              <w:tblInd w:w="-3063" w:type="dxa"/>
              <w:tblLayout w:type="fixed"/>
              <w:tblCellMar>
                <w:left w:w="70" w:type="dxa"/>
                <w:right w:w="70" w:type="dxa"/>
              </w:tblCellMar>
            </w:tblPrEx>
          </w:tblPrExChange>
        </w:tblPrEx>
        <w:trPr>
          <w:trHeight w:val="318"/>
          <w:jc w:val="center"/>
          <w:ins w:id="1051" w:author="maria Madalena rinaldi" w:date="2015-02-13T13:38:00Z"/>
          <w:trPrChange w:id="1052" w:author="maria Madalena rinaldi" w:date="2015-02-13T13:42:00Z">
            <w:trPr>
              <w:gridBefore w:val="7"/>
              <w:trHeight w:val="318"/>
              <w:jc w:val="center"/>
            </w:trPr>
          </w:trPrChange>
        </w:trPr>
        <w:tc>
          <w:tcPr>
            <w:tcW w:w="2366" w:type="dxa"/>
            <w:tcBorders>
              <w:top w:val="single" w:sz="4" w:space="0" w:color="auto"/>
              <w:left w:val="nil"/>
            </w:tcBorders>
            <w:shd w:val="clear" w:color="auto" w:fill="auto"/>
            <w:noWrap/>
            <w:vAlign w:val="center"/>
            <w:hideMark/>
            <w:tcPrChange w:id="1053" w:author="maria Madalena rinaldi" w:date="2015-02-13T13:42:00Z">
              <w:tcPr>
                <w:tcW w:w="2366" w:type="dxa"/>
                <w:tcBorders>
                  <w:top w:val="single" w:sz="4" w:space="0" w:color="auto"/>
                  <w:left w:val="nil"/>
                </w:tcBorders>
                <w:shd w:val="clear" w:color="auto" w:fill="auto"/>
                <w:noWrap/>
                <w:vAlign w:val="center"/>
                <w:hideMark/>
              </w:tcPr>
            </w:tcPrChange>
          </w:tcPr>
          <w:p w:rsidR="0026754F" w:rsidRPr="0092708D" w:rsidRDefault="0026754F" w:rsidP="0026754F">
            <w:pPr>
              <w:spacing w:after="0" w:line="240" w:lineRule="auto"/>
              <w:rPr>
                <w:ins w:id="1054" w:author="maria Madalena rinaldi" w:date="2015-02-13T13:38:00Z"/>
                <w:color w:val="000000"/>
                <w:sz w:val="20"/>
                <w:szCs w:val="20"/>
                <w:lang w:eastAsia="pt-BR"/>
              </w:rPr>
            </w:pPr>
            <w:ins w:id="1055" w:author="maria Madalena rinaldi" w:date="2015-02-13T13:38: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Change w:id="1056" w:author="maria Madalena rinaldi" w:date="2015-02-13T13:42:00Z">
              <w:tcPr>
                <w:tcW w:w="1493" w:type="dxa"/>
                <w:tcBorders>
                  <w:top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057" w:author="maria Madalena rinaldi" w:date="2015-02-13T13:38:00Z"/>
                <w:color w:val="000000"/>
                <w:sz w:val="20"/>
                <w:szCs w:val="20"/>
                <w:lang w:eastAsia="pt-BR"/>
              </w:rPr>
            </w:pPr>
            <w:ins w:id="1058" w:author="maria Madalena rinaldi" w:date="2015-02-13T13:40:00Z">
              <w:r>
                <w:rPr>
                  <w:sz w:val="20"/>
                  <w:szCs w:val="20"/>
                  <w:lang w:eastAsia="pt-BR"/>
                </w:rPr>
                <w:t>10 x 10</w:t>
              </w:r>
              <w:r>
                <w:rPr>
                  <w:sz w:val="20"/>
                  <w:szCs w:val="20"/>
                  <w:vertAlign w:val="superscript"/>
                  <w:lang w:eastAsia="pt-BR"/>
                </w:rPr>
                <w:t xml:space="preserve">1 </w:t>
              </w:r>
              <w:r>
                <w:rPr>
                  <w:sz w:val="20"/>
                  <w:szCs w:val="20"/>
                  <w:lang w:eastAsia="pt-BR"/>
                </w:rPr>
                <w:t>est</w:t>
              </w:r>
            </w:ins>
          </w:p>
        </w:tc>
        <w:tc>
          <w:tcPr>
            <w:tcW w:w="1493" w:type="dxa"/>
            <w:tcBorders>
              <w:top w:val="single" w:sz="4" w:space="0" w:color="auto"/>
            </w:tcBorders>
            <w:shd w:val="clear" w:color="auto" w:fill="auto"/>
            <w:noWrap/>
            <w:vAlign w:val="bottom"/>
            <w:tcPrChange w:id="1059" w:author="maria Madalena rinaldi" w:date="2015-02-13T13:42:00Z">
              <w:tcPr>
                <w:tcW w:w="1493" w:type="dxa"/>
                <w:tcBorders>
                  <w:top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060" w:author="maria Madalena rinaldi" w:date="2015-02-13T13:38:00Z"/>
                <w:color w:val="000000"/>
                <w:sz w:val="20"/>
                <w:szCs w:val="20"/>
                <w:lang w:eastAsia="pt-BR"/>
              </w:rPr>
            </w:pPr>
            <w:ins w:id="1061" w:author="maria Madalena rinaldi" w:date="2015-02-13T13:41:00Z">
              <w:r>
                <w:rPr>
                  <w:sz w:val="20"/>
                  <w:szCs w:val="20"/>
                  <w:lang w:eastAsia="pt-BR"/>
                </w:rPr>
                <w:t>2,3 x 10</w:t>
              </w:r>
              <w:r>
                <w:rPr>
                  <w:sz w:val="20"/>
                  <w:szCs w:val="20"/>
                  <w:vertAlign w:val="superscript"/>
                  <w:lang w:eastAsia="pt-BR"/>
                </w:rPr>
                <w:t>5</w:t>
              </w:r>
            </w:ins>
          </w:p>
        </w:tc>
        <w:tc>
          <w:tcPr>
            <w:tcW w:w="1494" w:type="dxa"/>
            <w:tcBorders>
              <w:top w:val="single" w:sz="4" w:space="0" w:color="auto"/>
              <w:right w:val="nil"/>
            </w:tcBorders>
            <w:shd w:val="clear" w:color="auto" w:fill="auto"/>
            <w:noWrap/>
            <w:vAlign w:val="bottom"/>
            <w:tcPrChange w:id="1062" w:author="maria Madalena rinaldi" w:date="2015-02-13T13:42:00Z">
              <w:tcPr>
                <w:tcW w:w="1494" w:type="dxa"/>
                <w:tcBorders>
                  <w:top w:val="single" w:sz="4" w:space="0" w:color="auto"/>
                  <w:right w:val="nil"/>
                </w:tcBorders>
                <w:shd w:val="clear" w:color="auto" w:fill="auto"/>
                <w:noWrap/>
                <w:vAlign w:val="center"/>
              </w:tcPr>
            </w:tcPrChange>
          </w:tcPr>
          <w:p w:rsidR="0026754F" w:rsidRPr="0092708D" w:rsidRDefault="0026754F" w:rsidP="0026754F">
            <w:pPr>
              <w:spacing w:after="0" w:line="240" w:lineRule="auto"/>
              <w:jc w:val="center"/>
              <w:rPr>
                <w:ins w:id="1063" w:author="maria Madalena rinaldi" w:date="2015-02-13T13:38:00Z"/>
                <w:color w:val="000000"/>
                <w:sz w:val="20"/>
                <w:szCs w:val="20"/>
                <w:lang w:eastAsia="pt-BR"/>
              </w:rPr>
            </w:pPr>
            <w:ins w:id="1064" w:author="maria Madalena rinaldi" w:date="2015-02-13T13:41:00Z">
              <w:r>
                <w:rPr>
                  <w:sz w:val="20"/>
                  <w:szCs w:val="20"/>
                  <w:lang w:eastAsia="pt-BR"/>
                </w:rPr>
                <w:t>2,4 x 10</w:t>
              </w:r>
              <w:r>
                <w:rPr>
                  <w:sz w:val="20"/>
                  <w:szCs w:val="20"/>
                  <w:vertAlign w:val="superscript"/>
                  <w:lang w:eastAsia="pt-BR"/>
                </w:rPr>
                <w:t>5</w:t>
              </w:r>
            </w:ins>
          </w:p>
        </w:tc>
        <w:tc>
          <w:tcPr>
            <w:tcW w:w="1493" w:type="dxa"/>
            <w:tcBorders>
              <w:top w:val="single" w:sz="4" w:space="0" w:color="auto"/>
              <w:right w:val="nil"/>
            </w:tcBorders>
            <w:vAlign w:val="bottom"/>
            <w:tcPrChange w:id="1065" w:author="maria Madalena rinaldi" w:date="2015-02-13T13:42:00Z">
              <w:tcPr>
                <w:tcW w:w="1493" w:type="dxa"/>
                <w:tcBorders>
                  <w:top w:val="single" w:sz="4" w:space="0" w:color="auto"/>
                  <w:right w:val="nil"/>
                </w:tcBorders>
                <w:vAlign w:val="center"/>
              </w:tcPr>
            </w:tcPrChange>
          </w:tcPr>
          <w:p w:rsidR="0026754F" w:rsidRPr="0092708D" w:rsidRDefault="0026754F" w:rsidP="0026754F">
            <w:pPr>
              <w:spacing w:after="0" w:line="240" w:lineRule="auto"/>
              <w:jc w:val="center"/>
              <w:rPr>
                <w:ins w:id="1066" w:author="maria Madalena rinaldi" w:date="2015-02-13T13:38:00Z"/>
                <w:color w:val="000000"/>
                <w:sz w:val="20"/>
                <w:szCs w:val="20"/>
                <w:lang w:eastAsia="pt-BR"/>
              </w:rPr>
            </w:pPr>
            <w:ins w:id="1067" w:author="maria Madalena rinaldi" w:date="2015-02-13T13:41:00Z">
              <w:r>
                <w:rPr>
                  <w:sz w:val="20"/>
                  <w:szCs w:val="20"/>
                  <w:lang w:eastAsia="pt-BR"/>
                </w:rPr>
                <w:t>2,4 x 10</w:t>
              </w:r>
              <w:r>
                <w:rPr>
                  <w:sz w:val="20"/>
                  <w:szCs w:val="20"/>
                  <w:vertAlign w:val="superscript"/>
                  <w:lang w:eastAsia="pt-BR"/>
                </w:rPr>
                <w:t>5</w:t>
              </w:r>
            </w:ins>
          </w:p>
        </w:tc>
        <w:tc>
          <w:tcPr>
            <w:tcW w:w="1494" w:type="dxa"/>
            <w:tcBorders>
              <w:top w:val="single" w:sz="4" w:space="0" w:color="auto"/>
              <w:right w:val="nil"/>
            </w:tcBorders>
            <w:vAlign w:val="bottom"/>
            <w:tcPrChange w:id="1068" w:author="maria Madalena rinaldi" w:date="2015-02-13T13:42:00Z">
              <w:tcPr>
                <w:tcW w:w="1494" w:type="dxa"/>
                <w:tcBorders>
                  <w:top w:val="single" w:sz="4" w:space="0" w:color="auto"/>
                  <w:right w:val="nil"/>
                </w:tcBorders>
                <w:vAlign w:val="center"/>
              </w:tcPr>
            </w:tcPrChange>
          </w:tcPr>
          <w:p w:rsidR="0026754F" w:rsidRPr="0092708D" w:rsidRDefault="0026754F" w:rsidP="0026754F">
            <w:pPr>
              <w:spacing w:after="0" w:line="240" w:lineRule="auto"/>
              <w:jc w:val="center"/>
              <w:rPr>
                <w:ins w:id="1069" w:author="maria Madalena rinaldi" w:date="2015-02-13T13:38:00Z"/>
                <w:color w:val="000000"/>
                <w:sz w:val="20"/>
                <w:szCs w:val="20"/>
                <w:lang w:eastAsia="pt-BR"/>
              </w:rPr>
            </w:pPr>
            <w:ins w:id="1070" w:author="maria Madalena rinaldi" w:date="2015-02-13T13:42:00Z">
              <w:r>
                <w:rPr>
                  <w:sz w:val="20"/>
                  <w:szCs w:val="20"/>
                  <w:lang w:eastAsia="pt-BR"/>
                </w:rPr>
                <w:t>2,3 x 10</w:t>
              </w:r>
              <w:r>
                <w:rPr>
                  <w:sz w:val="20"/>
                  <w:szCs w:val="20"/>
                  <w:vertAlign w:val="superscript"/>
                  <w:lang w:eastAsia="pt-BR"/>
                </w:rPr>
                <w:t>5</w:t>
              </w:r>
            </w:ins>
          </w:p>
        </w:tc>
      </w:tr>
      <w:tr w:rsidR="0026754F" w:rsidRPr="0092708D" w:rsidTr="0026754F">
        <w:tblPrEx>
          <w:tblW w:w="0" w:type="auto"/>
          <w:jc w:val="center"/>
          <w:tblInd w:w="-3063" w:type="dxa"/>
          <w:tblLayout w:type="fixed"/>
          <w:tblCellMar>
            <w:left w:w="70" w:type="dxa"/>
            <w:right w:w="70" w:type="dxa"/>
          </w:tblCellMar>
          <w:tblPrExChange w:id="1071" w:author="maria Madalena rinaldi" w:date="2015-02-13T13:42:00Z">
            <w:tblPrEx>
              <w:tblW w:w="0" w:type="auto"/>
              <w:jc w:val="center"/>
              <w:tblInd w:w="-3063" w:type="dxa"/>
              <w:tblLayout w:type="fixed"/>
              <w:tblCellMar>
                <w:left w:w="70" w:type="dxa"/>
                <w:right w:w="70" w:type="dxa"/>
              </w:tblCellMar>
            </w:tblPrEx>
          </w:tblPrExChange>
        </w:tblPrEx>
        <w:trPr>
          <w:trHeight w:val="318"/>
          <w:jc w:val="center"/>
          <w:ins w:id="1072" w:author="maria Madalena rinaldi" w:date="2015-02-13T13:38:00Z"/>
          <w:trPrChange w:id="1073" w:author="maria Madalena rinaldi" w:date="2015-02-13T13:42:00Z">
            <w:trPr>
              <w:gridBefore w:val="7"/>
              <w:trHeight w:val="318"/>
              <w:jc w:val="center"/>
            </w:trPr>
          </w:trPrChange>
        </w:trPr>
        <w:tc>
          <w:tcPr>
            <w:tcW w:w="2366" w:type="dxa"/>
            <w:tcBorders>
              <w:left w:val="nil"/>
            </w:tcBorders>
            <w:shd w:val="clear" w:color="auto" w:fill="auto"/>
            <w:noWrap/>
            <w:vAlign w:val="center"/>
            <w:hideMark/>
            <w:tcPrChange w:id="1074" w:author="maria Madalena rinaldi" w:date="2015-02-13T13:42:00Z">
              <w:tcPr>
                <w:tcW w:w="2366" w:type="dxa"/>
                <w:tcBorders>
                  <w:left w:val="nil"/>
                </w:tcBorders>
                <w:shd w:val="clear" w:color="auto" w:fill="auto"/>
                <w:noWrap/>
                <w:vAlign w:val="center"/>
                <w:hideMark/>
              </w:tcPr>
            </w:tcPrChange>
          </w:tcPr>
          <w:p w:rsidR="0026754F" w:rsidRPr="0092708D" w:rsidRDefault="0026754F" w:rsidP="0026754F">
            <w:pPr>
              <w:spacing w:after="0" w:line="240" w:lineRule="auto"/>
              <w:rPr>
                <w:ins w:id="1075" w:author="maria Madalena rinaldi" w:date="2015-02-13T13:38:00Z"/>
                <w:color w:val="000000"/>
                <w:sz w:val="20"/>
                <w:szCs w:val="20"/>
                <w:lang w:eastAsia="pt-BR"/>
              </w:rPr>
            </w:pPr>
            <w:ins w:id="1076" w:author="maria Madalena rinaldi" w:date="2015-02-13T13:38: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Change w:id="1077" w:author="maria Madalena rinaldi" w:date="2015-02-13T13:42:00Z">
              <w:tcPr>
                <w:tcW w:w="1493" w:type="dxa"/>
                <w:shd w:val="clear" w:color="auto" w:fill="auto"/>
                <w:noWrap/>
                <w:vAlign w:val="center"/>
              </w:tcPr>
            </w:tcPrChange>
          </w:tcPr>
          <w:p w:rsidR="0026754F" w:rsidRPr="0092708D" w:rsidRDefault="0026754F" w:rsidP="0026754F">
            <w:pPr>
              <w:spacing w:after="0" w:line="240" w:lineRule="auto"/>
              <w:jc w:val="center"/>
              <w:rPr>
                <w:ins w:id="1078" w:author="maria Madalena rinaldi" w:date="2015-02-13T13:38:00Z"/>
                <w:color w:val="000000"/>
                <w:sz w:val="20"/>
                <w:szCs w:val="20"/>
                <w:lang w:eastAsia="pt-BR"/>
              </w:rPr>
            </w:pPr>
            <w:ins w:id="1079" w:author="maria Madalena rinaldi" w:date="2015-02-13T13:40:00Z">
              <w:r>
                <w:rPr>
                  <w:sz w:val="20"/>
                  <w:szCs w:val="20"/>
                  <w:lang w:eastAsia="pt-BR"/>
                </w:rPr>
                <w:t>10 x 10</w:t>
              </w:r>
              <w:r>
                <w:rPr>
                  <w:sz w:val="20"/>
                  <w:szCs w:val="20"/>
                  <w:vertAlign w:val="superscript"/>
                  <w:lang w:eastAsia="pt-BR"/>
                </w:rPr>
                <w:t xml:space="preserve">1 </w:t>
              </w:r>
              <w:r>
                <w:rPr>
                  <w:sz w:val="20"/>
                  <w:szCs w:val="20"/>
                  <w:lang w:eastAsia="pt-BR"/>
                </w:rPr>
                <w:t>est</w:t>
              </w:r>
            </w:ins>
          </w:p>
        </w:tc>
        <w:tc>
          <w:tcPr>
            <w:tcW w:w="1493" w:type="dxa"/>
            <w:shd w:val="clear" w:color="auto" w:fill="auto"/>
            <w:noWrap/>
            <w:vAlign w:val="bottom"/>
            <w:tcPrChange w:id="1080" w:author="maria Madalena rinaldi" w:date="2015-02-13T13:42:00Z">
              <w:tcPr>
                <w:tcW w:w="1493" w:type="dxa"/>
                <w:shd w:val="clear" w:color="auto" w:fill="auto"/>
                <w:noWrap/>
                <w:vAlign w:val="center"/>
              </w:tcPr>
            </w:tcPrChange>
          </w:tcPr>
          <w:p w:rsidR="0026754F" w:rsidRPr="0092708D" w:rsidRDefault="0026754F" w:rsidP="0026754F">
            <w:pPr>
              <w:spacing w:after="0" w:line="240" w:lineRule="auto"/>
              <w:jc w:val="center"/>
              <w:rPr>
                <w:ins w:id="1081" w:author="maria Madalena rinaldi" w:date="2015-02-13T13:38:00Z"/>
                <w:color w:val="000000"/>
                <w:sz w:val="20"/>
                <w:szCs w:val="20"/>
                <w:lang w:eastAsia="pt-BR"/>
              </w:rPr>
            </w:pPr>
            <w:ins w:id="1082" w:author="maria Madalena rinaldi" w:date="2015-02-13T13:41:00Z">
              <w:r>
                <w:rPr>
                  <w:sz w:val="20"/>
                  <w:szCs w:val="20"/>
                  <w:lang w:eastAsia="pt-BR"/>
                </w:rPr>
                <w:t>2,0 x 10</w:t>
              </w:r>
              <w:r>
                <w:rPr>
                  <w:sz w:val="20"/>
                  <w:szCs w:val="20"/>
                  <w:vertAlign w:val="superscript"/>
                  <w:lang w:eastAsia="pt-BR"/>
                </w:rPr>
                <w:t>5</w:t>
              </w:r>
            </w:ins>
          </w:p>
        </w:tc>
        <w:tc>
          <w:tcPr>
            <w:tcW w:w="1494" w:type="dxa"/>
            <w:tcBorders>
              <w:right w:val="nil"/>
            </w:tcBorders>
            <w:shd w:val="clear" w:color="auto" w:fill="auto"/>
            <w:noWrap/>
            <w:vAlign w:val="bottom"/>
            <w:tcPrChange w:id="1083" w:author="maria Madalena rinaldi" w:date="2015-02-13T13:42:00Z">
              <w:tcPr>
                <w:tcW w:w="1494" w:type="dxa"/>
                <w:tcBorders>
                  <w:right w:val="nil"/>
                </w:tcBorders>
                <w:shd w:val="clear" w:color="auto" w:fill="auto"/>
                <w:noWrap/>
                <w:vAlign w:val="center"/>
              </w:tcPr>
            </w:tcPrChange>
          </w:tcPr>
          <w:p w:rsidR="0026754F" w:rsidRPr="0092708D" w:rsidRDefault="0026754F" w:rsidP="0026754F">
            <w:pPr>
              <w:spacing w:after="0" w:line="240" w:lineRule="auto"/>
              <w:jc w:val="center"/>
              <w:rPr>
                <w:ins w:id="1084" w:author="maria Madalena rinaldi" w:date="2015-02-13T13:38:00Z"/>
                <w:color w:val="000000"/>
                <w:sz w:val="20"/>
                <w:szCs w:val="20"/>
                <w:lang w:eastAsia="pt-BR"/>
              </w:rPr>
            </w:pPr>
            <w:ins w:id="1085" w:author="maria Madalena rinaldi" w:date="2015-02-13T13:41:00Z">
              <w:r>
                <w:rPr>
                  <w:sz w:val="20"/>
                  <w:szCs w:val="20"/>
                  <w:lang w:eastAsia="pt-BR"/>
                </w:rPr>
                <w:t>2,4 x 10</w:t>
              </w:r>
              <w:r>
                <w:rPr>
                  <w:sz w:val="20"/>
                  <w:szCs w:val="20"/>
                  <w:vertAlign w:val="superscript"/>
                  <w:lang w:eastAsia="pt-BR"/>
                </w:rPr>
                <w:t>5</w:t>
              </w:r>
            </w:ins>
          </w:p>
        </w:tc>
        <w:tc>
          <w:tcPr>
            <w:tcW w:w="1493" w:type="dxa"/>
            <w:tcBorders>
              <w:right w:val="nil"/>
            </w:tcBorders>
            <w:vAlign w:val="bottom"/>
            <w:tcPrChange w:id="1086" w:author="maria Madalena rinaldi" w:date="2015-02-13T13:42:00Z">
              <w:tcPr>
                <w:tcW w:w="1493" w:type="dxa"/>
                <w:tcBorders>
                  <w:right w:val="nil"/>
                </w:tcBorders>
                <w:vAlign w:val="center"/>
              </w:tcPr>
            </w:tcPrChange>
          </w:tcPr>
          <w:p w:rsidR="0026754F" w:rsidRPr="0092708D" w:rsidRDefault="0026754F" w:rsidP="0026754F">
            <w:pPr>
              <w:spacing w:after="0" w:line="240" w:lineRule="auto"/>
              <w:jc w:val="center"/>
              <w:rPr>
                <w:ins w:id="1087" w:author="maria Madalena rinaldi" w:date="2015-02-13T13:38:00Z"/>
                <w:color w:val="000000"/>
                <w:sz w:val="20"/>
                <w:szCs w:val="20"/>
                <w:lang w:eastAsia="pt-BR"/>
              </w:rPr>
            </w:pPr>
            <w:ins w:id="1088" w:author="maria Madalena rinaldi" w:date="2015-02-13T13:41:00Z">
              <w:r>
                <w:rPr>
                  <w:sz w:val="20"/>
                  <w:szCs w:val="20"/>
                  <w:lang w:eastAsia="pt-BR"/>
                </w:rPr>
                <w:t>2,4 x 10</w:t>
              </w:r>
              <w:r>
                <w:rPr>
                  <w:sz w:val="20"/>
                  <w:szCs w:val="20"/>
                  <w:vertAlign w:val="superscript"/>
                  <w:lang w:eastAsia="pt-BR"/>
                </w:rPr>
                <w:t>5</w:t>
              </w:r>
            </w:ins>
          </w:p>
        </w:tc>
        <w:tc>
          <w:tcPr>
            <w:tcW w:w="1494" w:type="dxa"/>
            <w:tcBorders>
              <w:right w:val="nil"/>
            </w:tcBorders>
            <w:vAlign w:val="bottom"/>
            <w:tcPrChange w:id="1089" w:author="maria Madalena rinaldi" w:date="2015-02-13T13:42:00Z">
              <w:tcPr>
                <w:tcW w:w="1494" w:type="dxa"/>
                <w:tcBorders>
                  <w:right w:val="nil"/>
                </w:tcBorders>
                <w:vAlign w:val="center"/>
              </w:tcPr>
            </w:tcPrChange>
          </w:tcPr>
          <w:p w:rsidR="0026754F" w:rsidRPr="0092708D" w:rsidRDefault="0026754F" w:rsidP="0026754F">
            <w:pPr>
              <w:spacing w:after="0" w:line="240" w:lineRule="auto"/>
              <w:jc w:val="center"/>
              <w:rPr>
                <w:ins w:id="1090" w:author="maria Madalena rinaldi" w:date="2015-02-13T13:38:00Z"/>
                <w:color w:val="000000"/>
                <w:sz w:val="20"/>
                <w:szCs w:val="20"/>
                <w:lang w:eastAsia="pt-BR"/>
              </w:rPr>
            </w:pPr>
            <w:ins w:id="1091" w:author="maria Madalena rinaldi" w:date="2015-02-13T13:42:00Z">
              <w:r>
                <w:rPr>
                  <w:sz w:val="20"/>
                  <w:szCs w:val="20"/>
                  <w:lang w:eastAsia="pt-BR"/>
                </w:rPr>
                <w:t>2,2 x 10</w:t>
              </w:r>
              <w:r>
                <w:rPr>
                  <w:sz w:val="20"/>
                  <w:szCs w:val="20"/>
                  <w:vertAlign w:val="superscript"/>
                  <w:lang w:eastAsia="pt-BR"/>
                </w:rPr>
                <w:t>5</w:t>
              </w:r>
            </w:ins>
          </w:p>
        </w:tc>
      </w:tr>
      <w:tr w:rsidR="0026754F" w:rsidRPr="0092708D" w:rsidTr="0026754F">
        <w:tblPrEx>
          <w:tblW w:w="0" w:type="auto"/>
          <w:jc w:val="center"/>
          <w:tblInd w:w="-3063" w:type="dxa"/>
          <w:tblLayout w:type="fixed"/>
          <w:tblCellMar>
            <w:left w:w="70" w:type="dxa"/>
            <w:right w:w="70" w:type="dxa"/>
          </w:tblCellMar>
          <w:tblPrExChange w:id="1092" w:author="maria Madalena rinaldi" w:date="2015-02-13T13:42:00Z">
            <w:tblPrEx>
              <w:tblW w:w="0" w:type="auto"/>
              <w:jc w:val="center"/>
              <w:tblInd w:w="-3063" w:type="dxa"/>
              <w:tblLayout w:type="fixed"/>
              <w:tblCellMar>
                <w:left w:w="70" w:type="dxa"/>
                <w:right w:w="70" w:type="dxa"/>
              </w:tblCellMar>
            </w:tblPrEx>
          </w:tblPrExChange>
        </w:tblPrEx>
        <w:trPr>
          <w:trHeight w:val="318"/>
          <w:jc w:val="center"/>
          <w:ins w:id="1093" w:author="maria Madalena rinaldi" w:date="2015-02-13T13:38:00Z"/>
          <w:trPrChange w:id="1094" w:author="maria Madalena rinaldi" w:date="2015-02-13T13:42:00Z">
            <w:trPr>
              <w:gridBefore w:val="7"/>
              <w:trHeight w:val="318"/>
              <w:jc w:val="center"/>
            </w:trPr>
          </w:trPrChange>
        </w:trPr>
        <w:tc>
          <w:tcPr>
            <w:tcW w:w="2366" w:type="dxa"/>
            <w:tcBorders>
              <w:left w:val="nil"/>
              <w:bottom w:val="single" w:sz="4" w:space="0" w:color="auto"/>
            </w:tcBorders>
            <w:shd w:val="clear" w:color="auto" w:fill="auto"/>
            <w:noWrap/>
            <w:vAlign w:val="center"/>
            <w:hideMark/>
            <w:tcPrChange w:id="1095" w:author="maria Madalena rinaldi" w:date="2015-02-13T13:42:00Z">
              <w:tcPr>
                <w:tcW w:w="2366" w:type="dxa"/>
                <w:tcBorders>
                  <w:left w:val="nil"/>
                  <w:bottom w:val="single" w:sz="4" w:space="0" w:color="auto"/>
                </w:tcBorders>
                <w:shd w:val="clear" w:color="auto" w:fill="auto"/>
                <w:noWrap/>
                <w:vAlign w:val="center"/>
                <w:hideMark/>
              </w:tcPr>
            </w:tcPrChange>
          </w:tcPr>
          <w:p w:rsidR="0026754F" w:rsidRPr="0092708D" w:rsidRDefault="0026754F" w:rsidP="0026754F">
            <w:pPr>
              <w:spacing w:after="0" w:line="240" w:lineRule="auto"/>
              <w:rPr>
                <w:ins w:id="1096" w:author="maria Madalena rinaldi" w:date="2015-02-13T13:38:00Z"/>
                <w:color w:val="000000"/>
                <w:sz w:val="20"/>
                <w:szCs w:val="20"/>
                <w:lang w:eastAsia="pt-BR"/>
              </w:rPr>
            </w:pPr>
            <w:ins w:id="1097" w:author="maria Madalena rinaldi" w:date="2015-02-13T13:38: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Change w:id="1098" w:author="maria Madalena rinaldi" w:date="2015-02-13T13:42:00Z">
              <w:tcPr>
                <w:tcW w:w="1493" w:type="dxa"/>
                <w:tcBorders>
                  <w:bottom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099" w:author="maria Madalena rinaldi" w:date="2015-02-13T13:38:00Z"/>
                <w:color w:val="000000"/>
                <w:sz w:val="20"/>
                <w:szCs w:val="20"/>
                <w:lang w:eastAsia="pt-BR"/>
              </w:rPr>
            </w:pPr>
            <w:ins w:id="1100" w:author="maria Madalena rinaldi" w:date="2015-02-13T13:40:00Z">
              <w:r>
                <w:rPr>
                  <w:sz w:val="20"/>
                  <w:szCs w:val="20"/>
                  <w:lang w:eastAsia="pt-BR"/>
                </w:rPr>
                <w:t>10 x 10</w:t>
              </w:r>
              <w:r>
                <w:rPr>
                  <w:sz w:val="20"/>
                  <w:szCs w:val="20"/>
                  <w:vertAlign w:val="superscript"/>
                  <w:lang w:eastAsia="pt-BR"/>
                </w:rPr>
                <w:t xml:space="preserve">1 </w:t>
              </w:r>
              <w:r>
                <w:rPr>
                  <w:sz w:val="20"/>
                  <w:szCs w:val="20"/>
                  <w:lang w:eastAsia="pt-BR"/>
                </w:rPr>
                <w:t>est</w:t>
              </w:r>
            </w:ins>
          </w:p>
        </w:tc>
        <w:tc>
          <w:tcPr>
            <w:tcW w:w="1493" w:type="dxa"/>
            <w:tcBorders>
              <w:bottom w:val="single" w:sz="4" w:space="0" w:color="auto"/>
            </w:tcBorders>
            <w:shd w:val="clear" w:color="auto" w:fill="auto"/>
            <w:noWrap/>
            <w:vAlign w:val="bottom"/>
            <w:tcPrChange w:id="1101" w:author="maria Madalena rinaldi" w:date="2015-02-13T13:42:00Z">
              <w:tcPr>
                <w:tcW w:w="1493" w:type="dxa"/>
                <w:tcBorders>
                  <w:bottom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102" w:author="maria Madalena rinaldi" w:date="2015-02-13T13:38:00Z"/>
                <w:color w:val="000000"/>
                <w:sz w:val="20"/>
                <w:szCs w:val="20"/>
                <w:lang w:eastAsia="pt-BR"/>
              </w:rPr>
            </w:pPr>
            <w:ins w:id="1103" w:author="maria Madalena rinaldi" w:date="2015-02-13T13:41:00Z">
              <w:r>
                <w:rPr>
                  <w:sz w:val="20"/>
                  <w:szCs w:val="20"/>
                  <w:lang w:eastAsia="pt-BR"/>
                </w:rPr>
                <w:t>1,6 x 10</w:t>
              </w:r>
              <w:r>
                <w:rPr>
                  <w:sz w:val="20"/>
                  <w:szCs w:val="20"/>
                  <w:vertAlign w:val="superscript"/>
                  <w:lang w:eastAsia="pt-BR"/>
                </w:rPr>
                <w:t>1</w:t>
              </w:r>
              <w:r>
                <w:rPr>
                  <w:sz w:val="20"/>
                  <w:szCs w:val="20"/>
                  <w:lang w:eastAsia="pt-BR"/>
                </w:rPr>
                <w:t xml:space="preserve"> est</w:t>
              </w:r>
            </w:ins>
          </w:p>
        </w:tc>
        <w:tc>
          <w:tcPr>
            <w:tcW w:w="1494" w:type="dxa"/>
            <w:tcBorders>
              <w:bottom w:val="single" w:sz="4" w:space="0" w:color="auto"/>
              <w:right w:val="nil"/>
            </w:tcBorders>
            <w:shd w:val="clear" w:color="auto" w:fill="auto"/>
            <w:noWrap/>
            <w:vAlign w:val="bottom"/>
            <w:tcPrChange w:id="1104" w:author="maria Madalena rinaldi" w:date="2015-02-13T13:42:00Z">
              <w:tcPr>
                <w:tcW w:w="1494" w:type="dxa"/>
                <w:tcBorders>
                  <w:bottom w:val="single" w:sz="4" w:space="0" w:color="auto"/>
                  <w:right w:val="nil"/>
                </w:tcBorders>
                <w:shd w:val="clear" w:color="auto" w:fill="auto"/>
                <w:noWrap/>
                <w:vAlign w:val="center"/>
              </w:tcPr>
            </w:tcPrChange>
          </w:tcPr>
          <w:p w:rsidR="0026754F" w:rsidRPr="0092708D" w:rsidRDefault="0026754F" w:rsidP="0026754F">
            <w:pPr>
              <w:spacing w:after="0" w:line="240" w:lineRule="auto"/>
              <w:jc w:val="center"/>
              <w:rPr>
                <w:ins w:id="1105" w:author="maria Madalena rinaldi" w:date="2015-02-13T13:38:00Z"/>
                <w:color w:val="000000"/>
                <w:sz w:val="20"/>
                <w:szCs w:val="20"/>
                <w:lang w:eastAsia="pt-BR"/>
              </w:rPr>
            </w:pPr>
            <w:ins w:id="1106" w:author="maria Madalena rinaldi" w:date="2015-02-13T13:41:00Z">
              <w:r>
                <w:rPr>
                  <w:sz w:val="20"/>
                  <w:szCs w:val="20"/>
                  <w:lang w:eastAsia="pt-BR"/>
                </w:rPr>
                <w:t>&lt; 10 est</w:t>
              </w:r>
            </w:ins>
          </w:p>
        </w:tc>
        <w:tc>
          <w:tcPr>
            <w:tcW w:w="1493" w:type="dxa"/>
            <w:tcBorders>
              <w:bottom w:val="single" w:sz="4" w:space="0" w:color="auto"/>
              <w:right w:val="nil"/>
            </w:tcBorders>
            <w:vAlign w:val="bottom"/>
            <w:tcPrChange w:id="1107" w:author="maria Madalena rinaldi" w:date="2015-02-13T13:42:00Z">
              <w:tcPr>
                <w:tcW w:w="1493" w:type="dxa"/>
                <w:tcBorders>
                  <w:bottom w:val="single" w:sz="4" w:space="0" w:color="auto"/>
                  <w:right w:val="nil"/>
                </w:tcBorders>
                <w:vAlign w:val="center"/>
              </w:tcPr>
            </w:tcPrChange>
          </w:tcPr>
          <w:p w:rsidR="0026754F" w:rsidRPr="0092708D" w:rsidRDefault="0026754F" w:rsidP="0026754F">
            <w:pPr>
              <w:spacing w:after="0" w:line="240" w:lineRule="auto"/>
              <w:jc w:val="center"/>
              <w:rPr>
                <w:ins w:id="1108" w:author="maria Madalena rinaldi" w:date="2015-02-13T13:38:00Z"/>
                <w:color w:val="000000"/>
                <w:sz w:val="20"/>
                <w:szCs w:val="20"/>
                <w:lang w:eastAsia="pt-BR"/>
              </w:rPr>
            </w:pPr>
            <w:ins w:id="1109" w:author="maria Madalena rinaldi" w:date="2015-02-13T13:41:00Z">
              <w:r>
                <w:rPr>
                  <w:sz w:val="20"/>
                  <w:szCs w:val="20"/>
                  <w:lang w:eastAsia="pt-BR"/>
                </w:rPr>
                <w:t>1,0 x 10</w:t>
              </w:r>
              <w:r>
                <w:rPr>
                  <w:sz w:val="20"/>
                  <w:szCs w:val="20"/>
                  <w:vertAlign w:val="superscript"/>
                  <w:lang w:eastAsia="pt-BR"/>
                </w:rPr>
                <w:t>1</w:t>
              </w:r>
              <w:r>
                <w:rPr>
                  <w:sz w:val="20"/>
                  <w:szCs w:val="20"/>
                  <w:lang w:eastAsia="pt-BR"/>
                </w:rPr>
                <w:t xml:space="preserve"> est</w:t>
              </w:r>
            </w:ins>
          </w:p>
        </w:tc>
        <w:tc>
          <w:tcPr>
            <w:tcW w:w="1494" w:type="dxa"/>
            <w:tcBorders>
              <w:bottom w:val="single" w:sz="4" w:space="0" w:color="auto"/>
              <w:right w:val="nil"/>
            </w:tcBorders>
            <w:vAlign w:val="bottom"/>
            <w:tcPrChange w:id="1110" w:author="maria Madalena rinaldi" w:date="2015-02-13T13:42:00Z">
              <w:tcPr>
                <w:tcW w:w="1494" w:type="dxa"/>
                <w:tcBorders>
                  <w:bottom w:val="single" w:sz="4" w:space="0" w:color="auto"/>
                  <w:right w:val="nil"/>
                </w:tcBorders>
                <w:vAlign w:val="center"/>
              </w:tcPr>
            </w:tcPrChange>
          </w:tcPr>
          <w:p w:rsidR="0026754F" w:rsidRPr="0092708D" w:rsidRDefault="0026754F" w:rsidP="0026754F">
            <w:pPr>
              <w:spacing w:after="0" w:line="240" w:lineRule="auto"/>
              <w:jc w:val="center"/>
              <w:rPr>
                <w:ins w:id="1111" w:author="maria Madalena rinaldi" w:date="2015-02-13T13:38:00Z"/>
                <w:color w:val="000000"/>
                <w:sz w:val="20"/>
                <w:szCs w:val="20"/>
                <w:lang w:eastAsia="pt-BR"/>
              </w:rPr>
            </w:pPr>
            <w:ins w:id="1112" w:author="maria Madalena rinaldi" w:date="2015-02-13T13:42:00Z">
              <w:r>
                <w:rPr>
                  <w:sz w:val="20"/>
                  <w:szCs w:val="20"/>
                  <w:lang w:eastAsia="pt-BR"/>
                </w:rPr>
                <w:t>11 x 10 est</w:t>
              </w:r>
            </w:ins>
          </w:p>
        </w:tc>
      </w:tr>
      <w:tr w:rsidR="0026754F" w:rsidRPr="0092708D" w:rsidTr="0026754F">
        <w:trPr>
          <w:trHeight w:val="281"/>
          <w:jc w:val="center"/>
          <w:ins w:id="1113" w:author="maria Madalena rinaldi" w:date="2015-02-13T13:38:00Z"/>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ins w:id="1114" w:author="maria Madalena rinaldi" w:date="2015-02-13T13:38:00Z"/>
                <w:color w:val="000000"/>
                <w:sz w:val="20"/>
                <w:szCs w:val="20"/>
                <w:lang w:eastAsia="pt-BR"/>
              </w:rPr>
            </w:pPr>
            <w:ins w:id="1115" w:author="maria Madalena rinaldi" w:date="2015-02-13T13:42:00Z">
              <w:r w:rsidRPr="00E06A33">
                <w:rPr>
                  <w:sz w:val="20"/>
                  <w:szCs w:val="20"/>
                  <w:lang w:eastAsia="pt-BR"/>
                </w:rPr>
                <w:lastRenderedPageBreak/>
                <w:t>Contagem total</w:t>
              </w:r>
              <w:r>
                <w:rPr>
                  <w:sz w:val="20"/>
                  <w:szCs w:val="20"/>
                  <w:lang w:eastAsia="pt-BR"/>
                </w:rPr>
                <w:t xml:space="preserve"> de bolores e leveduras (UFC/g)</w:t>
              </w:r>
              <w:proofErr w:type="gramStart"/>
              <w:r>
                <w:rPr>
                  <w:sz w:val="20"/>
                  <w:szCs w:val="20"/>
                  <w:lang w:eastAsia="pt-BR"/>
                </w:rPr>
                <w:t xml:space="preserve"> </w:t>
              </w:r>
            </w:ins>
            <w:ins w:id="1116" w:author="maria Madalena rinaldi" w:date="2015-02-13T13:38:00Z">
              <w:r w:rsidRPr="0092708D">
                <w:rPr>
                  <w:color w:val="000000"/>
                  <w:sz w:val="20"/>
                  <w:szCs w:val="20"/>
                  <w:lang w:eastAsia="pt-BR"/>
                </w:rPr>
                <w:t xml:space="preserve"> </w:t>
              </w:r>
              <w:proofErr w:type="gramEnd"/>
              <w:r w:rsidRPr="0092708D">
                <w:rPr>
                  <w:sz w:val="20"/>
                  <w:szCs w:val="20"/>
                </w:rPr>
                <w:t>em função dos tratamentos</w:t>
              </w:r>
            </w:ins>
          </w:p>
        </w:tc>
      </w:tr>
      <w:tr w:rsidR="0026754F" w:rsidRPr="0092708D" w:rsidTr="0026754F">
        <w:tblPrEx>
          <w:tblW w:w="0" w:type="auto"/>
          <w:jc w:val="center"/>
          <w:tblInd w:w="-3063" w:type="dxa"/>
          <w:tblLayout w:type="fixed"/>
          <w:tblCellMar>
            <w:left w:w="70" w:type="dxa"/>
            <w:right w:w="70" w:type="dxa"/>
          </w:tblCellMar>
          <w:tblPrExChange w:id="1117" w:author="maria Madalena rinaldi" w:date="2015-02-13T13:44:00Z">
            <w:tblPrEx>
              <w:tblW w:w="0" w:type="auto"/>
              <w:jc w:val="center"/>
              <w:tblInd w:w="-3063" w:type="dxa"/>
              <w:tblLayout w:type="fixed"/>
              <w:tblCellMar>
                <w:left w:w="70" w:type="dxa"/>
                <w:right w:w="70" w:type="dxa"/>
              </w:tblCellMar>
            </w:tblPrEx>
          </w:tblPrExChange>
        </w:tblPrEx>
        <w:trPr>
          <w:trHeight w:val="318"/>
          <w:jc w:val="center"/>
          <w:ins w:id="1118" w:author="maria Madalena rinaldi" w:date="2015-02-13T13:38:00Z"/>
          <w:trPrChange w:id="1119" w:author="maria Madalena rinaldi" w:date="2015-02-13T13:44:00Z">
            <w:trPr>
              <w:gridBefore w:val="7"/>
              <w:trHeight w:val="318"/>
              <w:jc w:val="center"/>
            </w:trPr>
          </w:trPrChange>
        </w:trPr>
        <w:tc>
          <w:tcPr>
            <w:tcW w:w="2366" w:type="dxa"/>
            <w:tcBorders>
              <w:top w:val="single" w:sz="4" w:space="0" w:color="auto"/>
              <w:left w:val="nil"/>
            </w:tcBorders>
            <w:shd w:val="clear" w:color="auto" w:fill="auto"/>
            <w:noWrap/>
            <w:vAlign w:val="center"/>
            <w:hideMark/>
            <w:tcPrChange w:id="1120" w:author="maria Madalena rinaldi" w:date="2015-02-13T13:44:00Z">
              <w:tcPr>
                <w:tcW w:w="2366" w:type="dxa"/>
                <w:tcBorders>
                  <w:top w:val="single" w:sz="4" w:space="0" w:color="auto"/>
                  <w:left w:val="nil"/>
                </w:tcBorders>
                <w:shd w:val="clear" w:color="auto" w:fill="auto"/>
                <w:noWrap/>
                <w:vAlign w:val="center"/>
                <w:hideMark/>
              </w:tcPr>
            </w:tcPrChange>
          </w:tcPr>
          <w:p w:rsidR="0026754F" w:rsidRPr="0092708D" w:rsidRDefault="0026754F" w:rsidP="0026754F">
            <w:pPr>
              <w:spacing w:after="0" w:line="240" w:lineRule="auto"/>
              <w:rPr>
                <w:ins w:id="1121" w:author="maria Madalena rinaldi" w:date="2015-02-13T13:38:00Z"/>
                <w:color w:val="000000"/>
                <w:sz w:val="20"/>
                <w:szCs w:val="20"/>
                <w:lang w:eastAsia="pt-BR"/>
              </w:rPr>
            </w:pPr>
            <w:ins w:id="1122" w:author="maria Madalena rinaldi" w:date="2015-02-13T13:38: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Change w:id="1123" w:author="maria Madalena rinaldi" w:date="2015-02-13T13:44:00Z">
              <w:tcPr>
                <w:tcW w:w="1493" w:type="dxa"/>
                <w:tcBorders>
                  <w:top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124" w:author="maria Madalena rinaldi" w:date="2015-02-13T13:38:00Z"/>
                <w:color w:val="000000"/>
                <w:sz w:val="20"/>
                <w:szCs w:val="20"/>
                <w:lang w:eastAsia="pt-BR"/>
              </w:rPr>
            </w:pPr>
            <w:ins w:id="1125" w:author="maria Madalena rinaldi" w:date="2015-02-13T13:42:00Z">
              <w:r>
                <w:rPr>
                  <w:sz w:val="20"/>
                  <w:szCs w:val="20"/>
                  <w:lang w:eastAsia="pt-BR"/>
                </w:rPr>
                <w:t>3,4 x 10</w:t>
              </w:r>
              <w:r>
                <w:rPr>
                  <w:sz w:val="20"/>
                  <w:szCs w:val="20"/>
                  <w:vertAlign w:val="superscript"/>
                  <w:lang w:eastAsia="pt-BR"/>
                </w:rPr>
                <w:t>2</w:t>
              </w:r>
            </w:ins>
          </w:p>
        </w:tc>
        <w:tc>
          <w:tcPr>
            <w:tcW w:w="1493" w:type="dxa"/>
            <w:tcBorders>
              <w:top w:val="single" w:sz="4" w:space="0" w:color="auto"/>
            </w:tcBorders>
            <w:shd w:val="clear" w:color="auto" w:fill="auto"/>
            <w:noWrap/>
            <w:vAlign w:val="bottom"/>
            <w:tcPrChange w:id="1126" w:author="maria Madalena rinaldi" w:date="2015-02-13T13:44:00Z">
              <w:tcPr>
                <w:tcW w:w="1493" w:type="dxa"/>
                <w:tcBorders>
                  <w:top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127" w:author="maria Madalena rinaldi" w:date="2015-02-13T13:38:00Z"/>
                <w:color w:val="000000"/>
                <w:sz w:val="20"/>
                <w:szCs w:val="20"/>
                <w:lang w:eastAsia="pt-BR"/>
              </w:rPr>
            </w:pPr>
            <w:ins w:id="1128" w:author="maria Madalena rinaldi" w:date="2015-02-13T13:43:00Z">
              <w:r>
                <w:rPr>
                  <w:sz w:val="20"/>
                  <w:szCs w:val="20"/>
                  <w:lang w:eastAsia="pt-BR"/>
                </w:rPr>
                <w:t>6,2 x 10</w:t>
              </w:r>
              <w:r>
                <w:rPr>
                  <w:sz w:val="20"/>
                  <w:szCs w:val="20"/>
                  <w:vertAlign w:val="superscript"/>
                  <w:lang w:eastAsia="pt-BR"/>
                </w:rPr>
                <w:t>3</w:t>
              </w:r>
            </w:ins>
          </w:p>
        </w:tc>
        <w:tc>
          <w:tcPr>
            <w:tcW w:w="1494" w:type="dxa"/>
            <w:tcBorders>
              <w:top w:val="single" w:sz="4" w:space="0" w:color="auto"/>
              <w:right w:val="nil"/>
            </w:tcBorders>
            <w:shd w:val="clear" w:color="auto" w:fill="auto"/>
            <w:noWrap/>
            <w:vAlign w:val="bottom"/>
            <w:tcPrChange w:id="1129" w:author="maria Madalena rinaldi" w:date="2015-02-13T13:44:00Z">
              <w:tcPr>
                <w:tcW w:w="1494" w:type="dxa"/>
                <w:tcBorders>
                  <w:top w:val="single" w:sz="4" w:space="0" w:color="auto"/>
                  <w:right w:val="nil"/>
                </w:tcBorders>
                <w:shd w:val="clear" w:color="auto" w:fill="auto"/>
                <w:noWrap/>
                <w:vAlign w:val="center"/>
              </w:tcPr>
            </w:tcPrChange>
          </w:tcPr>
          <w:p w:rsidR="0026754F" w:rsidRPr="0092708D" w:rsidRDefault="0026754F" w:rsidP="0026754F">
            <w:pPr>
              <w:spacing w:after="0" w:line="240" w:lineRule="auto"/>
              <w:jc w:val="center"/>
              <w:rPr>
                <w:ins w:id="1130" w:author="maria Madalena rinaldi" w:date="2015-02-13T13:38:00Z"/>
                <w:color w:val="000000"/>
                <w:sz w:val="20"/>
                <w:szCs w:val="20"/>
                <w:lang w:eastAsia="pt-BR"/>
              </w:rPr>
            </w:pPr>
            <w:ins w:id="1131" w:author="maria Madalena rinaldi" w:date="2015-02-13T13:43:00Z">
              <w:r>
                <w:rPr>
                  <w:sz w:val="20"/>
                  <w:szCs w:val="20"/>
                  <w:lang w:eastAsia="pt-BR"/>
                </w:rPr>
                <w:t>1,4 x 10</w:t>
              </w:r>
              <w:r>
                <w:rPr>
                  <w:sz w:val="20"/>
                  <w:szCs w:val="20"/>
                  <w:vertAlign w:val="superscript"/>
                  <w:lang w:eastAsia="pt-BR"/>
                </w:rPr>
                <w:t>5</w:t>
              </w:r>
            </w:ins>
          </w:p>
        </w:tc>
        <w:tc>
          <w:tcPr>
            <w:tcW w:w="1493" w:type="dxa"/>
            <w:tcBorders>
              <w:top w:val="single" w:sz="4" w:space="0" w:color="auto"/>
              <w:right w:val="nil"/>
            </w:tcBorders>
            <w:vAlign w:val="bottom"/>
            <w:tcPrChange w:id="1132" w:author="maria Madalena rinaldi" w:date="2015-02-13T13:44:00Z">
              <w:tcPr>
                <w:tcW w:w="1493" w:type="dxa"/>
                <w:tcBorders>
                  <w:top w:val="single" w:sz="4" w:space="0" w:color="auto"/>
                  <w:right w:val="nil"/>
                </w:tcBorders>
                <w:vAlign w:val="center"/>
              </w:tcPr>
            </w:tcPrChange>
          </w:tcPr>
          <w:p w:rsidR="0026754F" w:rsidRPr="0092708D" w:rsidRDefault="0026754F" w:rsidP="0026754F">
            <w:pPr>
              <w:spacing w:after="0" w:line="240" w:lineRule="auto"/>
              <w:jc w:val="center"/>
              <w:rPr>
                <w:ins w:id="1133" w:author="maria Madalena rinaldi" w:date="2015-02-13T13:38:00Z"/>
                <w:color w:val="000000"/>
                <w:sz w:val="20"/>
                <w:szCs w:val="20"/>
                <w:lang w:eastAsia="pt-BR"/>
              </w:rPr>
            </w:pPr>
            <w:ins w:id="1134" w:author="maria Madalena rinaldi" w:date="2015-02-13T13:44:00Z">
              <w:r>
                <w:rPr>
                  <w:sz w:val="20"/>
                  <w:szCs w:val="20"/>
                  <w:lang w:eastAsia="pt-BR"/>
                </w:rPr>
                <w:t>1,6 x 10</w:t>
              </w:r>
              <w:r>
                <w:rPr>
                  <w:sz w:val="20"/>
                  <w:szCs w:val="20"/>
                  <w:vertAlign w:val="superscript"/>
                  <w:lang w:eastAsia="pt-BR"/>
                </w:rPr>
                <w:t>5</w:t>
              </w:r>
            </w:ins>
          </w:p>
        </w:tc>
        <w:tc>
          <w:tcPr>
            <w:tcW w:w="1494" w:type="dxa"/>
            <w:tcBorders>
              <w:top w:val="single" w:sz="4" w:space="0" w:color="auto"/>
              <w:right w:val="nil"/>
            </w:tcBorders>
            <w:vAlign w:val="bottom"/>
            <w:tcPrChange w:id="1135" w:author="maria Madalena rinaldi" w:date="2015-02-13T13:44:00Z">
              <w:tcPr>
                <w:tcW w:w="1494" w:type="dxa"/>
                <w:tcBorders>
                  <w:top w:val="single" w:sz="4" w:space="0" w:color="auto"/>
                  <w:right w:val="nil"/>
                </w:tcBorders>
                <w:vAlign w:val="center"/>
              </w:tcPr>
            </w:tcPrChange>
          </w:tcPr>
          <w:p w:rsidR="0026754F" w:rsidRPr="0092708D" w:rsidRDefault="0026754F" w:rsidP="0026754F">
            <w:pPr>
              <w:spacing w:after="0" w:line="240" w:lineRule="auto"/>
              <w:jc w:val="center"/>
              <w:rPr>
                <w:ins w:id="1136" w:author="maria Madalena rinaldi" w:date="2015-02-13T13:38:00Z"/>
                <w:color w:val="000000"/>
                <w:sz w:val="20"/>
                <w:szCs w:val="20"/>
                <w:lang w:eastAsia="pt-BR"/>
              </w:rPr>
            </w:pPr>
            <w:ins w:id="1137" w:author="maria Madalena rinaldi" w:date="2015-02-13T13:44:00Z">
              <w:r>
                <w:rPr>
                  <w:sz w:val="20"/>
                  <w:szCs w:val="20"/>
                  <w:lang w:eastAsia="pt-BR"/>
                </w:rPr>
                <w:t>9,4 x 10</w:t>
              </w:r>
              <w:r>
                <w:rPr>
                  <w:sz w:val="20"/>
                  <w:szCs w:val="20"/>
                  <w:vertAlign w:val="superscript"/>
                  <w:lang w:eastAsia="pt-BR"/>
                </w:rPr>
                <w:t>4</w:t>
              </w:r>
            </w:ins>
          </w:p>
        </w:tc>
      </w:tr>
      <w:tr w:rsidR="0026754F" w:rsidRPr="0092708D" w:rsidTr="0026754F">
        <w:tblPrEx>
          <w:tblW w:w="0" w:type="auto"/>
          <w:jc w:val="center"/>
          <w:tblInd w:w="-3063" w:type="dxa"/>
          <w:tblLayout w:type="fixed"/>
          <w:tblCellMar>
            <w:left w:w="70" w:type="dxa"/>
            <w:right w:w="70" w:type="dxa"/>
          </w:tblCellMar>
          <w:tblPrExChange w:id="1138" w:author="maria Madalena rinaldi" w:date="2015-02-13T13:44:00Z">
            <w:tblPrEx>
              <w:tblW w:w="0" w:type="auto"/>
              <w:jc w:val="center"/>
              <w:tblInd w:w="-3063" w:type="dxa"/>
              <w:tblLayout w:type="fixed"/>
              <w:tblCellMar>
                <w:left w:w="70" w:type="dxa"/>
                <w:right w:w="70" w:type="dxa"/>
              </w:tblCellMar>
            </w:tblPrEx>
          </w:tblPrExChange>
        </w:tblPrEx>
        <w:trPr>
          <w:trHeight w:val="318"/>
          <w:jc w:val="center"/>
          <w:ins w:id="1139" w:author="maria Madalena rinaldi" w:date="2015-02-13T13:38:00Z"/>
          <w:trPrChange w:id="1140" w:author="maria Madalena rinaldi" w:date="2015-02-13T13:44:00Z">
            <w:trPr>
              <w:gridBefore w:val="7"/>
              <w:trHeight w:val="318"/>
              <w:jc w:val="center"/>
            </w:trPr>
          </w:trPrChange>
        </w:trPr>
        <w:tc>
          <w:tcPr>
            <w:tcW w:w="2366" w:type="dxa"/>
            <w:tcBorders>
              <w:left w:val="nil"/>
            </w:tcBorders>
            <w:shd w:val="clear" w:color="auto" w:fill="auto"/>
            <w:noWrap/>
            <w:vAlign w:val="center"/>
            <w:hideMark/>
            <w:tcPrChange w:id="1141" w:author="maria Madalena rinaldi" w:date="2015-02-13T13:44:00Z">
              <w:tcPr>
                <w:tcW w:w="2366" w:type="dxa"/>
                <w:tcBorders>
                  <w:left w:val="nil"/>
                </w:tcBorders>
                <w:shd w:val="clear" w:color="auto" w:fill="auto"/>
                <w:noWrap/>
                <w:vAlign w:val="center"/>
                <w:hideMark/>
              </w:tcPr>
            </w:tcPrChange>
          </w:tcPr>
          <w:p w:rsidR="0026754F" w:rsidRPr="0092708D" w:rsidRDefault="0026754F" w:rsidP="0026754F">
            <w:pPr>
              <w:spacing w:after="0" w:line="240" w:lineRule="auto"/>
              <w:rPr>
                <w:ins w:id="1142" w:author="maria Madalena rinaldi" w:date="2015-02-13T13:38:00Z"/>
                <w:color w:val="000000"/>
                <w:sz w:val="20"/>
                <w:szCs w:val="20"/>
                <w:lang w:eastAsia="pt-BR"/>
              </w:rPr>
            </w:pPr>
            <w:ins w:id="1143" w:author="maria Madalena rinaldi" w:date="2015-02-13T13:38: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Change w:id="1144" w:author="maria Madalena rinaldi" w:date="2015-02-13T13:44:00Z">
              <w:tcPr>
                <w:tcW w:w="1493" w:type="dxa"/>
                <w:shd w:val="clear" w:color="auto" w:fill="auto"/>
                <w:noWrap/>
                <w:vAlign w:val="center"/>
              </w:tcPr>
            </w:tcPrChange>
          </w:tcPr>
          <w:p w:rsidR="0026754F" w:rsidRPr="0092708D" w:rsidRDefault="0026754F" w:rsidP="0026754F">
            <w:pPr>
              <w:spacing w:after="0" w:line="240" w:lineRule="auto"/>
              <w:jc w:val="center"/>
              <w:rPr>
                <w:ins w:id="1145" w:author="maria Madalena rinaldi" w:date="2015-02-13T13:38:00Z"/>
                <w:color w:val="000000"/>
                <w:sz w:val="20"/>
                <w:szCs w:val="20"/>
                <w:lang w:eastAsia="pt-BR"/>
              </w:rPr>
            </w:pPr>
            <w:ins w:id="1146" w:author="maria Madalena rinaldi" w:date="2015-02-13T13:42:00Z">
              <w:r>
                <w:rPr>
                  <w:sz w:val="20"/>
                  <w:szCs w:val="20"/>
                  <w:lang w:eastAsia="pt-BR"/>
                </w:rPr>
                <w:t>3,4 x 10</w:t>
              </w:r>
              <w:r>
                <w:rPr>
                  <w:sz w:val="20"/>
                  <w:szCs w:val="20"/>
                  <w:vertAlign w:val="superscript"/>
                  <w:lang w:eastAsia="pt-BR"/>
                </w:rPr>
                <w:t>2</w:t>
              </w:r>
            </w:ins>
          </w:p>
        </w:tc>
        <w:tc>
          <w:tcPr>
            <w:tcW w:w="1493" w:type="dxa"/>
            <w:shd w:val="clear" w:color="auto" w:fill="auto"/>
            <w:noWrap/>
            <w:vAlign w:val="bottom"/>
            <w:tcPrChange w:id="1147" w:author="maria Madalena rinaldi" w:date="2015-02-13T13:44:00Z">
              <w:tcPr>
                <w:tcW w:w="1493" w:type="dxa"/>
                <w:shd w:val="clear" w:color="auto" w:fill="auto"/>
                <w:noWrap/>
                <w:vAlign w:val="center"/>
              </w:tcPr>
            </w:tcPrChange>
          </w:tcPr>
          <w:p w:rsidR="0026754F" w:rsidRPr="0092708D" w:rsidRDefault="0026754F" w:rsidP="0026754F">
            <w:pPr>
              <w:spacing w:after="0" w:line="240" w:lineRule="auto"/>
              <w:jc w:val="center"/>
              <w:rPr>
                <w:ins w:id="1148" w:author="maria Madalena rinaldi" w:date="2015-02-13T13:38:00Z"/>
                <w:color w:val="000000"/>
                <w:sz w:val="20"/>
                <w:szCs w:val="20"/>
                <w:lang w:eastAsia="pt-BR"/>
              </w:rPr>
            </w:pPr>
            <w:ins w:id="1149" w:author="maria Madalena rinaldi" w:date="2015-02-13T13:43:00Z">
              <w:r>
                <w:rPr>
                  <w:sz w:val="20"/>
                  <w:szCs w:val="20"/>
                  <w:lang w:eastAsia="pt-BR"/>
                </w:rPr>
                <w:t>2,6 x 10</w:t>
              </w:r>
              <w:r>
                <w:rPr>
                  <w:sz w:val="20"/>
                  <w:szCs w:val="20"/>
                  <w:vertAlign w:val="superscript"/>
                  <w:lang w:eastAsia="pt-BR"/>
                </w:rPr>
                <w:t>2</w:t>
              </w:r>
            </w:ins>
          </w:p>
        </w:tc>
        <w:tc>
          <w:tcPr>
            <w:tcW w:w="1494" w:type="dxa"/>
            <w:tcBorders>
              <w:right w:val="nil"/>
            </w:tcBorders>
            <w:shd w:val="clear" w:color="auto" w:fill="auto"/>
            <w:noWrap/>
            <w:vAlign w:val="bottom"/>
            <w:tcPrChange w:id="1150" w:author="maria Madalena rinaldi" w:date="2015-02-13T13:44:00Z">
              <w:tcPr>
                <w:tcW w:w="1494" w:type="dxa"/>
                <w:tcBorders>
                  <w:right w:val="nil"/>
                </w:tcBorders>
                <w:shd w:val="clear" w:color="auto" w:fill="auto"/>
                <w:noWrap/>
                <w:vAlign w:val="center"/>
              </w:tcPr>
            </w:tcPrChange>
          </w:tcPr>
          <w:p w:rsidR="0026754F" w:rsidRPr="0092708D" w:rsidRDefault="0026754F" w:rsidP="0026754F">
            <w:pPr>
              <w:spacing w:after="0" w:line="240" w:lineRule="auto"/>
              <w:jc w:val="center"/>
              <w:rPr>
                <w:ins w:id="1151" w:author="maria Madalena rinaldi" w:date="2015-02-13T13:38:00Z"/>
                <w:color w:val="000000"/>
                <w:sz w:val="20"/>
                <w:szCs w:val="20"/>
                <w:lang w:eastAsia="pt-BR"/>
              </w:rPr>
            </w:pPr>
            <w:ins w:id="1152" w:author="maria Madalena rinaldi" w:date="2015-02-13T13:43:00Z">
              <w:r>
                <w:rPr>
                  <w:sz w:val="20"/>
                  <w:szCs w:val="20"/>
                  <w:lang w:eastAsia="pt-BR"/>
                </w:rPr>
                <w:t>1,4 x 10</w:t>
              </w:r>
              <w:r>
                <w:rPr>
                  <w:sz w:val="20"/>
                  <w:szCs w:val="20"/>
                  <w:vertAlign w:val="superscript"/>
                  <w:lang w:eastAsia="pt-BR"/>
                </w:rPr>
                <w:t>5</w:t>
              </w:r>
            </w:ins>
          </w:p>
        </w:tc>
        <w:tc>
          <w:tcPr>
            <w:tcW w:w="1493" w:type="dxa"/>
            <w:tcBorders>
              <w:right w:val="nil"/>
            </w:tcBorders>
            <w:vAlign w:val="bottom"/>
            <w:tcPrChange w:id="1153" w:author="maria Madalena rinaldi" w:date="2015-02-13T13:44:00Z">
              <w:tcPr>
                <w:tcW w:w="1493" w:type="dxa"/>
                <w:tcBorders>
                  <w:right w:val="nil"/>
                </w:tcBorders>
                <w:vAlign w:val="center"/>
              </w:tcPr>
            </w:tcPrChange>
          </w:tcPr>
          <w:p w:rsidR="0026754F" w:rsidRPr="0092708D" w:rsidRDefault="0026754F" w:rsidP="0026754F">
            <w:pPr>
              <w:spacing w:after="0" w:line="240" w:lineRule="auto"/>
              <w:jc w:val="center"/>
              <w:rPr>
                <w:ins w:id="1154" w:author="maria Madalena rinaldi" w:date="2015-02-13T13:38:00Z"/>
                <w:color w:val="000000"/>
                <w:sz w:val="20"/>
                <w:szCs w:val="20"/>
                <w:lang w:eastAsia="pt-BR"/>
              </w:rPr>
            </w:pPr>
            <w:ins w:id="1155" w:author="maria Madalena rinaldi" w:date="2015-02-13T13:44:00Z">
              <w:r>
                <w:rPr>
                  <w:sz w:val="20"/>
                  <w:szCs w:val="20"/>
                  <w:lang w:eastAsia="pt-BR"/>
                </w:rPr>
                <w:t>3,9 x 10</w:t>
              </w:r>
              <w:r>
                <w:rPr>
                  <w:sz w:val="20"/>
                  <w:szCs w:val="20"/>
                  <w:vertAlign w:val="superscript"/>
                  <w:lang w:eastAsia="pt-BR"/>
                </w:rPr>
                <w:t>3</w:t>
              </w:r>
            </w:ins>
          </w:p>
        </w:tc>
        <w:tc>
          <w:tcPr>
            <w:tcW w:w="1494" w:type="dxa"/>
            <w:tcBorders>
              <w:right w:val="nil"/>
            </w:tcBorders>
            <w:vAlign w:val="bottom"/>
            <w:tcPrChange w:id="1156" w:author="maria Madalena rinaldi" w:date="2015-02-13T13:44:00Z">
              <w:tcPr>
                <w:tcW w:w="1494" w:type="dxa"/>
                <w:tcBorders>
                  <w:right w:val="nil"/>
                </w:tcBorders>
                <w:vAlign w:val="center"/>
              </w:tcPr>
            </w:tcPrChange>
          </w:tcPr>
          <w:p w:rsidR="0026754F" w:rsidRPr="0092708D" w:rsidRDefault="0026754F" w:rsidP="0026754F">
            <w:pPr>
              <w:spacing w:after="0" w:line="240" w:lineRule="auto"/>
              <w:jc w:val="center"/>
              <w:rPr>
                <w:ins w:id="1157" w:author="maria Madalena rinaldi" w:date="2015-02-13T13:38:00Z"/>
                <w:color w:val="000000"/>
                <w:sz w:val="20"/>
                <w:szCs w:val="20"/>
                <w:lang w:eastAsia="pt-BR"/>
              </w:rPr>
            </w:pPr>
            <w:ins w:id="1158" w:author="maria Madalena rinaldi" w:date="2015-02-13T13:44:00Z">
              <w:r>
                <w:rPr>
                  <w:sz w:val="20"/>
                  <w:szCs w:val="20"/>
                  <w:lang w:eastAsia="pt-BR"/>
                </w:rPr>
                <w:t>1,0 x 10</w:t>
              </w:r>
              <w:r>
                <w:rPr>
                  <w:sz w:val="20"/>
                  <w:szCs w:val="20"/>
                  <w:vertAlign w:val="superscript"/>
                  <w:lang w:eastAsia="pt-BR"/>
                </w:rPr>
                <w:t>5</w:t>
              </w:r>
            </w:ins>
          </w:p>
        </w:tc>
      </w:tr>
      <w:tr w:rsidR="0026754F" w:rsidRPr="0092708D" w:rsidTr="0026754F">
        <w:tblPrEx>
          <w:tblW w:w="0" w:type="auto"/>
          <w:jc w:val="center"/>
          <w:tblInd w:w="-3063" w:type="dxa"/>
          <w:tblLayout w:type="fixed"/>
          <w:tblCellMar>
            <w:left w:w="70" w:type="dxa"/>
            <w:right w:w="70" w:type="dxa"/>
          </w:tblCellMar>
          <w:tblPrExChange w:id="1159" w:author="maria Madalena rinaldi" w:date="2015-02-13T13:44:00Z">
            <w:tblPrEx>
              <w:tblW w:w="0" w:type="auto"/>
              <w:jc w:val="center"/>
              <w:tblInd w:w="-3063" w:type="dxa"/>
              <w:tblLayout w:type="fixed"/>
              <w:tblCellMar>
                <w:left w:w="70" w:type="dxa"/>
                <w:right w:w="70" w:type="dxa"/>
              </w:tblCellMar>
            </w:tblPrEx>
          </w:tblPrExChange>
        </w:tblPrEx>
        <w:trPr>
          <w:trHeight w:val="318"/>
          <w:jc w:val="center"/>
          <w:ins w:id="1160" w:author="maria Madalena rinaldi" w:date="2015-02-13T13:38:00Z"/>
          <w:trPrChange w:id="1161" w:author="maria Madalena rinaldi" w:date="2015-02-13T13:44:00Z">
            <w:trPr>
              <w:gridBefore w:val="7"/>
              <w:trHeight w:val="318"/>
              <w:jc w:val="center"/>
            </w:trPr>
          </w:trPrChange>
        </w:trPr>
        <w:tc>
          <w:tcPr>
            <w:tcW w:w="2366" w:type="dxa"/>
            <w:tcBorders>
              <w:left w:val="nil"/>
              <w:bottom w:val="single" w:sz="4" w:space="0" w:color="auto"/>
            </w:tcBorders>
            <w:shd w:val="clear" w:color="auto" w:fill="auto"/>
            <w:noWrap/>
            <w:vAlign w:val="center"/>
            <w:hideMark/>
            <w:tcPrChange w:id="1162" w:author="maria Madalena rinaldi" w:date="2015-02-13T13:44:00Z">
              <w:tcPr>
                <w:tcW w:w="2366" w:type="dxa"/>
                <w:tcBorders>
                  <w:left w:val="nil"/>
                  <w:bottom w:val="single" w:sz="4" w:space="0" w:color="auto"/>
                </w:tcBorders>
                <w:shd w:val="clear" w:color="auto" w:fill="auto"/>
                <w:noWrap/>
                <w:vAlign w:val="center"/>
                <w:hideMark/>
              </w:tcPr>
            </w:tcPrChange>
          </w:tcPr>
          <w:p w:rsidR="0026754F" w:rsidRPr="0092708D" w:rsidRDefault="0026754F" w:rsidP="0026754F">
            <w:pPr>
              <w:spacing w:after="0" w:line="240" w:lineRule="auto"/>
              <w:rPr>
                <w:ins w:id="1163" w:author="maria Madalena rinaldi" w:date="2015-02-13T13:38:00Z"/>
                <w:color w:val="000000"/>
                <w:sz w:val="20"/>
                <w:szCs w:val="20"/>
                <w:lang w:eastAsia="pt-BR"/>
              </w:rPr>
            </w:pPr>
            <w:ins w:id="1164" w:author="maria Madalena rinaldi" w:date="2015-02-13T13:38: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Change w:id="1165" w:author="maria Madalena rinaldi" w:date="2015-02-13T13:44:00Z">
              <w:tcPr>
                <w:tcW w:w="1493" w:type="dxa"/>
                <w:tcBorders>
                  <w:bottom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166" w:author="maria Madalena rinaldi" w:date="2015-02-13T13:38:00Z"/>
                <w:color w:val="000000"/>
                <w:sz w:val="20"/>
                <w:szCs w:val="20"/>
                <w:lang w:eastAsia="pt-BR"/>
              </w:rPr>
            </w:pPr>
            <w:ins w:id="1167" w:author="maria Madalena rinaldi" w:date="2015-02-13T13:42:00Z">
              <w:r>
                <w:rPr>
                  <w:sz w:val="20"/>
                  <w:szCs w:val="20"/>
                  <w:lang w:eastAsia="pt-BR"/>
                </w:rPr>
                <w:t>3,4 x 10</w:t>
              </w:r>
              <w:r>
                <w:rPr>
                  <w:sz w:val="20"/>
                  <w:szCs w:val="20"/>
                  <w:vertAlign w:val="superscript"/>
                  <w:lang w:eastAsia="pt-BR"/>
                </w:rPr>
                <w:t>2</w:t>
              </w:r>
            </w:ins>
          </w:p>
        </w:tc>
        <w:tc>
          <w:tcPr>
            <w:tcW w:w="1493" w:type="dxa"/>
            <w:tcBorders>
              <w:bottom w:val="single" w:sz="4" w:space="0" w:color="auto"/>
            </w:tcBorders>
            <w:shd w:val="clear" w:color="auto" w:fill="auto"/>
            <w:noWrap/>
            <w:vAlign w:val="bottom"/>
            <w:tcPrChange w:id="1168" w:author="maria Madalena rinaldi" w:date="2015-02-13T13:44:00Z">
              <w:tcPr>
                <w:tcW w:w="1493" w:type="dxa"/>
                <w:tcBorders>
                  <w:bottom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169" w:author="maria Madalena rinaldi" w:date="2015-02-13T13:38:00Z"/>
                <w:color w:val="000000"/>
                <w:sz w:val="20"/>
                <w:szCs w:val="20"/>
                <w:lang w:eastAsia="pt-BR"/>
              </w:rPr>
            </w:pPr>
            <w:ins w:id="1170" w:author="maria Madalena rinaldi" w:date="2015-02-13T13:43:00Z">
              <w:r>
                <w:rPr>
                  <w:sz w:val="20"/>
                  <w:szCs w:val="20"/>
                  <w:lang w:eastAsia="pt-BR"/>
                </w:rPr>
                <w:t>0,6 x 10</w:t>
              </w:r>
              <w:r>
                <w:rPr>
                  <w:sz w:val="20"/>
                  <w:szCs w:val="20"/>
                  <w:vertAlign w:val="superscript"/>
                  <w:lang w:eastAsia="pt-BR"/>
                </w:rPr>
                <w:t>1</w:t>
              </w:r>
              <w:r>
                <w:rPr>
                  <w:sz w:val="20"/>
                  <w:szCs w:val="20"/>
                  <w:lang w:eastAsia="pt-BR"/>
                </w:rPr>
                <w:t xml:space="preserve"> est</w:t>
              </w:r>
            </w:ins>
          </w:p>
        </w:tc>
        <w:tc>
          <w:tcPr>
            <w:tcW w:w="1494" w:type="dxa"/>
            <w:tcBorders>
              <w:bottom w:val="single" w:sz="4" w:space="0" w:color="auto"/>
              <w:right w:val="nil"/>
            </w:tcBorders>
            <w:shd w:val="clear" w:color="auto" w:fill="auto"/>
            <w:noWrap/>
            <w:vAlign w:val="bottom"/>
            <w:tcPrChange w:id="1171" w:author="maria Madalena rinaldi" w:date="2015-02-13T13:44:00Z">
              <w:tcPr>
                <w:tcW w:w="1494" w:type="dxa"/>
                <w:tcBorders>
                  <w:bottom w:val="single" w:sz="4" w:space="0" w:color="auto"/>
                  <w:right w:val="nil"/>
                </w:tcBorders>
                <w:shd w:val="clear" w:color="auto" w:fill="auto"/>
                <w:noWrap/>
                <w:vAlign w:val="center"/>
              </w:tcPr>
            </w:tcPrChange>
          </w:tcPr>
          <w:p w:rsidR="0026754F" w:rsidRPr="0092708D" w:rsidRDefault="0026754F" w:rsidP="0026754F">
            <w:pPr>
              <w:spacing w:after="0" w:line="240" w:lineRule="auto"/>
              <w:jc w:val="center"/>
              <w:rPr>
                <w:ins w:id="1172" w:author="maria Madalena rinaldi" w:date="2015-02-13T13:38:00Z"/>
                <w:color w:val="000000"/>
                <w:sz w:val="20"/>
                <w:szCs w:val="20"/>
                <w:lang w:eastAsia="pt-BR"/>
              </w:rPr>
            </w:pPr>
            <w:ins w:id="1173" w:author="maria Madalena rinaldi" w:date="2015-02-13T13:43:00Z">
              <w:r>
                <w:rPr>
                  <w:sz w:val="20"/>
                  <w:szCs w:val="20"/>
                  <w:lang w:eastAsia="pt-BR"/>
                </w:rPr>
                <w:t>0,3 x 10</w:t>
              </w:r>
              <w:r>
                <w:rPr>
                  <w:sz w:val="20"/>
                  <w:szCs w:val="20"/>
                  <w:vertAlign w:val="superscript"/>
                  <w:lang w:eastAsia="pt-BR"/>
                </w:rPr>
                <w:t>1</w:t>
              </w:r>
              <w:r>
                <w:rPr>
                  <w:sz w:val="20"/>
                  <w:szCs w:val="20"/>
                  <w:lang w:eastAsia="pt-BR"/>
                </w:rPr>
                <w:t xml:space="preserve"> est</w:t>
              </w:r>
            </w:ins>
          </w:p>
        </w:tc>
        <w:tc>
          <w:tcPr>
            <w:tcW w:w="1493" w:type="dxa"/>
            <w:tcBorders>
              <w:bottom w:val="single" w:sz="4" w:space="0" w:color="auto"/>
              <w:right w:val="nil"/>
            </w:tcBorders>
            <w:vAlign w:val="bottom"/>
            <w:tcPrChange w:id="1174" w:author="maria Madalena rinaldi" w:date="2015-02-13T13:44:00Z">
              <w:tcPr>
                <w:tcW w:w="1493" w:type="dxa"/>
                <w:tcBorders>
                  <w:bottom w:val="single" w:sz="4" w:space="0" w:color="auto"/>
                  <w:right w:val="nil"/>
                </w:tcBorders>
                <w:vAlign w:val="center"/>
              </w:tcPr>
            </w:tcPrChange>
          </w:tcPr>
          <w:p w:rsidR="0026754F" w:rsidRPr="0092708D" w:rsidRDefault="0026754F" w:rsidP="0026754F">
            <w:pPr>
              <w:spacing w:after="0" w:line="240" w:lineRule="auto"/>
              <w:jc w:val="center"/>
              <w:rPr>
                <w:ins w:id="1175" w:author="maria Madalena rinaldi" w:date="2015-02-13T13:38:00Z"/>
                <w:color w:val="000000"/>
                <w:sz w:val="20"/>
                <w:szCs w:val="20"/>
                <w:lang w:eastAsia="pt-BR"/>
              </w:rPr>
            </w:pPr>
            <w:ins w:id="1176" w:author="maria Madalena rinaldi" w:date="2015-02-13T13:44:00Z">
              <w:r>
                <w:rPr>
                  <w:sz w:val="20"/>
                  <w:szCs w:val="20"/>
                  <w:lang w:eastAsia="pt-BR"/>
                </w:rPr>
                <w:t>0,6 x 10</w:t>
              </w:r>
              <w:r>
                <w:rPr>
                  <w:sz w:val="20"/>
                  <w:szCs w:val="20"/>
                  <w:vertAlign w:val="superscript"/>
                  <w:lang w:eastAsia="pt-BR"/>
                </w:rPr>
                <w:t>1</w:t>
              </w:r>
              <w:r>
                <w:rPr>
                  <w:sz w:val="20"/>
                  <w:szCs w:val="20"/>
                  <w:lang w:eastAsia="pt-BR"/>
                </w:rPr>
                <w:t xml:space="preserve"> est</w:t>
              </w:r>
            </w:ins>
          </w:p>
        </w:tc>
        <w:tc>
          <w:tcPr>
            <w:tcW w:w="1494" w:type="dxa"/>
            <w:tcBorders>
              <w:bottom w:val="single" w:sz="4" w:space="0" w:color="auto"/>
              <w:right w:val="nil"/>
            </w:tcBorders>
            <w:vAlign w:val="bottom"/>
            <w:tcPrChange w:id="1177" w:author="maria Madalena rinaldi" w:date="2015-02-13T13:44:00Z">
              <w:tcPr>
                <w:tcW w:w="1494" w:type="dxa"/>
                <w:tcBorders>
                  <w:bottom w:val="single" w:sz="4" w:space="0" w:color="auto"/>
                  <w:right w:val="nil"/>
                </w:tcBorders>
                <w:vAlign w:val="center"/>
              </w:tcPr>
            </w:tcPrChange>
          </w:tcPr>
          <w:p w:rsidR="0026754F" w:rsidRPr="0092708D" w:rsidRDefault="0026754F" w:rsidP="0026754F">
            <w:pPr>
              <w:spacing w:after="0" w:line="240" w:lineRule="auto"/>
              <w:jc w:val="center"/>
              <w:rPr>
                <w:ins w:id="1178" w:author="maria Madalena rinaldi" w:date="2015-02-13T13:38:00Z"/>
                <w:color w:val="000000"/>
                <w:sz w:val="20"/>
                <w:szCs w:val="20"/>
                <w:lang w:eastAsia="pt-BR"/>
              </w:rPr>
            </w:pPr>
            <w:proofErr w:type="gramStart"/>
            <w:ins w:id="1179" w:author="maria Madalena rinaldi" w:date="2015-02-13T13:44:00Z">
              <w:r>
                <w:rPr>
                  <w:sz w:val="20"/>
                  <w:szCs w:val="20"/>
                  <w:lang w:eastAsia="pt-BR"/>
                </w:rPr>
                <w:t>3</w:t>
              </w:r>
              <w:proofErr w:type="gramEnd"/>
              <w:r>
                <w:rPr>
                  <w:sz w:val="20"/>
                  <w:szCs w:val="20"/>
                  <w:lang w:eastAsia="pt-BR"/>
                </w:rPr>
                <w:t xml:space="preserve"> x 10</w:t>
              </w:r>
              <w:r>
                <w:rPr>
                  <w:sz w:val="20"/>
                  <w:szCs w:val="20"/>
                  <w:vertAlign w:val="superscript"/>
                  <w:lang w:eastAsia="pt-BR"/>
                </w:rPr>
                <w:t xml:space="preserve">1 </w:t>
              </w:r>
              <w:r>
                <w:rPr>
                  <w:sz w:val="20"/>
                  <w:szCs w:val="20"/>
                  <w:lang w:eastAsia="pt-BR"/>
                </w:rPr>
                <w:t>est</w:t>
              </w:r>
            </w:ins>
          </w:p>
        </w:tc>
      </w:tr>
      <w:tr w:rsidR="0026754F" w:rsidRPr="0092708D" w:rsidTr="0026754F">
        <w:trPr>
          <w:trHeight w:val="281"/>
          <w:jc w:val="center"/>
          <w:ins w:id="1180" w:author="maria Madalena rinaldi" w:date="2015-02-13T13:38:00Z"/>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ins w:id="1181" w:author="maria Madalena rinaldi" w:date="2015-02-13T13:38:00Z"/>
                <w:color w:val="000000"/>
                <w:sz w:val="20"/>
                <w:szCs w:val="20"/>
                <w:lang w:eastAsia="pt-BR"/>
              </w:rPr>
            </w:pPr>
            <w:ins w:id="1182" w:author="maria Madalena rinaldi" w:date="2015-02-13T13:44:00Z">
              <w:r w:rsidRPr="00E06A33">
                <w:rPr>
                  <w:sz w:val="20"/>
                  <w:szCs w:val="20"/>
                  <w:lang w:eastAsia="pt-BR"/>
                </w:rPr>
                <w:t>Coliformes totais (NMP/g)</w:t>
              </w:r>
            </w:ins>
            <w:ins w:id="1183" w:author="maria Madalena rinaldi" w:date="2015-02-13T13:38:00Z">
              <w:r w:rsidRPr="0092708D">
                <w:rPr>
                  <w:sz w:val="20"/>
                  <w:szCs w:val="20"/>
                </w:rPr>
                <w:t xml:space="preserve"> em função dos tratamentos</w:t>
              </w:r>
            </w:ins>
          </w:p>
        </w:tc>
      </w:tr>
      <w:tr w:rsidR="0026754F" w:rsidRPr="0092708D" w:rsidTr="0026754F">
        <w:tblPrEx>
          <w:tblW w:w="0" w:type="auto"/>
          <w:jc w:val="center"/>
          <w:tblInd w:w="-3063" w:type="dxa"/>
          <w:tblLayout w:type="fixed"/>
          <w:tblCellMar>
            <w:left w:w="70" w:type="dxa"/>
            <w:right w:w="70" w:type="dxa"/>
          </w:tblCellMar>
          <w:tblPrExChange w:id="1184" w:author="maria Madalena rinaldi" w:date="2015-02-13T13:46:00Z">
            <w:tblPrEx>
              <w:tblW w:w="0" w:type="auto"/>
              <w:jc w:val="center"/>
              <w:tblInd w:w="-3063" w:type="dxa"/>
              <w:tblLayout w:type="fixed"/>
              <w:tblCellMar>
                <w:left w:w="70" w:type="dxa"/>
                <w:right w:w="70" w:type="dxa"/>
              </w:tblCellMar>
            </w:tblPrEx>
          </w:tblPrExChange>
        </w:tblPrEx>
        <w:trPr>
          <w:trHeight w:val="318"/>
          <w:jc w:val="center"/>
          <w:ins w:id="1185" w:author="maria Madalena rinaldi" w:date="2015-02-13T13:38:00Z"/>
          <w:trPrChange w:id="1186" w:author="maria Madalena rinaldi" w:date="2015-02-13T13:46:00Z">
            <w:trPr>
              <w:gridBefore w:val="7"/>
              <w:trHeight w:val="318"/>
              <w:jc w:val="center"/>
            </w:trPr>
          </w:trPrChange>
        </w:trPr>
        <w:tc>
          <w:tcPr>
            <w:tcW w:w="2366" w:type="dxa"/>
            <w:tcBorders>
              <w:top w:val="single" w:sz="4" w:space="0" w:color="auto"/>
              <w:left w:val="nil"/>
            </w:tcBorders>
            <w:shd w:val="clear" w:color="auto" w:fill="auto"/>
            <w:noWrap/>
            <w:vAlign w:val="center"/>
            <w:hideMark/>
            <w:tcPrChange w:id="1187" w:author="maria Madalena rinaldi" w:date="2015-02-13T13:46:00Z">
              <w:tcPr>
                <w:tcW w:w="2366" w:type="dxa"/>
                <w:tcBorders>
                  <w:top w:val="single" w:sz="4" w:space="0" w:color="auto"/>
                  <w:left w:val="nil"/>
                </w:tcBorders>
                <w:shd w:val="clear" w:color="auto" w:fill="auto"/>
                <w:noWrap/>
                <w:vAlign w:val="center"/>
                <w:hideMark/>
              </w:tcPr>
            </w:tcPrChange>
          </w:tcPr>
          <w:p w:rsidR="0026754F" w:rsidRPr="0092708D" w:rsidRDefault="0026754F" w:rsidP="0026754F">
            <w:pPr>
              <w:spacing w:after="0" w:line="240" w:lineRule="auto"/>
              <w:rPr>
                <w:ins w:id="1188" w:author="maria Madalena rinaldi" w:date="2015-02-13T13:38:00Z"/>
                <w:color w:val="000000"/>
                <w:sz w:val="20"/>
                <w:szCs w:val="20"/>
                <w:lang w:eastAsia="pt-BR"/>
              </w:rPr>
            </w:pPr>
            <w:ins w:id="1189" w:author="maria Madalena rinaldi" w:date="2015-02-13T13:38: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Change w:id="1190" w:author="maria Madalena rinaldi" w:date="2015-02-13T13:46:00Z">
              <w:tcPr>
                <w:tcW w:w="1493" w:type="dxa"/>
                <w:tcBorders>
                  <w:top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191" w:author="maria Madalena rinaldi" w:date="2015-02-13T13:38:00Z"/>
                <w:color w:val="000000"/>
                <w:sz w:val="20"/>
                <w:szCs w:val="20"/>
                <w:lang w:eastAsia="pt-BR"/>
              </w:rPr>
            </w:pPr>
            <w:ins w:id="1192" w:author="maria Madalena rinaldi" w:date="2015-02-13T13:45:00Z">
              <w:r>
                <w:rPr>
                  <w:sz w:val="20"/>
                  <w:szCs w:val="20"/>
                  <w:lang w:eastAsia="pt-BR"/>
                </w:rPr>
                <w:t>4,6 x 10</w:t>
              </w:r>
              <w:r>
                <w:rPr>
                  <w:sz w:val="20"/>
                  <w:szCs w:val="20"/>
                  <w:vertAlign w:val="superscript"/>
                  <w:lang w:eastAsia="pt-BR"/>
                </w:rPr>
                <w:t>2</w:t>
              </w:r>
            </w:ins>
          </w:p>
        </w:tc>
        <w:tc>
          <w:tcPr>
            <w:tcW w:w="1493" w:type="dxa"/>
            <w:tcBorders>
              <w:top w:val="single" w:sz="4" w:space="0" w:color="auto"/>
            </w:tcBorders>
            <w:shd w:val="clear" w:color="auto" w:fill="auto"/>
            <w:noWrap/>
            <w:vAlign w:val="bottom"/>
            <w:tcPrChange w:id="1193" w:author="maria Madalena rinaldi" w:date="2015-02-13T13:46:00Z">
              <w:tcPr>
                <w:tcW w:w="1493" w:type="dxa"/>
                <w:tcBorders>
                  <w:top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194" w:author="maria Madalena rinaldi" w:date="2015-02-13T13:38:00Z"/>
                <w:color w:val="000000"/>
                <w:sz w:val="20"/>
                <w:szCs w:val="20"/>
                <w:lang w:eastAsia="pt-BR"/>
              </w:rPr>
            </w:pPr>
            <w:ins w:id="1195" w:author="maria Madalena rinaldi" w:date="2015-02-13T13:45:00Z">
              <w:r>
                <w:rPr>
                  <w:sz w:val="20"/>
                  <w:szCs w:val="20"/>
                  <w:lang w:eastAsia="pt-BR"/>
                </w:rPr>
                <w:t>&gt;1.1 x 10</w:t>
              </w:r>
              <w:r>
                <w:rPr>
                  <w:sz w:val="20"/>
                  <w:szCs w:val="20"/>
                  <w:vertAlign w:val="superscript"/>
                  <w:lang w:eastAsia="pt-BR"/>
                </w:rPr>
                <w:t>3</w:t>
              </w:r>
            </w:ins>
          </w:p>
        </w:tc>
        <w:tc>
          <w:tcPr>
            <w:tcW w:w="1494" w:type="dxa"/>
            <w:tcBorders>
              <w:top w:val="single" w:sz="4" w:space="0" w:color="auto"/>
              <w:right w:val="nil"/>
            </w:tcBorders>
            <w:shd w:val="clear" w:color="auto" w:fill="auto"/>
            <w:noWrap/>
            <w:vAlign w:val="bottom"/>
            <w:tcPrChange w:id="1196" w:author="maria Madalena rinaldi" w:date="2015-02-13T13:46:00Z">
              <w:tcPr>
                <w:tcW w:w="1494" w:type="dxa"/>
                <w:tcBorders>
                  <w:top w:val="single" w:sz="4" w:space="0" w:color="auto"/>
                  <w:right w:val="nil"/>
                </w:tcBorders>
                <w:shd w:val="clear" w:color="auto" w:fill="auto"/>
                <w:noWrap/>
                <w:vAlign w:val="center"/>
              </w:tcPr>
            </w:tcPrChange>
          </w:tcPr>
          <w:p w:rsidR="0026754F" w:rsidRPr="0092708D" w:rsidRDefault="0026754F" w:rsidP="0026754F">
            <w:pPr>
              <w:spacing w:after="0" w:line="240" w:lineRule="auto"/>
              <w:jc w:val="center"/>
              <w:rPr>
                <w:ins w:id="1197" w:author="maria Madalena rinaldi" w:date="2015-02-13T13:38:00Z"/>
                <w:color w:val="000000"/>
                <w:sz w:val="20"/>
                <w:szCs w:val="20"/>
                <w:lang w:eastAsia="pt-BR"/>
              </w:rPr>
            </w:pPr>
            <w:ins w:id="1198" w:author="maria Madalena rinaldi" w:date="2015-02-13T13:46:00Z">
              <w:r>
                <w:rPr>
                  <w:sz w:val="20"/>
                  <w:szCs w:val="20"/>
                  <w:lang w:eastAsia="pt-BR"/>
                </w:rPr>
                <w:t>0,3 x 10</w:t>
              </w:r>
              <w:r>
                <w:rPr>
                  <w:sz w:val="20"/>
                  <w:szCs w:val="20"/>
                  <w:vertAlign w:val="superscript"/>
                  <w:lang w:eastAsia="pt-BR"/>
                </w:rPr>
                <w:t>1</w:t>
              </w:r>
            </w:ins>
          </w:p>
        </w:tc>
        <w:tc>
          <w:tcPr>
            <w:tcW w:w="1493" w:type="dxa"/>
            <w:tcBorders>
              <w:top w:val="single" w:sz="4" w:space="0" w:color="auto"/>
              <w:right w:val="nil"/>
            </w:tcBorders>
            <w:vAlign w:val="bottom"/>
            <w:tcPrChange w:id="1199" w:author="maria Madalena rinaldi" w:date="2015-02-13T13:46:00Z">
              <w:tcPr>
                <w:tcW w:w="1493" w:type="dxa"/>
                <w:tcBorders>
                  <w:top w:val="single" w:sz="4" w:space="0" w:color="auto"/>
                  <w:right w:val="nil"/>
                </w:tcBorders>
                <w:vAlign w:val="center"/>
              </w:tcPr>
            </w:tcPrChange>
          </w:tcPr>
          <w:p w:rsidR="0026754F" w:rsidRPr="0092708D" w:rsidRDefault="0026754F" w:rsidP="0026754F">
            <w:pPr>
              <w:spacing w:after="0" w:line="240" w:lineRule="auto"/>
              <w:jc w:val="center"/>
              <w:rPr>
                <w:ins w:id="1200" w:author="maria Madalena rinaldi" w:date="2015-02-13T13:38:00Z"/>
                <w:color w:val="000000"/>
                <w:sz w:val="20"/>
                <w:szCs w:val="20"/>
                <w:lang w:eastAsia="pt-BR"/>
              </w:rPr>
            </w:pPr>
            <w:ins w:id="1201" w:author="maria Madalena rinaldi" w:date="2015-02-13T13:46:00Z">
              <w:r>
                <w:rPr>
                  <w:sz w:val="20"/>
                  <w:szCs w:val="20"/>
                  <w:lang w:eastAsia="pt-BR"/>
                </w:rPr>
                <w:t>&gt;1.1 x 10</w:t>
              </w:r>
              <w:r>
                <w:rPr>
                  <w:sz w:val="20"/>
                  <w:szCs w:val="20"/>
                  <w:vertAlign w:val="superscript"/>
                  <w:lang w:eastAsia="pt-BR"/>
                </w:rPr>
                <w:t>3</w:t>
              </w:r>
            </w:ins>
          </w:p>
        </w:tc>
        <w:tc>
          <w:tcPr>
            <w:tcW w:w="1494" w:type="dxa"/>
            <w:tcBorders>
              <w:top w:val="single" w:sz="4" w:space="0" w:color="auto"/>
              <w:right w:val="nil"/>
            </w:tcBorders>
            <w:vAlign w:val="bottom"/>
            <w:tcPrChange w:id="1202" w:author="maria Madalena rinaldi" w:date="2015-02-13T13:46:00Z">
              <w:tcPr>
                <w:tcW w:w="1494" w:type="dxa"/>
                <w:tcBorders>
                  <w:top w:val="single" w:sz="4" w:space="0" w:color="auto"/>
                  <w:right w:val="nil"/>
                </w:tcBorders>
                <w:vAlign w:val="center"/>
              </w:tcPr>
            </w:tcPrChange>
          </w:tcPr>
          <w:p w:rsidR="0026754F" w:rsidRPr="0092708D" w:rsidRDefault="0026754F" w:rsidP="0026754F">
            <w:pPr>
              <w:spacing w:after="0" w:line="240" w:lineRule="auto"/>
              <w:jc w:val="center"/>
              <w:rPr>
                <w:ins w:id="1203" w:author="maria Madalena rinaldi" w:date="2015-02-13T13:38:00Z"/>
                <w:color w:val="000000"/>
                <w:sz w:val="20"/>
                <w:szCs w:val="20"/>
                <w:lang w:eastAsia="pt-BR"/>
              </w:rPr>
            </w:pPr>
            <w:ins w:id="1204" w:author="maria Madalena rinaldi" w:date="2015-02-13T13:46:00Z">
              <w:r>
                <w:rPr>
                  <w:sz w:val="20"/>
                  <w:szCs w:val="20"/>
                  <w:lang w:eastAsia="pt-BR"/>
                </w:rPr>
                <w:t>0,61 x 10</w:t>
              </w:r>
              <w:r>
                <w:rPr>
                  <w:sz w:val="20"/>
                  <w:szCs w:val="20"/>
                  <w:vertAlign w:val="superscript"/>
                  <w:lang w:eastAsia="pt-BR"/>
                </w:rPr>
                <w:t>1</w:t>
              </w:r>
            </w:ins>
          </w:p>
        </w:tc>
      </w:tr>
      <w:tr w:rsidR="0026754F" w:rsidRPr="0092708D" w:rsidTr="0026754F">
        <w:tblPrEx>
          <w:tblW w:w="0" w:type="auto"/>
          <w:jc w:val="center"/>
          <w:tblInd w:w="-3063" w:type="dxa"/>
          <w:tblLayout w:type="fixed"/>
          <w:tblCellMar>
            <w:left w:w="70" w:type="dxa"/>
            <w:right w:w="70" w:type="dxa"/>
          </w:tblCellMar>
          <w:tblPrExChange w:id="1205" w:author="maria Madalena rinaldi" w:date="2015-02-13T13:46:00Z">
            <w:tblPrEx>
              <w:tblW w:w="0" w:type="auto"/>
              <w:jc w:val="center"/>
              <w:tblInd w:w="-3063" w:type="dxa"/>
              <w:tblLayout w:type="fixed"/>
              <w:tblCellMar>
                <w:left w:w="70" w:type="dxa"/>
                <w:right w:w="70" w:type="dxa"/>
              </w:tblCellMar>
            </w:tblPrEx>
          </w:tblPrExChange>
        </w:tblPrEx>
        <w:trPr>
          <w:trHeight w:val="318"/>
          <w:jc w:val="center"/>
          <w:ins w:id="1206" w:author="maria Madalena rinaldi" w:date="2015-02-13T13:38:00Z"/>
          <w:trPrChange w:id="1207" w:author="maria Madalena rinaldi" w:date="2015-02-13T13:46:00Z">
            <w:trPr>
              <w:gridBefore w:val="7"/>
              <w:trHeight w:val="318"/>
              <w:jc w:val="center"/>
            </w:trPr>
          </w:trPrChange>
        </w:trPr>
        <w:tc>
          <w:tcPr>
            <w:tcW w:w="2366" w:type="dxa"/>
            <w:tcBorders>
              <w:left w:val="nil"/>
            </w:tcBorders>
            <w:shd w:val="clear" w:color="auto" w:fill="auto"/>
            <w:noWrap/>
            <w:vAlign w:val="center"/>
            <w:hideMark/>
            <w:tcPrChange w:id="1208" w:author="maria Madalena rinaldi" w:date="2015-02-13T13:46:00Z">
              <w:tcPr>
                <w:tcW w:w="2366" w:type="dxa"/>
                <w:tcBorders>
                  <w:left w:val="nil"/>
                </w:tcBorders>
                <w:shd w:val="clear" w:color="auto" w:fill="auto"/>
                <w:noWrap/>
                <w:vAlign w:val="center"/>
                <w:hideMark/>
              </w:tcPr>
            </w:tcPrChange>
          </w:tcPr>
          <w:p w:rsidR="0026754F" w:rsidRPr="0092708D" w:rsidRDefault="0026754F" w:rsidP="0026754F">
            <w:pPr>
              <w:spacing w:after="0" w:line="240" w:lineRule="auto"/>
              <w:rPr>
                <w:ins w:id="1209" w:author="maria Madalena rinaldi" w:date="2015-02-13T13:38:00Z"/>
                <w:color w:val="000000"/>
                <w:sz w:val="20"/>
                <w:szCs w:val="20"/>
                <w:lang w:eastAsia="pt-BR"/>
              </w:rPr>
            </w:pPr>
            <w:ins w:id="1210" w:author="maria Madalena rinaldi" w:date="2015-02-13T13:38: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Change w:id="1211" w:author="maria Madalena rinaldi" w:date="2015-02-13T13:46:00Z">
              <w:tcPr>
                <w:tcW w:w="1493" w:type="dxa"/>
                <w:shd w:val="clear" w:color="auto" w:fill="auto"/>
                <w:noWrap/>
                <w:vAlign w:val="center"/>
              </w:tcPr>
            </w:tcPrChange>
          </w:tcPr>
          <w:p w:rsidR="0026754F" w:rsidRPr="0092708D" w:rsidRDefault="0026754F" w:rsidP="0026754F">
            <w:pPr>
              <w:spacing w:after="0" w:line="240" w:lineRule="auto"/>
              <w:jc w:val="center"/>
              <w:rPr>
                <w:ins w:id="1212" w:author="maria Madalena rinaldi" w:date="2015-02-13T13:38:00Z"/>
                <w:color w:val="000000"/>
                <w:sz w:val="20"/>
                <w:szCs w:val="20"/>
                <w:lang w:eastAsia="pt-BR"/>
              </w:rPr>
            </w:pPr>
            <w:ins w:id="1213" w:author="maria Madalena rinaldi" w:date="2015-02-13T13:45:00Z">
              <w:r>
                <w:rPr>
                  <w:sz w:val="20"/>
                  <w:szCs w:val="20"/>
                  <w:lang w:eastAsia="pt-BR"/>
                </w:rPr>
                <w:t>4,6 x 10</w:t>
              </w:r>
              <w:r>
                <w:rPr>
                  <w:sz w:val="20"/>
                  <w:szCs w:val="20"/>
                  <w:vertAlign w:val="superscript"/>
                  <w:lang w:eastAsia="pt-BR"/>
                </w:rPr>
                <w:t>2</w:t>
              </w:r>
            </w:ins>
          </w:p>
        </w:tc>
        <w:tc>
          <w:tcPr>
            <w:tcW w:w="1493" w:type="dxa"/>
            <w:shd w:val="clear" w:color="auto" w:fill="auto"/>
            <w:noWrap/>
            <w:vAlign w:val="bottom"/>
            <w:tcPrChange w:id="1214" w:author="maria Madalena rinaldi" w:date="2015-02-13T13:46:00Z">
              <w:tcPr>
                <w:tcW w:w="1493" w:type="dxa"/>
                <w:shd w:val="clear" w:color="auto" w:fill="auto"/>
                <w:noWrap/>
                <w:vAlign w:val="center"/>
              </w:tcPr>
            </w:tcPrChange>
          </w:tcPr>
          <w:p w:rsidR="0026754F" w:rsidRPr="0092708D" w:rsidRDefault="0026754F" w:rsidP="0026754F">
            <w:pPr>
              <w:spacing w:after="0" w:line="240" w:lineRule="auto"/>
              <w:jc w:val="center"/>
              <w:rPr>
                <w:ins w:id="1215" w:author="maria Madalena rinaldi" w:date="2015-02-13T13:38:00Z"/>
                <w:color w:val="000000"/>
                <w:sz w:val="20"/>
                <w:szCs w:val="20"/>
                <w:lang w:eastAsia="pt-BR"/>
              </w:rPr>
            </w:pPr>
            <w:ins w:id="1216" w:author="maria Madalena rinaldi" w:date="2015-02-13T13:45:00Z">
              <w:r>
                <w:rPr>
                  <w:sz w:val="20"/>
                  <w:szCs w:val="20"/>
                  <w:lang w:eastAsia="pt-BR"/>
                </w:rPr>
                <w:t>1.1 x 10</w:t>
              </w:r>
              <w:r>
                <w:rPr>
                  <w:sz w:val="20"/>
                  <w:szCs w:val="20"/>
                  <w:vertAlign w:val="superscript"/>
                  <w:lang w:eastAsia="pt-BR"/>
                </w:rPr>
                <w:t>3</w:t>
              </w:r>
            </w:ins>
          </w:p>
        </w:tc>
        <w:tc>
          <w:tcPr>
            <w:tcW w:w="1494" w:type="dxa"/>
            <w:tcBorders>
              <w:right w:val="nil"/>
            </w:tcBorders>
            <w:shd w:val="clear" w:color="auto" w:fill="auto"/>
            <w:noWrap/>
            <w:vAlign w:val="bottom"/>
            <w:tcPrChange w:id="1217" w:author="maria Madalena rinaldi" w:date="2015-02-13T13:46:00Z">
              <w:tcPr>
                <w:tcW w:w="1494" w:type="dxa"/>
                <w:tcBorders>
                  <w:right w:val="nil"/>
                </w:tcBorders>
                <w:shd w:val="clear" w:color="auto" w:fill="auto"/>
                <w:noWrap/>
                <w:vAlign w:val="center"/>
              </w:tcPr>
            </w:tcPrChange>
          </w:tcPr>
          <w:p w:rsidR="0026754F" w:rsidRPr="0092708D" w:rsidRDefault="0026754F" w:rsidP="0026754F">
            <w:pPr>
              <w:spacing w:after="0" w:line="240" w:lineRule="auto"/>
              <w:jc w:val="center"/>
              <w:rPr>
                <w:ins w:id="1218" w:author="maria Madalena rinaldi" w:date="2015-02-13T13:38:00Z"/>
                <w:color w:val="000000"/>
                <w:sz w:val="20"/>
                <w:szCs w:val="20"/>
                <w:lang w:eastAsia="pt-BR"/>
              </w:rPr>
            </w:pPr>
            <w:ins w:id="1219" w:author="maria Madalena rinaldi" w:date="2015-02-13T13:46:00Z">
              <w:r>
                <w:rPr>
                  <w:sz w:val="20"/>
                  <w:szCs w:val="20"/>
                  <w:lang w:eastAsia="pt-BR"/>
                </w:rPr>
                <w:t>0,61 x 10</w:t>
              </w:r>
              <w:r>
                <w:rPr>
                  <w:sz w:val="20"/>
                  <w:szCs w:val="20"/>
                  <w:vertAlign w:val="superscript"/>
                  <w:lang w:eastAsia="pt-BR"/>
                </w:rPr>
                <w:t>1</w:t>
              </w:r>
            </w:ins>
          </w:p>
        </w:tc>
        <w:tc>
          <w:tcPr>
            <w:tcW w:w="1493" w:type="dxa"/>
            <w:tcBorders>
              <w:right w:val="nil"/>
            </w:tcBorders>
            <w:vAlign w:val="bottom"/>
            <w:tcPrChange w:id="1220" w:author="maria Madalena rinaldi" w:date="2015-02-13T13:46:00Z">
              <w:tcPr>
                <w:tcW w:w="1493" w:type="dxa"/>
                <w:tcBorders>
                  <w:right w:val="nil"/>
                </w:tcBorders>
                <w:vAlign w:val="center"/>
              </w:tcPr>
            </w:tcPrChange>
          </w:tcPr>
          <w:p w:rsidR="0026754F" w:rsidRPr="0092708D" w:rsidRDefault="0026754F" w:rsidP="0026754F">
            <w:pPr>
              <w:spacing w:after="0" w:line="240" w:lineRule="auto"/>
              <w:jc w:val="center"/>
              <w:rPr>
                <w:ins w:id="1221" w:author="maria Madalena rinaldi" w:date="2015-02-13T13:38:00Z"/>
                <w:color w:val="000000"/>
                <w:sz w:val="20"/>
                <w:szCs w:val="20"/>
                <w:lang w:eastAsia="pt-BR"/>
              </w:rPr>
            </w:pPr>
            <w:ins w:id="1222" w:author="maria Madalena rinaldi" w:date="2015-02-13T13:46:00Z">
              <w:r>
                <w:rPr>
                  <w:sz w:val="20"/>
                  <w:szCs w:val="20"/>
                  <w:lang w:eastAsia="pt-BR"/>
                </w:rPr>
                <w:t>&gt;1.1 x 10</w:t>
              </w:r>
              <w:r>
                <w:rPr>
                  <w:sz w:val="20"/>
                  <w:szCs w:val="20"/>
                  <w:vertAlign w:val="superscript"/>
                  <w:lang w:eastAsia="pt-BR"/>
                </w:rPr>
                <w:t>3</w:t>
              </w:r>
            </w:ins>
          </w:p>
        </w:tc>
        <w:tc>
          <w:tcPr>
            <w:tcW w:w="1494" w:type="dxa"/>
            <w:tcBorders>
              <w:right w:val="nil"/>
            </w:tcBorders>
            <w:vAlign w:val="bottom"/>
            <w:tcPrChange w:id="1223" w:author="maria Madalena rinaldi" w:date="2015-02-13T13:46:00Z">
              <w:tcPr>
                <w:tcW w:w="1494" w:type="dxa"/>
                <w:tcBorders>
                  <w:right w:val="nil"/>
                </w:tcBorders>
                <w:vAlign w:val="center"/>
              </w:tcPr>
            </w:tcPrChange>
          </w:tcPr>
          <w:p w:rsidR="0026754F" w:rsidRPr="0092708D" w:rsidRDefault="0026754F" w:rsidP="0026754F">
            <w:pPr>
              <w:spacing w:after="0" w:line="240" w:lineRule="auto"/>
              <w:jc w:val="center"/>
              <w:rPr>
                <w:ins w:id="1224" w:author="maria Madalena rinaldi" w:date="2015-02-13T13:38:00Z"/>
                <w:color w:val="000000"/>
                <w:sz w:val="20"/>
                <w:szCs w:val="20"/>
                <w:lang w:eastAsia="pt-BR"/>
              </w:rPr>
            </w:pPr>
            <w:ins w:id="1225" w:author="maria Madalena rinaldi" w:date="2015-02-13T13:46:00Z">
              <w:r>
                <w:rPr>
                  <w:sz w:val="20"/>
                  <w:szCs w:val="20"/>
                  <w:lang w:eastAsia="pt-BR"/>
                </w:rPr>
                <w:t>4,3 x 10</w:t>
              </w:r>
              <w:r>
                <w:rPr>
                  <w:sz w:val="20"/>
                  <w:szCs w:val="20"/>
                  <w:vertAlign w:val="superscript"/>
                  <w:lang w:eastAsia="pt-BR"/>
                </w:rPr>
                <w:t>1</w:t>
              </w:r>
            </w:ins>
          </w:p>
        </w:tc>
      </w:tr>
      <w:tr w:rsidR="0026754F" w:rsidRPr="0092708D" w:rsidTr="0026754F">
        <w:tblPrEx>
          <w:tblW w:w="0" w:type="auto"/>
          <w:jc w:val="center"/>
          <w:tblInd w:w="-3063" w:type="dxa"/>
          <w:tblLayout w:type="fixed"/>
          <w:tblCellMar>
            <w:left w:w="70" w:type="dxa"/>
            <w:right w:w="70" w:type="dxa"/>
          </w:tblCellMar>
          <w:tblPrExChange w:id="1226" w:author="maria Madalena rinaldi" w:date="2015-02-13T13:46:00Z">
            <w:tblPrEx>
              <w:tblW w:w="0" w:type="auto"/>
              <w:jc w:val="center"/>
              <w:tblInd w:w="-3063" w:type="dxa"/>
              <w:tblLayout w:type="fixed"/>
              <w:tblCellMar>
                <w:left w:w="70" w:type="dxa"/>
                <w:right w:w="70" w:type="dxa"/>
              </w:tblCellMar>
            </w:tblPrEx>
          </w:tblPrExChange>
        </w:tblPrEx>
        <w:trPr>
          <w:trHeight w:val="318"/>
          <w:jc w:val="center"/>
          <w:ins w:id="1227" w:author="maria Madalena rinaldi" w:date="2015-02-13T13:38:00Z"/>
          <w:trPrChange w:id="1228" w:author="maria Madalena rinaldi" w:date="2015-02-13T13:46:00Z">
            <w:trPr>
              <w:gridBefore w:val="7"/>
              <w:trHeight w:val="318"/>
              <w:jc w:val="center"/>
            </w:trPr>
          </w:trPrChange>
        </w:trPr>
        <w:tc>
          <w:tcPr>
            <w:tcW w:w="2366" w:type="dxa"/>
            <w:tcBorders>
              <w:left w:val="nil"/>
              <w:bottom w:val="single" w:sz="4" w:space="0" w:color="auto"/>
            </w:tcBorders>
            <w:shd w:val="clear" w:color="auto" w:fill="auto"/>
            <w:noWrap/>
            <w:vAlign w:val="center"/>
            <w:hideMark/>
            <w:tcPrChange w:id="1229" w:author="maria Madalena rinaldi" w:date="2015-02-13T13:46:00Z">
              <w:tcPr>
                <w:tcW w:w="2366" w:type="dxa"/>
                <w:tcBorders>
                  <w:left w:val="nil"/>
                  <w:bottom w:val="single" w:sz="4" w:space="0" w:color="auto"/>
                </w:tcBorders>
                <w:shd w:val="clear" w:color="auto" w:fill="auto"/>
                <w:noWrap/>
                <w:vAlign w:val="center"/>
                <w:hideMark/>
              </w:tcPr>
            </w:tcPrChange>
          </w:tcPr>
          <w:p w:rsidR="0026754F" w:rsidRPr="0092708D" w:rsidRDefault="0026754F" w:rsidP="0026754F">
            <w:pPr>
              <w:spacing w:after="0" w:line="240" w:lineRule="auto"/>
              <w:rPr>
                <w:ins w:id="1230" w:author="maria Madalena rinaldi" w:date="2015-02-13T13:38:00Z"/>
                <w:color w:val="000000"/>
                <w:sz w:val="20"/>
                <w:szCs w:val="20"/>
                <w:lang w:eastAsia="pt-BR"/>
              </w:rPr>
            </w:pPr>
            <w:ins w:id="1231" w:author="maria Madalena rinaldi" w:date="2015-02-13T13:38: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Change w:id="1232" w:author="maria Madalena rinaldi" w:date="2015-02-13T13:46:00Z">
              <w:tcPr>
                <w:tcW w:w="1493" w:type="dxa"/>
                <w:tcBorders>
                  <w:bottom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233" w:author="maria Madalena rinaldi" w:date="2015-02-13T13:38:00Z"/>
                <w:color w:val="000000"/>
                <w:sz w:val="20"/>
                <w:szCs w:val="20"/>
                <w:lang w:eastAsia="pt-BR"/>
              </w:rPr>
            </w:pPr>
            <w:ins w:id="1234" w:author="maria Madalena rinaldi" w:date="2015-02-13T13:45:00Z">
              <w:r>
                <w:rPr>
                  <w:sz w:val="20"/>
                  <w:szCs w:val="20"/>
                  <w:lang w:eastAsia="pt-BR"/>
                </w:rPr>
                <w:t>4,6 x 10</w:t>
              </w:r>
              <w:r>
                <w:rPr>
                  <w:sz w:val="20"/>
                  <w:szCs w:val="20"/>
                  <w:vertAlign w:val="superscript"/>
                  <w:lang w:eastAsia="pt-BR"/>
                </w:rPr>
                <w:t>2</w:t>
              </w:r>
            </w:ins>
          </w:p>
        </w:tc>
        <w:tc>
          <w:tcPr>
            <w:tcW w:w="1493" w:type="dxa"/>
            <w:tcBorders>
              <w:bottom w:val="single" w:sz="4" w:space="0" w:color="auto"/>
            </w:tcBorders>
            <w:shd w:val="clear" w:color="auto" w:fill="auto"/>
            <w:noWrap/>
            <w:vAlign w:val="bottom"/>
            <w:tcPrChange w:id="1235" w:author="maria Madalena rinaldi" w:date="2015-02-13T13:46:00Z">
              <w:tcPr>
                <w:tcW w:w="1493" w:type="dxa"/>
                <w:tcBorders>
                  <w:bottom w:val="single" w:sz="4" w:space="0" w:color="auto"/>
                </w:tcBorders>
                <w:shd w:val="clear" w:color="auto" w:fill="auto"/>
                <w:noWrap/>
                <w:vAlign w:val="center"/>
              </w:tcPr>
            </w:tcPrChange>
          </w:tcPr>
          <w:p w:rsidR="0026754F" w:rsidRPr="0092708D" w:rsidRDefault="0026754F" w:rsidP="0026754F">
            <w:pPr>
              <w:spacing w:after="0" w:line="240" w:lineRule="auto"/>
              <w:jc w:val="center"/>
              <w:rPr>
                <w:ins w:id="1236" w:author="maria Madalena rinaldi" w:date="2015-02-13T13:38:00Z"/>
                <w:color w:val="000000"/>
                <w:sz w:val="20"/>
                <w:szCs w:val="20"/>
                <w:lang w:eastAsia="pt-BR"/>
              </w:rPr>
            </w:pPr>
            <w:ins w:id="1237" w:author="maria Madalena rinaldi" w:date="2015-02-13T13:45:00Z">
              <w:r>
                <w:rPr>
                  <w:sz w:val="20"/>
                  <w:szCs w:val="20"/>
                  <w:lang w:eastAsia="pt-BR"/>
                </w:rPr>
                <w:t>9,3 x 10</w:t>
              </w:r>
              <w:r>
                <w:rPr>
                  <w:sz w:val="20"/>
                  <w:szCs w:val="20"/>
                  <w:vertAlign w:val="superscript"/>
                  <w:lang w:eastAsia="pt-BR"/>
                </w:rPr>
                <w:t>1</w:t>
              </w:r>
            </w:ins>
          </w:p>
        </w:tc>
        <w:tc>
          <w:tcPr>
            <w:tcW w:w="1494" w:type="dxa"/>
            <w:tcBorders>
              <w:bottom w:val="single" w:sz="4" w:space="0" w:color="auto"/>
              <w:right w:val="nil"/>
            </w:tcBorders>
            <w:shd w:val="clear" w:color="auto" w:fill="auto"/>
            <w:noWrap/>
            <w:vAlign w:val="bottom"/>
            <w:tcPrChange w:id="1238" w:author="maria Madalena rinaldi" w:date="2015-02-13T13:46:00Z">
              <w:tcPr>
                <w:tcW w:w="1494" w:type="dxa"/>
                <w:tcBorders>
                  <w:bottom w:val="single" w:sz="4" w:space="0" w:color="auto"/>
                  <w:right w:val="nil"/>
                </w:tcBorders>
                <w:shd w:val="clear" w:color="auto" w:fill="auto"/>
                <w:noWrap/>
                <w:vAlign w:val="center"/>
              </w:tcPr>
            </w:tcPrChange>
          </w:tcPr>
          <w:p w:rsidR="0026754F" w:rsidRPr="0092708D" w:rsidRDefault="0026754F" w:rsidP="0026754F">
            <w:pPr>
              <w:spacing w:after="0" w:line="240" w:lineRule="auto"/>
              <w:jc w:val="center"/>
              <w:rPr>
                <w:ins w:id="1239" w:author="maria Madalena rinaldi" w:date="2015-02-13T13:38:00Z"/>
                <w:color w:val="000000"/>
                <w:sz w:val="20"/>
                <w:szCs w:val="20"/>
                <w:lang w:eastAsia="pt-BR"/>
              </w:rPr>
            </w:pPr>
            <w:ins w:id="1240" w:author="maria Madalena rinaldi" w:date="2015-02-13T13:46: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bottom w:val="single" w:sz="4" w:space="0" w:color="auto"/>
              <w:right w:val="nil"/>
            </w:tcBorders>
            <w:vAlign w:val="bottom"/>
            <w:tcPrChange w:id="1241" w:author="maria Madalena rinaldi" w:date="2015-02-13T13:46:00Z">
              <w:tcPr>
                <w:tcW w:w="1493" w:type="dxa"/>
                <w:tcBorders>
                  <w:bottom w:val="single" w:sz="4" w:space="0" w:color="auto"/>
                  <w:right w:val="nil"/>
                </w:tcBorders>
                <w:vAlign w:val="center"/>
              </w:tcPr>
            </w:tcPrChange>
          </w:tcPr>
          <w:p w:rsidR="0026754F" w:rsidRPr="0092708D" w:rsidRDefault="0026754F" w:rsidP="0026754F">
            <w:pPr>
              <w:spacing w:after="0" w:line="240" w:lineRule="auto"/>
              <w:jc w:val="center"/>
              <w:rPr>
                <w:ins w:id="1242" w:author="maria Madalena rinaldi" w:date="2015-02-13T13:38:00Z"/>
                <w:color w:val="000000"/>
                <w:sz w:val="20"/>
                <w:szCs w:val="20"/>
                <w:lang w:eastAsia="pt-BR"/>
              </w:rPr>
            </w:pPr>
            <w:ins w:id="1243" w:author="maria Madalena rinaldi" w:date="2015-02-13T13:46:00Z">
              <w:r>
                <w:rPr>
                  <w:sz w:val="20"/>
                  <w:szCs w:val="20"/>
                  <w:lang w:eastAsia="pt-BR"/>
                </w:rPr>
                <w:t>1,1 x 10</w:t>
              </w:r>
              <w:r>
                <w:rPr>
                  <w:sz w:val="20"/>
                  <w:szCs w:val="20"/>
                  <w:vertAlign w:val="superscript"/>
                  <w:lang w:eastAsia="pt-BR"/>
                </w:rPr>
                <w:t>1</w:t>
              </w:r>
            </w:ins>
          </w:p>
        </w:tc>
        <w:tc>
          <w:tcPr>
            <w:tcW w:w="1494" w:type="dxa"/>
            <w:tcBorders>
              <w:bottom w:val="single" w:sz="4" w:space="0" w:color="auto"/>
              <w:right w:val="nil"/>
            </w:tcBorders>
            <w:vAlign w:val="bottom"/>
            <w:tcPrChange w:id="1244" w:author="maria Madalena rinaldi" w:date="2015-02-13T13:46:00Z">
              <w:tcPr>
                <w:tcW w:w="1494" w:type="dxa"/>
                <w:tcBorders>
                  <w:bottom w:val="single" w:sz="4" w:space="0" w:color="auto"/>
                  <w:right w:val="nil"/>
                </w:tcBorders>
                <w:vAlign w:val="center"/>
              </w:tcPr>
            </w:tcPrChange>
          </w:tcPr>
          <w:p w:rsidR="0026754F" w:rsidRPr="0092708D" w:rsidRDefault="0026754F" w:rsidP="0026754F">
            <w:pPr>
              <w:spacing w:after="0" w:line="240" w:lineRule="auto"/>
              <w:jc w:val="center"/>
              <w:rPr>
                <w:ins w:id="1245" w:author="maria Madalena rinaldi" w:date="2015-02-13T13:38:00Z"/>
                <w:color w:val="000000"/>
                <w:sz w:val="20"/>
                <w:szCs w:val="20"/>
                <w:lang w:eastAsia="pt-BR"/>
              </w:rPr>
            </w:pPr>
            <w:ins w:id="1246" w:author="maria Madalena rinaldi" w:date="2015-02-13T13:46:00Z">
              <w:r>
                <w:rPr>
                  <w:sz w:val="20"/>
                  <w:szCs w:val="20"/>
                  <w:lang w:eastAsia="pt-BR"/>
                </w:rPr>
                <w:t>0,74 x 10</w:t>
              </w:r>
              <w:r>
                <w:rPr>
                  <w:sz w:val="20"/>
                  <w:szCs w:val="20"/>
                  <w:vertAlign w:val="superscript"/>
                  <w:lang w:eastAsia="pt-BR"/>
                </w:rPr>
                <w:t>1</w:t>
              </w:r>
            </w:ins>
          </w:p>
        </w:tc>
      </w:tr>
      <w:tr w:rsidR="0026754F" w:rsidRPr="0092708D" w:rsidTr="0026754F">
        <w:trPr>
          <w:trHeight w:val="281"/>
          <w:jc w:val="center"/>
          <w:ins w:id="1247" w:author="maria Madalena rinaldi" w:date="2015-02-13T13:38:00Z"/>
        </w:trPr>
        <w:tc>
          <w:tcPr>
            <w:tcW w:w="9833" w:type="dxa"/>
            <w:gridSpan w:val="6"/>
            <w:tcBorders>
              <w:top w:val="single" w:sz="4" w:space="0" w:color="auto"/>
              <w:left w:val="nil"/>
              <w:bottom w:val="single" w:sz="4" w:space="0" w:color="auto"/>
            </w:tcBorders>
            <w:shd w:val="clear" w:color="auto" w:fill="auto"/>
            <w:vAlign w:val="center"/>
          </w:tcPr>
          <w:p w:rsidR="0026754F" w:rsidRPr="0092708D" w:rsidRDefault="0026754F" w:rsidP="0026754F">
            <w:pPr>
              <w:spacing w:after="0" w:line="240" w:lineRule="auto"/>
              <w:jc w:val="center"/>
              <w:rPr>
                <w:ins w:id="1248" w:author="maria Madalena rinaldi" w:date="2015-02-13T13:38:00Z"/>
                <w:color w:val="000000"/>
                <w:sz w:val="20"/>
                <w:szCs w:val="20"/>
                <w:lang w:eastAsia="pt-BR"/>
              </w:rPr>
            </w:pPr>
            <w:ins w:id="1249" w:author="maria Madalena rinaldi" w:date="2015-02-13T13:47:00Z">
              <w:r w:rsidRPr="00E06A33">
                <w:rPr>
                  <w:sz w:val="20"/>
                  <w:szCs w:val="20"/>
                  <w:lang w:eastAsia="pt-BR"/>
                </w:rPr>
                <w:t>Coliformes termotolerantes (NMP/g)</w:t>
              </w:r>
            </w:ins>
            <w:ins w:id="1250" w:author="maria Madalena rinaldi" w:date="2015-02-13T13:38:00Z">
              <w:r w:rsidRPr="0092708D">
                <w:rPr>
                  <w:color w:val="000000"/>
                  <w:sz w:val="20"/>
                  <w:szCs w:val="20"/>
                  <w:lang w:eastAsia="pt-BR"/>
                </w:rPr>
                <w:t xml:space="preserve"> </w:t>
              </w:r>
              <w:r w:rsidRPr="0092708D">
                <w:rPr>
                  <w:sz w:val="20"/>
                  <w:szCs w:val="20"/>
                </w:rPr>
                <w:t>em função dos tratamentos</w:t>
              </w:r>
            </w:ins>
          </w:p>
        </w:tc>
      </w:tr>
      <w:tr w:rsidR="004F6941" w:rsidRPr="0092708D" w:rsidTr="00E2075C">
        <w:tblPrEx>
          <w:tblW w:w="0" w:type="auto"/>
          <w:jc w:val="center"/>
          <w:tblInd w:w="-3063" w:type="dxa"/>
          <w:tblLayout w:type="fixed"/>
          <w:tblCellMar>
            <w:left w:w="70" w:type="dxa"/>
            <w:right w:w="70" w:type="dxa"/>
          </w:tblCellMar>
          <w:tblPrExChange w:id="1251" w:author="maria Madalena rinaldi" w:date="2015-02-13T13:48:00Z">
            <w:tblPrEx>
              <w:tblW w:w="0" w:type="auto"/>
              <w:jc w:val="center"/>
              <w:tblInd w:w="-3063" w:type="dxa"/>
              <w:tblLayout w:type="fixed"/>
              <w:tblCellMar>
                <w:left w:w="70" w:type="dxa"/>
                <w:right w:w="70" w:type="dxa"/>
              </w:tblCellMar>
            </w:tblPrEx>
          </w:tblPrExChange>
        </w:tblPrEx>
        <w:trPr>
          <w:trHeight w:val="318"/>
          <w:jc w:val="center"/>
          <w:ins w:id="1252" w:author="maria Madalena rinaldi" w:date="2015-02-13T13:38:00Z"/>
          <w:trPrChange w:id="1253" w:author="maria Madalena rinaldi" w:date="2015-02-13T13:48:00Z">
            <w:trPr>
              <w:gridBefore w:val="7"/>
              <w:trHeight w:val="318"/>
              <w:jc w:val="center"/>
            </w:trPr>
          </w:trPrChange>
        </w:trPr>
        <w:tc>
          <w:tcPr>
            <w:tcW w:w="2366" w:type="dxa"/>
            <w:tcBorders>
              <w:top w:val="single" w:sz="4" w:space="0" w:color="auto"/>
              <w:left w:val="nil"/>
            </w:tcBorders>
            <w:shd w:val="clear" w:color="auto" w:fill="auto"/>
            <w:noWrap/>
            <w:vAlign w:val="center"/>
            <w:hideMark/>
            <w:tcPrChange w:id="1254" w:author="maria Madalena rinaldi" w:date="2015-02-13T13:48:00Z">
              <w:tcPr>
                <w:tcW w:w="2366" w:type="dxa"/>
                <w:tcBorders>
                  <w:top w:val="single" w:sz="4" w:space="0" w:color="auto"/>
                  <w:left w:val="nil"/>
                </w:tcBorders>
                <w:shd w:val="clear" w:color="auto" w:fill="auto"/>
                <w:noWrap/>
                <w:vAlign w:val="center"/>
                <w:hideMark/>
              </w:tcPr>
            </w:tcPrChange>
          </w:tcPr>
          <w:p w:rsidR="004F6941" w:rsidRPr="0092708D" w:rsidRDefault="004F6941" w:rsidP="0026754F">
            <w:pPr>
              <w:spacing w:after="0" w:line="240" w:lineRule="auto"/>
              <w:rPr>
                <w:ins w:id="1255" w:author="maria Madalena rinaldi" w:date="2015-02-13T13:38:00Z"/>
                <w:color w:val="000000"/>
                <w:sz w:val="20"/>
                <w:szCs w:val="20"/>
                <w:lang w:eastAsia="pt-BR"/>
              </w:rPr>
            </w:pPr>
            <w:ins w:id="1256" w:author="maria Madalena rinaldi" w:date="2015-02-13T13:38: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Change w:id="1257" w:author="maria Madalena rinaldi" w:date="2015-02-13T13:48:00Z">
              <w:tcPr>
                <w:tcW w:w="1493" w:type="dxa"/>
                <w:tcBorders>
                  <w:top w:val="single" w:sz="4" w:space="0" w:color="auto"/>
                </w:tcBorders>
                <w:shd w:val="clear" w:color="auto" w:fill="auto"/>
                <w:noWrap/>
                <w:vAlign w:val="center"/>
              </w:tcPr>
            </w:tcPrChange>
          </w:tcPr>
          <w:p w:rsidR="004F6941" w:rsidRPr="0092708D" w:rsidRDefault="004F6941" w:rsidP="0026754F">
            <w:pPr>
              <w:spacing w:after="0" w:line="240" w:lineRule="auto"/>
              <w:jc w:val="center"/>
              <w:rPr>
                <w:ins w:id="1258" w:author="maria Madalena rinaldi" w:date="2015-02-13T13:38:00Z"/>
                <w:color w:val="000000"/>
                <w:sz w:val="20"/>
                <w:szCs w:val="20"/>
                <w:lang w:eastAsia="pt-BR"/>
              </w:rPr>
            </w:pPr>
            <w:ins w:id="1259"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top w:val="single" w:sz="4" w:space="0" w:color="auto"/>
            </w:tcBorders>
            <w:shd w:val="clear" w:color="auto" w:fill="auto"/>
            <w:noWrap/>
            <w:vAlign w:val="bottom"/>
            <w:tcPrChange w:id="1260" w:author="maria Madalena rinaldi" w:date="2015-02-13T13:48:00Z">
              <w:tcPr>
                <w:tcW w:w="1493" w:type="dxa"/>
                <w:tcBorders>
                  <w:top w:val="single" w:sz="4" w:space="0" w:color="auto"/>
                </w:tcBorders>
                <w:shd w:val="clear" w:color="auto" w:fill="auto"/>
                <w:noWrap/>
                <w:vAlign w:val="center"/>
              </w:tcPr>
            </w:tcPrChange>
          </w:tcPr>
          <w:p w:rsidR="004F6941" w:rsidRPr="0092708D" w:rsidRDefault="004F6941" w:rsidP="0026754F">
            <w:pPr>
              <w:spacing w:after="0" w:line="240" w:lineRule="auto"/>
              <w:jc w:val="center"/>
              <w:rPr>
                <w:ins w:id="1261" w:author="maria Madalena rinaldi" w:date="2015-02-13T13:38:00Z"/>
                <w:color w:val="000000"/>
                <w:sz w:val="20"/>
                <w:szCs w:val="20"/>
                <w:lang w:eastAsia="pt-BR"/>
              </w:rPr>
            </w:pPr>
            <w:ins w:id="1262"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top w:val="single" w:sz="4" w:space="0" w:color="auto"/>
              <w:right w:val="nil"/>
            </w:tcBorders>
            <w:shd w:val="clear" w:color="auto" w:fill="auto"/>
            <w:noWrap/>
            <w:vAlign w:val="bottom"/>
            <w:tcPrChange w:id="1263" w:author="maria Madalena rinaldi" w:date="2015-02-13T13:48:00Z">
              <w:tcPr>
                <w:tcW w:w="1494" w:type="dxa"/>
                <w:tcBorders>
                  <w:top w:val="single" w:sz="4" w:space="0" w:color="auto"/>
                  <w:right w:val="nil"/>
                </w:tcBorders>
                <w:shd w:val="clear" w:color="auto" w:fill="auto"/>
                <w:noWrap/>
                <w:vAlign w:val="center"/>
              </w:tcPr>
            </w:tcPrChange>
          </w:tcPr>
          <w:p w:rsidR="004F6941" w:rsidRPr="0092708D" w:rsidRDefault="004F6941" w:rsidP="0026754F">
            <w:pPr>
              <w:spacing w:after="0" w:line="240" w:lineRule="auto"/>
              <w:jc w:val="center"/>
              <w:rPr>
                <w:ins w:id="1264" w:author="maria Madalena rinaldi" w:date="2015-02-13T13:38:00Z"/>
                <w:color w:val="000000"/>
                <w:sz w:val="20"/>
                <w:szCs w:val="20"/>
                <w:lang w:eastAsia="pt-BR"/>
              </w:rPr>
            </w:pPr>
            <w:ins w:id="1265"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top w:val="single" w:sz="4" w:space="0" w:color="auto"/>
              <w:right w:val="nil"/>
            </w:tcBorders>
            <w:vAlign w:val="bottom"/>
            <w:tcPrChange w:id="1266" w:author="maria Madalena rinaldi" w:date="2015-02-13T13:48:00Z">
              <w:tcPr>
                <w:tcW w:w="1493" w:type="dxa"/>
                <w:tcBorders>
                  <w:top w:val="single" w:sz="4" w:space="0" w:color="auto"/>
                  <w:right w:val="nil"/>
                </w:tcBorders>
                <w:vAlign w:val="center"/>
              </w:tcPr>
            </w:tcPrChange>
          </w:tcPr>
          <w:p w:rsidR="004F6941" w:rsidRPr="0092708D" w:rsidRDefault="004F6941" w:rsidP="0026754F">
            <w:pPr>
              <w:spacing w:after="0" w:line="240" w:lineRule="auto"/>
              <w:jc w:val="center"/>
              <w:rPr>
                <w:ins w:id="1267" w:author="maria Madalena rinaldi" w:date="2015-02-13T13:38:00Z"/>
                <w:color w:val="000000"/>
                <w:sz w:val="20"/>
                <w:szCs w:val="20"/>
                <w:lang w:eastAsia="pt-BR"/>
              </w:rPr>
            </w:pPr>
            <w:ins w:id="1268"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top w:val="single" w:sz="4" w:space="0" w:color="auto"/>
              <w:right w:val="nil"/>
            </w:tcBorders>
            <w:vAlign w:val="bottom"/>
            <w:tcPrChange w:id="1269" w:author="maria Madalena rinaldi" w:date="2015-02-13T13:48:00Z">
              <w:tcPr>
                <w:tcW w:w="1494" w:type="dxa"/>
                <w:tcBorders>
                  <w:top w:val="single" w:sz="4" w:space="0" w:color="auto"/>
                  <w:right w:val="nil"/>
                </w:tcBorders>
                <w:vAlign w:val="center"/>
              </w:tcPr>
            </w:tcPrChange>
          </w:tcPr>
          <w:p w:rsidR="004F6941" w:rsidRPr="0092708D" w:rsidRDefault="004F6941" w:rsidP="0026754F">
            <w:pPr>
              <w:spacing w:after="0" w:line="240" w:lineRule="auto"/>
              <w:jc w:val="center"/>
              <w:rPr>
                <w:ins w:id="1270" w:author="maria Madalena rinaldi" w:date="2015-02-13T13:38:00Z"/>
                <w:color w:val="000000"/>
                <w:sz w:val="20"/>
                <w:szCs w:val="20"/>
                <w:lang w:eastAsia="pt-BR"/>
              </w:rPr>
            </w:pPr>
            <w:ins w:id="1271" w:author="maria Madalena rinaldi" w:date="2015-02-13T13:48: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r>
      <w:tr w:rsidR="004F6941" w:rsidRPr="0092708D" w:rsidTr="00E2075C">
        <w:tblPrEx>
          <w:tblW w:w="0" w:type="auto"/>
          <w:jc w:val="center"/>
          <w:tblInd w:w="-3063" w:type="dxa"/>
          <w:tblLayout w:type="fixed"/>
          <w:tblCellMar>
            <w:left w:w="70" w:type="dxa"/>
            <w:right w:w="70" w:type="dxa"/>
          </w:tblCellMar>
          <w:tblPrExChange w:id="1272" w:author="maria Madalena rinaldi" w:date="2015-02-13T13:48:00Z">
            <w:tblPrEx>
              <w:tblW w:w="0" w:type="auto"/>
              <w:jc w:val="center"/>
              <w:tblInd w:w="-3063" w:type="dxa"/>
              <w:tblLayout w:type="fixed"/>
              <w:tblCellMar>
                <w:left w:w="70" w:type="dxa"/>
                <w:right w:w="70" w:type="dxa"/>
              </w:tblCellMar>
            </w:tblPrEx>
          </w:tblPrExChange>
        </w:tblPrEx>
        <w:trPr>
          <w:trHeight w:val="318"/>
          <w:jc w:val="center"/>
          <w:ins w:id="1273" w:author="maria Madalena rinaldi" w:date="2015-02-13T13:38:00Z"/>
          <w:trPrChange w:id="1274" w:author="maria Madalena rinaldi" w:date="2015-02-13T13:48:00Z">
            <w:trPr>
              <w:gridBefore w:val="7"/>
              <w:trHeight w:val="318"/>
              <w:jc w:val="center"/>
            </w:trPr>
          </w:trPrChange>
        </w:trPr>
        <w:tc>
          <w:tcPr>
            <w:tcW w:w="2366" w:type="dxa"/>
            <w:tcBorders>
              <w:left w:val="nil"/>
            </w:tcBorders>
            <w:shd w:val="clear" w:color="auto" w:fill="auto"/>
            <w:noWrap/>
            <w:vAlign w:val="center"/>
            <w:hideMark/>
            <w:tcPrChange w:id="1275" w:author="maria Madalena rinaldi" w:date="2015-02-13T13:48:00Z">
              <w:tcPr>
                <w:tcW w:w="2366" w:type="dxa"/>
                <w:tcBorders>
                  <w:left w:val="nil"/>
                </w:tcBorders>
                <w:shd w:val="clear" w:color="auto" w:fill="auto"/>
                <w:noWrap/>
                <w:vAlign w:val="center"/>
                <w:hideMark/>
              </w:tcPr>
            </w:tcPrChange>
          </w:tcPr>
          <w:p w:rsidR="004F6941" w:rsidRPr="0092708D" w:rsidRDefault="004F6941" w:rsidP="0026754F">
            <w:pPr>
              <w:spacing w:after="0" w:line="240" w:lineRule="auto"/>
              <w:rPr>
                <w:ins w:id="1276" w:author="maria Madalena rinaldi" w:date="2015-02-13T13:38:00Z"/>
                <w:color w:val="000000"/>
                <w:sz w:val="20"/>
                <w:szCs w:val="20"/>
                <w:lang w:eastAsia="pt-BR"/>
              </w:rPr>
            </w:pPr>
            <w:ins w:id="1277" w:author="maria Madalena rinaldi" w:date="2015-02-13T13:38: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Change w:id="1278" w:author="maria Madalena rinaldi" w:date="2015-02-13T13:48:00Z">
              <w:tcPr>
                <w:tcW w:w="1493" w:type="dxa"/>
                <w:shd w:val="clear" w:color="auto" w:fill="auto"/>
                <w:noWrap/>
                <w:vAlign w:val="center"/>
              </w:tcPr>
            </w:tcPrChange>
          </w:tcPr>
          <w:p w:rsidR="004F6941" w:rsidRPr="0092708D" w:rsidRDefault="004F6941" w:rsidP="0026754F">
            <w:pPr>
              <w:spacing w:after="0" w:line="240" w:lineRule="auto"/>
              <w:jc w:val="center"/>
              <w:rPr>
                <w:ins w:id="1279" w:author="maria Madalena rinaldi" w:date="2015-02-13T13:38:00Z"/>
                <w:color w:val="000000"/>
                <w:sz w:val="20"/>
                <w:szCs w:val="20"/>
                <w:lang w:eastAsia="pt-BR"/>
              </w:rPr>
            </w:pPr>
            <w:ins w:id="1280"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shd w:val="clear" w:color="auto" w:fill="auto"/>
            <w:noWrap/>
            <w:vAlign w:val="bottom"/>
            <w:tcPrChange w:id="1281" w:author="maria Madalena rinaldi" w:date="2015-02-13T13:48:00Z">
              <w:tcPr>
                <w:tcW w:w="1493" w:type="dxa"/>
                <w:shd w:val="clear" w:color="auto" w:fill="auto"/>
                <w:noWrap/>
                <w:vAlign w:val="center"/>
              </w:tcPr>
            </w:tcPrChange>
          </w:tcPr>
          <w:p w:rsidR="004F6941" w:rsidRPr="0092708D" w:rsidRDefault="004F6941" w:rsidP="0026754F">
            <w:pPr>
              <w:spacing w:after="0" w:line="240" w:lineRule="auto"/>
              <w:jc w:val="center"/>
              <w:rPr>
                <w:ins w:id="1282" w:author="maria Madalena rinaldi" w:date="2015-02-13T13:38:00Z"/>
                <w:color w:val="000000"/>
                <w:sz w:val="20"/>
                <w:szCs w:val="20"/>
                <w:lang w:eastAsia="pt-BR"/>
              </w:rPr>
            </w:pPr>
            <w:ins w:id="1283"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right w:val="nil"/>
            </w:tcBorders>
            <w:shd w:val="clear" w:color="auto" w:fill="auto"/>
            <w:noWrap/>
            <w:vAlign w:val="bottom"/>
            <w:tcPrChange w:id="1284" w:author="maria Madalena rinaldi" w:date="2015-02-13T13:48:00Z">
              <w:tcPr>
                <w:tcW w:w="1494" w:type="dxa"/>
                <w:tcBorders>
                  <w:right w:val="nil"/>
                </w:tcBorders>
                <w:shd w:val="clear" w:color="auto" w:fill="auto"/>
                <w:noWrap/>
                <w:vAlign w:val="center"/>
              </w:tcPr>
            </w:tcPrChange>
          </w:tcPr>
          <w:p w:rsidR="004F6941" w:rsidRPr="0092708D" w:rsidRDefault="004F6941" w:rsidP="0026754F">
            <w:pPr>
              <w:spacing w:after="0" w:line="240" w:lineRule="auto"/>
              <w:jc w:val="center"/>
              <w:rPr>
                <w:ins w:id="1285" w:author="maria Madalena rinaldi" w:date="2015-02-13T13:38:00Z"/>
                <w:color w:val="000000"/>
                <w:sz w:val="20"/>
                <w:szCs w:val="20"/>
                <w:lang w:eastAsia="pt-BR"/>
              </w:rPr>
            </w:pPr>
            <w:ins w:id="1286"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right w:val="nil"/>
            </w:tcBorders>
            <w:vAlign w:val="bottom"/>
            <w:tcPrChange w:id="1287" w:author="maria Madalena rinaldi" w:date="2015-02-13T13:48:00Z">
              <w:tcPr>
                <w:tcW w:w="1493" w:type="dxa"/>
                <w:tcBorders>
                  <w:right w:val="nil"/>
                </w:tcBorders>
                <w:vAlign w:val="center"/>
              </w:tcPr>
            </w:tcPrChange>
          </w:tcPr>
          <w:p w:rsidR="004F6941" w:rsidRPr="0092708D" w:rsidRDefault="004F6941" w:rsidP="0026754F">
            <w:pPr>
              <w:spacing w:after="0" w:line="240" w:lineRule="auto"/>
              <w:jc w:val="center"/>
              <w:rPr>
                <w:ins w:id="1288" w:author="maria Madalena rinaldi" w:date="2015-02-13T13:38:00Z"/>
                <w:color w:val="000000"/>
                <w:sz w:val="20"/>
                <w:szCs w:val="20"/>
                <w:lang w:eastAsia="pt-BR"/>
              </w:rPr>
            </w:pPr>
            <w:ins w:id="1289"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right w:val="nil"/>
            </w:tcBorders>
            <w:vAlign w:val="bottom"/>
            <w:tcPrChange w:id="1290" w:author="maria Madalena rinaldi" w:date="2015-02-13T13:48:00Z">
              <w:tcPr>
                <w:tcW w:w="1494" w:type="dxa"/>
                <w:tcBorders>
                  <w:right w:val="nil"/>
                </w:tcBorders>
                <w:vAlign w:val="center"/>
              </w:tcPr>
            </w:tcPrChange>
          </w:tcPr>
          <w:p w:rsidR="004F6941" w:rsidRPr="0092708D" w:rsidRDefault="004F6941" w:rsidP="0026754F">
            <w:pPr>
              <w:spacing w:after="0" w:line="240" w:lineRule="auto"/>
              <w:jc w:val="center"/>
              <w:rPr>
                <w:ins w:id="1291" w:author="maria Madalena rinaldi" w:date="2015-02-13T13:38:00Z"/>
                <w:color w:val="000000"/>
                <w:sz w:val="20"/>
                <w:szCs w:val="20"/>
                <w:lang w:eastAsia="pt-BR"/>
              </w:rPr>
            </w:pPr>
            <w:ins w:id="1292" w:author="maria Madalena rinaldi" w:date="2015-02-13T13:48: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r>
      <w:tr w:rsidR="004F6941" w:rsidRPr="0092708D" w:rsidTr="00E2075C">
        <w:tblPrEx>
          <w:tblW w:w="0" w:type="auto"/>
          <w:jc w:val="center"/>
          <w:tblInd w:w="-3063" w:type="dxa"/>
          <w:tblLayout w:type="fixed"/>
          <w:tblCellMar>
            <w:left w:w="70" w:type="dxa"/>
            <w:right w:w="70" w:type="dxa"/>
          </w:tblCellMar>
          <w:tblPrExChange w:id="1293" w:author="maria Madalena rinaldi" w:date="2015-02-13T13:48:00Z">
            <w:tblPrEx>
              <w:tblW w:w="0" w:type="auto"/>
              <w:jc w:val="center"/>
              <w:tblInd w:w="-3063" w:type="dxa"/>
              <w:tblLayout w:type="fixed"/>
              <w:tblCellMar>
                <w:left w:w="70" w:type="dxa"/>
                <w:right w:w="70" w:type="dxa"/>
              </w:tblCellMar>
            </w:tblPrEx>
          </w:tblPrExChange>
        </w:tblPrEx>
        <w:trPr>
          <w:trHeight w:val="318"/>
          <w:jc w:val="center"/>
          <w:ins w:id="1294" w:author="maria Madalena rinaldi" w:date="2015-02-13T13:38:00Z"/>
          <w:trPrChange w:id="1295" w:author="maria Madalena rinaldi" w:date="2015-02-13T13:48:00Z">
            <w:trPr>
              <w:gridBefore w:val="7"/>
              <w:trHeight w:val="318"/>
              <w:jc w:val="center"/>
            </w:trPr>
          </w:trPrChange>
        </w:trPr>
        <w:tc>
          <w:tcPr>
            <w:tcW w:w="2366" w:type="dxa"/>
            <w:tcBorders>
              <w:left w:val="nil"/>
              <w:bottom w:val="single" w:sz="4" w:space="0" w:color="auto"/>
            </w:tcBorders>
            <w:shd w:val="clear" w:color="auto" w:fill="auto"/>
            <w:noWrap/>
            <w:vAlign w:val="center"/>
            <w:hideMark/>
            <w:tcPrChange w:id="1296" w:author="maria Madalena rinaldi" w:date="2015-02-13T13:48:00Z">
              <w:tcPr>
                <w:tcW w:w="2366" w:type="dxa"/>
                <w:tcBorders>
                  <w:left w:val="nil"/>
                  <w:bottom w:val="single" w:sz="4" w:space="0" w:color="auto"/>
                </w:tcBorders>
                <w:shd w:val="clear" w:color="auto" w:fill="auto"/>
                <w:noWrap/>
                <w:vAlign w:val="center"/>
                <w:hideMark/>
              </w:tcPr>
            </w:tcPrChange>
          </w:tcPr>
          <w:p w:rsidR="004F6941" w:rsidRPr="0092708D" w:rsidRDefault="004F6941" w:rsidP="0026754F">
            <w:pPr>
              <w:spacing w:after="0" w:line="240" w:lineRule="auto"/>
              <w:rPr>
                <w:ins w:id="1297" w:author="maria Madalena rinaldi" w:date="2015-02-13T13:38:00Z"/>
                <w:color w:val="000000"/>
                <w:sz w:val="20"/>
                <w:szCs w:val="20"/>
                <w:lang w:eastAsia="pt-BR"/>
              </w:rPr>
            </w:pPr>
            <w:ins w:id="1298" w:author="maria Madalena rinaldi" w:date="2015-02-13T13:38: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Change w:id="1299" w:author="maria Madalena rinaldi" w:date="2015-02-13T13:48:00Z">
              <w:tcPr>
                <w:tcW w:w="1493" w:type="dxa"/>
                <w:tcBorders>
                  <w:bottom w:val="single" w:sz="4" w:space="0" w:color="auto"/>
                </w:tcBorders>
                <w:shd w:val="clear" w:color="auto" w:fill="auto"/>
                <w:noWrap/>
                <w:vAlign w:val="center"/>
              </w:tcPr>
            </w:tcPrChange>
          </w:tcPr>
          <w:p w:rsidR="004F6941" w:rsidRPr="0092708D" w:rsidRDefault="004F6941" w:rsidP="0026754F">
            <w:pPr>
              <w:spacing w:after="0" w:line="240" w:lineRule="auto"/>
              <w:jc w:val="center"/>
              <w:rPr>
                <w:ins w:id="1300" w:author="maria Madalena rinaldi" w:date="2015-02-13T13:38:00Z"/>
                <w:color w:val="000000"/>
                <w:sz w:val="20"/>
                <w:szCs w:val="20"/>
                <w:lang w:eastAsia="pt-BR"/>
              </w:rPr>
            </w:pPr>
            <w:ins w:id="1301"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bottom w:val="single" w:sz="4" w:space="0" w:color="auto"/>
            </w:tcBorders>
            <w:shd w:val="clear" w:color="auto" w:fill="auto"/>
            <w:noWrap/>
            <w:vAlign w:val="bottom"/>
            <w:tcPrChange w:id="1302" w:author="maria Madalena rinaldi" w:date="2015-02-13T13:48:00Z">
              <w:tcPr>
                <w:tcW w:w="1493" w:type="dxa"/>
                <w:tcBorders>
                  <w:bottom w:val="single" w:sz="4" w:space="0" w:color="auto"/>
                </w:tcBorders>
                <w:shd w:val="clear" w:color="auto" w:fill="auto"/>
                <w:noWrap/>
                <w:vAlign w:val="center"/>
              </w:tcPr>
            </w:tcPrChange>
          </w:tcPr>
          <w:p w:rsidR="004F6941" w:rsidRPr="0092708D" w:rsidRDefault="004F6941" w:rsidP="0026754F">
            <w:pPr>
              <w:spacing w:after="0" w:line="240" w:lineRule="auto"/>
              <w:jc w:val="center"/>
              <w:rPr>
                <w:ins w:id="1303" w:author="maria Madalena rinaldi" w:date="2015-02-13T13:38:00Z"/>
                <w:color w:val="000000"/>
                <w:sz w:val="20"/>
                <w:szCs w:val="20"/>
                <w:lang w:eastAsia="pt-BR"/>
              </w:rPr>
            </w:pPr>
            <w:ins w:id="1304"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bottom w:val="single" w:sz="4" w:space="0" w:color="auto"/>
              <w:right w:val="nil"/>
            </w:tcBorders>
            <w:shd w:val="clear" w:color="auto" w:fill="auto"/>
            <w:noWrap/>
            <w:vAlign w:val="bottom"/>
            <w:tcPrChange w:id="1305" w:author="maria Madalena rinaldi" w:date="2015-02-13T13:48:00Z">
              <w:tcPr>
                <w:tcW w:w="1494" w:type="dxa"/>
                <w:tcBorders>
                  <w:bottom w:val="single" w:sz="4" w:space="0" w:color="auto"/>
                  <w:right w:val="nil"/>
                </w:tcBorders>
                <w:shd w:val="clear" w:color="auto" w:fill="auto"/>
                <w:noWrap/>
                <w:vAlign w:val="center"/>
              </w:tcPr>
            </w:tcPrChange>
          </w:tcPr>
          <w:p w:rsidR="004F6941" w:rsidRPr="0092708D" w:rsidRDefault="004F6941" w:rsidP="0026754F">
            <w:pPr>
              <w:spacing w:after="0" w:line="240" w:lineRule="auto"/>
              <w:jc w:val="center"/>
              <w:rPr>
                <w:ins w:id="1306" w:author="maria Madalena rinaldi" w:date="2015-02-13T13:38:00Z"/>
                <w:color w:val="000000"/>
                <w:sz w:val="20"/>
                <w:szCs w:val="20"/>
                <w:lang w:eastAsia="pt-BR"/>
              </w:rPr>
            </w:pPr>
            <w:ins w:id="1307"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bottom w:val="single" w:sz="4" w:space="0" w:color="auto"/>
              <w:right w:val="nil"/>
            </w:tcBorders>
            <w:vAlign w:val="bottom"/>
            <w:tcPrChange w:id="1308" w:author="maria Madalena rinaldi" w:date="2015-02-13T13:48:00Z">
              <w:tcPr>
                <w:tcW w:w="1493" w:type="dxa"/>
                <w:tcBorders>
                  <w:bottom w:val="single" w:sz="4" w:space="0" w:color="auto"/>
                  <w:right w:val="nil"/>
                </w:tcBorders>
                <w:vAlign w:val="center"/>
              </w:tcPr>
            </w:tcPrChange>
          </w:tcPr>
          <w:p w:rsidR="004F6941" w:rsidRPr="0092708D" w:rsidRDefault="004F6941" w:rsidP="0026754F">
            <w:pPr>
              <w:spacing w:after="0" w:line="240" w:lineRule="auto"/>
              <w:jc w:val="center"/>
              <w:rPr>
                <w:ins w:id="1309" w:author="maria Madalena rinaldi" w:date="2015-02-13T13:38:00Z"/>
                <w:color w:val="000000"/>
                <w:sz w:val="20"/>
                <w:szCs w:val="20"/>
                <w:lang w:eastAsia="pt-BR"/>
              </w:rPr>
            </w:pPr>
            <w:ins w:id="1310" w:author="maria Madalena rinaldi" w:date="2015-02-13T13:47: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bottom w:val="single" w:sz="4" w:space="0" w:color="auto"/>
              <w:right w:val="nil"/>
            </w:tcBorders>
            <w:vAlign w:val="bottom"/>
            <w:tcPrChange w:id="1311" w:author="maria Madalena rinaldi" w:date="2015-02-13T13:48:00Z">
              <w:tcPr>
                <w:tcW w:w="1494" w:type="dxa"/>
                <w:tcBorders>
                  <w:bottom w:val="single" w:sz="4" w:space="0" w:color="auto"/>
                  <w:right w:val="nil"/>
                </w:tcBorders>
                <w:vAlign w:val="center"/>
              </w:tcPr>
            </w:tcPrChange>
          </w:tcPr>
          <w:p w:rsidR="004F6941" w:rsidRPr="0092708D" w:rsidRDefault="004F6941" w:rsidP="0026754F">
            <w:pPr>
              <w:spacing w:after="0" w:line="240" w:lineRule="auto"/>
              <w:jc w:val="center"/>
              <w:rPr>
                <w:ins w:id="1312" w:author="maria Madalena rinaldi" w:date="2015-02-13T13:38:00Z"/>
                <w:color w:val="000000"/>
                <w:sz w:val="20"/>
                <w:szCs w:val="20"/>
                <w:lang w:eastAsia="pt-BR"/>
              </w:rPr>
            </w:pPr>
            <w:ins w:id="1313" w:author="maria Madalena rinaldi" w:date="2015-02-13T13:48: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r>
    </w:tbl>
    <w:p w:rsidR="0026754F" w:rsidRDefault="0026754F" w:rsidP="0043303D">
      <w:pPr>
        <w:spacing w:after="0" w:line="480" w:lineRule="auto"/>
      </w:pPr>
    </w:p>
    <w:p w:rsidR="00DE2D4D" w:rsidRPr="001E134C" w:rsidRDefault="000F121D" w:rsidP="00410435">
      <w:pPr>
        <w:autoSpaceDE w:val="0"/>
        <w:autoSpaceDN w:val="0"/>
        <w:adjustRightInd w:val="0"/>
        <w:spacing w:after="0" w:line="480" w:lineRule="auto"/>
        <w:ind w:firstLine="567"/>
        <w:jc w:val="both"/>
        <w:rPr>
          <w:sz w:val="20"/>
          <w:szCs w:val="20"/>
        </w:rPr>
      </w:pPr>
      <w:ins w:id="1314" w:author="maria Madalena rinaldi" w:date="2015-03-03T15:32:00Z">
        <w:r>
          <w:rPr>
            <w:sz w:val="20"/>
            <w:szCs w:val="20"/>
          </w:rPr>
          <w:t>N</w:t>
        </w:r>
      </w:ins>
      <w:ins w:id="1315" w:author="maria Madalena rinaldi" w:date="2015-03-03T15:21:00Z">
        <w:r w:rsidR="00410435">
          <w:rPr>
            <w:sz w:val="20"/>
            <w:szCs w:val="20"/>
          </w:rPr>
          <w:t>as raízes congeladas</w:t>
        </w:r>
        <w:r>
          <w:rPr>
            <w:sz w:val="20"/>
            <w:szCs w:val="20"/>
          </w:rPr>
          <w:t xml:space="preserve"> </w:t>
        </w:r>
      </w:ins>
      <w:ins w:id="1316" w:author="maria Madalena rinaldi" w:date="2015-03-03T15:35:00Z">
        <w:r>
          <w:rPr>
            <w:sz w:val="20"/>
            <w:szCs w:val="20"/>
          </w:rPr>
          <w:t>ocorreram</w:t>
        </w:r>
      </w:ins>
      <w:ins w:id="1317" w:author="maria Madalena rinaldi" w:date="2015-03-03T15:21:00Z">
        <w:r w:rsidR="00410435" w:rsidRPr="001E134C">
          <w:rPr>
            <w:sz w:val="20"/>
            <w:szCs w:val="20"/>
          </w:rPr>
          <w:t xml:space="preserve"> baixas contagens </w:t>
        </w:r>
        <w:r w:rsidR="00410435">
          <w:rPr>
            <w:sz w:val="20"/>
            <w:szCs w:val="20"/>
          </w:rPr>
          <w:t xml:space="preserve">de </w:t>
        </w:r>
        <w:proofErr w:type="spellStart"/>
        <w:r w:rsidR="00410435">
          <w:rPr>
            <w:sz w:val="20"/>
            <w:szCs w:val="20"/>
          </w:rPr>
          <w:t>psicrotróficos</w:t>
        </w:r>
        <w:proofErr w:type="spellEnd"/>
        <w:r w:rsidR="00410435">
          <w:rPr>
            <w:sz w:val="20"/>
            <w:szCs w:val="20"/>
          </w:rPr>
          <w:t xml:space="preserve"> durante todo o armazenamento sendo </w:t>
        </w:r>
      </w:ins>
      <w:ins w:id="1318" w:author="maria Madalena rinaldi" w:date="2015-03-03T15:32:00Z">
        <w:r>
          <w:rPr>
            <w:sz w:val="20"/>
            <w:szCs w:val="20"/>
          </w:rPr>
          <w:t xml:space="preserve">o produto </w:t>
        </w:r>
      </w:ins>
      <w:ins w:id="1319" w:author="maria Madalena rinaldi" w:date="2015-03-03T15:21:00Z">
        <w:r w:rsidR="00410435">
          <w:rPr>
            <w:sz w:val="20"/>
            <w:szCs w:val="20"/>
          </w:rPr>
          <w:t>aceitável de acordo com literatura já citada neste trabalho.</w:t>
        </w:r>
      </w:ins>
      <w:ins w:id="1320" w:author="maria Madalena rinaldi" w:date="2015-03-03T15:23:00Z">
        <w:r w:rsidR="00410435">
          <w:rPr>
            <w:sz w:val="20"/>
            <w:szCs w:val="20"/>
          </w:rPr>
          <w:t xml:space="preserve"> </w:t>
        </w:r>
      </w:ins>
      <w:commentRangeStart w:id="1321"/>
      <w:r w:rsidR="00DE2D4D" w:rsidRPr="001E134C">
        <w:rPr>
          <w:rFonts w:eastAsia="Calibri"/>
          <w:sz w:val="20"/>
          <w:szCs w:val="20"/>
          <w:lang w:eastAsia="pt-BR"/>
        </w:rPr>
        <w:t xml:space="preserve">A contagem </w:t>
      </w:r>
      <w:ins w:id="1322" w:author="maria Madalena rinaldi" w:date="2015-03-03T15:23:00Z">
        <w:r w:rsidR="00410435">
          <w:rPr>
            <w:rFonts w:eastAsia="Calibri"/>
            <w:sz w:val="20"/>
            <w:szCs w:val="20"/>
            <w:lang w:eastAsia="pt-BR"/>
          </w:rPr>
          <w:t xml:space="preserve">inicial foi </w:t>
        </w:r>
      </w:ins>
      <w:del w:id="1323" w:author="maria Madalena rinaldi" w:date="2015-03-03T15:23:00Z">
        <w:r w:rsidR="00DE2D4D" w:rsidRPr="001E134C" w:rsidDel="00410435">
          <w:rPr>
            <w:rFonts w:eastAsia="Calibri"/>
            <w:sz w:val="20"/>
            <w:szCs w:val="20"/>
            <w:lang w:eastAsia="pt-BR"/>
          </w:rPr>
          <w:delText>total de psicrotróficos foi inicialmente</w:delText>
        </w:r>
      </w:del>
      <w:r w:rsidR="00DE2D4D" w:rsidRPr="001E134C">
        <w:rPr>
          <w:rFonts w:eastAsia="Calibri"/>
          <w:sz w:val="20"/>
          <w:szCs w:val="20"/>
          <w:lang w:eastAsia="pt-BR"/>
        </w:rPr>
        <w:t xml:space="preserve"> </w:t>
      </w:r>
      <w:r w:rsidR="00284686">
        <w:rPr>
          <w:color w:val="000000"/>
          <w:sz w:val="20"/>
          <w:szCs w:val="20"/>
          <w:lang w:eastAsia="pt-BR"/>
        </w:rPr>
        <w:t>de 10</w:t>
      </w:r>
      <w:r w:rsidR="00DE2D4D" w:rsidRPr="001E134C">
        <w:rPr>
          <w:color w:val="000000"/>
          <w:sz w:val="20"/>
          <w:szCs w:val="20"/>
          <w:lang w:eastAsia="pt-BR"/>
        </w:rPr>
        <w:t xml:space="preserve"> x 10</w:t>
      </w:r>
      <w:r w:rsidR="00DE2D4D" w:rsidRPr="001E134C">
        <w:rPr>
          <w:color w:val="000000"/>
          <w:sz w:val="20"/>
          <w:szCs w:val="20"/>
          <w:vertAlign w:val="superscript"/>
          <w:lang w:eastAsia="pt-BR"/>
        </w:rPr>
        <w:t xml:space="preserve">1 </w:t>
      </w:r>
      <w:r w:rsidR="00DE2D4D" w:rsidRPr="001E134C">
        <w:rPr>
          <w:color w:val="000000"/>
          <w:sz w:val="20"/>
          <w:szCs w:val="20"/>
          <w:lang w:eastAsia="pt-BR"/>
        </w:rPr>
        <w:t xml:space="preserve">est atingindo </w:t>
      </w:r>
      <w:r w:rsidR="00284686">
        <w:rPr>
          <w:color w:val="000000"/>
          <w:sz w:val="20"/>
          <w:szCs w:val="20"/>
          <w:lang w:eastAsia="pt-BR"/>
        </w:rPr>
        <w:t>2,3</w:t>
      </w:r>
      <w:r w:rsidR="00DE2D4D" w:rsidRPr="001E134C">
        <w:rPr>
          <w:color w:val="000000"/>
          <w:sz w:val="20"/>
          <w:szCs w:val="20"/>
          <w:lang w:eastAsia="pt-BR"/>
        </w:rPr>
        <w:t xml:space="preserve"> x 10</w:t>
      </w:r>
      <w:r w:rsidR="00DE2D4D" w:rsidRPr="001E134C">
        <w:rPr>
          <w:color w:val="000000"/>
          <w:sz w:val="20"/>
          <w:szCs w:val="20"/>
          <w:vertAlign w:val="superscript"/>
          <w:lang w:eastAsia="pt-BR"/>
        </w:rPr>
        <w:t>5</w:t>
      </w:r>
      <w:r w:rsidR="00284686">
        <w:rPr>
          <w:color w:val="000000"/>
          <w:sz w:val="20"/>
          <w:szCs w:val="20"/>
          <w:lang w:eastAsia="pt-BR"/>
        </w:rPr>
        <w:t xml:space="preserve"> no tratamento mantido</w:t>
      </w:r>
      <w:r w:rsidR="00DE2D4D" w:rsidRPr="001E134C">
        <w:rPr>
          <w:color w:val="000000"/>
          <w:sz w:val="20"/>
          <w:szCs w:val="20"/>
          <w:lang w:eastAsia="pt-BR"/>
        </w:rPr>
        <w:t xml:space="preserve"> </w:t>
      </w:r>
      <w:proofErr w:type="gramStart"/>
      <w:r w:rsidR="00DE2D4D" w:rsidRPr="001E134C">
        <w:rPr>
          <w:color w:val="000000"/>
          <w:sz w:val="20"/>
          <w:szCs w:val="20"/>
          <w:lang w:eastAsia="pt-BR"/>
        </w:rPr>
        <w:t>sob refrigeraç</w:t>
      </w:r>
      <w:r w:rsidR="00284686">
        <w:rPr>
          <w:color w:val="000000"/>
          <w:sz w:val="20"/>
          <w:szCs w:val="20"/>
          <w:lang w:eastAsia="pt-BR"/>
        </w:rPr>
        <w:t>ão</w:t>
      </w:r>
      <w:proofErr w:type="gramEnd"/>
      <w:r w:rsidR="00DE2D4D" w:rsidRPr="001E134C">
        <w:rPr>
          <w:color w:val="000000"/>
          <w:sz w:val="20"/>
          <w:szCs w:val="20"/>
          <w:lang w:eastAsia="pt-BR"/>
        </w:rPr>
        <w:t xml:space="preserve"> sem vácuo </w:t>
      </w:r>
      <w:r w:rsidR="00284686">
        <w:rPr>
          <w:color w:val="000000"/>
          <w:sz w:val="20"/>
          <w:szCs w:val="20"/>
          <w:lang w:eastAsia="pt-BR"/>
        </w:rPr>
        <w:t xml:space="preserve">e 2,0 </w:t>
      </w:r>
      <w:r w:rsidR="00284686" w:rsidRPr="001E134C">
        <w:rPr>
          <w:color w:val="000000"/>
          <w:sz w:val="20"/>
          <w:szCs w:val="20"/>
          <w:lang w:eastAsia="pt-BR"/>
        </w:rPr>
        <w:t>x 10</w:t>
      </w:r>
      <w:r w:rsidR="00284686" w:rsidRPr="001E134C">
        <w:rPr>
          <w:color w:val="000000"/>
          <w:sz w:val="20"/>
          <w:szCs w:val="20"/>
          <w:vertAlign w:val="superscript"/>
          <w:lang w:eastAsia="pt-BR"/>
        </w:rPr>
        <w:t>5</w:t>
      </w:r>
      <w:r w:rsidR="00284686">
        <w:rPr>
          <w:color w:val="000000"/>
          <w:sz w:val="20"/>
          <w:szCs w:val="20"/>
          <w:lang w:eastAsia="pt-BR"/>
        </w:rPr>
        <w:t xml:space="preserve"> no produto com vácuo </w:t>
      </w:r>
      <w:r w:rsidR="00DE2D4D" w:rsidRPr="001E134C">
        <w:rPr>
          <w:color w:val="000000"/>
          <w:sz w:val="20"/>
          <w:szCs w:val="20"/>
          <w:lang w:eastAsia="pt-BR"/>
        </w:rPr>
        <w:t xml:space="preserve">a partir de </w:t>
      </w:r>
      <w:r w:rsidR="00284686">
        <w:rPr>
          <w:color w:val="000000"/>
          <w:sz w:val="20"/>
          <w:szCs w:val="20"/>
          <w:lang w:eastAsia="pt-BR"/>
        </w:rPr>
        <w:t>sete</w:t>
      </w:r>
      <w:r w:rsidR="00DE2D4D" w:rsidRPr="001E134C">
        <w:rPr>
          <w:color w:val="000000"/>
          <w:sz w:val="20"/>
          <w:szCs w:val="20"/>
          <w:lang w:eastAsia="pt-BR"/>
        </w:rPr>
        <w:t xml:space="preserve"> dias de armazenamento</w:t>
      </w:r>
      <w:r w:rsidR="00DE2D4D" w:rsidRPr="001E134C">
        <w:rPr>
          <w:rFonts w:eastAsia="Calibri"/>
          <w:sz w:val="20"/>
          <w:szCs w:val="20"/>
          <w:lang w:eastAsia="pt-BR"/>
        </w:rPr>
        <w:t>.</w:t>
      </w:r>
      <w:r w:rsidR="00DE2D4D" w:rsidRPr="001E134C">
        <w:rPr>
          <w:sz w:val="20"/>
          <w:szCs w:val="20"/>
        </w:rPr>
        <w:t xml:space="preserve"> </w:t>
      </w:r>
      <w:del w:id="1324" w:author="maria Madalena rinaldi" w:date="2015-03-03T15:21:00Z">
        <w:r w:rsidR="00284686" w:rsidDel="00410435">
          <w:rPr>
            <w:sz w:val="20"/>
            <w:szCs w:val="20"/>
          </w:rPr>
          <w:delText>O tratamento mantendo as raízes congeladas</w:delText>
        </w:r>
        <w:r w:rsidR="00DE2D4D" w:rsidRPr="001E134C" w:rsidDel="00410435">
          <w:rPr>
            <w:sz w:val="20"/>
            <w:szCs w:val="20"/>
          </w:rPr>
          <w:delText xml:space="preserve"> apresentou baixas contagens </w:delText>
        </w:r>
        <w:r w:rsidR="00284686" w:rsidDel="00410435">
          <w:rPr>
            <w:sz w:val="20"/>
            <w:szCs w:val="20"/>
          </w:rPr>
          <w:delText>de psicrotróficos durante todo o armazenamento sendo aceitável de acordo com literatura já citada neste trabalho.</w:delText>
        </w:r>
      </w:del>
    </w:p>
    <w:p w:rsidR="00DE2D4D" w:rsidRPr="001E134C" w:rsidRDefault="000F121D" w:rsidP="00DE2D4D">
      <w:pPr>
        <w:autoSpaceDE w:val="0"/>
        <w:autoSpaceDN w:val="0"/>
        <w:adjustRightInd w:val="0"/>
        <w:spacing w:after="0" w:line="480" w:lineRule="auto"/>
        <w:ind w:firstLine="567"/>
        <w:jc w:val="both"/>
        <w:rPr>
          <w:sz w:val="20"/>
          <w:szCs w:val="20"/>
        </w:rPr>
      </w:pPr>
      <w:ins w:id="1325" w:author="maria Madalena rinaldi" w:date="2015-03-03T15:33:00Z">
        <w:r>
          <w:rPr>
            <w:color w:val="000000"/>
            <w:sz w:val="20"/>
            <w:szCs w:val="20"/>
          </w:rPr>
          <w:t>Para bolores e leveduras a</w:t>
        </w:r>
      </w:ins>
      <w:del w:id="1326" w:author="maria Madalena rinaldi" w:date="2015-03-03T15:33:00Z">
        <w:r w:rsidR="00DF2164" w:rsidDel="000F121D">
          <w:rPr>
            <w:color w:val="000000"/>
            <w:sz w:val="20"/>
            <w:szCs w:val="20"/>
          </w:rPr>
          <w:delText>A</w:delText>
        </w:r>
      </w:del>
      <w:r w:rsidR="00DF2164">
        <w:rPr>
          <w:color w:val="000000"/>
          <w:sz w:val="20"/>
          <w:szCs w:val="20"/>
        </w:rPr>
        <w:t xml:space="preserve">s raízes congeladas </w:t>
      </w:r>
      <w:ins w:id="1327" w:author="maria Madalena rinaldi" w:date="2015-03-03T15:33:00Z">
        <w:r>
          <w:rPr>
            <w:color w:val="000000"/>
            <w:sz w:val="20"/>
            <w:szCs w:val="20"/>
          </w:rPr>
          <w:t xml:space="preserve">também </w:t>
        </w:r>
      </w:ins>
      <w:r w:rsidR="00DF2164">
        <w:rPr>
          <w:color w:val="000000"/>
          <w:sz w:val="20"/>
          <w:szCs w:val="20"/>
        </w:rPr>
        <w:t>apresentaram</w:t>
      </w:r>
      <w:r w:rsidR="00284686">
        <w:rPr>
          <w:color w:val="000000"/>
          <w:sz w:val="20"/>
          <w:szCs w:val="20"/>
        </w:rPr>
        <w:t xml:space="preserve"> contagem aceitável </w:t>
      </w:r>
      <w:del w:id="1328" w:author="maria Madalena rinaldi" w:date="2015-03-03T15:34:00Z">
        <w:r w:rsidR="00284686" w:rsidDel="000F121D">
          <w:rPr>
            <w:color w:val="000000"/>
            <w:sz w:val="20"/>
            <w:szCs w:val="20"/>
          </w:rPr>
          <w:delText>de bolore</w:delText>
        </w:r>
      </w:del>
      <w:del w:id="1329" w:author="maria Madalena rinaldi" w:date="2015-03-03T15:33:00Z">
        <w:r w:rsidR="00284686" w:rsidDel="000F121D">
          <w:rPr>
            <w:color w:val="000000"/>
            <w:sz w:val="20"/>
            <w:szCs w:val="20"/>
          </w:rPr>
          <w:delText>s e leveduras</w:delText>
        </w:r>
      </w:del>
      <w:r w:rsidR="00284686">
        <w:rPr>
          <w:color w:val="000000"/>
          <w:sz w:val="20"/>
          <w:szCs w:val="20"/>
        </w:rPr>
        <w:t xml:space="preserve"> durante todo o período de estudo</w:t>
      </w:r>
      <w:r w:rsidR="00425F2A">
        <w:rPr>
          <w:color w:val="000000"/>
          <w:sz w:val="20"/>
          <w:szCs w:val="20"/>
        </w:rPr>
        <w:t xml:space="preserve"> </w:t>
      </w:r>
      <w:r w:rsidR="00425F2A" w:rsidRPr="001E134C">
        <w:rPr>
          <w:rFonts w:eastAsia="Calibri"/>
          <w:sz w:val="20"/>
          <w:szCs w:val="20"/>
          <w:lang w:eastAsia="pt-BR"/>
        </w:rPr>
        <w:t>(BRASIL, 2001)</w:t>
      </w:r>
      <w:r w:rsidR="00284686">
        <w:rPr>
          <w:color w:val="000000"/>
          <w:sz w:val="20"/>
          <w:szCs w:val="20"/>
        </w:rPr>
        <w:t xml:space="preserve">. O mesmo não ocorreu </w:t>
      </w:r>
      <w:r w:rsidR="00425F2A">
        <w:rPr>
          <w:color w:val="000000"/>
          <w:sz w:val="20"/>
          <w:szCs w:val="20"/>
        </w:rPr>
        <w:t>com os demais tratamentos que ap</w:t>
      </w:r>
      <w:r w:rsidR="00284686">
        <w:rPr>
          <w:color w:val="000000"/>
          <w:sz w:val="20"/>
          <w:szCs w:val="20"/>
        </w:rPr>
        <w:t xml:space="preserve">resentaram contagens elevadas a partir de 14 dias de armazenamento, com exceção do produto mantido </w:t>
      </w:r>
      <w:proofErr w:type="gramStart"/>
      <w:r w:rsidR="00284686">
        <w:rPr>
          <w:color w:val="000000"/>
          <w:sz w:val="20"/>
          <w:szCs w:val="20"/>
        </w:rPr>
        <w:t>sob vácuo</w:t>
      </w:r>
      <w:proofErr w:type="gramEnd"/>
      <w:r w:rsidR="00284686">
        <w:rPr>
          <w:color w:val="000000"/>
          <w:sz w:val="20"/>
          <w:szCs w:val="20"/>
        </w:rPr>
        <w:t xml:space="preserve"> aos 21 dias de armazenamento.</w:t>
      </w:r>
    </w:p>
    <w:p w:rsidR="00DE2D4D" w:rsidRDefault="000F121D" w:rsidP="00DE2D4D">
      <w:pPr>
        <w:pStyle w:val="SemEspaamento"/>
        <w:spacing w:line="480" w:lineRule="auto"/>
        <w:ind w:firstLine="567"/>
        <w:jc w:val="both"/>
        <w:rPr>
          <w:ins w:id="1330" w:author="maria Madalena rinaldi" w:date="2015-03-03T15:35:00Z"/>
          <w:rFonts w:ascii="Arial" w:hAnsi="Arial" w:cs="Arial"/>
          <w:sz w:val="20"/>
          <w:szCs w:val="20"/>
          <w:lang w:eastAsia="pt-BR"/>
        </w:rPr>
      </w:pPr>
      <w:ins w:id="1331" w:author="maria Madalena rinaldi" w:date="2015-03-03T15:34:00Z">
        <w:r>
          <w:rPr>
            <w:rFonts w:ascii="Arial" w:hAnsi="Arial" w:cs="Arial"/>
            <w:sz w:val="20"/>
            <w:szCs w:val="20"/>
            <w:lang w:eastAsia="pt-BR"/>
          </w:rPr>
          <w:t>Os v</w:t>
        </w:r>
      </w:ins>
      <w:del w:id="1332" w:author="maria Madalena rinaldi" w:date="2015-03-03T15:34:00Z">
        <w:r w:rsidR="00AE709A" w:rsidDel="000F121D">
          <w:rPr>
            <w:rFonts w:ascii="Arial" w:hAnsi="Arial" w:cs="Arial"/>
            <w:sz w:val="20"/>
            <w:szCs w:val="20"/>
            <w:lang w:eastAsia="pt-BR"/>
          </w:rPr>
          <w:delText>V</w:delText>
        </w:r>
      </w:del>
      <w:r w:rsidR="001837B4">
        <w:rPr>
          <w:rFonts w:ascii="Arial" w:hAnsi="Arial" w:cs="Arial"/>
          <w:sz w:val="20"/>
          <w:szCs w:val="20"/>
          <w:lang w:eastAsia="pt-BR"/>
        </w:rPr>
        <w:t xml:space="preserve">alores de coliformes totais </w:t>
      </w:r>
      <w:r w:rsidR="00AE709A">
        <w:rPr>
          <w:rFonts w:ascii="Arial" w:hAnsi="Arial" w:cs="Arial"/>
          <w:sz w:val="20"/>
          <w:szCs w:val="20"/>
          <w:lang w:eastAsia="pt-BR"/>
        </w:rPr>
        <w:t xml:space="preserve">foram baixos </w:t>
      </w:r>
      <w:r w:rsidR="001837B4">
        <w:rPr>
          <w:rFonts w:ascii="Arial" w:hAnsi="Arial" w:cs="Arial"/>
          <w:sz w:val="20"/>
          <w:szCs w:val="20"/>
          <w:lang w:eastAsia="pt-BR"/>
        </w:rPr>
        <w:t xml:space="preserve">durante todo o armazenamento </w:t>
      </w:r>
      <w:r w:rsidR="00AE709A">
        <w:rPr>
          <w:rFonts w:ascii="Arial" w:hAnsi="Arial" w:cs="Arial"/>
          <w:sz w:val="20"/>
          <w:szCs w:val="20"/>
          <w:lang w:eastAsia="pt-BR"/>
        </w:rPr>
        <w:t xml:space="preserve">do produto mantido congelado </w:t>
      </w:r>
      <w:r w:rsidR="001837B4">
        <w:rPr>
          <w:rFonts w:ascii="Arial" w:hAnsi="Arial" w:cs="Arial"/>
          <w:sz w:val="20"/>
          <w:szCs w:val="20"/>
          <w:lang w:eastAsia="pt-BR"/>
        </w:rPr>
        <w:t xml:space="preserve">demonstrando a eficiência do método no controle de microrganismos. </w:t>
      </w:r>
      <w:r w:rsidR="00963F19">
        <w:rPr>
          <w:rFonts w:ascii="Arial" w:hAnsi="Arial" w:cs="Arial"/>
          <w:sz w:val="20"/>
          <w:szCs w:val="20"/>
          <w:lang w:eastAsia="pt-BR"/>
        </w:rPr>
        <w:t>O mesmo não ocorreu com os demais tratamentos que apres</w:t>
      </w:r>
      <w:r w:rsidR="00664B42">
        <w:rPr>
          <w:rFonts w:ascii="Arial" w:hAnsi="Arial" w:cs="Arial"/>
          <w:sz w:val="20"/>
          <w:szCs w:val="20"/>
          <w:lang w:eastAsia="pt-BR"/>
        </w:rPr>
        <w:t>entaram oscilações com</w:t>
      </w:r>
      <w:r w:rsidR="001837B4" w:rsidRPr="001837B4">
        <w:rPr>
          <w:rFonts w:ascii="Arial" w:hAnsi="Arial" w:cs="Arial"/>
          <w:sz w:val="20"/>
          <w:szCs w:val="20"/>
          <w:lang w:eastAsia="pt-BR"/>
        </w:rPr>
        <w:t xml:space="preserve"> maiores valo</w:t>
      </w:r>
      <w:r w:rsidR="00664B42">
        <w:rPr>
          <w:rFonts w:ascii="Arial" w:hAnsi="Arial" w:cs="Arial"/>
          <w:sz w:val="20"/>
          <w:szCs w:val="20"/>
          <w:lang w:eastAsia="pt-BR"/>
        </w:rPr>
        <w:t>res</w:t>
      </w:r>
      <w:r w:rsidR="001837B4" w:rsidRPr="001837B4">
        <w:rPr>
          <w:rFonts w:ascii="Arial" w:hAnsi="Arial" w:cs="Arial"/>
          <w:sz w:val="20"/>
          <w:szCs w:val="20"/>
          <w:lang w:eastAsia="pt-BR"/>
        </w:rPr>
        <w:t xml:space="preserve"> nos tratamentos mantidos </w:t>
      </w:r>
      <w:proofErr w:type="gramStart"/>
      <w:r w:rsidR="001837B4" w:rsidRPr="001837B4">
        <w:rPr>
          <w:rFonts w:ascii="Arial" w:hAnsi="Arial" w:cs="Arial"/>
          <w:sz w:val="20"/>
          <w:szCs w:val="20"/>
          <w:lang w:eastAsia="pt-BR"/>
        </w:rPr>
        <w:t>sob refrigeração</w:t>
      </w:r>
      <w:proofErr w:type="gramEnd"/>
      <w:r w:rsidR="001837B4" w:rsidRPr="001837B4">
        <w:rPr>
          <w:rFonts w:ascii="Arial" w:hAnsi="Arial" w:cs="Arial"/>
          <w:sz w:val="20"/>
          <w:szCs w:val="20"/>
          <w:lang w:eastAsia="pt-BR"/>
        </w:rPr>
        <w:t xml:space="preserve"> com e sem vácuo aos sete e 21 dias de armazenamento. </w:t>
      </w:r>
      <w:r w:rsidR="00CB0776" w:rsidRPr="005860C8">
        <w:rPr>
          <w:rFonts w:ascii="Arial" w:hAnsi="Arial" w:cs="Arial"/>
          <w:sz w:val="20"/>
          <w:szCs w:val="20"/>
          <w:lang w:eastAsia="pt-BR"/>
        </w:rPr>
        <w:t xml:space="preserve">As exigências da Resolução RDC n°12 de </w:t>
      </w:r>
      <w:proofErr w:type="gramStart"/>
      <w:r w:rsidR="00CB0776" w:rsidRPr="005860C8">
        <w:rPr>
          <w:rFonts w:ascii="Arial" w:hAnsi="Arial" w:cs="Arial"/>
          <w:sz w:val="20"/>
          <w:szCs w:val="20"/>
          <w:lang w:eastAsia="pt-BR"/>
        </w:rPr>
        <w:t>2</w:t>
      </w:r>
      <w:proofErr w:type="gramEnd"/>
      <w:r w:rsidR="00CB0776" w:rsidRPr="005860C8">
        <w:rPr>
          <w:rFonts w:ascii="Arial" w:hAnsi="Arial" w:cs="Arial"/>
          <w:sz w:val="20"/>
          <w:szCs w:val="20"/>
          <w:lang w:eastAsia="pt-BR"/>
        </w:rPr>
        <w:t xml:space="preserve"> de janeiro de 2001 (BRASIL, 2001) é de no máximo 5 x 10</w:t>
      </w:r>
      <w:r w:rsidR="00CB0776" w:rsidRPr="005860C8">
        <w:rPr>
          <w:rFonts w:ascii="Arial" w:hAnsi="Arial" w:cs="Arial"/>
          <w:sz w:val="20"/>
          <w:szCs w:val="20"/>
          <w:vertAlign w:val="superscript"/>
          <w:lang w:eastAsia="pt-BR"/>
        </w:rPr>
        <w:t xml:space="preserve">2 </w:t>
      </w:r>
      <w:r w:rsidR="00664B42">
        <w:rPr>
          <w:rFonts w:ascii="Arial" w:hAnsi="Arial" w:cs="Arial"/>
          <w:sz w:val="20"/>
          <w:szCs w:val="20"/>
          <w:lang w:eastAsia="pt-BR"/>
        </w:rPr>
        <w:t xml:space="preserve">para coliformes a </w:t>
      </w:r>
      <w:r w:rsidR="00CB0776" w:rsidRPr="005860C8">
        <w:rPr>
          <w:rFonts w:ascii="Arial" w:hAnsi="Arial" w:cs="Arial"/>
          <w:sz w:val="20"/>
          <w:szCs w:val="20"/>
          <w:lang w:eastAsia="pt-BR"/>
        </w:rPr>
        <w:t>45ºC em frutas frescas “in natura”, preparadas (descascadas ou selecionadas ou fracionadas) sanificadas, refrigeradas ou congeladas, para consumo direto</w:t>
      </w:r>
      <w:r w:rsidR="005860C8" w:rsidRPr="005860C8">
        <w:rPr>
          <w:rFonts w:ascii="Arial" w:hAnsi="Arial" w:cs="Arial"/>
          <w:sz w:val="20"/>
          <w:szCs w:val="20"/>
          <w:lang w:eastAsia="pt-BR"/>
        </w:rPr>
        <w:t xml:space="preserve">. </w:t>
      </w:r>
      <w:r w:rsidR="00DE2D4D" w:rsidRPr="005860C8">
        <w:rPr>
          <w:rFonts w:ascii="Arial" w:hAnsi="Arial" w:cs="Arial"/>
          <w:sz w:val="20"/>
          <w:szCs w:val="20"/>
          <w:lang w:eastAsia="pt-BR"/>
        </w:rPr>
        <w:t xml:space="preserve">A contagem de coliformes termotolerantes </w:t>
      </w:r>
      <w:r w:rsidR="005860C8" w:rsidRPr="005860C8">
        <w:rPr>
          <w:rFonts w:ascii="Arial" w:hAnsi="Arial" w:cs="Arial"/>
          <w:sz w:val="20"/>
          <w:szCs w:val="20"/>
          <w:lang w:eastAsia="pt-BR"/>
        </w:rPr>
        <w:t>obtida no experimento foi bem inferior ao limite estabelecido demonstrando que o produto estava em perfeitas condições de consumo para este tipo de microrganismo.</w:t>
      </w:r>
      <w:r w:rsidR="00DE2D4D" w:rsidRPr="005860C8">
        <w:rPr>
          <w:rFonts w:ascii="Arial" w:hAnsi="Arial" w:cs="Arial"/>
          <w:sz w:val="20"/>
          <w:szCs w:val="20"/>
          <w:lang w:eastAsia="pt-BR"/>
        </w:rPr>
        <w:t xml:space="preserve"> </w:t>
      </w:r>
      <w:r w:rsidR="00963F19" w:rsidRPr="00963F19">
        <w:rPr>
          <w:rFonts w:ascii="Arial" w:hAnsi="Arial" w:cs="Arial"/>
          <w:sz w:val="20"/>
          <w:szCs w:val="20"/>
          <w:lang w:eastAsia="pt-BR"/>
        </w:rPr>
        <w:t xml:space="preserve">SILVA </w:t>
      </w:r>
      <w:r w:rsidR="00DE2D4D" w:rsidRPr="00963F19">
        <w:rPr>
          <w:rFonts w:ascii="Arial" w:hAnsi="Arial" w:cs="Arial"/>
          <w:sz w:val="20"/>
          <w:szCs w:val="20"/>
          <w:lang w:eastAsia="pt-BR"/>
        </w:rPr>
        <w:t>(2009) encontrou variação entre &lt;3 e 1,1 x 10</w:t>
      </w:r>
      <w:r w:rsidR="00DE2D4D" w:rsidRPr="00963F19">
        <w:rPr>
          <w:rFonts w:ascii="Arial" w:hAnsi="Arial" w:cs="Arial"/>
          <w:sz w:val="20"/>
          <w:szCs w:val="20"/>
          <w:vertAlign w:val="superscript"/>
          <w:lang w:eastAsia="pt-BR"/>
        </w:rPr>
        <w:t>3</w:t>
      </w:r>
      <w:r w:rsidR="00DE2D4D" w:rsidRPr="00963F19">
        <w:rPr>
          <w:rFonts w:ascii="Arial" w:hAnsi="Arial" w:cs="Arial"/>
          <w:sz w:val="20"/>
          <w:szCs w:val="20"/>
          <w:lang w:eastAsia="pt-BR"/>
        </w:rPr>
        <w:t xml:space="preserve"> NMP/g para coliformes totais e valores &lt; 3NMP/g para coliformes termotolerantes em mandioca minimamente processada</w:t>
      </w:r>
      <w:r w:rsidR="00664B42">
        <w:rPr>
          <w:rFonts w:ascii="Arial" w:hAnsi="Arial" w:cs="Arial"/>
          <w:sz w:val="20"/>
          <w:szCs w:val="20"/>
          <w:lang w:eastAsia="pt-BR"/>
        </w:rPr>
        <w:t xml:space="preserve"> mantida </w:t>
      </w:r>
      <w:proofErr w:type="gramStart"/>
      <w:r w:rsidR="00664B42">
        <w:rPr>
          <w:rFonts w:ascii="Arial" w:hAnsi="Arial" w:cs="Arial"/>
          <w:sz w:val="20"/>
          <w:szCs w:val="20"/>
          <w:lang w:eastAsia="pt-BR"/>
        </w:rPr>
        <w:t>sob refrigeração</w:t>
      </w:r>
      <w:proofErr w:type="gramEnd"/>
      <w:r w:rsidR="00DE2D4D" w:rsidRPr="00963F19">
        <w:rPr>
          <w:rFonts w:ascii="Arial" w:hAnsi="Arial" w:cs="Arial"/>
          <w:sz w:val="20"/>
          <w:szCs w:val="20"/>
          <w:lang w:eastAsia="pt-BR"/>
        </w:rPr>
        <w:t>.</w:t>
      </w:r>
      <w:commentRangeEnd w:id="1321"/>
      <w:r w:rsidR="006C14A7">
        <w:rPr>
          <w:rStyle w:val="Refdecomentrio"/>
          <w:rFonts w:ascii="Arial" w:eastAsia="Times New Roman" w:hAnsi="Arial" w:cs="Arial"/>
        </w:rPr>
        <w:commentReference w:id="1321"/>
      </w:r>
    </w:p>
    <w:p w:rsidR="000F121D" w:rsidRPr="00963F19" w:rsidRDefault="000F121D" w:rsidP="00DE2D4D">
      <w:pPr>
        <w:pStyle w:val="SemEspaamento"/>
        <w:spacing w:line="480" w:lineRule="auto"/>
        <w:ind w:firstLine="567"/>
        <w:jc w:val="both"/>
        <w:rPr>
          <w:rFonts w:ascii="Arial" w:hAnsi="Arial" w:cs="Arial"/>
          <w:sz w:val="20"/>
          <w:szCs w:val="20"/>
          <w:lang w:eastAsia="pt-BR"/>
        </w:rPr>
      </w:pPr>
      <w:ins w:id="1333" w:author="maria Madalena rinaldi" w:date="2015-03-03T15:35:00Z">
        <w:r>
          <w:rPr>
            <w:rFonts w:ascii="Arial" w:hAnsi="Arial" w:cs="Arial"/>
            <w:sz w:val="20"/>
            <w:szCs w:val="20"/>
            <w:lang w:eastAsia="pt-BR"/>
          </w:rPr>
          <w:lastRenderedPageBreak/>
          <w:t>Para esta variedade o tratamento em que as ra</w:t>
        </w:r>
      </w:ins>
      <w:ins w:id="1334" w:author="maria Madalena rinaldi" w:date="2015-03-03T15:36:00Z">
        <w:r>
          <w:rPr>
            <w:rFonts w:ascii="Arial" w:hAnsi="Arial" w:cs="Arial"/>
            <w:sz w:val="20"/>
            <w:szCs w:val="20"/>
            <w:lang w:eastAsia="pt-BR"/>
          </w:rPr>
          <w:t>ízes de mandioca minimamente processadas foram mantidas congeladas a contagem microbiana apresentou-se aceitável durante os 28 dias de armazenamento</w:t>
        </w:r>
      </w:ins>
      <w:ins w:id="1335" w:author="maria Madalena rinaldi" w:date="2015-03-03T15:37:00Z">
        <w:r>
          <w:rPr>
            <w:rFonts w:ascii="Arial" w:hAnsi="Arial" w:cs="Arial"/>
            <w:sz w:val="20"/>
            <w:szCs w:val="20"/>
            <w:lang w:eastAsia="pt-BR"/>
          </w:rPr>
          <w:t>,</w:t>
        </w:r>
      </w:ins>
      <w:ins w:id="1336" w:author="maria Madalena rinaldi" w:date="2015-03-03T15:36:00Z">
        <w:r>
          <w:rPr>
            <w:rFonts w:ascii="Arial" w:hAnsi="Arial" w:cs="Arial"/>
            <w:sz w:val="20"/>
            <w:szCs w:val="20"/>
            <w:lang w:eastAsia="pt-BR"/>
          </w:rPr>
          <w:t xml:space="preserve"> sendo um indicativo que este tratamento </w:t>
        </w:r>
      </w:ins>
      <w:ins w:id="1337" w:author="maria Madalena rinaldi" w:date="2015-03-03T15:37:00Z">
        <w:r>
          <w:rPr>
            <w:rFonts w:ascii="Arial" w:hAnsi="Arial" w:cs="Arial"/>
            <w:sz w:val="20"/>
            <w:szCs w:val="20"/>
            <w:lang w:eastAsia="pt-BR"/>
          </w:rPr>
          <w:t>é adequado para o aumento da vida útil do produto.</w:t>
        </w:r>
      </w:ins>
    </w:p>
    <w:p w:rsidR="00DE2D4D" w:rsidRDefault="00DE2D4D" w:rsidP="000673DF"/>
    <w:p w:rsidR="00501736" w:rsidRPr="00501736" w:rsidRDefault="004D18F2" w:rsidP="004D18F2">
      <w:pPr>
        <w:pStyle w:val="SemEspaamento"/>
        <w:spacing w:line="480" w:lineRule="auto"/>
        <w:jc w:val="both"/>
        <w:rPr>
          <w:b/>
        </w:rPr>
      </w:pPr>
      <w:r w:rsidRPr="00F66337">
        <w:rPr>
          <w:rFonts w:ascii="Arial" w:hAnsi="Arial" w:cs="Arial"/>
          <w:b/>
          <w:sz w:val="20"/>
          <w:szCs w:val="20"/>
          <w:lang w:eastAsia="ar-SA"/>
        </w:rPr>
        <w:t>Cultivar de</w:t>
      </w:r>
      <w:r>
        <w:rPr>
          <w:rFonts w:ascii="Arial" w:hAnsi="Arial" w:cs="Arial"/>
          <w:sz w:val="20"/>
          <w:szCs w:val="20"/>
          <w:lang w:eastAsia="ar-SA"/>
        </w:rPr>
        <w:t xml:space="preserve"> </w:t>
      </w:r>
      <w:r>
        <w:rPr>
          <w:rFonts w:ascii="Arial" w:hAnsi="Arial" w:cs="Arial"/>
          <w:b/>
          <w:sz w:val="20"/>
          <w:szCs w:val="20"/>
          <w:lang w:eastAsia="pt-BR"/>
        </w:rPr>
        <w:t>m</w:t>
      </w:r>
      <w:r w:rsidRPr="00F12FB3">
        <w:rPr>
          <w:rFonts w:ascii="Arial" w:hAnsi="Arial" w:cs="Arial"/>
          <w:b/>
          <w:sz w:val="20"/>
          <w:szCs w:val="20"/>
          <w:lang w:eastAsia="pt-BR"/>
        </w:rPr>
        <w:t xml:space="preserve">andioca </w:t>
      </w:r>
      <w:r>
        <w:rPr>
          <w:rFonts w:ascii="Arial" w:hAnsi="Arial" w:cs="Arial"/>
          <w:b/>
          <w:sz w:val="20"/>
          <w:szCs w:val="20"/>
          <w:lang w:eastAsia="pt-BR"/>
        </w:rPr>
        <w:t xml:space="preserve">com raízes de coloração creme </w:t>
      </w:r>
      <w:r w:rsidR="00D11D75">
        <w:rPr>
          <w:b/>
          <w:sz w:val="20"/>
          <w:szCs w:val="20"/>
        </w:rPr>
        <w:t>IAC 576-70</w:t>
      </w:r>
    </w:p>
    <w:p w:rsidR="000C225B" w:rsidRPr="005A4BEB" w:rsidRDefault="000C225B" w:rsidP="005A4BEB">
      <w:pPr>
        <w:spacing w:after="0" w:line="480" w:lineRule="auto"/>
        <w:ind w:firstLine="567"/>
        <w:jc w:val="both"/>
        <w:rPr>
          <w:rFonts w:eastAsia="Calibri"/>
          <w:sz w:val="20"/>
          <w:szCs w:val="20"/>
          <w:lang w:eastAsia="pt-BR"/>
        </w:rPr>
      </w:pPr>
      <w:r w:rsidRPr="00717DF2">
        <w:rPr>
          <w:rFonts w:eastAsia="Calibri"/>
          <w:sz w:val="20"/>
          <w:szCs w:val="20"/>
          <w:lang w:eastAsia="pt-BR"/>
        </w:rPr>
        <w:t xml:space="preserve">Para </w:t>
      </w:r>
      <w:proofErr w:type="gramStart"/>
      <w:r w:rsidRPr="00717DF2">
        <w:rPr>
          <w:rFonts w:eastAsia="Calibri"/>
          <w:sz w:val="20"/>
          <w:szCs w:val="20"/>
          <w:lang w:eastAsia="pt-BR"/>
        </w:rPr>
        <w:t xml:space="preserve">a </w:t>
      </w:r>
      <w:r w:rsidR="004D18F2">
        <w:rPr>
          <w:rFonts w:eastAsia="Calibri"/>
          <w:sz w:val="20"/>
          <w:szCs w:val="20"/>
          <w:lang w:eastAsia="pt-BR"/>
        </w:rPr>
        <w:t>cultivar</w:t>
      </w:r>
      <w:proofErr w:type="gramEnd"/>
      <w:r w:rsidR="004D18F2">
        <w:rPr>
          <w:rFonts w:eastAsia="Calibri"/>
          <w:sz w:val="20"/>
          <w:szCs w:val="20"/>
          <w:lang w:eastAsia="pt-BR"/>
        </w:rPr>
        <w:t xml:space="preserve"> de </w:t>
      </w:r>
      <w:r>
        <w:rPr>
          <w:rFonts w:eastAsia="Calibri"/>
          <w:sz w:val="20"/>
          <w:szCs w:val="20"/>
          <w:lang w:eastAsia="pt-BR"/>
        </w:rPr>
        <w:t>mandioca</w:t>
      </w:r>
      <w:r w:rsidR="004D18F2">
        <w:rPr>
          <w:rFonts w:eastAsia="Calibri"/>
          <w:sz w:val="20"/>
          <w:szCs w:val="20"/>
          <w:lang w:eastAsia="pt-BR"/>
        </w:rPr>
        <w:t xml:space="preserve"> com coloração das raízes</w:t>
      </w:r>
      <w:r>
        <w:rPr>
          <w:rFonts w:eastAsia="Calibri"/>
          <w:sz w:val="20"/>
          <w:szCs w:val="20"/>
          <w:lang w:eastAsia="pt-BR"/>
        </w:rPr>
        <w:t xml:space="preserve"> </w:t>
      </w:r>
      <w:r w:rsidRPr="000C225B">
        <w:rPr>
          <w:rFonts w:eastAsia="Calibri"/>
          <w:sz w:val="20"/>
          <w:szCs w:val="20"/>
          <w:lang w:eastAsia="pt-BR"/>
        </w:rPr>
        <w:t xml:space="preserve">creme </w:t>
      </w:r>
      <w:r w:rsidR="00D11D75">
        <w:rPr>
          <w:sz w:val="20"/>
          <w:szCs w:val="20"/>
        </w:rPr>
        <w:t>IAC 576-70</w:t>
      </w:r>
      <w:r w:rsidRPr="000C225B">
        <w:rPr>
          <w:b/>
          <w:sz w:val="20"/>
          <w:szCs w:val="20"/>
        </w:rPr>
        <w:t xml:space="preserve"> </w:t>
      </w:r>
      <w:r w:rsidRPr="00717DF2">
        <w:rPr>
          <w:rFonts w:eastAsia="Calibri"/>
          <w:sz w:val="20"/>
          <w:szCs w:val="20"/>
          <w:lang w:eastAsia="pt-BR"/>
        </w:rPr>
        <w:t xml:space="preserve">os valores de </w:t>
      </w:r>
      <w:r>
        <w:rPr>
          <w:rFonts w:eastAsia="Calibri"/>
          <w:sz w:val="20"/>
          <w:szCs w:val="20"/>
          <w:lang w:eastAsia="pt-BR"/>
        </w:rPr>
        <w:t>luminosidade (L)</w:t>
      </w:r>
      <w:r w:rsidRPr="00717DF2">
        <w:rPr>
          <w:rFonts w:eastAsia="Calibri"/>
          <w:sz w:val="20"/>
          <w:szCs w:val="20"/>
          <w:lang w:eastAsia="pt-BR"/>
        </w:rPr>
        <w:t xml:space="preserve"> </w:t>
      </w:r>
      <w:del w:id="1338" w:author="maria Madalena rinaldi" w:date="2015-02-19T11:17:00Z">
        <w:r w:rsidRPr="00717DF2" w:rsidDel="00F9235D">
          <w:rPr>
            <w:rFonts w:eastAsia="Calibri"/>
            <w:sz w:val="20"/>
            <w:szCs w:val="20"/>
            <w:lang w:eastAsia="pt-BR"/>
          </w:rPr>
          <w:delText xml:space="preserve">(valores não apresentados) </w:delText>
        </w:r>
      </w:del>
      <w:r w:rsidRPr="00717DF2">
        <w:rPr>
          <w:rFonts w:eastAsia="Calibri"/>
          <w:sz w:val="20"/>
          <w:szCs w:val="20"/>
          <w:lang w:eastAsia="pt-BR"/>
        </w:rPr>
        <w:t xml:space="preserve">variaram entre </w:t>
      </w:r>
      <w:r w:rsidR="00865518">
        <w:rPr>
          <w:rFonts w:eastAsia="Calibri"/>
          <w:sz w:val="20"/>
          <w:szCs w:val="20"/>
          <w:lang w:eastAsia="pt-BR"/>
        </w:rPr>
        <w:t>77,61</w:t>
      </w:r>
      <w:r w:rsidRPr="00717DF2">
        <w:rPr>
          <w:rFonts w:eastAsia="Calibri"/>
          <w:sz w:val="20"/>
          <w:szCs w:val="20"/>
          <w:lang w:eastAsia="pt-BR"/>
        </w:rPr>
        <w:t xml:space="preserve"> e </w:t>
      </w:r>
      <w:r w:rsidR="00865518">
        <w:rPr>
          <w:rFonts w:eastAsia="Calibri"/>
          <w:sz w:val="20"/>
          <w:szCs w:val="20"/>
          <w:lang w:eastAsia="pt-BR"/>
        </w:rPr>
        <w:t>90,51</w:t>
      </w:r>
      <w:r w:rsidRPr="00717DF2">
        <w:rPr>
          <w:rFonts w:eastAsia="Calibri"/>
          <w:sz w:val="20"/>
          <w:szCs w:val="20"/>
          <w:lang w:eastAsia="pt-BR"/>
        </w:rPr>
        <w:t xml:space="preserve"> com valor médio de </w:t>
      </w:r>
      <w:r>
        <w:rPr>
          <w:rFonts w:eastAsia="Calibri"/>
          <w:sz w:val="20"/>
          <w:szCs w:val="20"/>
          <w:lang w:eastAsia="pt-BR"/>
        </w:rPr>
        <w:t>87,28</w:t>
      </w:r>
      <w:r w:rsidRPr="00717DF2">
        <w:rPr>
          <w:rFonts w:eastAsia="Calibri"/>
          <w:sz w:val="20"/>
          <w:szCs w:val="20"/>
          <w:lang w:eastAsia="pt-BR"/>
        </w:rPr>
        <w:t xml:space="preserve"> </w:t>
      </w:r>
      <w:r w:rsidR="003C234E">
        <w:rPr>
          <w:rFonts w:eastAsia="Calibri"/>
          <w:sz w:val="20"/>
          <w:szCs w:val="20"/>
          <w:lang w:eastAsia="pt-BR"/>
        </w:rPr>
        <w:t>(Tabela 7</w:t>
      </w:r>
      <w:r w:rsidRPr="00717DF2">
        <w:rPr>
          <w:rFonts w:eastAsia="Calibri"/>
          <w:sz w:val="20"/>
          <w:szCs w:val="20"/>
          <w:lang w:eastAsia="pt-BR"/>
        </w:rPr>
        <w:t>), não havendo efeito significativo dos tratamentos, e período de armazenamento sobre essa variável.</w:t>
      </w:r>
      <w:r w:rsidR="00FD0D22">
        <w:rPr>
          <w:rFonts w:eastAsia="Calibri"/>
          <w:sz w:val="20"/>
          <w:szCs w:val="20"/>
          <w:lang w:eastAsia="pt-BR"/>
        </w:rPr>
        <w:t xml:space="preserve"> </w:t>
      </w:r>
      <w:r w:rsidR="003C234E">
        <w:rPr>
          <w:sz w:val="20"/>
          <w:szCs w:val="20"/>
        </w:rPr>
        <w:t>Os valores do a</w:t>
      </w:r>
      <w:r w:rsidR="00DF2164">
        <w:rPr>
          <w:sz w:val="20"/>
          <w:szCs w:val="20"/>
        </w:rPr>
        <w:t xml:space="preserve">ngulo </w:t>
      </w:r>
      <w:proofErr w:type="spellStart"/>
      <w:r w:rsidR="00DF2164">
        <w:rPr>
          <w:sz w:val="20"/>
          <w:szCs w:val="20"/>
        </w:rPr>
        <w:t>h</w:t>
      </w:r>
      <w:r>
        <w:rPr>
          <w:sz w:val="20"/>
          <w:szCs w:val="20"/>
        </w:rPr>
        <w:t>ue</w:t>
      </w:r>
      <w:proofErr w:type="spellEnd"/>
      <w:r w:rsidRPr="00E33BB2">
        <w:rPr>
          <w:sz w:val="20"/>
          <w:szCs w:val="20"/>
        </w:rPr>
        <w:t xml:space="preserve"> </w:t>
      </w:r>
      <w:del w:id="1339" w:author="maria Madalena rinaldi" w:date="2015-02-19T11:28:00Z">
        <w:r w:rsidRPr="00E33BB2" w:rsidDel="00E83806">
          <w:rPr>
            <w:sz w:val="20"/>
            <w:szCs w:val="20"/>
          </w:rPr>
          <w:delText xml:space="preserve">(valores </w:delText>
        </w:r>
        <w:r w:rsidR="005A4BEB" w:rsidDel="00E83806">
          <w:rPr>
            <w:sz w:val="20"/>
            <w:szCs w:val="20"/>
          </w:rPr>
          <w:delText xml:space="preserve">também </w:delText>
        </w:r>
        <w:r w:rsidRPr="00E33BB2" w:rsidDel="00E83806">
          <w:rPr>
            <w:sz w:val="20"/>
            <w:szCs w:val="20"/>
          </w:rPr>
          <w:delText xml:space="preserve">não apresentados) </w:delText>
        </w:r>
      </w:del>
      <w:r w:rsidRPr="00E33BB2">
        <w:rPr>
          <w:sz w:val="20"/>
          <w:szCs w:val="20"/>
        </w:rPr>
        <w:t xml:space="preserve">variaram </w:t>
      </w:r>
      <w:r>
        <w:rPr>
          <w:sz w:val="20"/>
          <w:szCs w:val="20"/>
        </w:rPr>
        <w:t xml:space="preserve">entre </w:t>
      </w:r>
      <w:r w:rsidR="00865518">
        <w:rPr>
          <w:sz w:val="20"/>
          <w:szCs w:val="20"/>
        </w:rPr>
        <w:t>75,26</w:t>
      </w:r>
      <w:r w:rsidRPr="000C225B">
        <w:rPr>
          <w:sz w:val="20"/>
          <w:szCs w:val="20"/>
        </w:rPr>
        <w:t xml:space="preserve"> e </w:t>
      </w:r>
      <w:r w:rsidR="00865518">
        <w:rPr>
          <w:sz w:val="20"/>
          <w:szCs w:val="20"/>
        </w:rPr>
        <w:t>83,94</w:t>
      </w:r>
      <w:r w:rsidRPr="000C225B">
        <w:rPr>
          <w:sz w:val="20"/>
          <w:szCs w:val="20"/>
        </w:rPr>
        <w:t xml:space="preserve"> co</w:t>
      </w:r>
      <w:r>
        <w:rPr>
          <w:sz w:val="20"/>
          <w:szCs w:val="20"/>
        </w:rPr>
        <w:t xml:space="preserve">m valor médio de </w:t>
      </w:r>
      <w:r w:rsidR="00865518">
        <w:rPr>
          <w:sz w:val="20"/>
          <w:szCs w:val="20"/>
        </w:rPr>
        <w:t>80,05</w:t>
      </w:r>
      <w:r>
        <w:rPr>
          <w:sz w:val="20"/>
          <w:szCs w:val="20"/>
        </w:rPr>
        <w:t xml:space="preserve"> (Tabela </w:t>
      </w:r>
      <w:r w:rsidR="003C234E">
        <w:rPr>
          <w:sz w:val="20"/>
          <w:szCs w:val="20"/>
        </w:rPr>
        <w:t>7</w:t>
      </w:r>
      <w:r w:rsidRPr="00E33BB2">
        <w:rPr>
          <w:sz w:val="20"/>
          <w:szCs w:val="20"/>
        </w:rPr>
        <w:t xml:space="preserve">) não tendo sido detectadas diferenças significativas durante o período de armazenamento e os tratamentos. </w:t>
      </w:r>
      <w:r w:rsidR="00DF2164">
        <w:rPr>
          <w:sz w:val="20"/>
          <w:szCs w:val="20"/>
        </w:rPr>
        <w:t xml:space="preserve">Valores de ângulo </w:t>
      </w:r>
      <w:proofErr w:type="spellStart"/>
      <w:r w:rsidR="00DF2164">
        <w:rPr>
          <w:sz w:val="20"/>
          <w:szCs w:val="20"/>
        </w:rPr>
        <w:t>h</w:t>
      </w:r>
      <w:r w:rsidR="004A6C47" w:rsidRPr="004A6C47">
        <w:rPr>
          <w:sz w:val="20"/>
          <w:szCs w:val="20"/>
        </w:rPr>
        <w:t>ue</w:t>
      </w:r>
      <w:proofErr w:type="spellEnd"/>
      <w:r w:rsidR="004A6C47" w:rsidRPr="004A6C47">
        <w:rPr>
          <w:sz w:val="20"/>
          <w:szCs w:val="20"/>
        </w:rPr>
        <w:t xml:space="preserve"> de 90</w:t>
      </w:r>
      <w:r w:rsidR="004A6C47" w:rsidRPr="004A6C47">
        <w:rPr>
          <w:sz w:val="20"/>
          <w:szCs w:val="20"/>
          <w:vertAlign w:val="superscript"/>
        </w:rPr>
        <w:t>0</w:t>
      </w:r>
      <w:r w:rsidR="004A6C47" w:rsidRPr="004A6C47">
        <w:rPr>
          <w:sz w:val="20"/>
          <w:szCs w:val="20"/>
        </w:rPr>
        <w:t xml:space="preserve"> significa que o produto tem </w:t>
      </w:r>
      <w:r w:rsidR="00D11D75">
        <w:rPr>
          <w:sz w:val="20"/>
          <w:szCs w:val="20"/>
        </w:rPr>
        <w:t xml:space="preserve">coloração </w:t>
      </w:r>
      <w:r w:rsidR="004D18F2">
        <w:rPr>
          <w:sz w:val="20"/>
          <w:szCs w:val="20"/>
        </w:rPr>
        <w:t>creme/</w:t>
      </w:r>
      <w:r w:rsidR="00D11D75">
        <w:rPr>
          <w:sz w:val="20"/>
          <w:szCs w:val="20"/>
        </w:rPr>
        <w:t>amarelada</w:t>
      </w:r>
      <w:r w:rsidR="004A6C47">
        <w:rPr>
          <w:sz w:val="20"/>
          <w:szCs w:val="20"/>
        </w:rPr>
        <w:t xml:space="preserve">. </w:t>
      </w:r>
    </w:p>
    <w:p w:rsidR="000C225B" w:rsidRDefault="000C225B" w:rsidP="000673DF">
      <w:pPr>
        <w:pStyle w:val="Ttulo3"/>
        <w:spacing w:before="0" w:line="480" w:lineRule="auto"/>
        <w:jc w:val="both"/>
        <w:rPr>
          <w:rFonts w:ascii="Arial" w:hAnsi="Arial" w:cs="Arial"/>
          <w:sz w:val="20"/>
          <w:szCs w:val="20"/>
        </w:rPr>
      </w:pPr>
    </w:p>
    <w:p w:rsidR="00A74E88" w:rsidRPr="00D50EE1" w:rsidRDefault="00A16739" w:rsidP="003C234E">
      <w:pPr>
        <w:widowControl w:val="0"/>
        <w:spacing w:after="0" w:line="480" w:lineRule="auto"/>
        <w:jc w:val="both"/>
        <w:rPr>
          <w:i/>
          <w:sz w:val="20"/>
          <w:szCs w:val="20"/>
          <w:lang w:val="en-US"/>
        </w:rPr>
      </w:pPr>
      <w:r>
        <w:rPr>
          <w:b/>
          <w:sz w:val="20"/>
          <w:szCs w:val="20"/>
        </w:rPr>
        <w:t>Tabela 7</w:t>
      </w:r>
      <w:r w:rsidR="000673DF" w:rsidRPr="00D21A4C">
        <w:rPr>
          <w:b/>
          <w:sz w:val="20"/>
          <w:szCs w:val="20"/>
        </w:rPr>
        <w:t xml:space="preserve"> </w:t>
      </w:r>
      <w:r w:rsidR="00D21A4C" w:rsidRPr="00D21A4C">
        <w:rPr>
          <w:b/>
          <w:sz w:val="20"/>
          <w:szCs w:val="20"/>
        </w:rPr>
        <w:t>–</w:t>
      </w:r>
      <w:r w:rsidR="00A74E88" w:rsidRPr="000673DF">
        <w:rPr>
          <w:b/>
          <w:sz w:val="20"/>
          <w:szCs w:val="20"/>
        </w:rPr>
        <w:t xml:space="preserve"> </w:t>
      </w:r>
      <w:r w:rsidR="00D21A4C" w:rsidRPr="005A4BEB">
        <w:rPr>
          <w:sz w:val="20"/>
          <w:szCs w:val="20"/>
          <w:lang w:eastAsia="pt-BR"/>
        </w:rPr>
        <w:t>Resumo da análise de variância com indicação dos graus de liberdade (GL), quadrados médios (QM) e coeficientes de variação (</w:t>
      </w:r>
      <w:proofErr w:type="spellStart"/>
      <w:r w:rsidR="00D21A4C" w:rsidRPr="005A4BEB">
        <w:rPr>
          <w:sz w:val="20"/>
          <w:szCs w:val="20"/>
          <w:lang w:eastAsia="pt-BR"/>
        </w:rPr>
        <w:t>CVs</w:t>
      </w:r>
      <w:proofErr w:type="spellEnd"/>
      <w:r w:rsidR="00D21A4C" w:rsidRPr="005A4BEB">
        <w:rPr>
          <w:sz w:val="20"/>
          <w:szCs w:val="20"/>
          <w:lang w:eastAsia="pt-BR"/>
        </w:rPr>
        <w:t xml:space="preserve">) dos caracteres </w:t>
      </w:r>
      <w:proofErr w:type="gramStart"/>
      <w:r w:rsidR="00D21A4C" w:rsidRPr="005A4BEB">
        <w:rPr>
          <w:sz w:val="20"/>
          <w:szCs w:val="20"/>
          <w:lang w:eastAsia="pt-BR"/>
        </w:rPr>
        <w:t>pH</w:t>
      </w:r>
      <w:proofErr w:type="gramEnd"/>
      <w:r w:rsidR="00D21A4C" w:rsidRPr="005A4BEB">
        <w:rPr>
          <w:sz w:val="20"/>
          <w:szCs w:val="20"/>
          <w:lang w:eastAsia="pt-BR"/>
        </w:rPr>
        <w:t xml:space="preserve">, sólidos solúveis em </w:t>
      </w:r>
      <w:proofErr w:type="spellStart"/>
      <w:r w:rsidR="00D21A4C" w:rsidRPr="005A4BEB">
        <w:rPr>
          <w:sz w:val="20"/>
          <w:szCs w:val="20"/>
          <w:lang w:eastAsia="pt-BR"/>
        </w:rPr>
        <w:t>ºBrix</w:t>
      </w:r>
      <w:proofErr w:type="spellEnd"/>
      <w:r w:rsidR="00D21A4C" w:rsidRPr="005A4BEB">
        <w:rPr>
          <w:sz w:val="20"/>
          <w:szCs w:val="20"/>
          <w:lang w:eastAsia="pt-BR"/>
        </w:rPr>
        <w:t xml:space="preserve"> (SS), acidez </w:t>
      </w:r>
      <w:proofErr w:type="spellStart"/>
      <w:r w:rsidR="00D21A4C" w:rsidRPr="005A4BEB">
        <w:rPr>
          <w:sz w:val="20"/>
          <w:szCs w:val="20"/>
          <w:lang w:eastAsia="pt-BR"/>
        </w:rPr>
        <w:t>titulável</w:t>
      </w:r>
      <w:proofErr w:type="spellEnd"/>
      <w:r w:rsidR="00D21A4C" w:rsidRPr="005A4BEB">
        <w:rPr>
          <w:sz w:val="20"/>
          <w:szCs w:val="20"/>
          <w:lang w:eastAsia="pt-BR"/>
        </w:rPr>
        <w:t xml:space="preserve"> em g de ácido cítrico em 100 gramas de matéria fresca (AT</w:t>
      </w:r>
      <w:r w:rsidR="00CD0884">
        <w:rPr>
          <w:sz w:val="20"/>
          <w:szCs w:val="20"/>
          <w:lang w:eastAsia="pt-BR"/>
        </w:rPr>
        <w:t xml:space="preserve">), </w:t>
      </w:r>
      <w:proofErr w:type="spellStart"/>
      <w:r w:rsidR="00CD0884">
        <w:rPr>
          <w:sz w:val="20"/>
          <w:szCs w:val="20"/>
          <w:lang w:eastAsia="pt-BR"/>
        </w:rPr>
        <w:t>Ratio</w:t>
      </w:r>
      <w:proofErr w:type="spellEnd"/>
      <w:r w:rsidR="00CD0884">
        <w:rPr>
          <w:sz w:val="20"/>
          <w:szCs w:val="20"/>
          <w:lang w:eastAsia="pt-BR"/>
        </w:rPr>
        <w:t xml:space="preserve">, L, </w:t>
      </w:r>
      <w:proofErr w:type="spellStart"/>
      <w:r w:rsidR="00CD0884">
        <w:rPr>
          <w:sz w:val="20"/>
          <w:szCs w:val="20"/>
          <w:lang w:eastAsia="pt-BR"/>
        </w:rPr>
        <w:t>chroma</w:t>
      </w:r>
      <w:proofErr w:type="spellEnd"/>
      <w:r w:rsidR="00CD0884">
        <w:rPr>
          <w:sz w:val="20"/>
          <w:szCs w:val="20"/>
          <w:lang w:eastAsia="pt-BR"/>
        </w:rPr>
        <w:t xml:space="preserve">, ângulo </w:t>
      </w:r>
      <w:proofErr w:type="spellStart"/>
      <w:r w:rsidR="00CD0884">
        <w:rPr>
          <w:sz w:val="20"/>
          <w:szCs w:val="20"/>
          <w:lang w:eastAsia="pt-BR"/>
        </w:rPr>
        <w:t>h</w:t>
      </w:r>
      <w:r w:rsidR="003C234E" w:rsidRPr="005A4BEB">
        <w:rPr>
          <w:sz w:val="20"/>
          <w:szCs w:val="20"/>
          <w:lang w:eastAsia="pt-BR"/>
        </w:rPr>
        <w:t>ue</w:t>
      </w:r>
      <w:proofErr w:type="spellEnd"/>
      <w:r w:rsidR="003C234E" w:rsidRPr="005A4BEB">
        <w:rPr>
          <w:sz w:val="20"/>
          <w:szCs w:val="20"/>
          <w:lang w:eastAsia="pt-BR"/>
        </w:rPr>
        <w:t xml:space="preserve"> e</w:t>
      </w:r>
      <w:r w:rsidR="00D21A4C" w:rsidRPr="005A4BEB">
        <w:rPr>
          <w:sz w:val="20"/>
          <w:szCs w:val="20"/>
          <w:lang w:eastAsia="pt-BR"/>
        </w:rPr>
        <w:t xml:space="preserve"> tempo para a cocção (T</w:t>
      </w:r>
      <w:r w:rsidR="003C234E" w:rsidRPr="005A4BEB">
        <w:rPr>
          <w:sz w:val="20"/>
          <w:szCs w:val="20"/>
          <w:lang w:eastAsia="pt-BR"/>
        </w:rPr>
        <w:t xml:space="preserve">C), </w:t>
      </w:r>
      <w:r w:rsidR="00D21A4C" w:rsidRPr="005A4BEB">
        <w:rPr>
          <w:sz w:val="20"/>
          <w:szCs w:val="20"/>
          <w:lang w:eastAsia="pt-BR"/>
        </w:rPr>
        <w:t xml:space="preserve">avaliados </w:t>
      </w:r>
      <w:r w:rsidR="00D21A4C" w:rsidRPr="005A4BEB">
        <w:rPr>
          <w:sz w:val="20"/>
          <w:szCs w:val="20"/>
        </w:rPr>
        <w:t xml:space="preserve">em raízes </w:t>
      </w:r>
      <w:r w:rsidR="00D21A4C" w:rsidRPr="00C861C0">
        <w:rPr>
          <w:sz w:val="20"/>
          <w:szCs w:val="20"/>
        </w:rPr>
        <w:t xml:space="preserve">de mandioca </w:t>
      </w:r>
      <w:r w:rsidR="004D18F2" w:rsidRPr="00C861C0">
        <w:rPr>
          <w:sz w:val="20"/>
          <w:szCs w:val="20"/>
        </w:rPr>
        <w:t>da cultivar</w:t>
      </w:r>
      <w:r w:rsidR="00D21A4C" w:rsidRPr="00C861C0">
        <w:rPr>
          <w:sz w:val="20"/>
          <w:szCs w:val="20"/>
        </w:rPr>
        <w:t xml:space="preserve"> </w:t>
      </w:r>
      <w:r w:rsidR="00D11D75" w:rsidRPr="00C861C0">
        <w:rPr>
          <w:sz w:val="20"/>
          <w:szCs w:val="20"/>
        </w:rPr>
        <w:t>IAC 576-70</w:t>
      </w:r>
      <w:r w:rsidR="00D21A4C" w:rsidRPr="005A4BEB">
        <w:rPr>
          <w:b/>
          <w:sz w:val="20"/>
          <w:szCs w:val="20"/>
        </w:rPr>
        <w:t xml:space="preserve"> </w:t>
      </w:r>
      <w:r w:rsidR="00D21A4C" w:rsidRPr="005A4BEB">
        <w:rPr>
          <w:sz w:val="20"/>
          <w:szCs w:val="20"/>
        </w:rPr>
        <w:t xml:space="preserve">minimamente processadas submetidas ao tratamentos </w:t>
      </w:r>
      <w:r w:rsidR="00876758" w:rsidRPr="005A4BEB">
        <w:rPr>
          <w:sz w:val="20"/>
          <w:szCs w:val="20"/>
        </w:rPr>
        <w:t>refrigerado sem vácuo, refrigerado com vácuo e congelamento sem vácuo e armazenamento a -18</w:t>
      </w:r>
      <w:r w:rsidR="00C861C0">
        <w:rPr>
          <w:sz w:val="20"/>
          <w:szCs w:val="20"/>
        </w:rPr>
        <w:t xml:space="preserve"> </w:t>
      </w:r>
      <w:r w:rsidR="00876758" w:rsidRPr="005A4BEB">
        <w:rPr>
          <w:sz w:val="20"/>
          <w:szCs w:val="20"/>
        </w:rPr>
        <w:t>ºC</w:t>
      </w:r>
      <w:r w:rsidR="00D21A4C" w:rsidRPr="005A4BEB">
        <w:rPr>
          <w:sz w:val="20"/>
          <w:szCs w:val="20"/>
        </w:rPr>
        <w:t xml:space="preserve">; em função dos dias de armazenamento. </w:t>
      </w:r>
      <w:r w:rsidR="005A4BEB" w:rsidRPr="00D50EE1">
        <w:rPr>
          <w:rStyle w:val="hps"/>
          <w:i/>
          <w:sz w:val="20"/>
          <w:szCs w:val="20"/>
          <w:lang w:val="en-US"/>
        </w:rPr>
        <w:t>Summary</w:t>
      </w:r>
      <w:r w:rsidR="005A4BEB" w:rsidRPr="00D50EE1">
        <w:rPr>
          <w:i/>
          <w:sz w:val="20"/>
          <w:szCs w:val="20"/>
          <w:lang w:val="en-US"/>
        </w:rPr>
        <w:t xml:space="preserve"> </w:t>
      </w:r>
      <w:r w:rsidR="005A4BEB" w:rsidRPr="00D50EE1">
        <w:rPr>
          <w:rStyle w:val="hps"/>
          <w:i/>
          <w:sz w:val="20"/>
          <w:szCs w:val="20"/>
          <w:lang w:val="en-US"/>
        </w:rPr>
        <w:t>of</w:t>
      </w:r>
      <w:r w:rsidR="005A4BEB" w:rsidRPr="00D50EE1">
        <w:rPr>
          <w:i/>
          <w:sz w:val="20"/>
          <w:szCs w:val="20"/>
          <w:lang w:val="en-US"/>
        </w:rPr>
        <w:t xml:space="preserve"> </w:t>
      </w:r>
      <w:r w:rsidR="005A4BEB" w:rsidRPr="00D50EE1">
        <w:rPr>
          <w:rStyle w:val="hps"/>
          <w:i/>
          <w:sz w:val="20"/>
          <w:szCs w:val="20"/>
          <w:lang w:val="en-US"/>
        </w:rPr>
        <w:t>analysis of variance</w:t>
      </w:r>
      <w:r w:rsidR="005A4BEB" w:rsidRPr="00D50EE1">
        <w:rPr>
          <w:i/>
          <w:sz w:val="20"/>
          <w:szCs w:val="20"/>
          <w:lang w:val="en-US"/>
        </w:rPr>
        <w:t xml:space="preserve"> </w:t>
      </w:r>
      <w:r w:rsidR="005A4BEB" w:rsidRPr="00D50EE1">
        <w:rPr>
          <w:rStyle w:val="hps"/>
          <w:i/>
          <w:sz w:val="20"/>
          <w:szCs w:val="20"/>
          <w:lang w:val="en-US"/>
        </w:rPr>
        <w:t>indicating the</w:t>
      </w:r>
      <w:r w:rsidR="005A4BEB" w:rsidRPr="00D50EE1">
        <w:rPr>
          <w:i/>
          <w:sz w:val="20"/>
          <w:szCs w:val="20"/>
          <w:lang w:val="en-US"/>
        </w:rPr>
        <w:t xml:space="preserve"> </w:t>
      </w:r>
      <w:r w:rsidR="005A4BEB" w:rsidRPr="00D50EE1">
        <w:rPr>
          <w:rStyle w:val="hps"/>
          <w:i/>
          <w:sz w:val="20"/>
          <w:szCs w:val="20"/>
          <w:lang w:val="en-US"/>
        </w:rPr>
        <w:t>degrees of</w:t>
      </w:r>
      <w:r w:rsidR="005A4BEB" w:rsidRPr="00D50EE1">
        <w:rPr>
          <w:i/>
          <w:sz w:val="20"/>
          <w:szCs w:val="20"/>
          <w:lang w:val="en-US"/>
        </w:rPr>
        <w:t xml:space="preserve"> </w:t>
      </w:r>
      <w:r w:rsidR="005A4BEB" w:rsidRPr="00D50EE1">
        <w:rPr>
          <w:rStyle w:val="hps"/>
          <w:i/>
          <w:sz w:val="20"/>
          <w:szCs w:val="20"/>
          <w:lang w:val="en-US"/>
        </w:rPr>
        <w:t>freedom (DF</w:t>
      </w:r>
      <w:r w:rsidR="005A4BEB" w:rsidRPr="00D50EE1">
        <w:rPr>
          <w:i/>
          <w:sz w:val="20"/>
          <w:szCs w:val="20"/>
          <w:lang w:val="en-US"/>
        </w:rPr>
        <w:t xml:space="preserve">), </w:t>
      </w:r>
      <w:r w:rsidR="005A4BEB" w:rsidRPr="00D50EE1">
        <w:rPr>
          <w:rStyle w:val="hps"/>
          <w:i/>
          <w:sz w:val="20"/>
          <w:szCs w:val="20"/>
          <w:lang w:val="en-US"/>
        </w:rPr>
        <w:t>mean squares</w:t>
      </w:r>
      <w:r w:rsidR="005A4BEB" w:rsidRPr="00D50EE1">
        <w:rPr>
          <w:i/>
          <w:sz w:val="20"/>
          <w:szCs w:val="20"/>
          <w:lang w:val="en-US"/>
        </w:rPr>
        <w:t xml:space="preserve"> </w:t>
      </w:r>
      <w:r w:rsidR="005A4BEB" w:rsidRPr="00D50EE1">
        <w:rPr>
          <w:rStyle w:val="hps"/>
          <w:i/>
          <w:sz w:val="20"/>
          <w:szCs w:val="20"/>
          <w:lang w:val="en-US"/>
        </w:rPr>
        <w:t>(</w:t>
      </w:r>
      <w:r w:rsidR="005A4BEB" w:rsidRPr="00D50EE1">
        <w:rPr>
          <w:i/>
          <w:sz w:val="20"/>
          <w:szCs w:val="20"/>
          <w:lang w:val="en-US"/>
        </w:rPr>
        <w:t xml:space="preserve">QM) </w:t>
      </w:r>
      <w:r w:rsidR="005A4BEB" w:rsidRPr="00D50EE1">
        <w:rPr>
          <w:rStyle w:val="hps"/>
          <w:i/>
          <w:sz w:val="20"/>
          <w:szCs w:val="20"/>
          <w:lang w:val="en-US"/>
        </w:rPr>
        <w:t>and coefficients</w:t>
      </w:r>
      <w:r w:rsidR="005A4BEB" w:rsidRPr="00D50EE1">
        <w:rPr>
          <w:i/>
          <w:sz w:val="20"/>
          <w:szCs w:val="20"/>
          <w:lang w:val="en-US"/>
        </w:rPr>
        <w:t xml:space="preserve"> </w:t>
      </w:r>
      <w:r w:rsidR="005A4BEB" w:rsidRPr="00D50EE1">
        <w:rPr>
          <w:rStyle w:val="hps"/>
          <w:i/>
          <w:sz w:val="20"/>
          <w:szCs w:val="20"/>
          <w:lang w:val="en-US"/>
        </w:rPr>
        <w:t>of variation (</w:t>
      </w:r>
      <w:r w:rsidR="005A4BEB" w:rsidRPr="00D50EE1">
        <w:rPr>
          <w:i/>
          <w:sz w:val="20"/>
          <w:szCs w:val="20"/>
          <w:lang w:val="en-US"/>
        </w:rPr>
        <w:t xml:space="preserve">CVs) </w:t>
      </w:r>
      <w:r w:rsidR="005A4BEB" w:rsidRPr="00D50EE1">
        <w:rPr>
          <w:rStyle w:val="hps"/>
          <w:i/>
          <w:sz w:val="20"/>
          <w:szCs w:val="20"/>
          <w:lang w:val="en-US"/>
        </w:rPr>
        <w:t>of</w:t>
      </w:r>
      <w:r w:rsidR="005A4BEB" w:rsidRPr="00D50EE1">
        <w:rPr>
          <w:i/>
          <w:sz w:val="20"/>
          <w:szCs w:val="20"/>
          <w:lang w:val="en-US"/>
        </w:rPr>
        <w:t xml:space="preserve"> </w:t>
      </w:r>
      <w:r w:rsidR="005A4BEB" w:rsidRPr="00D50EE1">
        <w:rPr>
          <w:rStyle w:val="hps"/>
          <w:i/>
          <w:sz w:val="20"/>
          <w:szCs w:val="20"/>
          <w:lang w:val="en-US"/>
        </w:rPr>
        <w:t>characters</w:t>
      </w:r>
      <w:r w:rsidR="005A4BEB" w:rsidRPr="00D50EE1">
        <w:rPr>
          <w:i/>
          <w:sz w:val="20"/>
          <w:szCs w:val="20"/>
          <w:lang w:val="en-US"/>
        </w:rPr>
        <w:t xml:space="preserve"> </w:t>
      </w:r>
      <w:r w:rsidR="005A4BEB" w:rsidRPr="00D50EE1">
        <w:rPr>
          <w:rStyle w:val="hps"/>
          <w:i/>
          <w:sz w:val="20"/>
          <w:szCs w:val="20"/>
          <w:lang w:val="en-US"/>
        </w:rPr>
        <w:t>pH</w:t>
      </w:r>
      <w:r w:rsidR="005A4BEB" w:rsidRPr="00D50EE1">
        <w:rPr>
          <w:i/>
          <w:sz w:val="20"/>
          <w:szCs w:val="20"/>
          <w:lang w:val="en-US"/>
        </w:rPr>
        <w:t xml:space="preserve">, </w:t>
      </w:r>
      <w:r w:rsidR="005A4BEB" w:rsidRPr="00D50EE1">
        <w:rPr>
          <w:rStyle w:val="hps"/>
          <w:i/>
          <w:sz w:val="20"/>
          <w:szCs w:val="20"/>
          <w:lang w:val="en-US"/>
        </w:rPr>
        <w:t>Brix</w:t>
      </w:r>
      <w:r w:rsidR="005A4BEB" w:rsidRPr="00D50EE1">
        <w:rPr>
          <w:i/>
          <w:sz w:val="20"/>
          <w:szCs w:val="20"/>
          <w:lang w:val="en-US"/>
        </w:rPr>
        <w:t xml:space="preserve"> </w:t>
      </w:r>
      <w:r w:rsidR="005A4BEB" w:rsidRPr="00D50EE1">
        <w:rPr>
          <w:rStyle w:val="hps"/>
          <w:i/>
          <w:sz w:val="20"/>
          <w:szCs w:val="20"/>
          <w:lang w:val="en-US"/>
        </w:rPr>
        <w:t>soluble solids</w:t>
      </w:r>
      <w:r w:rsidR="005A4BEB" w:rsidRPr="00D50EE1">
        <w:rPr>
          <w:i/>
          <w:sz w:val="20"/>
          <w:szCs w:val="20"/>
          <w:lang w:val="en-US"/>
        </w:rPr>
        <w:t xml:space="preserve"> </w:t>
      </w:r>
      <w:r w:rsidR="005A4BEB" w:rsidRPr="00D50EE1">
        <w:rPr>
          <w:rStyle w:val="hps"/>
          <w:i/>
          <w:sz w:val="20"/>
          <w:szCs w:val="20"/>
          <w:lang w:val="en-US"/>
        </w:rPr>
        <w:t>(</w:t>
      </w:r>
      <w:r w:rsidR="005A4BEB" w:rsidRPr="00D50EE1">
        <w:rPr>
          <w:i/>
          <w:sz w:val="20"/>
          <w:szCs w:val="20"/>
          <w:lang w:val="en-US"/>
        </w:rPr>
        <w:t xml:space="preserve">SS), </w:t>
      </w:r>
      <w:proofErr w:type="spellStart"/>
      <w:r w:rsidR="005A4BEB" w:rsidRPr="00D50EE1">
        <w:rPr>
          <w:rStyle w:val="hps"/>
          <w:i/>
          <w:sz w:val="20"/>
          <w:szCs w:val="20"/>
          <w:lang w:val="en-US"/>
        </w:rPr>
        <w:t>titratable</w:t>
      </w:r>
      <w:proofErr w:type="spellEnd"/>
      <w:r w:rsidR="005A4BEB" w:rsidRPr="00D50EE1">
        <w:rPr>
          <w:i/>
          <w:sz w:val="20"/>
          <w:szCs w:val="20"/>
          <w:lang w:val="en-US"/>
        </w:rPr>
        <w:t xml:space="preserve"> </w:t>
      </w:r>
      <w:r w:rsidR="005A4BEB" w:rsidRPr="00D50EE1">
        <w:rPr>
          <w:rStyle w:val="hps"/>
          <w:i/>
          <w:sz w:val="20"/>
          <w:szCs w:val="20"/>
          <w:lang w:val="en-US"/>
        </w:rPr>
        <w:t>acidity</w:t>
      </w:r>
      <w:r w:rsidR="005A4BEB" w:rsidRPr="00D50EE1">
        <w:rPr>
          <w:i/>
          <w:sz w:val="20"/>
          <w:szCs w:val="20"/>
          <w:lang w:val="en-US"/>
        </w:rPr>
        <w:t xml:space="preserve"> </w:t>
      </w:r>
      <w:r w:rsidR="005A4BEB" w:rsidRPr="00D50EE1">
        <w:rPr>
          <w:rStyle w:val="hps"/>
          <w:i/>
          <w:sz w:val="20"/>
          <w:szCs w:val="20"/>
          <w:lang w:val="en-US"/>
        </w:rPr>
        <w:t>in</w:t>
      </w:r>
      <w:r w:rsidR="005A4BEB" w:rsidRPr="00D50EE1">
        <w:rPr>
          <w:i/>
          <w:sz w:val="20"/>
          <w:szCs w:val="20"/>
          <w:lang w:val="en-US"/>
        </w:rPr>
        <w:t xml:space="preserve"> </w:t>
      </w:r>
      <w:r w:rsidR="005A4BEB" w:rsidRPr="00D50EE1">
        <w:rPr>
          <w:rStyle w:val="hps"/>
          <w:i/>
          <w:sz w:val="20"/>
          <w:szCs w:val="20"/>
          <w:lang w:val="en-US"/>
        </w:rPr>
        <w:t>g</w:t>
      </w:r>
      <w:r w:rsidR="005A4BEB" w:rsidRPr="00D50EE1">
        <w:rPr>
          <w:i/>
          <w:sz w:val="20"/>
          <w:szCs w:val="20"/>
          <w:lang w:val="en-US"/>
        </w:rPr>
        <w:t xml:space="preserve"> </w:t>
      </w:r>
      <w:r w:rsidR="005A4BEB" w:rsidRPr="00D50EE1">
        <w:rPr>
          <w:rStyle w:val="hps"/>
          <w:i/>
          <w:sz w:val="20"/>
          <w:szCs w:val="20"/>
          <w:lang w:val="en-US"/>
        </w:rPr>
        <w:t>citric</w:t>
      </w:r>
      <w:r w:rsidR="005A4BEB" w:rsidRPr="00D50EE1">
        <w:rPr>
          <w:i/>
          <w:sz w:val="20"/>
          <w:szCs w:val="20"/>
          <w:lang w:val="en-US"/>
        </w:rPr>
        <w:t xml:space="preserve"> </w:t>
      </w:r>
      <w:r w:rsidR="005A4BEB" w:rsidRPr="00D50EE1">
        <w:rPr>
          <w:rStyle w:val="hps"/>
          <w:i/>
          <w:sz w:val="20"/>
          <w:szCs w:val="20"/>
          <w:lang w:val="en-US"/>
        </w:rPr>
        <w:t>acid in</w:t>
      </w:r>
      <w:r w:rsidR="005A4BEB" w:rsidRPr="00D50EE1">
        <w:rPr>
          <w:i/>
          <w:sz w:val="20"/>
          <w:szCs w:val="20"/>
          <w:lang w:val="en-US"/>
        </w:rPr>
        <w:t xml:space="preserve"> </w:t>
      </w:r>
      <w:r w:rsidR="005A4BEB" w:rsidRPr="00D50EE1">
        <w:rPr>
          <w:rStyle w:val="hps"/>
          <w:i/>
          <w:sz w:val="20"/>
          <w:szCs w:val="20"/>
          <w:lang w:val="en-US"/>
        </w:rPr>
        <w:t>100</w:t>
      </w:r>
      <w:r w:rsidR="005A4BEB" w:rsidRPr="00D50EE1">
        <w:rPr>
          <w:i/>
          <w:sz w:val="20"/>
          <w:szCs w:val="20"/>
          <w:lang w:val="en-US"/>
        </w:rPr>
        <w:t xml:space="preserve"> </w:t>
      </w:r>
      <w:r w:rsidR="005A4BEB" w:rsidRPr="00D50EE1">
        <w:rPr>
          <w:rStyle w:val="hps"/>
          <w:i/>
          <w:sz w:val="20"/>
          <w:szCs w:val="20"/>
          <w:lang w:val="en-US"/>
        </w:rPr>
        <w:t>grams of</w:t>
      </w:r>
      <w:r w:rsidR="005A4BEB" w:rsidRPr="00D50EE1">
        <w:rPr>
          <w:i/>
          <w:sz w:val="20"/>
          <w:szCs w:val="20"/>
          <w:lang w:val="en-US"/>
        </w:rPr>
        <w:t xml:space="preserve"> </w:t>
      </w:r>
      <w:r w:rsidR="005A4BEB" w:rsidRPr="00D50EE1">
        <w:rPr>
          <w:rStyle w:val="hps"/>
          <w:i/>
          <w:sz w:val="20"/>
          <w:szCs w:val="20"/>
          <w:lang w:val="en-US"/>
        </w:rPr>
        <w:t>fresh matter</w:t>
      </w:r>
      <w:r w:rsidR="005A4BEB" w:rsidRPr="00D50EE1">
        <w:rPr>
          <w:i/>
          <w:sz w:val="20"/>
          <w:szCs w:val="20"/>
          <w:lang w:val="en-US"/>
        </w:rPr>
        <w:t xml:space="preserve"> </w:t>
      </w:r>
      <w:r w:rsidR="005A4BEB" w:rsidRPr="00D50EE1">
        <w:rPr>
          <w:rStyle w:val="hps"/>
          <w:i/>
          <w:sz w:val="20"/>
          <w:szCs w:val="20"/>
          <w:lang w:val="en-US"/>
        </w:rPr>
        <w:t>(</w:t>
      </w:r>
      <w:r w:rsidR="00CD0884" w:rsidRPr="00D50EE1">
        <w:rPr>
          <w:i/>
          <w:sz w:val="20"/>
          <w:szCs w:val="20"/>
          <w:lang w:val="en-US"/>
        </w:rPr>
        <w:t>A</w:t>
      </w:r>
      <w:r w:rsidR="005A4BEB" w:rsidRPr="00D50EE1">
        <w:rPr>
          <w:i/>
          <w:sz w:val="20"/>
          <w:szCs w:val="20"/>
          <w:lang w:val="en-US"/>
        </w:rPr>
        <w:t xml:space="preserve">T), </w:t>
      </w:r>
      <w:r w:rsidR="00206F69">
        <w:rPr>
          <w:i/>
          <w:sz w:val="20"/>
          <w:szCs w:val="20"/>
          <w:lang w:val="en-US"/>
        </w:rPr>
        <w:t>r</w:t>
      </w:r>
      <w:r w:rsidR="005A4BEB" w:rsidRPr="00D50EE1">
        <w:rPr>
          <w:i/>
          <w:sz w:val="20"/>
          <w:szCs w:val="20"/>
          <w:lang w:val="en-US"/>
        </w:rPr>
        <w:t xml:space="preserve">atio, </w:t>
      </w:r>
      <w:r w:rsidR="005A4BEB" w:rsidRPr="00D50EE1">
        <w:rPr>
          <w:rStyle w:val="hps"/>
          <w:i/>
          <w:sz w:val="20"/>
          <w:szCs w:val="20"/>
          <w:lang w:val="en-US"/>
        </w:rPr>
        <w:t>L</w:t>
      </w:r>
      <w:r w:rsidR="005A4BEB" w:rsidRPr="00D50EE1">
        <w:rPr>
          <w:i/>
          <w:sz w:val="20"/>
          <w:szCs w:val="20"/>
          <w:lang w:val="en-US"/>
        </w:rPr>
        <w:t xml:space="preserve">, </w:t>
      </w:r>
      <w:proofErr w:type="spellStart"/>
      <w:r w:rsidR="00CD0884" w:rsidRPr="00D50EE1">
        <w:rPr>
          <w:rStyle w:val="hps"/>
          <w:i/>
          <w:sz w:val="20"/>
          <w:szCs w:val="20"/>
          <w:lang w:val="en-US"/>
        </w:rPr>
        <w:t>c</w:t>
      </w:r>
      <w:r w:rsidR="005A4BEB" w:rsidRPr="00D50EE1">
        <w:rPr>
          <w:rStyle w:val="hps"/>
          <w:i/>
          <w:sz w:val="20"/>
          <w:szCs w:val="20"/>
          <w:lang w:val="en-US"/>
        </w:rPr>
        <w:t>hroma</w:t>
      </w:r>
      <w:proofErr w:type="spellEnd"/>
      <w:r w:rsidR="005A4BEB" w:rsidRPr="00D50EE1">
        <w:rPr>
          <w:i/>
          <w:sz w:val="20"/>
          <w:szCs w:val="20"/>
          <w:lang w:val="en-US"/>
        </w:rPr>
        <w:t xml:space="preserve">, </w:t>
      </w:r>
      <w:r w:rsidR="00CD0884" w:rsidRPr="00D50EE1">
        <w:rPr>
          <w:rStyle w:val="hps"/>
          <w:i/>
          <w:sz w:val="20"/>
          <w:szCs w:val="20"/>
          <w:lang w:val="en-US"/>
        </w:rPr>
        <w:t>h</w:t>
      </w:r>
      <w:r w:rsidR="005A4BEB" w:rsidRPr="00D50EE1">
        <w:rPr>
          <w:rStyle w:val="hps"/>
          <w:i/>
          <w:sz w:val="20"/>
          <w:szCs w:val="20"/>
          <w:lang w:val="en-US"/>
        </w:rPr>
        <w:t>ue</w:t>
      </w:r>
      <w:r w:rsidR="005A4BEB" w:rsidRPr="00D50EE1">
        <w:rPr>
          <w:i/>
          <w:sz w:val="20"/>
          <w:szCs w:val="20"/>
          <w:lang w:val="en-US"/>
        </w:rPr>
        <w:t xml:space="preserve"> </w:t>
      </w:r>
      <w:r w:rsidR="00CD0884" w:rsidRPr="00D50EE1">
        <w:rPr>
          <w:rStyle w:val="hps"/>
          <w:i/>
          <w:sz w:val="20"/>
          <w:szCs w:val="20"/>
          <w:lang w:val="en-US"/>
        </w:rPr>
        <w:t>a</w:t>
      </w:r>
      <w:r w:rsidR="005A4BEB" w:rsidRPr="00D50EE1">
        <w:rPr>
          <w:rStyle w:val="hps"/>
          <w:i/>
          <w:sz w:val="20"/>
          <w:szCs w:val="20"/>
          <w:lang w:val="en-US"/>
        </w:rPr>
        <w:t>ngle</w:t>
      </w:r>
      <w:r w:rsidR="005A4BEB" w:rsidRPr="00D50EE1">
        <w:rPr>
          <w:i/>
          <w:sz w:val="20"/>
          <w:szCs w:val="20"/>
          <w:lang w:val="en-US"/>
        </w:rPr>
        <w:t xml:space="preserve"> </w:t>
      </w:r>
      <w:r w:rsidR="005A4BEB" w:rsidRPr="00D50EE1">
        <w:rPr>
          <w:rStyle w:val="hps"/>
          <w:i/>
          <w:sz w:val="20"/>
          <w:szCs w:val="20"/>
          <w:lang w:val="en-US"/>
        </w:rPr>
        <w:t>and</w:t>
      </w:r>
      <w:r w:rsidR="005A4BEB" w:rsidRPr="00D50EE1">
        <w:rPr>
          <w:i/>
          <w:sz w:val="20"/>
          <w:szCs w:val="20"/>
          <w:lang w:val="en-US"/>
        </w:rPr>
        <w:t xml:space="preserve"> </w:t>
      </w:r>
      <w:r w:rsidR="005A4BEB" w:rsidRPr="00D50EE1">
        <w:rPr>
          <w:rStyle w:val="hps"/>
          <w:i/>
          <w:sz w:val="20"/>
          <w:szCs w:val="20"/>
          <w:lang w:val="en-US"/>
        </w:rPr>
        <w:t>time for</w:t>
      </w:r>
      <w:r w:rsidR="005A4BEB" w:rsidRPr="00D50EE1">
        <w:rPr>
          <w:i/>
          <w:sz w:val="20"/>
          <w:szCs w:val="20"/>
          <w:lang w:val="en-US"/>
        </w:rPr>
        <w:t xml:space="preserve"> </w:t>
      </w:r>
      <w:r w:rsidR="005A4BEB" w:rsidRPr="00D50EE1">
        <w:rPr>
          <w:rStyle w:val="hps"/>
          <w:i/>
          <w:sz w:val="20"/>
          <w:szCs w:val="20"/>
          <w:lang w:val="en-US"/>
        </w:rPr>
        <w:t>cooking (</w:t>
      </w:r>
      <w:r w:rsidR="005A4BEB" w:rsidRPr="00D50EE1">
        <w:rPr>
          <w:i/>
          <w:sz w:val="20"/>
          <w:szCs w:val="20"/>
          <w:lang w:val="en-US"/>
        </w:rPr>
        <w:t xml:space="preserve">TC), </w:t>
      </w:r>
      <w:r w:rsidR="005A4BEB" w:rsidRPr="00D50EE1">
        <w:rPr>
          <w:rStyle w:val="hps"/>
          <w:i/>
          <w:sz w:val="20"/>
          <w:szCs w:val="20"/>
          <w:lang w:val="en-US"/>
        </w:rPr>
        <w:t>evaluated in</w:t>
      </w:r>
      <w:r w:rsidR="005A4BEB" w:rsidRPr="00D50EE1">
        <w:rPr>
          <w:i/>
          <w:sz w:val="20"/>
          <w:szCs w:val="20"/>
          <w:lang w:val="en-US"/>
        </w:rPr>
        <w:t xml:space="preserve"> </w:t>
      </w:r>
      <w:r w:rsidR="005A4BEB" w:rsidRPr="00D50EE1">
        <w:rPr>
          <w:rStyle w:val="hps"/>
          <w:i/>
          <w:sz w:val="20"/>
          <w:szCs w:val="20"/>
          <w:lang w:val="en-US"/>
        </w:rPr>
        <w:t>cassava roots</w:t>
      </w:r>
      <w:r w:rsidR="005A4BEB" w:rsidRPr="00D50EE1">
        <w:rPr>
          <w:i/>
          <w:sz w:val="20"/>
          <w:szCs w:val="20"/>
          <w:lang w:val="en-US"/>
        </w:rPr>
        <w:t xml:space="preserve"> </w:t>
      </w:r>
      <w:r w:rsidR="005A4BEB" w:rsidRPr="00D50EE1">
        <w:rPr>
          <w:rStyle w:val="hps"/>
          <w:i/>
          <w:sz w:val="20"/>
          <w:szCs w:val="20"/>
          <w:lang w:val="en-US"/>
        </w:rPr>
        <w:t>Cream</w:t>
      </w:r>
      <w:r w:rsidR="005A4BEB" w:rsidRPr="00D50EE1">
        <w:rPr>
          <w:i/>
          <w:sz w:val="20"/>
          <w:szCs w:val="20"/>
          <w:lang w:val="en-US"/>
        </w:rPr>
        <w:t xml:space="preserve"> </w:t>
      </w:r>
      <w:r w:rsidR="00D11D75" w:rsidRPr="00D50EE1">
        <w:rPr>
          <w:rStyle w:val="hps"/>
          <w:i/>
          <w:sz w:val="20"/>
          <w:szCs w:val="20"/>
          <w:lang w:val="en-US"/>
        </w:rPr>
        <w:t>IAC 570-70</w:t>
      </w:r>
      <w:r w:rsidR="005A4BEB" w:rsidRPr="00D50EE1">
        <w:rPr>
          <w:i/>
          <w:sz w:val="20"/>
          <w:szCs w:val="20"/>
          <w:lang w:val="en-US"/>
        </w:rPr>
        <w:t xml:space="preserve"> </w:t>
      </w:r>
      <w:r w:rsidR="005A4BEB" w:rsidRPr="00D50EE1">
        <w:rPr>
          <w:rStyle w:val="hps"/>
          <w:i/>
          <w:sz w:val="20"/>
          <w:szCs w:val="20"/>
          <w:lang w:val="en-US"/>
        </w:rPr>
        <w:t>minimally processed</w:t>
      </w:r>
      <w:r w:rsidR="005A4BEB" w:rsidRPr="00D50EE1">
        <w:rPr>
          <w:i/>
          <w:sz w:val="20"/>
          <w:szCs w:val="20"/>
          <w:lang w:val="en-US"/>
        </w:rPr>
        <w:t xml:space="preserve"> </w:t>
      </w:r>
      <w:r w:rsidR="005A4BEB" w:rsidRPr="00D50EE1">
        <w:rPr>
          <w:rStyle w:val="hps"/>
          <w:i/>
          <w:sz w:val="20"/>
          <w:szCs w:val="20"/>
          <w:lang w:val="en-US"/>
        </w:rPr>
        <w:t>subjected</w:t>
      </w:r>
      <w:r w:rsidR="005A4BEB" w:rsidRPr="00D50EE1">
        <w:rPr>
          <w:i/>
          <w:sz w:val="20"/>
          <w:szCs w:val="20"/>
          <w:lang w:val="en-US"/>
        </w:rPr>
        <w:t xml:space="preserve"> </w:t>
      </w:r>
      <w:r w:rsidR="005A4BEB" w:rsidRPr="00D50EE1">
        <w:rPr>
          <w:rStyle w:val="hps"/>
          <w:i/>
          <w:sz w:val="20"/>
          <w:szCs w:val="20"/>
          <w:lang w:val="en-US"/>
        </w:rPr>
        <w:t>to cold</w:t>
      </w:r>
      <w:r w:rsidR="005A4BEB" w:rsidRPr="00D50EE1">
        <w:rPr>
          <w:i/>
          <w:sz w:val="20"/>
          <w:szCs w:val="20"/>
          <w:lang w:val="en-US"/>
        </w:rPr>
        <w:t xml:space="preserve"> </w:t>
      </w:r>
      <w:r w:rsidR="005A4BEB" w:rsidRPr="00D50EE1">
        <w:rPr>
          <w:rStyle w:val="hps"/>
          <w:i/>
          <w:sz w:val="20"/>
          <w:szCs w:val="20"/>
          <w:lang w:val="en-US"/>
        </w:rPr>
        <w:t>treatments</w:t>
      </w:r>
      <w:r w:rsidR="005A4BEB" w:rsidRPr="00D50EE1">
        <w:rPr>
          <w:i/>
          <w:sz w:val="20"/>
          <w:szCs w:val="20"/>
          <w:lang w:val="en-US"/>
        </w:rPr>
        <w:t xml:space="preserve"> </w:t>
      </w:r>
      <w:r w:rsidR="005A4BEB" w:rsidRPr="00D50EE1">
        <w:rPr>
          <w:rStyle w:val="hps"/>
          <w:i/>
          <w:sz w:val="20"/>
          <w:szCs w:val="20"/>
          <w:lang w:val="en-US"/>
        </w:rPr>
        <w:t>without vacuum</w:t>
      </w:r>
      <w:r w:rsidR="005A4BEB" w:rsidRPr="00D50EE1">
        <w:rPr>
          <w:i/>
          <w:sz w:val="20"/>
          <w:szCs w:val="20"/>
          <w:lang w:val="en-US"/>
        </w:rPr>
        <w:t xml:space="preserve">, </w:t>
      </w:r>
      <w:r w:rsidR="005A4BEB" w:rsidRPr="00D50EE1">
        <w:rPr>
          <w:rStyle w:val="hps"/>
          <w:i/>
          <w:sz w:val="20"/>
          <w:szCs w:val="20"/>
          <w:lang w:val="en-US"/>
        </w:rPr>
        <w:t>vacuum</w:t>
      </w:r>
      <w:r w:rsidR="005A4BEB" w:rsidRPr="00D50EE1">
        <w:rPr>
          <w:i/>
          <w:sz w:val="20"/>
          <w:szCs w:val="20"/>
          <w:lang w:val="en-US"/>
        </w:rPr>
        <w:t xml:space="preserve"> </w:t>
      </w:r>
      <w:r w:rsidR="005A4BEB" w:rsidRPr="00D50EE1">
        <w:rPr>
          <w:rStyle w:val="hps"/>
          <w:i/>
          <w:sz w:val="20"/>
          <w:szCs w:val="20"/>
          <w:lang w:val="en-US"/>
        </w:rPr>
        <w:t>and</w:t>
      </w:r>
      <w:r w:rsidR="005A4BEB" w:rsidRPr="00D50EE1">
        <w:rPr>
          <w:i/>
          <w:sz w:val="20"/>
          <w:szCs w:val="20"/>
          <w:lang w:val="en-US"/>
        </w:rPr>
        <w:t xml:space="preserve"> </w:t>
      </w:r>
      <w:r w:rsidR="005A4BEB" w:rsidRPr="00D50EE1">
        <w:rPr>
          <w:rStyle w:val="hps"/>
          <w:i/>
          <w:sz w:val="20"/>
          <w:szCs w:val="20"/>
          <w:lang w:val="en-US"/>
        </w:rPr>
        <w:t>cooled with</w:t>
      </w:r>
      <w:r w:rsidR="005A4BEB" w:rsidRPr="00D50EE1">
        <w:rPr>
          <w:i/>
          <w:sz w:val="20"/>
          <w:szCs w:val="20"/>
          <w:lang w:val="en-US"/>
        </w:rPr>
        <w:t xml:space="preserve"> </w:t>
      </w:r>
      <w:r w:rsidR="005A4BEB" w:rsidRPr="00D50EE1">
        <w:rPr>
          <w:rStyle w:val="hps"/>
          <w:i/>
          <w:sz w:val="20"/>
          <w:szCs w:val="20"/>
          <w:lang w:val="en-US"/>
        </w:rPr>
        <w:t>freezing</w:t>
      </w:r>
      <w:r w:rsidR="005A4BEB" w:rsidRPr="00D50EE1">
        <w:rPr>
          <w:i/>
          <w:sz w:val="20"/>
          <w:szCs w:val="20"/>
          <w:lang w:val="en-US"/>
        </w:rPr>
        <w:t xml:space="preserve"> </w:t>
      </w:r>
      <w:r w:rsidR="005A4BEB" w:rsidRPr="00D50EE1">
        <w:rPr>
          <w:rStyle w:val="hps"/>
          <w:i/>
          <w:sz w:val="20"/>
          <w:szCs w:val="20"/>
          <w:lang w:val="en-US"/>
        </w:rPr>
        <w:t>without vacuum</w:t>
      </w:r>
      <w:r w:rsidR="005A4BEB" w:rsidRPr="00D50EE1">
        <w:rPr>
          <w:i/>
          <w:sz w:val="20"/>
          <w:szCs w:val="20"/>
          <w:lang w:val="en-US"/>
        </w:rPr>
        <w:t xml:space="preserve"> </w:t>
      </w:r>
      <w:r w:rsidR="005A4BEB" w:rsidRPr="00D50EE1">
        <w:rPr>
          <w:rStyle w:val="hps"/>
          <w:i/>
          <w:sz w:val="20"/>
          <w:szCs w:val="20"/>
          <w:lang w:val="en-US"/>
        </w:rPr>
        <w:t>and</w:t>
      </w:r>
      <w:r w:rsidR="005A4BEB" w:rsidRPr="00D50EE1">
        <w:rPr>
          <w:i/>
          <w:sz w:val="20"/>
          <w:szCs w:val="20"/>
          <w:lang w:val="en-US"/>
        </w:rPr>
        <w:t xml:space="preserve"> </w:t>
      </w:r>
      <w:r w:rsidR="005A4BEB" w:rsidRPr="00D50EE1">
        <w:rPr>
          <w:rStyle w:val="hps"/>
          <w:i/>
          <w:sz w:val="20"/>
          <w:szCs w:val="20"/>
          <w:lang w:val="en-US"/>
        </w:rPr>
        <w:t>storage</w:t>
      </w:r>
      <w:r w:rsidR="005A4BEB" w:rsidRPr="00D50EE1">
        <w:rPr>
          <w:i/>
          <w:sz w:val="20"/>
          <w:szCs w:val="20"/>
          <w:lang w:val="en-US"/>
        </w:rPr>
        <w:t xml:space="preserve"> </w:t>
      </w:r>
      <w:r w:rsidR="005A4BEB" w:rsidRPr="00D50EE1">
        <w:rPr>
          <w:rStyle w:val="hps"/>
          <w:i/>
          <w:sz w:val="20"/>
          <w:szCs w:val="20"/>
          <w:lang w:val="en-US"/>
        </w:rPr>
        <w:t>-1</w:t>
      </w:r>
      <w:r w:rsidR="00C861C0" w:rsidRPr="00D50EE1">
        <w:rPr>
          <w:rStyle w:val="hps"/>
          <w:i/>
          <w:sz w:val="20"/>
          <w:szCs w:val="20"/>
          <w:lang w:val="en-US"/>
        </w:rPr>
        <w:t>8 °</w:t>
      </w:r>
      <w:r w:rsidR="005A4BEB" w:rsidRPr="00D50EE1">
        <w:rPr>
          <w:rStyle w:val="hps"/>
          <w:i/>
          <w:sz w:val="20"/>
          <w:szCs w:val="20"/>
          <w:lang w:val="en-US"/>
        </w:rPr>
        <w:t>C</w:t>
      </w:r>
      <w:r w:rsidR="005A4BEB" w:rsidRPr="00D50EE1">
        <w:rPr>
          <w:i/>
          <w:sz w:val="20"/>
          <w:szCs w:val="20"/>
          <w:lang w:val="en-US"/>
        </w:rPr>
        <w:t xml:space="preserve">; </w:t>
      </w:r>
      <w:r w:rsidR="005A4BEB" w:rsidRPr="00D50EE1">
        <w:rPr>
          <w:rStyle w:val="hps"/>
          <w:i/>
          <w:sz w:val="20"/>
          <w:szCs w:val="20"/>
          <w:lang w:val="en-US"/>
        </w:rPr>
        <w:t>a function of days</w:t>
      </w:r>
      <w:r w:rsidR="005A4BEB" w:rsidRPr="00D50EE1">
        <w:rPr>
          <w:i/>
          <w:sz w:val="20"/>
          <w:szCs w:val="20"/>
          <w:lang w:val="en-US"/>
        </w:rPr>
        <w:t xml:space="preserve"> </w:t>
      </w:r>
      <w:r w:rsidR="005A4BEB" w:rsidRPr="00D50EE1">
        <w:rPr>
          <w:rStyle w:val="hps"/>
          <w:i/>
          <w:sz w:val="20"/>
          <w:szCs w:val="20"/>
          <w:lang w:val="en-US"/>
        </w:rPr>
        <w:t>of storage.</w:t>
      </w:r>
    </w:p>
    <w:tbl>
      <w:tblPr>
        <w:tblW w:w="9851" w:type="dxa"/>
        <w:tblLayout w:type="fixed"/>
        <w:tblCellMar>
          <w:left w:w="70" w:type="dxa"/>
          <w:right w:w="70" w:type="dxa"/>
        </w:tblCellMar>
        <w:tblLook w:val="04A0" w:firstRow="1" w:lastRow="0" w:firstColumn="1" w:lastColumn="0" w:noHBand="0" w:noVBand="1"/>
      </w:tblPr>
      <w:tblGrid>
        <w:gridCol w:w="1402"/>
        <w:gridCol w:w="407"/>
        <w:gridCol w:w="1005"/>
        <w:gridCol w:w="1005"/>
        <w:gridCol w:w="1005"/>
        <w:gridCol w:w="1006"/>
        <w:gridCol w:w="1005"/>
        <w:gridCol w:w="890"/>
        <w:gridCol w:w="1417"/>
        <w:gridCol w:w="709"/>
      </w:tblGrid>
      <w:tr w:rsidR="00256032" w:rsidRPr="005438D3" w:rsidTr="00E46D39">
        <w:trPr>
          <w:trHeight w:val="299"/>
        </w:trPr>
        <w:tc>
          <w:tcPr>
            <w:tcW w:w="1402" w:type="dxa"/>
            <w:vMerge w:val="restart"/>
            <w:tcBorders>
              <w:top w:val="single" w:sz="4" w:space="0" w:color="auto"/>
              <w:left w:val="nil"/>
              <w:right w:val="nil"/>
            </w:tcBorders>
            <w:noWrap/>
            <w:vAlign w:val="center"/>
            <w:hideMark/>
          </w:tcPr>
          <w:p w:rsidR="00256032" w:rsidRPr="005438D3" w:rsidRDefault="00256032" w:rsidP="009F5FDA">
            <w:pPr>
              <w:pStyle w:val="Negrito"/>
              <w:widowControl w:val="0"/>
              <w:rPr>
                <w:rFonts w:ascii="Arial" w:hAnsi="Arial" w:cs="Arial"/>
                <w:bCs/>
                <w:sz w:val="20"/>
                <w:szCs w:val="20"/>
              </w:rPr>
            </w:pPr>
            <w:r w:rsidRPr="005438D3">
              <w:rPr>
                <w:rFonts w:ascii="Arial" w:hAnsi="Arial" w:cs="Arial"/>
                <w:bCs/>
                <w:sz w:val="20"/>
                <w:szCs w:val="20"/>
              </w:rPr>
              <w:t>Fontes de</w:t>
            </w:r>
          </w:p>
          <w:p w:rsidR="00256032" w:rsidRPr="005438D3" w:rsidRDefault="00256032" w:rsidP="009F5FDA">
            <w:pPr>
              <w:pStyle w:val="Negrito"/>
              <w:widowControl w:val="0"/>
              <w:rPr>
                <w:rFonts w:ascii="Arial" w:hAnsi="Arial" w:cs="Arial"/>
                <w:bCs/>
                <w:sz w:val="20"/>
                <w:szCs w:val="20"/>
              </w:rPr>
            </w:pPr>
            <w:r w:rsidRPr="005438D3">
              <w:rPr>
                <w:rFonts w:ascii="Arial" w:hAnsi="Arial" w:cs="Arial"/>
                <w:bCs/>
                <w:sz w:val="20"/>
                <w:szCs w:val="20"/>
              </w:rPr>
              <w:t xml:space="preserve"> Variação</w:t>
            </w:r>
          </w:p>
        </w:tc>
        <w:tc>
          <w:tcPr>
            <w:tcW w:w="407" w:type="dxa"/>
            <w:vMerge w:val="restart"/>
            <w:tcBorders>
              <w:top w:val="single" w:sz="4" w:space="0" w:color="auto"/>
              <w:left w:val="nil"/>
              <w:right w:val="nil"/>
            </w:tcBorders>
            <w:vAlign w:val="center"/>
            <w:hideMark/>
          </w:tcPr>
          <w:p w:rsidR="00256032" w:rsidRPr="005438D3" w:rsidRDefault="00256032" w:rsidP="009F5FDA">
            <w:pPr>
              <w:pStyle w:val="Negrito"/>
              <w:widowControl w:val="0"/>
              <w:jc w:val="center"/>
              <w:rPr>
                <w:rFonts w:ascii="Arial" w:hAnsi="Arial" w:cs="Arial"/>
                <w:sz w:val="20"/>
                <w:szCs w:val="20"/>
              </w:rPr>
            </w:pPr>
            <w:r w:rsidRPr="005438D3">
              <w:rPr>
                <w:rFonts w:ascii="Arial" w:hAnsi="Arial" w:cs="Arial"/>
                <w:sz w:val="20"/>
                <w:szCs w:val="20"/>
              </w:rPr>
              <w:t>GL</w:t>
            </w:r>
          </w:p>
        </w:tc>
        <w:tc>
          <w:tcPr>
            <w:tcW w:w="8042" w:type="dxa"/>
            <w:gridSpan w:val="8"/>
            <w:tcBorders>
              <w:top w:val="single" w:sz="4" w:space="0" w:color="auto"/>
              <w:left w:val="nil"/>
              <w:bottom w:val="single" w:sz="4" w:space="0" w:color="auto"/>
              <w:right w:val="nil"/>
            </w:tcBorders>
            <w:vAlign w:val="center"/>
            <w:hideMark/>
          </w:tcPr>
          <w:p w:rsidR="00256032" w:rsidRPr="005438D3" w:rsidRDefault="00256032" w:rsidP="009F5FDA">
            <w:pPr>
              <w:pStyle w:val="Recuodecorpodetexto"/>
              <w:spacing w:after="0" w:line="240" w:lineRule="auto"/>
              <w:ind w:left="0"/>
              <w:jc w:val="center"/>
              <w:rPr>
                <w:sz w:val="20"/>
                <w:szCs w:val="20"/>
              </w:rPr>
            </w:pPr>
            <w:r w:rsidRPr="005438D3">
              <w:rPr>
                <w:sz w:val="20"/>
                <w:szCs w:val="20"/>
              </w:rPr>
              <w:t>QM</w:t>
            </w:r>
          </w:p>
        </w:tc>
      </w:tr>
      <w:tr w:rsidR="00256032" w:rsidRPr="005438D3" w:rsidTr="00946C16">
        <w:trPr>
          <w:trHeight w:val="299"/>
        </w:trPr>
        <w:tc>
          <w:tcPr>
            <w:tcW w:w="1402" w:type="dxa"/>
            <w:vMerge/>
            <w:tcBorders>
              <w:left w:val="nil"/>
              <w:bottom w:val="single" w:sz="4" w:space="0" w:color="auto"/>
              <w:right w:val="nil"/>
            </w:tcBorders>
            <w:vAlign w:val="center"/>
            <w:hideMark/>
          </w:tcPr>
          <w:p w:rsidR="00256032" w:rsidRPr="005438D3" w:rsidRDefault="00256032" w:rsidP="009F5FDA">
            <w:pPr>
              <w:spacing w:after="0" w:line="240" w:lineRule="auto"/>
              <w:rPr>
                <w:bCs/>
                <w:sz w:val="20"/>
                <w:szCs w:val="20"/>
                <w:lang w:eastAsia="pt-BR"/>
              </w:rPr>
            </w:pPr>
          </w:p>
        </w:tc>
        <w:tc>
          <w:tcPr>
            <w:tcW w:w="407" w:type="dxa"/>
            <w:vMerge/>
            <w:tcBorders>
              <w:left w:val="nil"/>
              <w:bottom w:val="single" w:sz="4" w:space="0" w:color="auto"/>
              <w:right w:val="nil"/>
            </w:tcBorders>
            <w:vAlign w:val="center"/>
            <w:hideMark/>
          </w:tcPr>
          <w:p w:rsidR="00256032" w:rsidRPr="005438D3" w:rsidRDefault="00256032" w:rsidP="009F5FDA">
            <w:pPr>
              <w:spacing w:after="0" w:line="240" w:lineRule="auto"/>
              <w:rPr>
                <w:sz w:val="20"/>
                <w:szCs w:val="20"/>
                <w:lang w:eastAsia="pt-BR"/>
              </w:rPr>
            </w:pPr>
          </w:p>
        </w:tc>
        <w:tc>
          <w:tcPr>
            <w:tcW w:w="1005" w:type="dxa"/>
            <w:tcBorders>
              <w:top w:val="single" w:sz="4" w:space="0" w:color="auto"/>
              <w:left w:val="nil"/>
              <w:bottom w:val="single" w:sz="4" w:space="0" w:color="auto"/>
              <w:right w:val="nil"/>
            </w:tcBorders>
            <w:vAlign w:val="center"/>
          </w:tcPr>
          <w:p w:rsidR="00256032" w:rsidRPr="005438D3" w:rsidRDefault="00256032" w:rsidP="009F5FDA">
            <w:pPr>
              <w:pStyle w:val="Negrito"/>
              <w:jc w:val="center"/>
              <w:rPr>
                <w:rFonts w:ascii="Arial" w:hAnsi="Arial" w:cs="Arial"/>
                <w:sz w:val="20"/>
                <w:szCs w:val="20"/>
              </w:rPr>
            </w:pPr>
            <w:proofErr w:type="gramStart"/>
            <w:r w:rsidRPr="005438D3">
              <w:rPr>
                <w:rFonts w:ascii="Arial" w:hAnsi="Arial" w:cs="Arial"/>
                <w:sz w:val="20"/>
                <w:szCs w:val="20"/>
              </w:rPr>
              <w:t>pH</w:t>
            </w:r>
            <w:proofErr w:type="gramEnd"/>
          </w:p>
        </w:tc>
        <w:tc>
          <w:tcPr>
            <w:tcW w:w="1005" w:type="dxa"/>
            <w:tcBorders>
              <w:top w:val="single" w:sz="4" w:space="0" w:color="auto"/>
              <w:left w:val="nil"/>
              <w:bottom w:val="single" w:sz="4" w:space="0" w:color="auto"/>
              <w:right w:val="nil"/>
            </w:tcBorders>
            <w:vAlign w:val="center"/>
          </w:tcPr>
          <w:p w:rsidR="00256032" w:rsidRPr="005438D3" w:rsidRDefault="00256032" w:rsidP="009F5FDA">
            <w:pPr>
              <w:pStyle w:val="Negrito"/>
              <w:jc w:val="center"/>
              <w:rPr>
                <w:rFonts w:ascii="Arial" w:hAnsi="Arial" w:cs="Arial"/>
                <w:sz w:val="20"/>
                <w:szCs w:val="20"/>
              </w:rPr>
            </w:pPr>
            <w:r w:rsidRPr="005438D3">
              <w:rPr>
                <w:rFonts w:ascii="Arial" w:hAnsi="Arial" w:cs="Arial"/>
                <w:sz w:val="20"/>
                <w:szCs w:val="20"/>
              </w:rPr>
              <w:t>SS</w:t>
            </w:r>
          </w:p>
        </w:tc>
        <w:tc>
          <w:tcPr>
            <w:tcW w:w="1005" w:type="dxa"/>
            <w:tcBorders>
              <w:top w:val="single" w:sz="4" w:space="0" w:color="auto"/>
              <w:left w:val="nil"/>
              <w:bottom w:val="single" w:sz="4" w:space="0" w:color="auto"/>
              <w:right w:val="nil"/>
            </w:tcBorders>
            <w:vAlign w:val="center"/>
          </w:tcPr>
          <w:p w:rsidR="00256032" w:rsidRPr="005438D3" w:rsidRDefault="00256032" w:rsidP="009F5FDA">
            <w:pPr>
              <w:pStyle w:val="Negrito"/>
              <w:jc w:val="center"/>
              <w:rPr>
                <w:rFonts w:ascii="Arial" w:hAnsi="Arial" w:cs="Arial"/>
                <w:sz w:val="20"/>
                <w:szCs w:val="20"/>
              </w:rPr>
            </w:pPr>
            <w:r w:rsidRPr="005438D3">
              <w:rPr>
                <w:rFonts w:ascii="Arial" w:hAnsi="Arial" w:cs="Arial"/>
                <w:sz w:val="20"/>
                <w:szCs w:val="20"/>
              </w:rPr>
              <w:t>AT</w:t>
            </w:r>
          </w:p>
        </w:tc>
        <w:tc>
          <w:tcPr>
            <w:tcW w:w="1006" w:type="dxa"/>
            <w:tcBorders>
              <w:top w:val="single" w:sz="4" w:space="0" w:color="auto"/>
              <w:left w:val="nil"/>
              <w:bottom w:val="single" w:sz="4" w:space="0" w:color="auto"/>
              <w:right w:val="nil"/>
            </w:tcBorders>
            <w:vAlign w:val="center"/>
          </w:tcPr>
          <w:p w:rsidR="00256032" w:rsidRPr="005438D3" w:rsidRDefault="00256032" w:rsidP="009F5FDA">
            <w:pPr>
              <w:pStyle w:val="Recuodecorpodetexto"/>
              <w:spacing w:after="0" w:line="240" w:lineRule="auto"/>
              <w:ind w:left="0"/>
              <w:jc w:val="center"/>
              <w:rPr>
                <w:sz w:val="20"/>
                <w:szCs w:val="20"/>
              </w:rPr>
            </w:pPr>
            <w:proofErr w:type="spellStart"/>
            <w:r w:rsidRPr="005438D3">
              <w:rPr>
                <w:sz w:val="20"/>
                <w:szCs w:val="20"/>
              </w:rPr>
              <w:t>Ratio</w:t>
            </w:r>
            <w:proofErr w:type="spellEnd"/>
          </w:p>
        </w:tc>
        <w:tc>
          <w:tcPr>
            <w:tcW w:w="1005" w:type="dxa"/>
            <w:tcBorders>
              <w:top w:val="single" w:sz="4" w:space="0" w:color="auto"/>
              <w:left w:val="nil"/>
              <w:bottom w:val="single" w:sz="4" w:space="0" w:color="auto"/>
              <w:right w:val="nil"/>
            </w:tcBorders>
            <w:vAlign w:val="center"/>
          </w:tcPr>
          <w:p w:rsidR="00256032" w:rsidRPr="005438D3" w:rsidRDefault="00256032" w:rsidP="009F5FDA">
            <w:pPr>
              <w:pStyle w:val="Recuodecorpodetexto"/>
              <w:spacing w:after="0" w:line="240" w:lineRule="auto"/>
              <w:ind w:left="0"/>
              <w:jc w:val="center"/>
              <w:rPr>
                <w:sz w:val="20"/>
                <w:szCs w:val="20"/>
              </w:rPr>
            </w:pPr>
            <w:r w:rsidRPr="005438D3">
              <w:rPr>
                <w:sz w:val="20"/>
                <w:szCs w:val="20"/>
              </w:rPr>
              <w:t>L</w:t>
            </w:r>
          </w:p>
        </w:tc>
        <w:tc>
          <w:tcPr>
            <w:tcW w:w="890" w:type="dxa"/>
            <w:tcBorders>
              <w:top w:val="single" w:sz="4" w:space="0" w:color="auto"/>
              <w:left w:val="nil"/>
              <w:bottom w:val="single" w:sz="4" w:space="0" w:color="auto"/>
              <w:right w:val="nil"/>
            </w:tcBorders>
            <w:tcMar>
              <w:top w:w="0" w:type="dxa"/>
              <w:left w:w="0" w:type="dxa"/>
              <w:bottom w:w="0" w:type="dxa"/>
              <w:right w:w="0" w:type="dxa"/>
            </w:tcMar>
            <w:vAlign w:val="center"/>
          </w:tcPr>
          <w:p w:rsidR="00256032" w:rsidRPr="005438D3" w:rsidRDefault="00256032" w:rsidP="009F5FDA">
            <w:pPr>
              <w:pStyle w:val="Recuodecorpodetexto"/>
              <w:spacing w:after="0" w:line="240" w:lineRule="auto"/>
              <w:ind w:left="0"/>
              <w:jc w:val="center"/>
              <w:rPr>
                <w:sz w:val="20"/>
                <w:szCs w:val="20"/>
              </w:rPr>
            </w:pPr>
            <w:r w:rsidRPr="005438D3">
              <w:rPr>
                <w:sz w:val="20"/>
                <w:szCs w:val="20"/>
              </w:rPr>
              <w:t>Chroma</w:t>
            </w:r>
          </w:p>
        </w:tc>
        <w:tc>
          <w:tcPr>
            <w:tcW w:w="1417" w:type="dxa"/>
            <w:tcBorders>
              <w:top w:val="single" w:sz="4" w:space="0" w:color="auto"/>
              <w:left w:val="nil"/>
              <w:bottom w:val="single" w:sz="4" w:space="0" w:color="auto"/>
              <w:right w:val="nil"/>
            </w:tcBorders>
            <w:vAlign w:val="center"/>
          </w:tcPr>
          <w:p w:rsidR="00256032" w:rsidRPr="005438D3" w:rsidRDefault="00256032" w:rsidP="00CD0884">
            <w:pPr>
              <w:pStyle w:val="Recuodecorpodetexto"/>
              <w:spacing w:after="0" w:line="240" w:lineRule="auto"/>
              <w:ind w:left="0"/>
              <w:jc w:val="center"/>
              <w:rPr>
                <w:sz w:val="20"/>
                <w:szCs w:val="20"/>
              </w:rPr>
            </w:pPr>
            <w:r w:rsidRPr="005438D3">
              <w:rPr>
                <w:sz w:val="20"/>
                <w:szCs w:val="20"/>
              </w:rPr>
              <w:t xml:space="preserve">Ângulo </w:t>
            </w:r>
            <w:proofErr w:type="spellStart"/>
            <w:r w:rsidRPr="005438D3">
              <w:rPr>
                <w:sz w:val="20"/>
                <w:szCs w:val="20"/>
              </w:rPr>
              <w:t>Hue</w:t>
            </w:r>
            <w:proofErr w:type="spellEnd"/>
          </w:p>
        </w:tc>
        <w:tc>
          <w:tcPr>
            <w:tcW w:w="709" w:type="dxa"/>
            <w:tcBorders>
              <w:top w:val="single" w:sz="4" w:space="0" w:color="auto"/>
              <w:left w:val="nil"/>
              <w:bottom w:val="single" w:sz="4" w:space="0" w:color="auto"/>
              <w:right w:val="nil"/>
            </w:tcBorders>
            <w:vAlign w:val="center"/>
          </w:tcPr>
          <w:p w:rsidR="00256032" w:rsidRPr="005438D3" w:rsidRDefault="00256032" w:rsidP="009F5FDA">
            <w:pPr>
              <w:pStyle w:val="Recuodecorpodetexto"/>
              <w:spacing w:after="0" w:line="240" w:lineRule="auto"/>
              <w:ind w:left="0"/>
              <w:jc w:val="center"/>
              <w:rPr>
                <w:sz w:val="20"/>
                <w:szCs w:val="20"/>
              </w:rPr>
            </w:pPr>
            <w:r w:rsidRPr="005438D3">
              <w:rPr>
                <w:sz w:val="20"/>
                <w:szCs w:val="20"/>
              </w:rPr>
              <w:t>TC</w:t>
            </w:r>
          </w:p>
        </w:tc>
      </w:tr>
      <w:tr w:rsidR="00A737FC" w:rsidRPr="005438D3" w:rsidTr="00946C16">
        <w:trPr>
          <w:trHeight w:val="299"/>
        </w:trPr>
        <w:tc>
          <w:tcPr>
            <w:tcW w:w="1402" w:type="dxa"/>
            <w:tcBorders>
              <w:top w:val="single" w:sz="4" w:space="0" w:color="auto"/>
              <w:left w:val="nil"/>
              <w:bottom w:val="nil"/>
              <w:right w:val="nil"/>
            </w:tcBorders>
            <w:noWrap/>
            <w:vAlign w:val="center"/>
            <w:hideMark/>
          </w:tcPr>
          <w:p w:rsidR="00A737FC" w:rsidRPr="005438D3" w:rsidRDefault="00A737FC" w:rsidP="009F5FDA">
            <w:pPr>
              <w:pStyle w:val="Negrito"/>
              <w:widowControl w:val="0"/>
              <w:rPr>
                <w:rFonts w:ascii="Arial" w:hAnsi="Arial" w:cs="Arial"/>
                <w:bCs/>
                <w:sz w:val="20"/>
                <w:szCs w:val="20"/>
              </w:rPr>
            </w:pPr>
            <w:proofErr w:type="spellStart"/>
            <w:proofErr w:type="gramStart"/>
            <w:r w:rsidRPr="005438D3">
              <w:rPr>
                <w:rFonts w:ascii="Arial" w:hAnsi="Arial" w:cs="Arial"/>
                <w:bCs/>
                <w:sz w:val="20"/>
                <w:szCs w:val="20"/>
              </w:rPr>
              <w:t>QM</w:t>
            </w:r>
            <w:r w:rsidRPr="005438D3">
              <w:rPr>
                <w:rFonts w:ascii="Arial" w:hAnsi="Arial" w:cs="Arial"/>
                <w:bCs/>
                <w:sz w:val="20"/>
                <w:szCs w:val="20"/>
                <w:vertAlign w:val="subscript"/>
              </w:rPr>
              <w:t>tratamentos</w:t>
            </w:r>
            <w:proofErr w:type="spellEnd"/>
            <w:proofErr w:type="gramEnd"/>
          </w:p>
        </w:tc>
        <w:tc>
          <w:tcPr>
            <w:tcW w:w="407" w:type="dxa"/>
            <w:tcBorders>
              <w:top w:val="single" w:sz="4" w:space="0" w:color="auto"/>
              <w:left w:val="nil"/>
              <w:bottom w:val="nil"/>
              <w:right w:val="nil"/>
            </w:tcBorders>
            <w:vAlign w:val="center"/>
          </w:tcPr>
          <w:p w:rsidR="00A737FC" w:rsidRPr="005438D3" w:rsidRDefault="00A737FC" w:rsidP="009F5FDA">
            <w:pPr>
              <w:pStyle w:val="Negrito"/>
              <w:widowControl w:val="0"/>
              <w:jc w:val="center"/>
              <w:rPr>
                <w:rFonts w:ascii="Arial" w:hAnsi="Arial" w:cs="Arial"/>
                <w:sz w:val="20"/>
                <w:szCs w:val="20"/>
              </w:rPr>
            </w:pPr>
            <w:proofErr w:type="gramStart"/>
            <w:r w:rsidRPr="005438D3">
              <w:rPr>
                <w:rFonts w:ascii="Arial" w:hAnsi="Arial" w:cs="Arial"/>
                <w:sz w:val="20"/>
                <w:szCs w:val="20"/>
              </w:rPr>
              <w:t>2</w:t>
            </w:r>
            <w:proofErr w:type="gramEnd"/>
          </w:p>
        </w:tc>
        <w:tc>
          <w:tcPr>
            <w:tcW w:w="1005"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0,06</w:t>
            </w:r>
            <w:r w:rsidRPr="005438D3">
              <w:rPr>
                <w:sz w:val="20"/>
                <w:szCs w:val="20"/>
                <w:vertAlign w:val="superscript"/>
              </w:rPr>
              <w:t>*</w:t>
            </w:r>
          </w:p>
        </w:tc>
        <w:tc>
          <w:tcPr>
            <w:tcW w:w="1005"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0,64</w:t>
            </w:r>
            <w:r w:rsidRPr="005438D3">
              <w:rPr>
                <w:sz w:val="20"/>
                <w:szCs w:val="20"/>
                <w:vertAlign w:val="superscript"/>
              </w:rPr>
              <w:t>*</w:t>
            </w:r>
          </w:p>
        </w:tc>
        <w:tc>
          <w:tcPr>
            <w:tcW w:w="1005" w:type="dxa"/>
            <w:tcBorders>
              <w:top w:val="single" w:sz="4" w:space="0" w:color="auto"/>
              <w:left w:val="nil"/>
              <w:bottom w:val="nil"/>
              <w:right w:val="nil"/>
            </w:tcBorders>
            <w:vAlign w:val="center"/>
          </w:tcPr>
          <w:p w:rsidR="00A737FC" w:rsidRPr="005438D3" w:rsidRDefault="00A737FC" w:rsidP="009F5FDA">
            <w:pPr>
              <w:pStyle w:val="Negrito"/>
              <w:jc w:val="center"/>
              <w:rPr>
                <w:rFonts w:ascii="Arial" w:hAnsi="Arial" w:cs="Arial"/>
                <w:sz w:val="20"/>
                <w:szCs w:val="20"/>
                <w:vertAlign w:val="superscript"/>
              </w:rPr>
            </w:pPr>
            <w:r w:rsidRPr="005438D3">
              <w:rPr>
                <w:rFonts w:ascii="Arial" w:hAnsi="Arial" w:cs="Arial"/>
                <w:sz w:val="20"/>
                <w:szCs w:val="20"/>
              </w:rPr>
              <w:t>0,0008</w:t>
            </w:r>
            <w:r w:rsidRPr="005438D3">
              <w:rPr>
                <w:rFonts w:ascii="Arial" w:hAnsi="Arial" w:cs="Arial"/>
                <w:sz w:val="20"/>
                <w:szCs w:val="20"/>
                <w:vertAlign w:val="superscript"/>
              </w:rPr>
              <w:t>*</w:t>
            </w:r>
          </w:p>
        </w:tc>
        <w:tc>
          <w:tcPr>
            <w:tcW w:w="1006"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1966</w:t>
            </w:r>
            <w:r w:rsidRPr="005438D3">
              <w:rPr>
                <w:sz w:val="20"/>
                <w:szCs w:val="20"/>
                <w:vertAlign w:val="superscript"/>
              </w:rPr>
              <w:t>*</w:t>
            </w:r>
          </w:p>
        </w:tc>
        <w:tc>
          <w:tcPr>
            <w:tcW w:w="1005"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14,27</w:t>
            </w:r>
          </w:p>
        </w:tc>
        <w:tc>
          <w:tcPr>
            <w:tcW w:w="890" w:type="dxa"/>
            <w:tcBorders>
              <w:top w:val="single" w:sz="4" w:space="0" w:color="auto"/>
              <w:left w:val="nil"/>
              <w:bottom w:val="nil"/>
              <w:right w:val="nil"/>
            </w:tcBorders>
            <w:tcMar>
              <w:top w:w="0" w:type="dxa"/>
              <w:left w:w="0" w:type="dxa"/>
              <w:bottom w:w="0" w:type="dxa"/>
              <w:right w:w="0" w:type="dxa"/>
            </w:tcMar>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13,16</w:t>
            </w:r>
          </w:p>
        </w:tc>
        <w:tc>
          <w:tcPr>
            <w:tcW w:w="1417"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12,31</w:t>
            </w:r>
          </w:p>
        </w:tc>
        <w:tc>
          <w:tcPr>
            <w:tcW w:w="709" w:type="dxa"/>
            <w:tcBorders>
              <w:top w:val="single" w:sz="4" w:space="0" w:color="auto"/>
              <w:left w:val="nil"/>
              <w:bottom w:val="nil"/>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3,54</w:t>
            </w:r>
          </w:p>
        </w:tc>
      </w:tr>
      <w:tr w:rsidR="00A737FC" w:rsidRPr="005438D3" w:rsidTr="00946C16">
        <w:trPr>
          <w:trHeight w:val="299"/>
        </w:trPr>
        <w:tc>
          <w:tcPr>
            <w:tcW w:w="1402" w:type="dxa"/>
            <w:noWrap/>
            <w:vAlign w:val="center"/>
            <w:hideMark/>
          </w:tcPr>
          <w:p w:rsidR="00A737FC" w:rsidRPr="005438D3" w:rsidRDefault="00A737FC" w:rsidP="009F5FDA">
            <w:pPr>
              <w:pStyle w:val="Negrito"/>
              <w:widowControl w:val="0"/>
              <w:rPr>
                <w:rFonts w:ascii="Arial" w:hAnsi="Arial" w:cs="Arial"/>
                <w:bCs/>
                <w:sz w:val="20"/>
                <w:szCs w:val="20"/>
                <w:vertAlign w:val="subscript"/>
              </w:rPr>
            </w:pPr>
            <w:proofErr w:type="spellStart"/>
            <w:proofErr w:type="gramStart"/>
            <w:r w:rsidRPr="005438D3">
              <w:rPr>
                <w:rFonts w:ascii="Arial" w:hAnsi="Arial" w:cs="Arial"/>
                <w:bCs/>
                <w:sz w:val="20"/>
                <w:szCs w:val="20"/>
              </w:rPr>
              <w:t>QM</w:t>
            </w:r>
            <w:r w:rsidRPr="005438D3">
              <w:rPr>
                <w:rFonts w:ascii="Arial" w:hAnsi="Arial" w:cs="Arial"/>
                <w:bCs/>
                <w:sz w:val="20"/>
                <w:szCs w:val="20"/>
                <w:vertAlign w:val="subscript"/>
              </w:rPr>
              <w:t>armazenamento</w:t>
            </w:r>
            <w:proofErr w:type="spellEnd"/>
            <w:proofErr w:type="gramEnd"/>
          </w:p>
        </w:tc>
        <w:tc>
          <w:tcPr>
            <w:tcW w:w="407" w:type="dxa"/>
            <w:vAlign w:val="center"/>
          </w:tcPr>
          <w:p w:rsidR="00A737FC" w:rsidRPr="005438D3" w:rsidRDefault="00A737FC" w:rsidP="009F5FDA">
            <w:pPr>
              <w:pStyle w:val="Recuodecorpodetexto"/>
              <w:spacing w:after="0" w:line="240" w:lineRule="auto"/>
              <w:ind w:left="0"/>
              <w:jc w:val="center"/>
              <w:rPr>
                <w:sz w:val="20"/>
                <w:szCs w:val="20"/>
              </w:rPr>
            </w:pPr>
            <w:proofErr w:type="gramStart"/>
            <w:r w:rsidRPr="005438D3">
              <w:rPr>
                <w:sz w:val="20"/>
                <w:szCs w:val="20"/>
              </w:rPr>
              <w:t>4</w:t>
            </w:r>
            <w:proofErr w:type="gramEnd"/>
          </w:p>
        </w:tc>
        <w:tc>
          <w:tcPr>
            <w:tcW w:w="1005"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0,22</w:t>
            </w:r>
            <w:r w:rsidRPr="005438D3">
              <w:rPr>
                <w:sz w:val="20"/>
                <w:szCs w:val="20"/>
                <w:vertAlign w:val="superscript"/>
              </w:rPr>
              <w:t>*</w:t>
            </w:r>
          </w:p>
        </w:tc>
        <w:tc>
          <w:tcPr>
            <w:tcW w:w="1005"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12,65</w:t>
            </w:r>
            <w:r w:rsidRPr="005438D3">
              <w:rPr>
                <w:sz w:val="20"/>
                <w:szCs w:val="20"/>
                <w:vertAlign w:val="superscript"/>
              </w:rPr>
              <w:t>*</w:t>
            </w:r>
          </w:p>
        </w:tc>
        <w:tc>
          <w:tcPr>
            <w:tcW w:w="1005"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0,0014</w:t>
            </w:r>
            <w:r w:rsidRPr="005438D3">
              <w:rPr>
                <w:sz w:val="20"/>
                <w:szCs w:val="20"/>
                <w:vertAlign w:val="superscript"/>
              </w:rPr>
              <w:t>*</w:t>
            </w:r>
          </w:p>
        </w:tc>
        <w:tc>
          <w:tcPr>
            <w:tcW w:w="1006"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1635</w:t>
            </w:r>
            <w:r w:rsidRPr="005438D3">
              <w:rPr>
                <w:sz w:val="20"/>
                <w:szCs w:val="20"/>
                <w:vertAlign w:val="superscript"/>
              </w:rPr>
              <w:t>*</w:t>
            </w:r>
          </w:p>
        </w:tc>
        <w:tc>
          <w:tcPr>
            <w:tcW w:w="1005"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7,40</w:t>
            </w:r>
          </w:p>
        </w:tc>
        <w:tc>
          <w:tcPr>
            <w:tcW w:w="890" w:type="dxa"/>
            <w:tcMar>
              <w:top w:w="0" w:type="dxa"/>
              <w:left w:w="0" w:type="dxa"/>
              <w:bottom w:w="0" w:type="dxa"/>
              <w:right w:w="0" w:type="dxa"/>
            </w:tcMar>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18,48</w:t>
            </w:r>
          </w:p>
        </w:tc>
        <w:tc>
          <w:tcPr>
            <w:tcW w:w="1417"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6,34</w:t>
            </w:r>
          </w:p>
        </w:tc>
        <w:tc>
          <w:tcPr>
            <w:tcW w:w="709"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61,83</w:t>
            </w:r>
            <w:r w:rsidRPr="005438D3">
              <w:rPr>
                <w:sz w:val="20"/>
                <w:szCs w:val="20"/>
                <w:vertAlign w:val="superscript"/>
              </w:rPr>
              <w:t>*</w:t>
            </w:r>
          </w:p>
        </w:tc>
      </w:tr>
      <w:tr w:rsidR="00A737FC" w:rsidRPr="005438D3" w:rsidTr="00946C16">
        <w:trPr>
          <w:trHeight w:val="299"/>
        </w:trPr>
        <w:tc>
          <w:tcPr>
            <w:tcW w:w="1402" w:type="dxa"/>
            <w:noWrap/>
            <w:vAlign w:val="center"/>
            <w:hideMark/>
          </w:tcPr>
          <w:p w:rsidR="00A737FC" w:rsidRPr="005438D3" w:rsidRDefault="00A737FC" w:rsidP="009F5FDA">
            <w:pPr>
              <w:pStyle w:val="Negrito"/>
              <w:widowControl w:val="0"/>
              <w:rPr>
                <w:rFonts w:ascii="Arial" w:hAnsi="Arial" w:cs="Arial"/>
                <w:bCs/>
                <w:sz w:val="20"/>
                <w:szCs w:val="20"/>
                <w:vertAlign w:val="subscript"/>
              </w:rPr>
            </w:pPr>
            <w:r w:rsidRPr="005438D3">
              <w:rPr>
                <w:rFonts w:ascii="Arial" w:hAnsi="Arial" w:cs="Arial"/>
                <w:bCs/>
                <w:sz w:val="20"/>
                <w:szCs w:val="20"/>
              </w:rPr>
              <w:t>QM</w:t>
            </w:r>
            <w:r w:rsidRPr="005438D3">
              <w:rPr>
                <w:rFonts w:ascii="Arial" w:hAnsi="Arial" w:cs="Arial"/>
                <w:bCs/>
                <w:sz w:val="20"/>
                <w:szCs w:val="20"/>
                <w:vertAlign w:val="subscript"/>
              </w:rPr>
              <w:t xml:space="preserve"> t x a</w:t>
            </w:r>
          </w:p>
        </w:tc>
        <w:tc>
          <w:tcPr>
            <w:tcW w:w="407" w:type="dxa"/>
            <w:vAlign w:val="center"/>
          </w:tcPr>
          <w:p w:rsidR="00A737FC" w:rsidRPr="005438D3" w:rsidRDefault="00A737FC" w:rsidP="009F5FDA">
            <w:pPr>
              <w:pStyle w:val="Recuodecorpodetexto"/>
              <w:spacing w:after="0" w:line="240" w:lineRule="auto"/>
              <w:ind w:left="0"/>
              <w:jc w:val="center"/>
              <w:rPr>
                <w:sz w:val="20"/>
                <w:szCs w:val="20"/>
              </w:rPr>
            </w:pPr>
            <w:proofErr w:type="gramStart"/>
            <w:r w:rsidRPr="005438D3">
              <w:rPr>
                <w:sz w:val="20"/>
                <w:szCs w:val="20"/>
              </w:rPr>
              <w:t>8</w:t>
            </w:r>
            <w:proofErr w:type="gramEnd"/>
          </w:p>
        </w:tc>
        <w:tc>
          <w:tcPr>
            <w:tcW w:w="1005"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0,08</w:t>
            </w:r>
            <w:r w:rsidRPr="005438D3">
              <w:rPr>
                <w:sz w:val="20"/>
                <w:szCs w:val="20"/>
                <w:vertAlign w:val="superscript"/>
              </w:rPr>
              <w:t>*</w:t>
            </w:r>
          </w:p>
        </w:tc>
        <w:tc>
          <w:tcPr>
            <w:tcW w:w="1005"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0,15</w:t>
            </w:r>
          </w:p>
        </w:tc>
        <w:tc>
          <w:tcPr>
            <w:tcW w:w="1005"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0,0006</w:t>
            </w:r>
            <w:r w:rsidRPr="005438D3">
              <w:rPr>
                <w:sz w:val="20"/>
                <w:szCs w:val="20"/>
                <w:vertAlign w:val="superscript"/>
              </w:rPr>
              <w:t>*</w:t>
            </w:r>
          </w:p>
        </w:tc>
        <w:tc>
          <w:tcPr>
            <w:tcW w:w="1006" w:type="dxa"/>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708</w:t>
            </w:r>
            <w:r w:rsidRPr="005438D3">
              <w:rPr>
                <w:sz w:val="20"/>
                <w:szCs w:val="20"/>
                <w:vertAlign w:val="superscript"/>
              </w:rPr>
              <w:t>*</w:t>
            </w:r>
          </w:p>
        </w:tc>
        <w:tc>
          <w:tcPr>
            <w:tcW w:w="1005"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7,64</w:t>
            </w:r>
          </w:p>
        </w:tc>
        <w:tc>
          <w:tcPr>
            <w:tcW w:w="890" w:type="dxa"/>
            <w:tcMar>
              <w:top w:w="0" w:type="dxa"/>
              <w:left w:w="0" w:type="dxa"/>
              <w:bottom w:w="0" w:type="dxa"/>
              <w:right w:w="0" w:type="dxa"/>
            </w:tcMar>
            <w:vAlign w:val="center"/>
          </w:tcPr>
          <w:p w:rsidR="00A737FC" w:rsidRPr="005438D3" w:rsidRDefault="00A737FC" w:rsidP="009F5FDA">
            <w:pPr>
              <w:pStyle w:val="Recuodecorpodetexto"/>
              <w:spacing w:after="0" w:line="240" w:lineRule="auto"/>
              <w:ind w:left="0"/>
              <w:jc w:val="center"/>
              <w:rPr>
                <w:sz w:val="20"/>
                <w:szCs w:val="20"/>
                <w:vertAlign w:val="superscript"/>
              </w:rPr>
            </w:pPr>
            <w:r w:rsidRPr="005438D3">
              <w:rPr>
                <w:sz w:val="20"/>
                <w:szCs w:val="20"/>
              </w:rPr>
              <w:t>25,13</w:t>
            </w:r>
            <w:r w:rsidRPr="005438D3">
              <w:rPr>
                <w:sz w:val="20"/>
                <w:szCs w:val="20"/>
                <w:vertAlign w:val="superscript"/>
              </w:rPr>
              <w:t>*</w:t>
            </w:r>
          </w:p>
        </w:tc>
        <w:tc>
          <w:tcPr>
            <w:tcW w:w="1417"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5,00</w:t>
            </w:r>
          </w:p>
        </w:tc>
        <w:tc>
          <w:tcPr>
            <w:tcW w:w="709" w:type="dxa"/>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3,92</w:t>
            </w:r>
          </w:p>
        </w:tc>
      </w:tr>
      <w:tr w:rsidR="00A737FC" w:rsidRPr="005438D3" w:rsidTr="00946C16">
        <w:trPr>
          <w:trHeight w:val="299"/>
        </w:trPr>
        <w:tc>
          <w:tcPr>
            <w:tcW w:w="1402" w:type="dxa"/>
            <w:tcBorders>
              <w:top w:val="nil"/>
              <w:left w:val="nil"/>
              <w:bottom w:val="single" w:sz="4" w:space="0" w:color="auto"/>
              <w:right w:val="nil"/>
            </w:tcBorders>
            <w:noWrap/>
            <w:vAlign w:val="center"/>
            <w:hideMark/>
          </w:tcPr>
          <w:p w:rsidR="00A737FC" w:rsidRPr="005438D3" w:rsidRDefault="00A737FC" w:rsidP="009F5FDA">
            <w:pPr>
              <w:pStyle w:val="Negrito"/>
              <w:widowControl w:val="0"/>
              <w:rPr>
                <w:rFonts w:ascii="Arial" w:hAnsi="Arial" w:cs="Arial"/>
                <w:bCs/>
                <w:sz w:val="20"/>
                <w:szCs w:val="20"/>
              </w:rPr>
            </w:pPr>
            <w:proofErr w:type="spellStart"/>
            <w:proofErr w:type="gramStart"/>
            <w:r w:rsidRPr="005438D3">
              <w:rPr>
                <w:rFonts w:ascii="Arial" w:hAnsi="Arial" w:cs="Arial"/>
                <w:bCs/>
                <w:sz w:val="20"/>
                <w:szCs w:val="20"/>
              </w:rPr>
              <w:t>QM</w:t>
            </w:r>
            <w:r w:rsidRPr="005438D3">
              <w:rPr>
                <w:rFonts w:ascii="Arial" w:hAnsi="Arial" w:cs="Arial"/>
                <w:bCs/>
                <w:sz w:val="20"/>
                <w:szCs w:val="20"/>
                <w:vertAlign w:val="subscript"/>
              </w:rPr>
              <w:t>resíduo</w:t>
            </w:r>
            <w:proofErr w:type="spellEnd"/>
            <w:proofErr w:type="gramEnd"/>
          </w:p>
        </w:tc>
        <w:tc>
          <w:tcPr>
            <w:tcW w:w="407"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30</w:t>
            </w:r>
          </w:p>
        </w:tc>
        <w:tc>
          <w:tcPr>
            <w:tcW w:w="1005"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0,00005</w:t>
            </w:r>
          </w:p>
        </w:tc>
        <w:tc>
          <w:tcPr>
            <w:tcW w:w="1005"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0,18</w:t>
            </w:r>
          </w:p>
        </w:tc>
        <w:tc>
          <w:tcPr>
            <w:tcW w:w="1005"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0,00002</w:t>
            </w:r>
          </w:p>
        </w:tc>
        <w:tc>
          <w:tcPr>
            <w:tcW w:w="1006"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78,71</w:t>
            </w:r>
          </w:p>
        </w:tc>
        <w:tc>
          <w:tcPr>
            <w:tcW w:w="1005"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7,05</w:t>
            </w:r>
          </w:p>
        </w:tc>
        <w:tc>
          <w:tcPr>
            <w:tcW w:w="890" w:type="dxa"/>
            <w:tcBorders>
              <w:top w:val="nil"/>
              <w:left w:val="nil"/>
              <w:bottom w:val="single" w:sz="4" w:space="0" w:color="auto"/>
              <w:right w:val="nil"/>
            </w:tcBorders>
            <w:tcMar>
              <w:top w:w="0" w:type="dxa"/>
              <w:left w:w="0" w:type="dxa"/>
              <w:bottom w:w="0" w:type="dxa"/>
              <w:right w:w="0" w:type="dxa"/>
            </w:tcMar>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9,07</w:t>
            </w:r>
          </w:p>
        </w:tc>
        <w:tc>
          <w:tcPr>
            <w:tcW w:w="1417"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4,98</w:t>
            </w:r>
          </w:p>
        </w:tc>
        <w:tc>
          <w:tcPr>
            <w:tcW w:w="709" w:type="dxa"/>
            <w:tcBorders>
              <w:top w:val="nil"/>
              <w:left w:val="nil"/>
              <w:bottom w:val="single" w:sz="4" w:space="0" w:color="auto"/>
              <w:right w:val="nil"/>
            </w:tcBorders>
            <w:vAlign w:val="center"/>
          </w:tcPr>
          <w:p w:rsidR="00A737FC" w:rsidRPr="005438D3" w:rsidRDefault="00A737FC" w:rsidP="009F5FDA">
            <w:pPr>
              <w:pStyle w:val="Recuodecorpodetexto"/>
              <w:spacing w:after="0" w:line="240" w:lineRule="auto"/>
              <w:ind w:left="0"/>
              <w:jc w:val="center"/>
              <w:rPr>
                <w:sz w:val="20"/>
                <w:szCs w:val="20"/>
              </w:rPr>
            </w:pPr>
            <w:r w:rsidRPr="005438D3">
              <w:rPr>
                <w:sz w:val="20"/>
                <w:szCs w:val="20"/>
              </w:rPr>
              <w:t>2,80</w:t>
            </w:r>
          </w:p>
        </w:tc>
      </w:tr>
      <w:tr w:rsidR="00A737FC" w:rsidRPr="005438D3" w:rsidTr="00946C16">
        <w:trPr>
          <w:trHeight w:val="299"/>
        </w:trPr>
        <w:tc>
          <w:tcPr>
            <w:tcW w:w="1402" w:type="dxa"/>
            <w:tcBorders>
              <w:top w:val="single" w:sz="4" w:space="0" w:color="auto"/>
            </w:tcBorders>
            <w:noWrap/>
            <w:vAlign w:val="center"/>
            <w:hideMark/>
          </w:tcPr>
          <w:p w:rsidR="00A737FC" w:rsidRPr="005438D3" w:rsidRDefault="00A737FC" w:rsidP="009F5FDA">
            <w:pPr>
              <w:pStyle w:val="Negrito"/>
              <w:widowControl w:val="0"/>
              <w:rPr>
                <w:rFonts w:ascii="Arial" w:hAnsi="Arial" w:cs="Arial"/>
                <w:bCs/>
                <w:sz w:val="20"/>
                <w:szCs w:val="20"/>
              </w:rPr>
            </w:pPr>
            <w:r w:rsidRPr="005438D3">
              <w:rPr>
                <w:rFonts w:ascii="Arial" w:hAnsi="Arial" w:cs="Arial"/>
                <w:bCs/>
                <w:sz w:val="20"/>
                <w:szCs w:val="20"/>
              </w:rPr>
              <w:t>Média</w:t>
            </w:r>
          </w:p>
        </w:tc>
        <w:tc>
          <w:tcPr>
            <w:tcW w:w="407" w:type="dxa"/>
            <w:tcBorders>
              <w:top w:val="single" w:sz="4" w:space="0" w:color="auto"/>
            </w:tcBorders>
            <w:vAlign w:val="center"/>
            <w:hideMark/>
          </w:tcPr>
          <w:p w:rsidR="00A737FC" w:rsidRPr="005438D3" w:rsidRDefault="00A737FC" w:rsidP="009F5FDA">
            <w:pPr>
              <w:pStyle w:val="Negrito"/>
              <w:widowControl w:val="0"/>
              <w:jc w:val="center"/>
              <w:rPr>
                <w:rFonts w:ascii="Arial" w:hAnsi="Arial" w:cs="Arial"/>
                <w:sz w:val="20"/>
                <w:szCs w:val="20"/>
              </w:rPr>
            </w:pPr>
            <w:r w:rsidRPr="005438D3">
              <w:rPr>
                <w:rFonts w:ascii="Arial" w:hAnsi="Arial" w:cs="Arial"/>
                <w:sz w:val="20"/>
                <w:szCs w:val="20"/>
              </w:rPr>
              <w:t>-</w:t>
            </w:r>
          </w:p>
        </w:tc>
        <w:tc>
          <w:tcPr>
            <w:tcW w:w="1005"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6,51</w:t>
            </w:r>
          </w:p>
        </w:tc>
        <w:tc>
          <w:tcPr>
            <w:tcW w:w="1005"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4,46</w:t>
            </w:r>
          </w:p>
        </w:tc>
        <w:tc>
          <w:tcPr>
            <w:tcW w:w="1005"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6,64</w:t>
            </w:r>
          </w:p>
        </w:tc>
        <w:tc>
          <w:tcPr>
            <w:tcW w:w="1006"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70,30</w:t>
            </w:r>
          </w:p>
        </w:tc>
        <w:tc>
          <w:tcPr>
            <w:tcW w:w="1005"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87,28</w:t>
            </w:r>
          </w:p>
        </w:tc>
        <w:tc>
          <w:tcPr>
            <w:tcW w:w="890" w:type="dxa"/>
            <w:tcBorders>
              <w:top w:val="single" w:sz="4" w:space="0" w:color="auto"/>
            </w:tcBorders>
            <w:tcMar>
              <w:top w:w="0" w:type="dxa"/>
              <w:left w:w="0" w:type="dxa"/>
              <w:bottom w:w="0" w:type="dxa"/>
              <w:right w:w="0" w:type="dxa"/>
            </w:tcMar>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24,36</w:t>
            </w:r>
          </w:p>
        </w:tc>
        <w:tc>
          <w:tcPr>
            <w:tcW w:w="1417"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80,05</w:t>
            </w:r>
          </w:p>
        </w:tc>
        <w:tc>
          <w:tcPr>
            <w:tcW w:w="709" w:type="dxa"/>
            <w:tcBorders>
              <w:top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20,69</w:t>
            </w:r>
          </w:p>
        </w:tc>
      </w:tr>
      <w:tr w:rsidR="00A737FC" w:rsidRPr="005438D3" w:rsidTr="00946C16">
        <w:trPr>
          <w:trHeight w:val="299"/>
        </w:trPr>
        <w:tc>
          <w:tcPr>
            <w:tcW w:w="1402" w:type="dxa"/>
            <w:tcBorders>
              <w:bottom w:val="single" w:sz="4" w:space="0" w:color="auto"/>
            </w:tcBorders>
            <w:noWrap/>
            <w:vAlign w:val="center"/>
            <w:hideMark/>
          </w:tcPr>
          <w:p w:rsidR="00A737FC" w:rsidRPr="005438D3" w:rsidRDefault="00A737FC" w:rsidP="009F5FDA">
            <w:pPr>
              <w:pStyle w:val="Negrito"/>
              <w:widowControl w:val="0"/>
              <w:rPr>
                <w:rFonts w:ascii="Arial" w:hAnsi="Arial" w:cs="Arial"/>
                <w:bCs/>
                <w:sz w:val="20"/>
                <w:szCs w:val="20"/>
              </w:rPr>
            </w:pPr>
            <w:r w:rsidRPr="005438D3">
              <w:rPr>
                <w:rFonts w:ascii="Arial" w:hAnsi="Arial" w:cs="Arial"/>
                <w:bCs/>
                <w:sz w:val="20"/>
                <w:szCs w:val="20"/>
              </w:rPr>
              <w:t>CV (%)</w:t>
            </w:r>
          </w:p>
        </w:tc>
        <w:tc>
          <w:tcPr>
            <w:tcW w:w="407" w:type="dxa"/>
            <w:tcBorders>
              <w:bottom w:val="single" w:sz="4" w:space="0" w:color="auto"/>
            </w:tcBorders>
            <w:vAlign w:val="center"/>
            <w:hideMark/>
          </w:tcPr>
          <w:p w:rsidR="00A737FC" w:rsidRPr="005438D3" w:rsidRDefault="00A737FC" w:rsidP="009F5FDA">
            <w:pPr>
              <w:pStyle w:val="Negrito"/>
              <w:widowControl w:val="0"/>
              <w:jc w:val="center"/>
              <w:rPr>
                <w:rFonts w:ascii="Arial" w:hAnsi="Arial" w:cs="Arial"/>
                <w:sz w:val="20"/>
                <w:szCs w:val="20"/>
              </w:rPr>
            </w:pPr>
            <w:r w:rsidRPr="005438D3">
              <w:rPr>
                <w:rFonts w:ascii="Arial" w:hAnsi="Arial" w:cs="Arial"/>
                <w:sz w:val="20"/>
                <w:szCs w:val="20"/>
              </w:rPr>
              <w:t>-</w:t>
            </w:r>
          </w:p>
        </w:tc>
        <w:tc>
          <w:tcPr>
            <w:tcW w:w="1005"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0,10</w:t>
            </w:r>
          </w:p>
        </w:tc>
        <w:tc>
          <w:tcPr>
            <w:tcW w:w="1005"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9,58</w:t>
            </w:r>
          </w:p>
        </w:tc>
        <w:tc>
          <w:tcPr>
            <w:tcW w:w="1005"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7,27</w:t>
            </w:r>
          </w:p>
        </w:tc>
        <w:tc>
          <w:tcPr>
            <w:tcW w:w="1006"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12,62</w:t>
            </w:r>
          </w:p>
        </w:tc>
        <w:tc>
          <w:tcPr>
            <w:tcW w:w="1005"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3,04</w:t>
            </w:r>
          </w:p>
        </w:tc>
        <w:tc>
          <w:tcPr>
            <w:tcW w:w="890" w:type="dxa"/>
            <w:tcBorders>
              <w:bottom w:val="single" w:sz="4" w:space="0" w:color="auto"/>
            </w:tcBorders>
            <w:tcMar>
              <w:top w:w="0" w:type="dxa"/>
              <w:left w:w="0" w:type="dxa"/>
              <w:bottom w:w="0" w:type="dxa"/>
              <w:right w:w="0" w:type="dxa"/>
            </w:tcMar>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12,36</w:t>
            </w:r>
          </w:p>
        </w:tc>
        <w:tc>
          <w:tcPr>
            <w:tcW w:w="1417"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2,79</w:t>
            </w:r>
          </w:p>
        </w:tc>
        <w:tc>
          <w:tcPr>
            <w:tcW w:w="709" w:type="dxa"/>
            <w:tcBorders>
              <w:bottom w:val="single" w:sz="4" w:space="0" w:color="auto"/>
            </w:tcBorders>
            <w:vAlign w:val="center"/>
          </w:tcPr>
          <w:p w:rsidR="00A737FC" w:rsidRPr="005438D3" w:rsidRDefault="00A737FC" w:rsidP="00A737FC">
            <w:pPr>
              <w:pStyle w:val="Recuodecorpodetexto"/>
              <w:spacing w:after="0" w:line="240" w:lineRule="auto"/>
              <w:ind w:left="0"/>
              <w:jc w:val="center"/>
              <w:rPr>
                <w:sz w:val="20"/>
                <w:szCs w:val="20"/>
              </w:rPr>
            </w:pPr>
            <w:r w:rsidRPr="005438D3">
              <w:rPr>
                <w:sz w:val="20"/>
                <w:szCs w:val="20"/>
              </w:rPr>
              <w:t>8,09</w:t>
            </w:r>
          </w:p>
        </w:tc>
      </w:tr>
    </w:tbl>
    <w:p w:rsidR="00865518" w:rsidRPr="00865518" w:rsidRDefault="00865518" w:rsidP="00C861C0">
      <w:pPr>
        <w:pStyle w:val="Negrito"/>
        <w:widowControl w:val="0"/>
        <w:spacing w:line="480" w:lineRule="auto"/>
        <w:rPr>
          <w:rFonts w:ascii="Arial" w:hAnsi="Arial" w:cs="Arial"/>
          <w:sz w:val="18"/>
          <w:szCs w:val="18"/>
        </w:rPr>
      </w:pPr>
      <w:r w:rsidRPr="00865518">
        <w:rPr>
          <w:rFonts w:ascii="Arial" w:hAnsi="Arial" w:cs="Arial"/>
          <w:sz w:val="18"/>
          <w:szCs w:val="18"/>
          <w:vertAlign w:val="superscript"/>
        </w:rPr>
        <w:t>*</w:t>
      </w:r>
      <w:r w:rsidRPr="00865518">
        <w:rPr>
          <w:rFonts w:ascii="Arial" w:hAnsi="Arial" w:cs="Arial"/>
          <w:sz w:val="18"/>
          <w:szCs w:val="18"/>
        </w:rPr>
        <w:t>Significativo a 5 % de probabilidade de erro pelo teste F.</w:t>
      </w:r>
    </w:p>
    <w:p w:rsidR="00A74E88" w:rsidRPr="00097C99" w:rsidRDefault="00A74E88" w:rsidP="00C861C0">
      <w:pPr>
        <w:spacing w:after="0" w:line="480" w:lineRule="auto"/>
      </w:pPr>
    </w:p>
    <w:p w:rsidR="00A74E88" w:rsidRPr="009E3534" w:rsidRDefault="00DB5011" w:rsidP="000F189E">
      <w:pPr>
        <w:spacing w:after="0" w:line="480" w:lineRule="auto"/>
        <w:ind w:firstLine="567"/>
        <w:jc w:val="both"/>
        <w:rPr>
          <w:b/>
          <w:sz w:val="20"/>
          <w:szCs w:val="20"/>
        </w:rPr>
      </w:pPr>
      <w:r>
        <w:rPr>
          <w:sz w:val="20"/>
          <w:szCs w:val="20"/>
        </w:rPr>
        <w:lastRenderedPageBreak/>
        <w:t xml:space="preserve">Para o </w:t>
      </w:r>
      <w:proofErr w:type="gramStart"/>
      <w:r>
        <w:rPr>
          <w:sz w:val="20"/>
          <w:szCs w:val="20"/>
        </w:rPr>
        <w:t>pH</w:t>
      </w:r>
      <w:proofErr w:type="gramEnd"/>
      <w:r>
        <w:rPr>
          <w:sz w:val="20"/>
          <w:szCs w:val="20"/>
        </w:rPr>
        <w:t xml:space="preserve"> a</w:t>
      </w:r>
      <w:r w:rsidR="00BF6975">
        <w:rPr>
          <w:sz w:val="20"/>
          <w:szCs w:val="20"/>
        </w:rPr>
        <w:t>os 28 dias d</w:t>
      </w:r>
      <w:r>
        <w:rPr>
          <w:sz w:val="20"/>
          <w:szCs w:val="20"/>
        </w:rPr>
        <w:t>e armazenamento os valores</w:t>
      </w:r>
      <w:r w:rsidR="00BF6975">
        <w:rPr>
          <w:sz w:val="20"/>
          <w:szCs w:val="20"/>
        </w:rPr>
        <w:t xml:space="preserve"> foram </w:t>
      </w:r>
      <w:r w:rsidR="003D2C0F">
        <w:rPr>
          <w:sz w:val="20"/>
          <w:szCs w:val="20"/>
        </w:rPr>
        <w:t>significativamente</w:t>
      </w:r>
      <w:r w:rsidR="00BF6975">
        <w:rPr>
          <w:sz w:val="20"/>
          <w:szCs w:val="20"/>
        </w:rPr>
        <w:t xml:space="preserve"> superior</w:t>
      </w:r>
      <w:r w:rsidR="00E929D9">
        <w:rPr>
          <w:sz w:val="20"/>
          <w:szCs w:val="20"/>
        </w:rPr>
        <w:t>es</w:t>
      </w:r>
      <w:r w:rsidR="00BF6975">
        <w:rPr>
          <w:sz w:val="20"/>
          <w:szCs w:val="20"/>
        </w:rPr>
        <w:t xml:space="preserve"> aos demais dias de análise</w:t>
      </w:r>
      <w:r w:rsidR="003C234E">
        <w:rPr>
          <w:sz w:val="20"/>
          <w:szCs w:val="20"/>
        </w:rPr>
        <w:t xml:space="preserve"> (Tabela 8</w:t>
      </w:r>
      <w:r w:rsidR="003D2C0F">
        <w:rPr>
          <w:sz w:val="20"/>
          <w:szCs w:val="20"/>
        </w:rPr>
        <w:t>)</w:t>
      </w:r>
      <w:r w:rsidR="00BF6975">
        <w:rPr>
          <w:sz w:val="20"/>
          <w:szCs w:val="20"/>
        </w:rPr>
        <w:t>. Nos demais dias de análise em todos os tratamentos ocorreram oscilações nos valores desta variável. Com exceção do produto mantido s</w:t>
      </w:r>
      <w:r w:rsidR="00F21B70">
        <w:rPr>
          <w:sz w:val="20"/>
          <w:szCs w:val="20"/>
        </w:rPr>
        <w:t>obre refrigeração e congelado</w:t>
      </w:r>
      <w:r w:rsidR="00BF6975">
        <w:rPr>
          <w:sz w:val="20"/>
          <w:szCs w:val="20"/>
        </w:rPr>
        <w:t xml:space="preserve"> aos 21 dias de armazenamento, e todos os tratamentos no dia zero, em todos os demais dias de análise ocorreu diferença significativa nos valore</w:t>
      </w:r>
      <w:r>
        <w:rPr>
          <w:sz w:val="20"/>
          <w:szCs w:val="20"/>
        </w:rPr>
        <w:t xml:space="preserve">s de </w:t>
      </w:r>
      <w:proofErr w:type="gramStart"/>
      <w:r>
        <w:rPr>
          <w:sz w:val="20"/>
          <w:szCs w:val="20"/>
        </w:rPr>
        <w:t>pH</w:t>
      </w:r>
      <w:proofErr w:type="gramEnd"/>
      <w:r>
        <w:rPr>
          <w:sz w:val="20"/>
          <w:szCs w:val="20"/>
        </w:rPr>
        <w:t xml:space="preserve"> entre os tratamentos. O</w:t>
      </w:r>
      <w:r w:rsidR="00BF6975">
        <w:rPr>
          <w:sz w:val="20"/>
          <w:szCs w:val="20"/>
        </w:rPr>
        <w:t xml:space="preserve"> </w:t>
      </w:r>
      <w:r>
        <w:rPr>
          <w:sz w:val="20"/>
          <w:szCs w:val="20"/>
        </w:rPr>
        <w:t>maior valor</w:t>
      </w:r>
      <w:r w:rsidR="00BF6975" w:rsidRPr="00BF1AEC">
        <w:rPr>
          <w:sz w:val="20"/>
          <w:szCs w:val="20"/>
        </w:rPr>
        <w:t xml:space="preserve"> de </w:t>
      </w:r>
      <w:proofErr w:type="gramStart"/>
      <w:r w:rsidR="00D1691C" w:rsidRPr="00BF1AEC">
        <w:rPr>
          <w:sz w:val="20"/>
          <w:szCs w:val="20"/>
        </w:rPr>
        <w:t>pH</w:t>
      </w:r>
      <w:proofErr w:type="gramEnd"/>
      <w:r>
        <w:rPr>
          <w:sz w:val="20"/>
          <w:szCs w:val="20"/>
        </w:rPr>
        <w:t xml:space="preserve"> foi</w:t>
      </w:r>
      <w:r w:rsidR="00BF6975" w:rsidRPr="00BF1AEC">
        <w:rPr>
          <w:sz w:val="20"/>
          <w:szCs w:val="20"/>
        </w:rPr>
        <w:t xml:space="preserve"> nas raízes acondicionadas sob vácuo mantidas sob refrigeração</w:t>
      </w:r>
      <w:r w:rsidR="00C861C0">
        <w:rPr>
          <w:sz w:val="20"/>
          <w:szCs w:val="20"/>
        </w:rPr>
        <w:t xml:space="preserve"> aos 28</w:t>
      </w:r>
      <w:r w:rsidR="009E3534">
        <w:rPr>
          <w:sz w:val="20"/>
          <w:szCs w:val="20"/>
        </w:rPr>
        <w:t xml:space="preserve"> dias de armazenamento.</w:t>
      </w:r>
    </w:p>
    <w:p w:rsidR="00BF6975" w:rsidRPr="00123DFA" w:rsidRDefault="00BF6975" w:rsidP="009D5196">
      <w:pPr>
        <w:spacing w:after="0" w:line="480" w:lineRule="auto"/>
        <w:jc w:val="both"/>
        <w:rPr>
          <w:sz w:val="20"/>
          <w:szCs w:val="20"/>
        </w:rPr>
      </w:pPr>
    </w:p>
    <w:p w:rsidR="00A74E88" w:rsidRPr="00D50EE1" w:rsidRDefault="00A16739" w:rsidP="000673DF">
      <w:pPr>
        <w:pStyle w:val="Ttulo3"/>
        <w:spacing w:before="0" w:line="480" w:lineRule="auto"/>
        <w:jc w:val="both"/>
        <w:rPr>
          <w:rFonts w:ascii="Arial" w:hAnsi="Arial" w:cs="Arial"/>
          <w:b w:val="0"/>
          <w:i/>
          <w:sz w:val="20"/>
          <w:szCs w:val="20"/>
          <w:lang w:val="en-US"/>
        </w:rPr>
      </w:pPr>
      <w:r>
        <w:rPr>
          <w:rFonts w:ascii="Arial" w:hAnsi="Arial" w:cs="Arial"/>
          <w:sz w:val="20"/>
          <w:szCs w:val="20"/>
        </w:rPr>
        <w:t>Tabela 8</w:t>
      </w:r>
      <w:r w:rsidR="000673DF" w:rsidRPr="009F5FDA">
        <w:rPr>
          <w:rFonts w:ascii="Arial" w:hAnsi="Arial" w:cs="Arial"/>
          <w:sz w:val="20"/>
          <w:szCs w:val="20"/>
        </w:rPr>
        <w:t xml:space="preserve"> </w:t>
      </w:r>
      <w:r w:rsidR="005B526C">
        <w:rPr>
          <w:rFonts w:ascii="Arial" w:hAnsi="Arial" w:cs="Arial"/>
          <w:sz w:val="20"/>
          <w:szCs w:val="20"/>
        </w:rPr>
        <w:t>–</w:t>
      </w:r>
      <w:r w:rsidR="000673DF" w:rsidRPr="000673DF">
        <w:rPr>
          <w:rFonts w:ascii="Arial" w:hAnsi="Arial" w:cs="Arial"/>
          <w:b w:val="0"/>
          <w:sz w:val="20"/>
          <w:szCs w:val="20"/>
        </w:rPr>
        <w:t xml:space="preserve"> </w:t>
      </w:r>
      <w:r w:rsidR="005B526C" w:rsidRPr="00AE709A">
        <w:rPr>
          <w:rFonts w:ascii="Arial" w:hAnsi="Arial" w:cs="Arial"/>
          <w:b w:val="0"/>
          <w:sz w:val="20"/>
          <w:szCs w:val="20"/>
        </w:rPr>
        <w:t xml:space="preserve">Valores médios de </w:t>
      </w:r>
      <w:proofErr w:type="gramStart"/>
      <w:r w:rsidR="005B526C" w:rsidRPr="00AE709A">
        <w:rPr>
          <w:rFonts w:ascii="Arial" w:hAnsi="Arial" w:cs="Arial"/>
          <w:b w:val="0"/>
          <w:sz w:val="20"/>
          <w:szCs w:val="20"/>
        </w:rPr>
        <w:t>pH</w:t>
      </w:r>
      <w:proofErr w:type="gramEnd"/>
      <w:r w:rsidR="005B526C" w:rsidRPr="00AE709A">
        <w:rPr>
          <w:rFonts w:ascii="Arial" w:hAnsi="Arial" w:cs="Arial"/>
          <w:b w:val="0"/>
          <w:sz w:val="20"/>
          <w:szCs w:val="20"/>
        </w:rPr>
        <w:t xml:space="preserve">, </w:t>
      </w:r>
      <w:r w:rsidR="00C94041" w:rsidRPr="00AE709A">
        <w:rPr>
          <w:rFonts w:ascii="Arial" w:hAnsi="Arial" w:cs="Arial"/>
          <w:b w:val="0"/>
          <w:sz w:val="20"/>
          <w:szCs w:val="20"/>
        </w:rPr>
        <w:t xml:space="preserve">sólidos solúveis, </w:t>
      </w:r>
      <w:r w:rsidR="005B526C" w:rsidRPr="00AE709A">
        <w:rPr>
          <w:rFonts w:ascii="Arial" w:hAnsi="Arial" w:cs="Arial"/>
          <w:b w:val="0"/>
          <w:sz w:val="20"/>
          <w:szCs w:val="20"/>
        </w:rPr>
        <w:t xml:space="preserve">acidez </w:t>
      </w:r>
      <w:proofErr w:type="spellStart"/>
      <w:r w:rsidR="005B526C" w:rsidRPr="00AE709A">
        <w:rPr>
          <w:rFonts w:ascii="Arial" w:hAnsi="Arial" w:cs="Arial"/>
          <w:b w:val="0"/>
          <w:sz w:val="20"/>
          <w:szCs w:val="20"/>
        </w:rPr>
        <w:t>titulável</w:t>
      </w:r>
      <w:proofErr w:type="spellEnd"/>
      <w:r w:rsidR="00C94041" w:rsidRPr="00AE709A">
        <w:rPr>
          <w:rFonts w:ascii="Arial" w:hAnsi="Arial" w:cs="Arial"/>
          <w:b w:val="0"/>
          <w:sz w:val="20"/>
          <w:szCs w:val="20"/>
        </w:rPr>
        <w:t xml:space="preserve">, </w:t>
      </w:r>
      <w:proofErr w:type="spellStart"/>
      <w:r w:rsidR="00C94041" w:rsidRPr="00AE709A">
        <w:rPr>
          <w:rFonts w:ascii="Arial" w:hAnsi="Arial" w:cs="Arial"/>
          <w:b w:val="0"/>
          <w:sz w:val="20"/>
          <w:szCs w:val="20"/>
        </w:rPr>
        <w:t>Ratio</w:t>
      </w:r>
      <w:proofErr w:type="spellEnd"/>
      <w:r w:rsidR="003C234E" w:rsidRPr="00AE709A">
        <w:rPr>
          <w:rFonts w:ascii="Arial" w:hAnsi="Arial" w:cs="Arial"/>
          <w:b w:val="0"/>
          <w:sz w:val="20"/>
          <w:szCs w:val="20"/>
        </w:rPr>
        <w:t xml:space="preserve">, </w:t>
      </w:r>
      <w:proofErr w:type="spellStart"/>
      <w:r w:rsidR="003C234E" w:rsidRPr="00AE709A">
        <w:rPr>
          <w:rFonts w:ascii="Arial" w:hAnsi="Arial" w:cs="Arial"/>
          <w:b w:val="0"/>
          <w:sz w:val="20"/>
          <w:szCs w:val="20"/>
        </w:rPr>
        <w:t>chroma</w:t>
      </w:r>
      <w:proofErr w:type="spellEnd"/>
      <w:r w:rsidR="003C234E" w:rsidRPr="00AE709A">
        <w:rPr>
          <w:rFonts w:ascii="Arial" w:hAnsi="Arial" w:cs="Arial"/>
          <w:b w:val="0"/>
          <w:sz w:val="20"/>
          <w:szCs w:val="20"/>
        </w:rPr>
        <w:t xml:space="preserve"> e</w:t>
      </w:r>
      <w:r w:rsidR="005B526C" w:rsidRPr="00AE709A">
        <w:rPr>
          <w:rFonts w:ascii="Arial" w:hAnsi="Arial" w:cs="Arial"/>
          <w:b w:val="0"/>
          <w:sz w:val="20"/>
          <w:szCs w:val="20"/>
        </w:rPr>
        <w:t xml:space="preserve"> tempo para a cocç</w:t>
      </w:r>
      <w:r w:rsidR="003C234E" w:rsidRPr="00AE709A">
        <w:rPr>
          <w:rFonts w:ascii="Arial" w:hAnsi="Arial" w:cs="Arial"/>
          <w:b w:val="0"/>
          <w:sz w:val="20"/>
          <w:szCs w:val="20"/>
        </w:rPr>
        <w:t>ão</w:t>
      </w:r>
      <w:r w:rsidR="005B526C" w:rsidRPr="00AE709A">
        <w:rPr>
          <w:rFonts w:ascii="Arial" w:hAnsi="Arial" w:cs="Arial"/>
          <w:b w:val="0"/>
          <w:sz w:val="20"/>
          <w:szCs w:val="20"/>
        </w:rPr>
        <w:t xml:space="preserve"> em raízes </w:t>
      </w:r>
      <w:r w:rsidR="005B526C" w:rsidRPr="00C861C0">
        <w:rPr>
          <w:rFonts w:ascii="Arial" w:hAnsi="Arial" w:cs="Arial"/>
          <w:b w:val="0"/>
          <w:sz w:val="20"/>
          <w:szCs w:val="20"/>
        </w:rPr>
        <w:t xml:space="preserve">de mandioca </w:t>
      </w:r>
      <w:r w:rsidR="004D18F2" w:rsidRPr="00C861C0">
        <w:rPr>
          <w:rFonts w:ascii="Arial" w:hAnsi="Arial" w:cs="Arial"/>
          <w:b w:val="0"/>
          <w:sz w:val="20"/>
          <w:szCs w:val="20"/>
        </w:rPr>
        <w:t>da cultivar</w:t>
      </w:r>
      <w:r w:rsidR="00C94041" w:rsidRPr="00C861C0">
        <w:rPr>
          <w:rFonts w:ascii="Arial" w:hAnsi="Arial" w:cs="Arial"/>
          <w:b w:val="0"/>
          <w:sz w:val="20"/>
          <w:szCs w:val="20"/>
        </w:rPr>
        <w:t xml:space="preserve"> </w:t>
      </w:r>
      <w:r w:rsidR="00D11D75" w:rsidRPr="00C861C0">
        <w:rPr>
          <w:rFonts w:ascii="Arial" w:hAnsi="Arial" w:cs="Arial"/>
          <w:b w:val="0"/>
          <w:sz w:val="20"/>
          <w:szCs w:val="20"/>
        </w:rPr>
        <w:t>IAC 576-70</w:t>
      </w:r>
      <w:r w:rsidR="005B526C" w:rsidRPr="00AE709A">
        <w:rPr>
          <w:rFonts w:ascii="Arial" w:hAnsi="Arial" w:cs="Arial"/>
          <w:b w:val="0"/>
          <w:sz w:val="20"/>
          <w:szCs w:val="20"/>
        </w:rPr>
        <w:t xml:space="preserve"> minimamente processadas subme</w:t>
      </w:r>
      <w:r w:rsidR="00AE709A" w:rsidRPr="00AE709A">
        <w:rPr>
          <w:rFonts w:ascii="Arial" w:hAnsi="Arial" w:cs="Arial"/>
          <w:b w:val="0"/>
          <w:sz w:val="20"/>
          <w:szCs w:val="20"/>
        </w:rPr>
        <w:t xml:space="preserve">tidas a diferentes tratamentos. </w:t>
      </w:r>
      <w:r w:rsidR="00AE709A" w:rsidRPr="00D50EE1">
        <w:rPr>
          <w:rStyle w:val="hps"/>
          <w:rFonts w:ascii="Arial" w:hAnsi="Arial" w:cs="Arial"/>
          <w:b w:val="0"/>
          <w:i/>
          <w:sz w:val="20"/>
          <w:szCs w:val="20"/>
          <w:lang w:val="en-US"/>
        </w:rPr>
        <w:t>Average values of</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pH</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soluble solids</w:t>
      </w:r>
      <w:r w:rsidR="00AE709A" w:rsidRPr="00D50EE1">
        <w:rPr>
          <w:rFonts w:ascii="Arial" w:hAnsi="Arial" w:cs="Arial"/>
          <w:b w:val="0"/>
          <w:i/>
          <w:sz w:val="20"/>
          <w:szCs w:val="20"/>
          <w:lang w:val="en-US"/>
        </w:rPr>
        <w:t xml:space="preserve">, </w:t>
      </w:r>
      <w:proofErr w:type="spellStart"/>
      <w:r w:rsidR="00AE709A" w:rsidRPr="00D50EE1">
        <w:rPr>
          <w:rStyle w:val="hps"/>
          <w:rFonts w:ascii="Arial" w:hAnsi="Arial" w:cs="Arial"/>
          <w:b w:val="0"/>
          <w:i/>
          <w:sz w:val="20"/>
          <w:szCs w:val="20"/>
          <w:lang w:val="en-US"/>
        </w:rPr>
        <w:t>titratable</w:t>
      </w:r>
      <w:proofErr w:type="spellEnd"/>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acidity</w:t>
      </w:r>
      <w:r w:rsidR="00B42C0D" w:rsidRPr="00D50EE1">
        <w:rPr>
          <w:rStyle w:val="hps"/>
          <w:rFonts w:ascii="Arial" w:hAnsi="Arial" w:cs="Arial"/>
          <w:b w:val="0"/>
          <w:i/>
          <w:sz w:val="20"/>
          <w:szCs w:val="20"/>
          <w:lang w:val="en-US"/>
        </w:rPr>
        <w:t>,</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ratio</w:t>
      </w:r>
      <w:r w:rsidR="00AE709A" w:rsidRPr="00D50EE1">
        <w:rPr>
          <w:rFonts w:ascii="Arial" w:hAnsi="Arial" w:cs="Arial"/>
          <w:b w:val="0"/>
          <w:i/>
          <w:sz w:val="20"/>
          <w:szCs w:val="20"/>
          <w:lang w:val="en-US"/>
        </w:rPr>
        <w:t xml:space="preserve">, </w:t>
      </w:r>
      <w:proofErr w:type="spellStart"/>
      <w:r w:rsidR="00AE709A" w:rsidRPr="00D50EE1">
        <w:rPr>
          <w:rStyle w:val="hps"/>
          <w:rFonts w:ascii="Arial" w:hAnsi="Arial" w:cs="Arial"/>
          <w:b w:val="0"/>
          <w:i/>
          <w:sz w:val="20"/>
          <w:szCs w:val="20"/>
          <w:lang w:val="en-US"/>
        </w:rPr>
        <w:t>chroma</w:t>
      </w:r>
      <w:proofErr w:type="spellEnd"/>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and</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time</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for cooking</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in</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cassava roots</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cream</w:t>
      </w:r>
      <w:r w:rsidR="00AE709A" w:rsidRPr="00D50EE1">
        <w:rPr>
          <w:rFonts w:ascii="Arial" w:hAnsi="Arial" w:cs="Arial"/>
          <w:b w:val="0"/>
          <w:i/>
          <w:sz w:val="20"/>
          <w:szCs w:val="20"/>
          <w:lang w:val="en-US"/>
        </w:rPr>
        <w:t xml:space="preserve"> </w:t>
      </w:r>
      <w:r w:rsidR="00D11D75" w:rsidRPr="00D50EE1">
        <w:rPr>
          <w:rStyle w:val="hps"/>
          <w:rFonts w:ascii="Arial" w:hAnsi="Arial" w:cs="Arial"/>
          <w:b w:val="0"/>
          <w:i/>
          <w:sz w:val="20"/>
          <w:szCs w:val="20"/>
          <w:lang w:val="en-US"/>
        </w:rPr>
        <w:t>IAC 576-70</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minimally processed</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under different</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treatments</w:t>
      </w:r>
      <w:r w:rsidR="00AE709A" w:rsidRPr="00D50EE1">
        <w:rPr>
          <w:rFonts w:ascii="Arial" w:hAnsi="Arial" w:cs="Arial"/>
          <w:b w:val="0"/>
          <w:i/>
          <w:sz w:val="20"/>
          <w:szCs w:val="20"/>
          <w:lang w:val="en-US"/>
        </w:rPr>
        <w:t>.</w:t>
      </w:r>
    </w:p>
    <w:tbl>
      <w:tblPr>
        <w:tblW w:w="0" w:type="auto"/>
        <w:jc w:val="center"/>
        <w:tblInd w:w="-3417" w:type="dxa"/>
        <w:tblLayout w:type="fixed"/>
        <w:tblCellMar>
          <w:left w:w="70" w:type="dxa"/>
          <w:right w:w="70" w:type="dxa"/>
        </w:tblCellMar>
        <w:tblLook w:val="04A0" w:firstRow="1" w:lastRow="0" w:firstColumn="1" w:lastColumn="0" w:noHBand="0" w:noVBand="1"/>
      </w:tblPr>
      <w:tblGrid>
        <w:gridCol w:w="2344"/>
        <w:gridCol w:w="1489"/>
        <w:gridCol w:w="1489"/>
        <w:gridCol w:w="1489"/>
        <w:gridCol w:w="1489"/>
        <w:gridCol w:w="1490"/>
      </w:tblGrid>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A74E88" w:rsidP="000673DF">
            <w:pPr>
              <w:spacing w:after="0" w:line="240" w:lineRule="auto"/>
              <w:jc w:val="center"/>
              <w:rPr>
                <w:color w:val="000000"/>
                <w:sz w:val="20"/>
                <w:szCs w:val="20"/>
                <w:lang w:eastAsia="pt-BR"/>
              </w:rPr>
            </w:pPr>
            <w:proofErr w:type="gramStart"/>
            <w:r w:rsidRPr="000673DF">
              <w:rPr>
                <w:color w:val="000000"/>
                <w:sz w:val="20"/>
                <w:szCs w:val="20"/>
                <w:lang w:eastAsia="pt-BR"/>
              </w:rPr>
              <w:t>pH</w:t>
            </w:r>
            <w:proofErr w:type="gramEnd"/>
            <w:r w:rsidRPr="000673DF">
              <w:rPr>
                <w:color w:val="000000"/>
                <w:sz w:val="20"/>
                <w:szCs w:val="20"/>
                <w:lang w:eastAsia="pt-BR"/>
              </w:rPr>
              <w:t xml:space="preserve"> </w:t>
            </w:r>
            <w:r w:rsidRPr="000673DF">
              <w:rPr>
                <w:sz w:val="20"/>
                <w:szCs w:val="20"/>
              </w:rPr>
              <w:t>em função dos tratamentos</w:t>
            </w:r>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Dias de Armazenamento</w:t>
            </w:r>
          </w:p>
        </w:tc>
      </w:tr>
      <w:tr w:rsidR="00A74E88" w:rsidRPr="000673DF" w:rsidTr="00994705">
        <w:trPr>
          <w:trHeight w:val="281"/>
          <w:jc w:val="center"/>
        </w:trPr>
        <w:tc>
          <w:tcPr>
            <w:tcW w:w="2344" w:type="dxa"/>
            <w:tcBorders>
              <w:top w:val="single" w:sz="4" w:space="0" w:color="auto"/>
              <w:left w:val="nil"/>
              <w:bottom w:val="single" w:sz="4" w:space="0" w:color="auto"/>
            </w:tcBorders>
            <w:shd w:val="clear" w:color="auto" w:fill="auto"/>
            <w:vAlign w:val="center"/>
            <w:hideMark/>
          </w:tcPr>
          <w:p w:rsidR="00A74E88" w:rsidRPr="000673DF" w:rsidRDefault="00A74E88" w:rsidP="000673DF">
            <w:pPr>
              <w:spacing w:after="0" w:line="240" w:lineRule="auto"/>
              <w:rPr>
                <w:color w:val="000000"/>
                <w:sz w:val="20"/>
                <w:szCs w:val="20"/>
                <w:lang w:eastAsia="pt-BR"/>
              </w:rPr>
            </w:pPr>
            <w:r w:rsidRPr="000673DF">
              <w:rPr>
                <w:color w:val="000000"/>
                <w:sz w:val="20"/>
                <w:szCs w:val="20"/>
                <w:lang w:eastAsia="pt-BR"/>
              </w:rPr>
              <w:t>Tratamentos</w:t>
            </w:r>
          </w:p>
        </w:tc>
        <w:tc>
          <w:tcPr>
            <w:tcW w:w="1489" w:type="dxa"/>
            <w:tcBorders>
              <w:top w:val="single" w:sz="4" w:space="0" w:color="auto"/>
              <w:bottom w:val="single" w:sz="4" w:space="0" w:color="auto"/>
            </w:tcBorders>
            <w:shd w:val="clear" w:color="auto" w:fill="auto"/>
            <w:noWrap/>
            <w:vAlign w:val="center"/>
            <w:hideMark/>
          </w:tcPr>
          <w:p w:rsidR="00A74E88" w:rsidRPr="000673DF" w:rsidRDefault="00A74E88" w:rsidP="000673DF">
            <w:pPr>
              <w:spacing w:after="0" w:line="240" w:lineRule="auto"/>
              <w:jc w:val="center"/>
              <w:rPr>
                <w:color w:val="000000"/>
                <w:sz w:val="20"/>
                <w:szCs w:val="20"/>
                <w:lang w:eastAsia="pt-BR"/>
              </w:rPr>
            </w:pPr>
            <w:proofErr w:type="gramStart"/>
            <w:r w:rsidRPr="000673DF">
              <w:rPr>
                <w:color w:val="000000"/>
                <w:sz w:val="20"/>
                <w:szCs w:val="20"/>
                <w:lang w:eastAsia="pt-BR"/>
              </w:rPr>
              <w:t>0</w:t>
            </w:r>
            <w:proofErr w:type="gramEnd"/>
          </w:p>
        </w:tc>
        <w:tc>
          <w:tcPr>
            <w:tcW w:w="1489" w:type="dxa"/>
            <w:tcBorders>
              <w:top w:val="single" w:sz="4" w:space="0" w:color="auto"/>
              <w:bottom w:val="single" w:sz="4" w:space="0" w:color="auto"/>
            </w:tcBorders>
            <w:shd w:val="clear" w:color="auto" w:fill="auto"/>
            <w:noWrap/>
            <w:vAlign w:val="center"/>
            <w:hideMark/>
          </w:tcPr>
          <w:p w:rsidR="00A74E88" w:rsidRPr="000673DF" w:rsidRDefault="00A74E88" w:rsidP="000673DF">
            <w:pPr>
              <w:spacing w:after="0" w:line="240" w:lineRule="auto"/>
              <w:jc w:val="center"/>
              <w:rPr>
                <w:color w:val="000000"/>
                <w:sz w:val="20"/>
                <w:szCs w:val="20"/>
                <w:lang w:eastAsia="pt-BR"/>
              </w:rPr>
            </w:pPr>
            <w:proofErr w:type="gramStart"/>
            <w:r w:rsidRPr="000673DF">
              <w:rPr>
                <w:color w:val="000000"/>
                <w:sz w:val="20"/>
                <w:szCs w:val="20"/>
                <w:lang w:eastAsia="pt-BR"/>
              </w:rPr>
              <w:t>7</w:t>
            </w:r>
            <w:proofErr w:type="gramEnd"/>
          </w:p>
        </w:tc>
        <w:tc>
          <w:tcPr>
            <w:tcW w:w="1489" w:type="dxa"/>
            <w:tcBorders>
              <w:top w:val="single" w:sz="4" w:space="0" w:color="auto"/>
              <w:bottom w:val="single" w:sz="4" w:space="0" w:color="auto"/>
              <w:right w:val="nil"/>
            </w:tcBorders>
            <w:shd w:val="clear" w:color="auto" w:fill="auto"/>
            <w:noWrap/>
            <w:vAlign w:val="center"/>
            <w:hideMark/>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14</w:t>
            </w:r>
          </w:p>
        </w:tc>
        <w:tc>
          <w:tcPr>
            <w:tcW w:w="1489" w:type="dxa"/>
            <w:tcBorders>
              <w:top w:val="single" w:sz="4" w:space="0" w:color="auto"/>
              <w:bottom w:val="single" w:sz="4" w:space="0" w:color="auto"/>
              <w:right w:val="nil"/>
            </w:tcBorders>
            <w:vAlign w:val="center"/>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21</w:t>
            </w:r>
          </w:p>
        </w:tc>
        <w:tc>
          <w:tcPr>
            <w:tcW w:w="1490" w:type="dxa"/>
            <w:tcBorders>
              <w:top w:val="single" w:sz="4" w:space="0" w:color="auto"/>
              <w:bottom w:val="single" w:sz="4" w:space="0" w:color="auto"/>
              <w:right w:val="nil"/>
            </w:tcBorders>
            <w:vAlign w:val="center"/>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28</w:t>
            </w:r>
          </w:p>
        </w:tc>
      </w:tr>
      <w:tr w:rsidR="00BA0653" w:rsidRPr="000673DF" w:rsidTr="00994705">
        <w:trPr>
          <w:trHeight w:val="318"/>
          <w:jc w:val="center"/>
        </w:trPr>
        <w:tc>
          <w:tcPr>
            <w:tcW w:w="2344" w:type="dxa"/>
            <w:tcBorders>
              <w:top w:val="single" w:sz="4" w:space="0" w:color="auto"/>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6,34 </w:t>
            </w:r>
            <w:proofErr w:type="spellStart"/>
            <w:r w:rsidRPr="000673DF">
              <w:rPr>
                <w:color w:val="000000"/>
                <w:sz w:val="20"/>
                <w:szCs w:val="20"/>
              </w:rPr>
              <w:t>Ea</w:t>
            </w:r>
            <w:proofErr w:type="spellEnd"/>
          </w:p>
        </w:tc>
        <w:tc>
          <w:tcPr>
            <w:tcW w:w="1489" w:type="dxa"/>
            <w:tcBorders>
              <w:top w:val="single" w:sz="4" w:space="0" w:color="auto"/>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6,62 </w:t>
            </w:r>
            <w:proofErr w:type="gramStart"/>
            <w:r w:rsidRPr="000673DF">
              <w:rPr>
                <w:color w:val="000000"/>
                <w:sz w:val="20"/>
                <w:szCs w:val="20"/>
              </w:rPr>
              <w:t>Ba</w:t>
            </w:r>
            <w:proofErr w:type="gramEnd"/>
          </w:p>
        </w:tc>
        <w:tc>
          <w:tcPr>
            <w:tcW w:w="1489" w:type="dxa"/>
            <w:tcBorders>
              <w:top w:val="single" w:sz="4" w:space="0" w:color="auto"/>
              <w:right w:val="nil"/>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6,57 Ca</w:t>
            </w:r>
          </w:p>
        </w:tc>
        <w:tc>
          <w:tcPr>
            <w:tcW w:w="1489" w:type="dxa"/>
            <w:tcBorders>
              <w:top w:val="single" w:sz="4" w:space="0" w:color="auto"/>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6,42 </w:t>
            </w:r>
            <w:proofErr w:type="spellStart"/>
            <w:proofErr w:type="gramStart"/>
            <w:r w:rsidRPr="000673DF">
              <w:rPr>
                <w:color w:val="000000"/>
                <w:sz w:val="20"/>
                <w:szCs w:val="20"/>
              </w:rPr>
              <w:t>Db</w:t>
            </w:r>
            <w:proofErr w:type="spellEnd"/>
            <w:proofErr w:type="gramEnd"/>
          </w:p>
        </w:tc>
        <w:tc>
          <w:tcPr>
            <w:tcW w:w="1490" w:type="dxa"/>
            <w:tcBorders>
              <w:top w:val="single" w:sz="4" w:space="0" w:color="auto"/>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6,79 Ab</w:t>
            </w:r>
          </w:p>
        </w:tc>
      </w:tr>
      <w:tr w:rsidR="00BA0653" w:rsidRPr="000673DF" w:rsidTr="00994705">
        <w:trPr>
          <w:trHeight w:val="318"/>
          <w:jc w:val="center"/>
        </w:trPr>
        <w:tc>
          <w:tcPr>
            <w:tcW w:w="2344" w:type="dxa"/>
            <w:tcBorders>
              <w:left w:val="nil"/>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89" w:type="dxa"/>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6,35 Da</w:t>
            </w:r>
          </w:p>
        </w:tc>
        <w:tc>
          <w:tcPr>
            <w:tcW w:w="1489" w:type="dxa"/>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6,38 </w:t>
            </w:r>
            <w:proofErr w:type="spellStart"/>
            <w:r w:rsidRPr="000673DF">
              <w:rPr>
                <w:color w:val="000000"/>
                <w:sz w:val="20"/>
                <w:szCs w:val="20"/>
              </w:rPr>
              <w:t>Cb</w:t>
            </w:r>
            <w:proofErr w:type="spellEnd"/>
          </w:p>
        </w:tc>
        <w:tc>
          <w:tcPr>
            <w:tcW w:w="1489" w:type="dxa"/>
            <w:tcBorders>
              <w:right w:val="nil"/>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6,25 </w:t>
            </w:r>
            <w:proofErr w:type="spellStart"/>
            <w:r w:rsidRPr="000673DF">
              <w:rPr>
                <w:color w:val="000000"/>
                <w:sz w:val="20"/>
                <w:szCs w:val="20"/>
              </w:rPr>
              <w:t>Ec</w:t>
            </w:r>
            <w:proofErr w:type="spellEnd"/>
          </w:p>
        </w:tc>
        <w:tc>
          <w:tcPr>
            <w:tcW w:w="1489" w:type="dxa"/>
            <w:tcBorders>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6,77 </w:t>
            </w:r>
            <w:proofErr w:type="gramStart"/>
            <w:r w:rsidRPr="000673DF">
              <w:rPr>
                <w:color w:val="000000"/>
                <w:sz w:val="20"/>
                <w:szCs w:val="20"/>
              </w:rPr>
              <w:t>Ba</w:t>
            </w:r>
            <w:proofErr w:type="gramEnd"/>
          </w:p>
        </w:tc>
        <w:tc>
          <w:tcPr>
            <w:tcW w:w="1490" w:type="dxa"/>
            <w:tcBorders>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6,92 Aa</w:t>
            </w:r>
          </w:p>
        </w:tc>
      </w:tr>
      <w:tr w:rsidR="00BA0653" w:rsidRPr="000673DF" w:rsidTr="00994705">
        <w:trPr>
          <w:trHeight w:val="318"/>
          <w:jc w:val="center"/>
        </w:trPr>
        <w:tc>
          <w:tcPr>
            <w:tcW w:w="2344" w:type="dxa"/>
            <w:tcBorders>
              <w:left w:val="nil"/>
              <w:bottom w:val="single" w:sz="4" w:space="0" w:color="auto"/>
            </w:tcBorders>
            <w:shd w:val="clear" w:color="auto" w:fill="auto"/>
            <w:noWrap/>
            <w:vAlign w:val="center"/>
            <w:hideMark/>
          </w:tcPr>
          <w:p w:rsidR="00BA0653" w:rsidRPr="0092708D" w:rsidRDefault="00BA0653"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6,34 </w:t>
            </w:r>
            <w:proofErr w:type="spellStart"/>
            <w:r w:rsidRPr="000673DF">
              <w:rPr>
                <w:color w:val="000000"/>
                <w:sz w:val="20"/>
                <w:szCs w:val="20"/>
              </w:rPr>
              <w:t>Ea</w:t>
            </w:r>
            <w:proofErr w:type="spellEnd"/>
          </w:p>
        </w:tc>
        <w:tc>
          <w:tcPr>
            <w:tcW w:w="1489" w:type="dxa"/>
            <w:tcBorders>
              <w:bottom w:val="single" w:sz="4" w:space="0" w:color="auto"/>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6,36 Dc</w:t>
            </w:r>
          </w:p>
        </w:tc>
        <w:tc>
          <w:tcPr>
            <w:tcW w:w="1489" w:type="dxa"/>
            <w:tcBorders>
              <w:bottom w:val="single" w:sz="4" w:space="0" w:color="auto"/>
              <w:right w:val="nil"/>
            </w:tcBorders>
            <w:shd w:val="clear" w:color="auto" w:fill="auto"/>
            <w:noWrap/>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6,50 </w:t>
            </w:r>
            <w:proofErr w:type="spellStart"/>
            <w:proofErr w:type="gramStart"/>
            <w:r w:rsidRPr="000673DF">
              <w:rPr>
                <w:color w:val="000000"/>
                <w:sz w:val="20"/>
                <w:szCs w:val="20"/>
              </w:rPr>
              <w:t>Bb</w:t>
            </w:r>
            <w:proofErr w:type="spellEnd"/>
            <w:proofErr w:type="gramEnd"/>
          </w:p>
        </w:tc>
        <w:tc>
          <w:tcPr>
            <w:tcW w:w="1489" w:type="dxa"/>
            <w:tcBorders>
              <w:bottom w:val="single" w:sz="4" w:space="0" w:color="auto"/>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6,42 </w:t>
            </w:r>
            <w:proofErr w:type="spellStart"/>
            <w:r w:rsidRPr="000673DF">
              <w:rPr>
                <w:color w:val="000000"/>
                <w:sz w:val="20"/>
                <w:szCs w:val="20"/>
              </w:rPr>
              <w:t>Cb</w:t>
            </w:r>
            <w:proofErr w:type="spellEnd"/>
          </w:p>
        </w:tc>
        <w:tc>
          <w:tcPr>
            <w:tcW w:w="1490" w:type="dxa"/>
            <w:tcBorders>
              <w:bottom w:val="single" w:sz="4" w:space="0" w:color="auto"/>
              <w:right w:val="nil"/>
            </w:tcBorders>
            <w:vAlign w:val="center"/>
          </w:tcPr>
          <w:p w:rsidR="00BA0653" w:rsidRPr="000673DF" w:rsidRDefault="00BA0653" w:rsidP="000673DF">
            <w:pPr>
              <w:spacing w:after="0" w:line="240" w:lineRule="auto"/>
              <w:jc w:val="center"/>
              <w:rPr>
                <w:color w:val="000000"/>
                <w:sz w:val="20"/>
                <w:szCs w:val="20"/>
              </w:rPr>
            </w:pPr>
            <w:r w:rsidRPr="000673DF">
              <w:rPr>
                <w:color w:val="000000"/>
                <w:sz w:val="20"/>
                <w:szCs w:val="20"/>
              </w:rPr>
              <w:t xml:space="preserve">6,55 </w:t>
            </w:r>
            <w:proofErr w:type="gramStart"/>
            <w:r w:rsidRPr="000673DF">
              <w:rPr>
                <w:color w:val="000000"/>
                <w:sz w:val="20"/>
                <w:szCs w:val="20"/>
              </w:rPr>
              <w:t>Ac</w:t>
            </w:r>
            <w:proofErr w:type="gramEnd"/>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S</w:t>
            </w:r>
            <w:r w:rsidR="0092708D">
              <w:rPr>
                <w:color w:val="000000"/>
                <w:sz w:val="20"/>
                <w:szCs w:val="20"/>
                <w:lang w:eastAsia="pt-BR"/>
              </w:rPr>
              <w:t xml:space="preserve">ólidos solúveis </w:t>
            </w:r>
            <w:r w:rsidR="0092708D" w:rsidRPr="0092708D">
              <w:rPr>
                <w:sz w:val="20"/>
                <w:szCs w:val="20"/>
              </w:rPr>
              <w:t>em função dos tratamentos</w:t>
            </w:r>
          </w:p>
        </w:tc>
      </w:tr>
      <w:tr w:rsidR="00994705" w:rsidRPr="000673DF" w:rsidTr="00994705">
        <w:trPr>
          <w:trHeight w:val="318"/>
          <w:jc w:val="center"/>
        </w:trPr>
        <w:tc>
          <w:tcPr>
            <w:tcW w:w="2344" w:type="dxa"/>
            <w:tcBorders>
              <w:top w:val="single" w:sz="4" w:space="0" w:color="auto"/>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6,56 Aa</w:t>
            </w:r>
          </w:p>
        </w:tc>
        <w:tc>
          <w:tcPr>
            <w:tcW w:w="1489" w:type="dxa"/>
            <w:tcBorders>
              <w:top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4,00 </w:t>
            </w:r>
            <w:proofErr w:type="gramStart"/>
            <w:r w:rsidRPr="000673DF">
              <w:rPr>
                <w:color w:val="000000"/>
                <w:sz w:val="20"/>
                <w:szCs w:val="20"/>
                <w:lang w:eastAsia="pt-BR"/>
              </w:rPr>
              <w:t>Ba</w:t>
            </w:r>
            <w:proofErr w:type="gramEnd"/>
          </w:p>
        </w:tc>
        <w:tc>
          <w:tcPr>
            <w:tcW w:w="1489" w:type="dxa"/>
            <w:tcBorders>
              <w:top w:val="single" w:sz="4" w:space="0" w:color="auto"/>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3,73 </w:t>
            </w:r>
            <w:proofErr w:type="gramStart"/>
            <w:r w:rsidRPr="000673DF">
              <w:rPr>
                <w:color w:val="000000"/>
                <w:sz w:val="20"/>
                <w:szCs w:val="20"/>
                <w:lang w:eastAsia="pt-BR"/>
              </w:rPr>
              <w:t>Ba</w:t>
            </w:r>
            <w:proofErr w:type="gramEnd"/>
          </w:p>
        </w:tc>
        <w:tc>
          <w:tcPr>
            <w:tcW w:w="1489" w:type="dxa"/>
            <w:tcBorders>
              <w:top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4,20 </w:t>
            </w:r>
            <w:proofErr w:type="gramStart"/>
            <w:r w:rsidRPr="000673DF">
              <w:rPr>
                <w:color w:val="000000"/>
                <w:sz w:val="20"/>
                <w:szCs w:val="20"/>
                <w:lang w:eastAsia="pt-BR"/>
              </w:rPr>
              <w:t>Ba</w:t>
            </w:r>
            <w:proofErr w:type="gramEnd"/>
          </w:p>
        </w:tc>
        <w:tc>
          <w:tcPr>
            <w:tcW w:w="1490" w:type="dxa"/>
            <w:tcBorders>
              <w:top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3,97 </w:t>
            </w:r>
            <w:proofErr w:type="gramStart"/>
            <w:r w:rsidRPr="000673DF">
              <w:rPr>
                <w:color w:val="000000"/>
                <w:sz w:val="20"/>
                <w:szCs w:val="20"/>
                <w:lang w:eastAsia="pt-BR"/>
              </w:rPr>
              <w:t>Ba</w:t>
            </w:r>
            <w:proofErr w:type="gramEnd"/>
          </w:p>
        </w:tc>
      </w:tr>
      <w:tr w:rsidR="00994705" w:rsidRPr="000673DF" w:rsidTr="00994705">
        <w:trPr>
          <w:trHeight w:val="318"/>
          <w:jc w:val="center"/>
        </w:trPr>
        <w:tc>
          <w:tcPr>
            <w:tcW w:w="2344" w:type="dxa"/>
            <w:tcBorders>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89" w:type="dxa"/>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6,57 Aa</w:t>
            </w:r>
          </w:p>
        </w:tc>
        <w:tc>
          <w:tcPr>
            <w:tcW w:w="1489" w:type="dxa"/>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4,10 </w:t>
            </w:r>
            <w:proofErr w:type="gramStart"/>
            <w:r w:rsidRPr="000673DF">
              <w:rPr>
                <w:color w:val="000000"/>
                <w:sz w:val="20"/>
                <w:szCs w:val="20"/>
                <w:lang w:eastAsia="pt-BR"/>
              </w:rPr>
              <w:t>Ba</w:t>
            </w:r>
            <w:proofErr w:type="gramEnd"/>
          </w:p>
        </w:tc>
        <w:tc>
          <w:tcPr>
            <w:tcW w:w="1489" w:type="dxa"/>
            <w:tcBorders>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4,03 </w:t>
            </w:r>
            <w:proofErr w:type="gramStart"/>
            <w:r w:rsidRPr="000673DF">
              <w:rPr>
                <w:color w:val="000000"/>
                <w:sz w:val="20"/>
                <w:szCs w:val="20"/>
                <w:lang w:eastAsia="pt-BR"/>
              </w:rPr>
              <w:t>Ba</w:t>
            </w:r>
            <w:proofErr w:type="gramEnd"/>
          </w:p>
        </w:tc>
        <w:tc>
          <w:tcPr>
            <w:tcW w:w="1489" w:type="dxa"/>
            <w:tcBorders>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4,27 </w:t>
            </w:r>
            <w:proofErr w:type="gramStart"/>
            <w:r w:rsidRPr="000673DF">
              <w:rPr>
                <w:color w:val="000000"/>
                <w:sz w:val="20"/>
                <w:szCs w:val="20"/>
                <w:lang w:eastAsia="pt-BR"/>
              </w:rPr>
              <w:t>Ba</w:t>
            </w:r>
            <w:proofErr w:type="gramEnd"/>
          </w:p>
        </w:tc>
        <w:tc>
          <w:tcPr>
            <w:tcW w:w="1490" w:type="dxa"/>
            <w:tcBorders>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4,23 </w:t>
            </w:r>
            <w:proofErr w:type="gramStart"/>
            <w:r w:rsidRPr="000673DF">
              <w:rPr>
                <w:color w:val="000000"/>
                <w:sz w:val="20"/>
                <w:szCs w:val="20"/>
                <w:lang w:eastAsia="pt-BR"/>
              </w:rPr>
              <w:t>Ba</w:t>
            </w:r>
            <w:proofErr w:type="gramEnd"/>
          </w:p>
        </w:tc>
      </w:tr>
      <w:tr w:rsidR="00994705" w:rsidRPr="000673DF" w:rsidTr="00994705">
        <w:trPr>
          <w:trHeight w:val="318"/>
          <w:jc w:val="center"/>
        </w:trPr>
        <w:tc>
          <w:tcPr>
            <w:tcW w:w="2344" w:type="dxa"/>
            <w:tcBorders>
              <w:left w:val="nil"/>
              <w:bottom w:val="single" w:sz="4" w:space="0" w:color="auto"/>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6,57 Aa</w:t>
            </w:r>
          </w:p>
        </w:tc>
        <w:tc>
          <w:tcPr>
            <w:tcW w:w="1489" w:type="dxa"/>
            <w:tcBorders>
              <w:bottom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4,13 </w:t>
            </w:r>
            <w:proofErr w:type="gramStart"/>
            <w:r w:rsidRPr="000673DF">
              <w:rPr>
                <w:color w:val="000000"/>
                <w:sz w:val="20"/>
                <w:szCs w:val="20"/>
                <w:lang w:eastAsia="pt-BR"/>
              </w:rPr>
              <w:t>Ba</w:t>
            </w:r>
            <w:proofErr w:type="gramEnd"/>
          </w:p>
        </w:tc>
        <w:tc>
          <w:tcPr>
            <w:tcW w:w="1489" w:type="dxa"/>
            <w:tcBorders>
              <w:bottom w:val="single" w:sz="4" w:space="0" w:color="auto"/>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3,50 </w:t>
            </w:r>
            <w:proofErr w:type="gramStart"/>
            <w:r w:rsidRPr="000673DF">
              <w:rPr>
                <w:color w:val="000000"/>
                <w:sz w:val="20"/>
                <w:szCs w:val="20"/>
                <w:lang w:eastAsia="pt-BR"/>
              </w:rPr>
              <w:t>Ba</w:t>
            </w:r>
            <w:proofErr w:type="gramEnd"/>
          </w:p>
        </w:tc>
        <w:tc>
          <w:tcPr>
            <w:tcW w:w="1489" w:type="dxa"/>
            <w:tcBorders>
              <w:bottom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3,47 </w:t>
            </w:r>
            <w:proofErr w:type="spellStart"/>
            <w:proofErr w:type="gramStart"/>
            <w:r w:rsidRPr="000673DF">
              <w:rPr>
                <w:color w:val="000000"/>
                <w:sz w:val="20"/>
                <w:szCs w:val="20"/>
                <w:lang w:eastAsia="pt-BR"/>
              </w:rPr>
              <w:t>Bb</w:t>
            </w:r>
            <w:proofErr w:type="spellEnd"/>
            <w:proofErr w:type="gramEnd"/>
          </w:p>
        </w:tc>
        <w:tc>
          <w:tcPr>
            <w:tcW w:w="1490" w:type="dxa"/>
            <w:tcBorders>
              <w:bottom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3,50 </w:t>
            </w:r>
            <w:proofErr w:type="gramStart"/>
            <w:r w:rsidRPr="000673DF">
              <w:rPr>
                <w:color w:val="000000"/>
                <w:sz w:val="20"/>
                <w:szCs w:val="20"/>
                <w:lang w:eastAsia="pt-BR"/>
              </w:rPr>
              <w:t>Ba</w:t>
            </w:r>
            <w:proofErr w:type="gramEnd"/>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92708D" w:rsidP="000673DF">
            <w:pPr>
              <w:spacing w:after="0" w:line="240" w:lineRule="auto"/>
              <w:jc w:val="center"/>
              <w:rPr>
                <w:color w:val="000000"/>
                <w:sz w:val="20"/>
                <w:szCs w:val="20"/>
                <w:lang w:eastAsia="pt-BR"/>
              </w:rPr>
            </w:pPr>
            <w:r w:rsidRPr="0092708D">
              <w:rPr>
                <w:sz w:val="20"/>
                <w:szCs w:val="20"/>
                <w:lang w:eastAsia="pt-BR"/>
              </w:rPr>
              <w:t xml:space="preserve">Acidez </w:t>
            </w:r>
            <w:proofErr w:type="spellStart"/>
            <w:r w:rsidRPr="0092708D">
              <w:rPr>
                <w:sz w:val="20"/>
                <w:szCs w:val="20"/>
                <w:lang w:eastAsia="pt-BR"/>
              </w:rPr>
              <w:t>titulável</w:t>
            </w:r>
            <w:proofErr w:type="spellEnd"/>
            <w:r w:rsidRPr="0092708D">
              <w:rPr>
                <w:sz w:val="20"/>
                <w:szCs w:val="20"/>
                <w:lang w:eastAsia="pt-BR"/>
              </w:rPr>
              <w:t xml:space="preserve"> (</w:t>
            </w:r>
            <w:r w:rsidRPr="0092708D">
              <w:rPr>
                <w:sz w:val="20"/>
                <w:szCs w:val="20"/>
              </w:rPr>
              <w:t>g de ácido cítrico/100 g de matéria fresca) em função dos tratamentos</w:t>
            </w:r>
          </w:p>
        </w:tc>
      </w:tr>
      <w:tr w:rsidR="00994705" w:rsidRPr="000673DF" w:rsidTr="00994705">
        <w:trPr>
          <w:trHeight w:val="318"/>
          <w:jc w:val="center"/>
        </w:trPr>
        <w:tc>
          <w:tcPr>
            <w:tcW w:w="2344" w:type="dxa"/>
            <w:tcBorders>
              <w:top w:val="single" w:sz="4" w:space="0" w:color="auto"/>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0,08 </w:t>
            </w:r>
            <w:proofErr w:type="gramStart"/>
            <w:r w:rsidRPr="000673DF">
              <w:rPr>
                <w:color w:val="000000"/>
                <w:sz w:val="20"/>
                <w:szCs w:val="20"/>
                <w:lang w:eastAsia="pt-BR"/>
              </w:rPr>
              <w:t>Ba</w:t>
            </w:r>
            <w:proofErr w:type="gramEnd"/>
          </w:p>
        </w:tc>
        <w:tc>
          <w:tcPr>
            <w:tcW w:w="1489" w:type="dxa"/>
            <w:tcBorders>
              <w:top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0,04 Dc</w:t>
            </w:r>
          </w:p>
        </w:tc>
        <w:tc>
          <w:tcPr>
            <w:tcW w:w="1489" w:type="dxa"/>
            <w:tcBorders>
              <w:top w:val="single" w:sz="4" w:space="0" w:color="auto"/>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0,06 </w:t>
            </w:r>
            <w:proofErr w:type="spellStart"/>
            <w:r w:rsidRPr="000673DF">
              <w:rPr>
                <w:color w:val="000000"/>
                <w:sz w:val="20"/>
                <w:szCs w:val="20"/>
                <w:lang w:eastAsia="pt-BR"/>
              </w:rPr>
              <w:t>Cb</w:t>
            </w:r>
            <w:proofErr w:type="spellEnd"/>
          </w:p>
        </w:tc>
        <w:tc>
          <w:tcPr>
            <w:tcW w:w="1489" w:type="dxa"/>
            <w:tcBorders>
              <w:top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0,09 Aa</w:t>
            </w:r>
          </w:p>
        </w:tc>
        <w:tc>
          <w:tcPr>
            <w:tcW w:w="1490" w:type="dxa"/>
            <w:tcBorders>
              <w:top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0,03 </w:t>
            </w:r>
            <w:proofErr w:type="spellStart"/>
            <w:r w:rsidRPr="000673DF">
              <w:rPr>
                <w:color w:val="000000"/>
                <w:sz w:val="20"/>
                <w:szCs w:val="20"/>
                <w:lang w:eastAsia="pt-BR"/>
              </w:rPr>
              <w:t>Ec</w:t>
            </w:r>
            <w:proofErr w:type="spellEnd"/>
          </w:p>
        </w:tc>
      </w:tr>
      <w:tr w:rsidR="00994705" w:rsidRPr="000673DF" w:rsidTr="00994705">
        <w:trPr>
          <w:trHeight w:val="318"/>
          <w:jc w:val="center"/>
        </w:trPr>
        <w:tc>
          <w:tcPr>
            <w:tcW w:w="2344" w:type="dxa"/>
            <w:tcBorders>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89" w:type="dxa"/>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0,08 Aa</w:t>
            </w:r>
          </w:p>
        </w:tc>
        <w:tc>
          <w:tcPr>
            <w:tcW w:w="1489" w:type="dxa"/>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0,05 </w:t>
            </w:r>
            <w:proofErr w:type="spellStart"/>
            <w:proofErr w:type="gramStart"/>
            <w:r w:rsidRPr="000673DF">
              <w:rPr>
                <w:color w:val="000000"/>
                <w:sz w:val="20"/>
                <w:szCs w:val="20"/>
                <w:lang w:eastAsia="pt-BR"/>
              </w:rPr>
              <w:t>Bb</w:t>
            </w:r>
            <w:proofErr w:type="spellEnd"/>
            <w:proofErr w:type="gramEnd"/>
          </w:p>
        </w:tc>
        <w:tc>
          <w:tcPr>
            <w:tcW w:w="1489" w:type="dxa"/>
            <w:tcBorders>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0,08 Aa</w:t>
            </w:r>
          </w:p>
        </w:tc>
        <w:tc>
          <w:tcPr>
            <w:tcW w:w="1489" w:type="dxa"/>
            <w:tcBorders>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0,05 </w:t>
            </w:r>
            <w:proofErr w:type="spellStart"/>
            <w:proofErr w:type="gramStart"/>
            <w:r w:rsidRPr="000673DF">
              <w:rPr>
                <w:color w:val="000000"/>
                <w:sz w:val="20"/>
                <w:szCs w:val="20"/>
                <w:lang w:eastAsia="pt-BR"/>
              </w:rPr>
              <w:t>Bc</w:t>
            </w:r>
            <w:proofErr w:type="spellEnd"/>
            <w:proofErr w:type="gramEnd"/>
          </w:p>
        </w:tc>
        <w:tc>
          <w:tcPr>
            <w:tcW w:w="1490" w:type="dxa"/>
            <w:tcBorders>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0,05 </w:t>
            </w:r>
            <w:proofErr w:type="spellStart"/>
            <w:proofErr w:type="gramStart"/>
            <w:r w:rsidRPr="000673DF">
              <w:rPr>
                <w:color w:val="000000"/>
                <w:sz w:val="20"/>
                <w:szCs w:val="20"/>
                <w:lang w:eastAsia="pt-BR"/>
              </w:rPr>
              <w:t>Bb</w:t>
            </w:r>
            <w:proofErr w:type="spellEnd"/>
            <w:proofErr w:type="gramEnd"/>
          </w:p>
        </w:tc>
      </w:tr>
      <w:tr w:rsidR="00994705" w:rsidRPr="000673DF" w:rsidTr="00994705">
        <w:trPr>
          <w:trHeight w:val="318"/>
          <w:jc w:val="center"/>
        </w:trPr>
        <w:tc>
          <w:tcPr>
            <w:tcW w:w="2344" w:type="dxa"/>
            <w:tcBorders>
              <w:left w:val="nil"/>
              <w:bottom w:val="single" w:sz="4" w:space="0" w:color="auto"/>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0,08 Aa</w:t>
            </w:r>
          </w:p>
        </w:tc>
        <w:tc>
          <w:tcPr>
            <w:tcW w:w="1489" w:type="dxa"/>
            <w:tcBorders>
              <w:bottom w:val="single" w:sz="4" w:space="0" w:color="auto"/>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0,08 Aa</w:t>
            </w:r>
          </w:p>
        </w:tc>
        <w:tc>
          <w:tcPr>
            <w:tcW w:w="1489" w:type="dxa"/>
            <w:tcBorders>
              <w:bottom w:val="single" w:sz="4" w:space="0" w:color="auto"/>
              <w:right w:val="nil"/>
            </w:tcBorders>
            <w:shd w:val="clear" w:color="auto" w:fill="auto"/>
            <w:noWrap/>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0,07 Aa</w:t>
            </w:r>
          </w:p>
        </w:tc>
        <w:tc>
          <w:tcPr>
            <w:tcW w:w="1489" w:type="dxa"/>
            <w:tcBorders>
              <w:bottom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0,08 Ab</w:t>
            </w:r>
          </w:p>
        </w:tc>
        <w:tc>
          <w:tcPr>
            <w:tcW w:w="1490" w:type="dxa"/>
            <w:tcBorders>
              <w:bottom w:val="single" w:sz="4" w:space="0" w:color="auto"/>
              <w:right w:val="nil"/>
            </w:tcBorders>
            <w:vAlign w:val="center"/>
          </w:tcPr>
          <w:p w:rsidR="00994705" w:rsidRPr="000673DF" w:rsidRDefault="00994705" w:rsidP="009F5FDA">
            <w:pPr>
              <w:spacing w:after="0" w:line="240" w:lineRule="auto"/>
              <w:jc w:val="center"/>
              <w:rPr>
                <w:color w:val="000000"/>
                <w:sz w:val="20"/>
                <w:szCs w:val="20"/>
                <w:lang w:eastAsia="pt-BR"/>
              </w:rPr>
            </w:pPr>
            <w:r w:rsidRPr="000673DF">
              <w:rPr>
                <w:color w:val="000000"/>
                <w:sz w:val="20"/>
                <w:szCs w:val="20"/>
                <w:lang w:eastAsia="pt-BR"/>
              </w:rPr>
              <w:t xml:space="preserve">0,06 </w:t>
            </w:r>
            <w:proofErr w:type="gramStart"/>
            <w:r w:rsidRPr="000673DF">
              <w:rPr>
                <w:color w:val="000000"/>
                <w:sz w:val="20"/>
                <w:szCs w:val="20"/>
                <w:lang w:eastAsia="pt-BR"/>
              </w:rPr>
              <w:t>Ba</w:t>
            </w:r>
            <w:proofErr w:type="gramEnd"/>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A74E88" w:rsidP="000673DF">
            <w:pPr>
              <w:spacing w:after="0" w:line="240" w:lineRule="auto"/>
              <w:jc w:val="center"/>
              <w:rPr>
                <w:color w:val="000000"/>
                <w:sz w:val="20"/>
                <w:szCs w:val="20"/>
                <w:lang w:eastAsia="pt-BR"/>
              </w:rPr>
            </w:pPr>
            <w:proofErr w:type="spellStart"/>
            <w:r w:rsidRPr="000673DF">
              <w:rPr>
                <w:color w:val="000000"/>
                <w:sz w:val="20"/>
                <w:szCs w:val="20"/>
                <w:lang w:eastAsia="pt-BR"/>
              </w:rPr>
              <w:t>R</w:t>
            </w:r>
            <w:r w:rsidR="0092708D" w:rsidRPr="000673DF">
              <w:rPr>
                <w:color w:val="000000"/>
                <w:sz w:val="20"/>
                <w:szCs w:val="20"/>
                <w:lang w:eastAsia="pt-BR"/>
              </w:rPr>
              <w:t>atio</w:t>
            </w:r>
            <w:proofErr w:type="spellEnd"/>
            <w:r w:rsidR="0092708D">
              <w:rPr>
                <w:color w:val="000000"/>
                <w:sz w:val="20"/>
                <w:szCs w:val="20"/>
                <w:lang w:eastAsia="pt-BR"/>
              </w:rPr>
              <w:t xml:space="preserve"> </w:t>
            </w:r>
            <w:r w:rsidR="0092708D" w:rsidRPr="0092708D">
              <w:rPr>
                <w:sz w:val="20"/>
                <w:szCs w:val="20"/>
              </w:rPr>
              <w:t>em função dos tratamentos</w:t>
            </w:r>
          </w:p>
        </w:tc>
      </w:tr>
      <w:tr w:rsidR="00994705" w:rsidRPr="000673DF" w:rsidTr="00994705">
        <w:trPr>
          <w:trHeight w:val="318"/>
          <w:jc w:val="center"/>
        </w:trPr>
        <w:tc>
          <w:tcPr>
            <w:tcW w:w="2344" w:type="dxa"/>
            <w:tcBorders>
              <w:top w:val="single" w:sz="4" w:space="0" w:color="auto"/>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81,42 </w:t>
            </w:r>
            <w:proofErr w:type="gramStart"/>
            <w:r w:rsidRPr="000673DF">
              <w:rPr>
                <w:color w:val="000000"/>
                <w:sz w:val="20"/>
                <w:szCs w:val="20"/>
                <w:lang w:eastAsia="pt-BR"/>
              </w:rPr>
              <w:t>Ba</w:t>
            </w:r>
            <w:proofErr w:type="gramEnd"/>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86,85 </w:t>
            </w:r>
            <w:proofErr w:type="gramStart"/>
            <w:r w:rsidRPr="000673DF">
              <w:rPr>
                <w:color w:val="000000"/>
                <w:sz w:val="20"/>
                <w:szCs w:val="20"/>
                <w:lang w:eastAsia="pt-BR"/>
              </w:rPr>
              <w:t>Ba</w:t>
            </w:r>
            <w:proofErr w:type="gramEnd"/>
          </w:p>
        </w:tc>
        <w:tc>
          <w:tcPr>
            <w:tcW w:w="1489" w:type="dxa"/>
            <w:tcBorders>
              <w:top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58,58 Ca</w:t>
            </w:r>
          </w:p>
        </w:tc>
        <w:tc>
          <w:tcPr>
            <w:tcW w:w="1489"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46,61 </w:t>
            </w:r>
            <w:proofErr w:type="spellStart"/>
            <w:r w:rsidRPr="000673DF">
              <w:rPr>
                <w:color w:val="000000"/>
                <w:sz w:val="20"/>
                <w:szCs w:val="20"/>
                <w:lang w:eastAsia="pt-BR"/>
              </w:rPr>
              <w:t>Cb</w:t>
            </w:r>
            <w:proofErr w:type="spellEnd"/>
          </w:p>
        </w:tc>
        <w:tc>
          <w:tcPr>
            <w:tcW w:w="1490"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113,02 Aa</w:t>
            </w:r>
          </w:p>
        </w:tc>
      </w:tr>
      <w:tr w:rsidR="00994705" w:rsidRPr="000673DF" w:rsidTr="00994705">
        <w:trPr>
          <w:trHeight w:val="318"/>
          <w:jc w:val="center"/>
        </w:trPr>
        <w:tc>
          <w:tcPr>
            <w:tcW w:w="2344" w:type="dxa"/>
            <w:tcBorders>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81,43 Aa</w:t>
            </w:r>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79,58 Aa</w:t>
            </w:r>
          </w:p>
        </w:tc>
        <w:tc>
          <w:tcPr>
            <w:tcW w:w="1489" w:type="dxa"/>
            <w:tcBorders>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55,17 </w:t>
            </w:r>
            <w:proofErr w:type="gramStart"/>
            <w:r w:rsidRPr="000673DF">
              <w:rPr>
                <w:color w:val="000000"/>
                <w:sz w:val="20"/>
                <w:szCs w:val="20"/>
                <w:lang w:eastAsia="pt-BR"/>
              </w:rPr>
              <w:t>Ba</w:t>
            </w:r>
            <w:proofErr w:type="gramEnd"/>
          </w:p>
        </w:tc>
        <w:tc>
          <w:tcPr>
            <w:tcW w:w="1489"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83,40 Aa</w:t>
            </w:r>
          </w:p>
        </w:tc>
        <w:tc>
          <w:tcPr>
            <w:tcW w:w="1490"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82,93 Ab</w:t>
            </w:r>
          </w:p>
        </w:tc>
      </w:tr>
      <w:tr w:rsidR="00994705" w:rsidRPr="000673DF" w:rsidTr="00994705">
        <w:trPr>
          <w:trHeight w:val="318"/>
          <w:jc w:val="center"/>
        </w:trPr>
        <w:tc>
          <w:tcPr>
            <w:tcW w:w="2344" w:type="dxa"/>
            <w:tcBorders>
              <w:left w:val="nil"/>
              <w:bottom w:val="single" w:sz="4" w:space="0" w:color="auto"/>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81,43 Aa</w:t>
            </w:r>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50,49 </w:t>
            </w:r>
            <w:proofErr w:type="spellStart"/>
            <w:proofErr w:type="gramStart"/>
            <w:r w:rsidRPr="000673DF">
              <w:rPr>
                <w:color w:val="000000"/>
                <w:sz w:val="20"/>
                <w:szCs w:val="20"/>
                <w:lang w:eastAsia="pt-BR"/>
              </w:rPr>
              <w:t>Bb</w:t>
            </w:r>
            <w:proofErr w:type="spellEnd"/>
            <w:proofErr w:type="gramEnd"/>
          </w:p>
        </w:tc>
        <w:tc>
          <w:tcPr>
            <w:tcW w:w="1489" w:type="dxa"/>
            <w:tcBorders>
              <w:bottom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48,24 </w:t>
            </w:r>
            <w:proofErr w:type="gramStart"/>
            <w:r w:rsidRPr="000673DF">
              <w:rPr>
                <w:color w:val="000000"/>
                <w:sz w:val="20"/>
                <w:szCs w:val="20"/>
                <w:lang w:eastAsia="pt-BR"/>
              </w:rPr>
              <w:t>Ba</w:t>
            </w:r>
            <w:proofErr w:type="gramEnd"/>
          </w:p>
        </w:tc>
        <w:tc>
          <w:tcPr>
            <w:tcW w:w="1489"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47,17 </w:t>
            </w:r>
            <w:proofErr w:type="spellStart"/>
            <w:proofErr w:type="gramStart"/>
            <w:r w:rsidRPr="000673DF">
              <w:rPr>
                <w:color w:val="000000"/>
                <w:sz w:val="20"/>
                <w:szCs w:val="20"/>
                <w:lang w:eastAsia="pt-BR"/>
              </w:rPr>
              <w:t>Bb</w:t>
            </w:r>
            <w:proofErr w:type="spellEnd"/>
            <w:proofErr w:type="gramEnd"/>
          </w:p>
        </w:tc>
        <w:tc>
          <w:tcPr>
            <w:tcW w:w="1490"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58,10 </w:t>
            </w:r>
            <w:proofErr w:type="spellStart"/>
            <w:proofErr w:type="gramStart"/>
            <w:r w:rsidRPr="000673DF">
              <w:rPr>
                <w:color w:val="000000"/>
                <w:sz w:val="20"/>
                <w:szCs w:val="20"/>
                <w:lang w:eastAsia="pt-BR"/>
              </w:rPr>
              <w:t>Bc</w:t>
            </w:r>
            <w:proofErr w:type="spellEnd"/>
            <w:proofErr w:type="gramEnd"/>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A74E88" w:rsidP="000673DF">
            <w:pPr>
              <w:spacing w:after="0" w:line="240" w:lineRule="auto"/>
              <w:jc w:val="center"/>
              <w:rPr>
                <w:color w:val="000000"/>
                <w:sz w:val="20"/>
                <w:szCs w:val="20"/>
                <w:lang w:eastAsia="pt-BR"/>
              </w:rPr>
            </w:pPr>
            <w:r w:rsidRPr="000673DF">
              <w:rPr>
                <w:color w:val="000000"/>
                <w:sz w:val="20"/>
                <w:szCs w:val="20"/>
                <w:lang w:eastAsia="pt-BR"/>
              </w:rPr>
              <w:t>C</w:t>
            </w:r>
            <w:r w:rsidR="00C94041">
              <w:rPr>
                <w:color w:val="000000"/>
                <w:sz w:val="20"/>
                <w:szCs w:val="20"/>
                <w:lang w:eastAsia="pt-BR"/>
              </w:rPr>
              <w:t>h</w:t>
            </w:r>
            <w:r w:rsidR="0092708D" w:rsidRPr="000673DF">
              <w:rPr>
                <w:color w:val="000000"/>
                <w:sz w:val="20"/>
                <w:szCs w:val="20"/>
                <w:lang w:eastAsia="pt-BR"/>
              </w:rPr>
              <w:t>roma</w:t>
            </w:r>
            <w:r w:rsidR="0092708D">
              <w:rPr>
                <w:color w:val="000000"/>
                <w:sz w:val="20"/>
                <w:szCs w:val="20"/>
                <w:lang w:eastAsia="pt-BR"/>
              </w:rPr>
              <w:t xml:space="preserve"> </w:t>
            </w:r>
            <w:r w:rsidR="0092708D" w:rsidRPr="0092708D">
              <w:rPr>
                <w:sz w:val="20"/>
                <w:szCs w:val="20"/>
              </w:rPr>
              <w:t>em função dos tratamentos</w:t>
            </w:r>
          </w:p>
        </w:tc>
      </w:tr>
      <w:tr w:rsidR="00994705" w:rsidRPr="000673DF" w:rsidTr="00994705">
        <w:trPr>
          <w:trHeight w:val="318"/>
          <w:jc w:val="center"/>
        </w:trPr>
        <w:tc>
          <w:tcPr>
            <w:tcW w:w="2344" w:type="dxa"/>
            <w:tcBorders>
              <w:top w:val="single" w:sz="4" w:space="0" w:color="auto"/>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25,51 Aa</w:t>
            </w:r>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24,58 Aa</w:t>
            </w:r>
          </w:p>
        </w:tc>
        <w:tc>
          <w:tcPr>
            <w:tcW w:w="1489" w:type="dxa"/>
            <w:tcBorders>
              <w:top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23,01 Aa</w:t>
            </w:r>
          </w:p>
        </w:tc>
        <w:tc>
          <w:tcPr>
            <w:tcW w:w="1489"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27,48 Aa</w:t>
            </w:r>
          </w:p>
        </w:tc>
        <w:tc>
          <w:tcPr>
            <w:tcW w:w="1490"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24,77 Aa</w:t>
            </w:r>
          </w:p>
        </w:tc>
      </w:tr>
      <w:tr w:rsidR="00994705" w:rsidRPr="000673DF" w:rsidTr="00994705">
        <w:trPr>
          <w:trHeight w:val="318"/>
          <w:jc w:val="center"/>
        </w:trPr>
        <w:tc>
          <w:tcPr>
            <w:tcW w:w="2344" w:type="dxa"/>
            <w:tcBorders>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24,20 Aa</w:t>
            </w:r>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23,40 Aa</w:t>
            </w:r>
          </w:p>
        </w:tc>
        <w:tc>
          <w:tcPr>
            <w:tcW w:w="1489" w:type="dxa"/>
            <w:tcBorders>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25,29 Aa</w:t>
            </w:r>
          </w:p>
        </w:tc>
        <w:tc>
          <w:tcPr>
            <w:tcW w:w="1489"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27,08 Aa</w:t>
            </w:r>
          </w:p>
        </w:tc>
        <w:tc>
          <w:tcPr>
            <w:tcW w:w="1490"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23,56 Aa</w:t>
            </w:r>
          </w:p>
        </w:tc>
      </w:tr>
      <w:tr w:rsidR="00994705" w:rsidRPr="000673DF" w:rsidTr="00994705">
        <w:trPr>
          <w:trHeight w:val="318"/>
          <w:jc w:val="center"/>
        </w:trPr>
        <w:tc>
          <w:tcPr>
            <w:tcW w:w="2344" w:type="dxa"/>
            <w:tcBorders>
              <w:left w:val="nil"/>
              <w:bottom w:val="single" w:sz="4" w:space="0" w:color="auto"/>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25,64 Aa</w:t>
            </w:r>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26,96 Aa</w:t>
            </w:r>
          </w:p>
        </w:tc>
        <w:tc>
          <w:tcPr>
            <w:tcW w:w="1489" w:type="dxa"/>
            <w:tcBorders>
              <w:bottom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26,08 Aa</w:t>
            </w:r>
          </w:p>
        </w:tc>
        <w:tc>
          <w:tcPr>
            <w:tcW w:w="1489"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20,72 </w:t>
            </w:r>
            <w:proofErr w:type="spellStart"/>
            <w:proofErr w:type="gramStart"/>
            <w:r w:rsidRPr="000673DF">
              <w:rPr>
                <w:color w:val="000000"/>
                <w:sz w:val="20"/>
                <w:szCs w:val="20"/>
                <w:lang w:eastAsia="pt-BR"/>
              </w:rPr>
              <w:t>Bb</w:t>
            </w:r>
            <w:proofErr w:type="spellEnd"/>
            <w:proofErr w:type="gramEnd"/>
          </w:p>
        </w:tc>
        <w:tc>
          <w:tcPr>
            <w:tcW w:w="1490"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17,09 </w:t>
            </w:r>
            <w:proofErr w:type="spellStart"/>
            <w:proofErr w:type="gramStart"/>
            <w:r w:rsidRPr="000673DF">
              <w:rPr>
                <w:color w:val="000000"/>
                <w:sz w:val="20"/>
                <w:szCs w:val="20"/>
                <w:lang w:eastAsia="pt-BR"/>
              </w:rPr>
              <w:t>Bb</w:t>
            </w:r>
            <w:proofErr w:type="spellEnd"/>
            <w:proofErr w:type="gramEnd"/>
          </w:p>
        </w:tc>
      </w:tr>
      <w:tr w:rsidR="00A74E88" w:rsidRPr="000673DF" w:rsidTr="00994705">
        <w:trPr>
          <w:trHeight w:val="281"/>
          <w:jc w:val="center"/>
        </w:trPr>
        <w:tc>
          <w:tcPr>
            <w:tcW w:w="9790" w:type="dxa"/>
            <w:gridSpan w:val="6"/>
            <w:tcBorders>
              <w:top w:val="single" w:sz="4" w:space="0" w:color="auto"/>
              <w:left w:val="nil"/>
              <w:bottom w:val="single" w:sz="4" w:space="0" w:color="auto"/>
            </w:tcBorders>
            <w:shd w:val="clear" w:color="auto" w:fill="auto"/>
            <w:vAlign w:val="center"/>
          </w:tcPr>
          <w:p w:rsidR="00A74E88" w:rsidRPr="000673DF" w:rsidRDefault="0092708D" w:rsidP="000673DF">
            <w:pPr>
              <w:spacing w:after="0" w:line="240" w:lineRule="auto"/>
              <w:jc w:val="center"/>
              <w:rPr>
                <w:color w:val="000000"/>
                <w:sz w:val="20"/>
                <w:szCs w:val="20"/>
                <w:lang w:eastAsia="pt-BR"/>
              </w:rPr>
            </w:pPr>
            <w:r w:rsidRPr="0092708D">
              <w:rPr>
                <w:sz w:val="20"/>
                <w:szCs w:val="20"/>
                <w:lang w:eastAsia="pt-BR"/>
              </w:rPr>
              <w:t xml:space="preserve">Tempo para a cocção (minutos) </w:t>
            </w:r>
            <w:r w:rsidRPr="0092708D">
              <w:rPr>
                <w:sz w:val="20"/>
                <w:szCs w:val="20"/>
              </w:rPr>
              <w:t>em função dos tratamentos</w:t>
            </w:r>
          </w:p>
        </w:tc>
      </w:tr>
      <w:tr w:rsidR="00994705" w:rsidRPr="000673DF" w:rsidTr="00994705">
        <w:trPr>
          <w:trHeight w:val="318"/>
          <w:jc w:val="center"/>
        </w:trPr>
        <w:tc>
          <w:tcPr>
            <w:tcW w:w="2344" w:type="dxa"/>
            <w:tcBorders>
              <w:top w:val="single" w:sz="4" w:space="0" w:color="auto"/>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19,67 </w:t>
            </w:r>
            <w:proofErr w:type="gramStart"/>
            <w:r w:rsidRPr="000673DF">
              <w:rPr>
                <w:color w:val="000000"/>
                <w:sz w:val="20"/>
                <w:szCs w:val="20"/>
                <w:lang w:eastAsia="pt-BR"/>
              </w:rPr>
              <w:t>Ba</w:t>
            </w:r>
            <w:proofErr w:type="gramEnd"/>
          </w:p>
        </w:tc>
        <w:tc>
          <w:tcPr>
            <w:tcW w:w="1489" w:type="dxa"/>
            <w:tcBorders>
              <w:top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21,00 </w:t>
            </w:r>
            <w:proofErr w:type="gramStart"/>
            <w:r w:rsidRPr="000673DF">
              <w:rPr>
                <w:color w:val="000000"/>
                <w:sz w:val="20"/>
                <w:szCs w:val="20"/>
                <w:lang w:eastAsia="pt-BR"/>
              </w:rPr>
              <w:t>Ba</w:t>
            </w:r>
            <w:proofErr w:type="gramEnd"/>
          </w:p>
        </w:tc>
        <w:tc>
          <w:tcPr>
            <w:tcW w:w="1489" w:type="dxa"/>
            <w:tcBorders>
              <w:top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27,33 Aa</w:t>
            </w:r>
          </w:p>
        </w:tc>
        <w:tc>
          <w:tcPr>
            <w:tcW w:w="1489"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17,00 Ca</w:t>
            </w:r>
          </w:p>
        </w:tc>
        <w:tc>
          <w:tcPr>
            <w:tcW w:w="1490" w:type="dxa"/>
            <w:tcBorders>
              <w:top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20,00 </w:t>
            </w:r>
            <w:proofErr w:type="gramStart"/>
            <w:r w:rsidRPr="000673DF">
              <w:rPr>
                <w:color w:val="000000"/>
                <w:sz w:val="20"/>
                <w:szCs w:val="20"/>
                <w:lang w:eastAsia="pt-BR"/>
              </w:rPr>
              <w:t>Ba</w:t>
            </w:r>
            <w:proofErr w:type="gramEnd"/>
          </w:p>
        </w:tc>
      </w:tr>
      <w:tr w:rsidR="00994705" w:rsidRPr="000673DF" w:rsidTr="00994705">
        <w:trPr>
          <w:trHeight w:val="318"/>
          <w:jc w:val="center"/>
        </w:trPr>
        <w:tc>
          <w:tcPr>
            <w:tcW w:w="2344" w:type="dxa"/>
            <w:tcBorders>
              <w:left w:val="nil"/>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20,33 </w:t>
            </w:r>
            <w:proofErr w:type="gramStart"/>
            <w:r w:rsidRPr="000673DF">
              <w:rPr>
                <w:color w:val="000000"/>
                <w:sz w:val="20"/>
                <w:szCs w:val="20"/>
                <w:lang w:eastAsia="pt-BR"/>
              </w:rPr>
              <w:t>Ba</w:t>
            </w:r>
            <w:proofErr w:type="gramEnd"/>
          </w:p>
        </w:tc>
        <w:tc>
          <w:tcPr>
            <w:tcW w:w="1489" w:type="dxa"/>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21,00 </w:t>
            </w:r>
            <w:proofErr w:type="gramStart"/>
            <w:r w:rsidRPr="000673DF">
              <w:rPr>
                <w:color w:val="000000"/>
                <w:sz w:val="20"/>
                <w:szCs w:val="20"/>
                <w:lang w:eastAsia="pt-BR"/>
              </w:rPr>
              <w:t>Ba</w:t>
            </w:r>
            <w:proofErr w:type="gramEnd"/>
          </w:p>
        </w:tc>
        <w:tc>
          <w:tcPr>
            <w:tcW w:w="1489" w:type="dxa"/>
            <w:tcBorders>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24,00 Ab</w:t>
            </w:r>
          </w:p>
        </w:tc>
        <w:tc>
          <w:tcPr>
            <w:tcW w:w="1489"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18,00 </w:t>
            </w:r>
            <w:proofErr w:type="gramStart"/>
            <w:r w:rsidRPr="000673DF">
              <w:rPr>
                <w:color w:val="000000"/>
                <w:sz w:val="20"/>
                <w:szCs w:val="20"/>
                <w:lang w:eastAsia="pt-BR"/>
              </w:rPr>
              <w:t>Ba</w:t>
            </w:r>
            <w:proofErr w:type="gramEnd"/>
          </w:p>
        </w:tc>
        <w:tc>
          <w:tcPr>
            <w:tcW w:w="1490" w:type="dxa"/>
            <w:tcBorders>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21,33 </w:t>
            </w:r>
            <w:proofErr w:type="gramStart"/>
            <w:r w:rsidRPr="000673DF">
              <w:rPr>
                <w:color w:val="000000"/>
                <w:sz w:val="20"/>
                <w:szCs w:val="20"/>
                <w:lang w:eastAsia="pt-BR"/>
              </w:rPr>
              <w:t>Ba</w:t>
            </w:r>
            <w:proofErr w:type="gramEnd"/>
          </w:p>
        </w:tc>
      </w:tr>
      <w:tr w:rsidR="00994705" w:rsidRPr="000673DF" w:rsidTr="00994705">
        <w:trPr>
          <w:trHeight w:val="318"/>
          <w:jc w:val="center"/>
        </w:trPr>
        <w:tc>
          <w:tcPr>
            <w:tcW w:w="2344" w:type="dxa"/>
            <w:tcBorders>
              <w:left w:val="nil"/>
              <w:bottom w:val="single" w:sz="4" w:space="0" w:color="auto"/>
            </w:tcBorders>
            <w:shd w:val="clear" w:color="auto" w:fill="auto"/>
            <w:noWrap/>
            <w:vAlign w:val="center"/>
            <w:hideMark/>
          </w:tcPr>
          <w:p w:rsidR="00994705" w:rsidRPr="0092708D" w:rsidRDefault="00994705"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19,97 </w:t>
            </w:r>
            <w:proofErr w:type="gramStart"/>
            <w:r w:rsidRPr="000673DF">
              <w:rPr>
                <w:color w:val="000000"/>
                <w:sz w:val="20"/>
                <w:szCs w:val="20"/>
                <w:lang w:eastAsia="pt-BR"/>
              </w:rPr>
              <w:t>Ba</w:t>
            </w:r>
            <w:proofErr w:type="gramEnd"/>
          </w:p>
        </w:tc>
        <w:tc>
          <w:tcPr>
            <w:tcW w:w="1489" w:type="dxa"/>
            <w:tcBorders>
              <w:bottom w:val="single" w:sz="4" w:space="0" w:color="auto"/>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20,00 </w:t>
            </w:r>
            <w:proofErr w:type="gramStart"/>
            <w:r w:rsidRPr="000673DF">
              <w:rPr>
                <w:color w:val="000000"/>
                <w:sz w:val="20"/>
                <w:szCs w:val="20"/>
                <w:lang w:eastAsia="pt-BR"/>
              </w:rPr>
              <w:t>Ba</w:t>
            </w:r>
            <w:proofErr w:type="gramEnd"/>
          </w:p>
        </w:tc>
        <w:tc>
          <w:tcPr>
            <w:tcW w:w="1489" w:type="dxa"/>
            <w:tcBorders>
              <w:bottom w:val="single" w:sz="4" w:space="0" w:color="auto"/>
              <w:right w:val="nil"/>
            </w:tcBorders>
            <w:shd w:val="clear" w:color="auto" w:fill="auto"/>
            <w:noWrap/>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23,33 Ab</w:t>
            </w:r>
          </w:p>
        </w:tc>
        <w:tc>
          <w:tcPr>
            <w:tcW w:w="1489"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18,00 </w:t>
            </w:r>
            <w:proofErr w:type="gramStart"/>
            <w:r w:rsidRPr="000673DF">
              <w:rPr>
                <w:color w:val="000000"/>
                <w:sz w:val="20"/>
                <w:szCs w:val="20"/>
                <w:lang w:eastAsia="pt-BR"/>
              </w:rPr>
              <w:t>Ba</w:t>
            </w:r>
            <w:proofErr w:type="gramEnd"/>
          </w:p>
        </w:tc>
        <w:tc>
          <w:tcPr>
            <w:tcW w:w="1490" w:type="dxa"/>
            <w:tcBorders>
              <w:bottom w:val="single" w:sz="4" w:space="0" w:color="auto"/>
              <w:right w:val="nil"/>
            </w:tcBorders>
            <w:vAlign w:val="center"/>
          </w:tcPr>
          <w:p w:rsidR="00994705" w:rsidRPr="000673DF" w:rsidRDefault="00994705" w:rsidP="000673DF">
            <w:pPr>
              <w:spacing w:after="0" w:line="240" w:lineRule="auto"/>
              <w:jc w:val="center"/>
              <w:rPr>
                <w:color w:val="000000"/>
                <w:sz w:val="20"/>
                <w:szCs w:val="20"/>
                <w:lang w:eastAsia="pt-BR"/>
              </w:rPr>
            </w:pPr>
            <w:r w:rsidRPr="000673DF">
              <w:rPr>
                <w:color w:val="000000"/>
                <w:sz w:val="20"/>
                <w:szCs w:val="20"/>
                <w:lang w:eastAsia="pt-BR"/>
              </w:rPr>
              <w:t xml:space="preserve">19,33 </w:t>
            </w:r>
            <w:proofErr w:type="gramStart"/>
            <w:r w:rsidRPr="000673DF">
              <w:rPr>
                <w:color w:val="000000"/>
                <w:sz w:val="20"/>
                <w:szCs w:val="20"/>
                <w:lang w:eastAsia="pt-BR"/>
              </w:rPr>
              <w:t>Ba</w:t>
            </w:r>
            <w:proofErr w:type="gramEnd"/>
          </w:p>
        </w:tc>
      </w:tr>
    </w:tbl>
    <w:p w:rsidR="00C671A9" w:rsidRPr="00C671A9" w:rsidRDefault="00C671A9" w:rsidP="00C671A9">
      <w:pPr>
        <w:pStyle w:val="Recuodecorpodetexto"/>
        <w:spacing w:after="0" w:line="240" w:lineRule="auto"/>
        <w:ind w:left="0"/>
        <w:jc w:val="both"/>
        <w:rPr>
          <w:sz w:val="18"/>
          <w:szCs w:val="18"/>
        </w:rPr>
      </w:pPr>
      <w:r w:rsidRPr="00C671A9">
        <w:rPr>
          <w:sz w:val="18"/>
          <w:szCs w:val="18"/>
        </w:rPr>
        <w:t xml:space="preserve">Médias seguidas pela mesma letra maiúscula na horizontal e minúscula na vertical não diferem entre si, a 5 % de probabilidade de erro, pelo teste de agrupamento de médias de Scott e </w:t>
      </w:r>
      <w:proofErr w:type="spellStart"/>
      <w:r w:rsidRPr="00C671A9">
        <w:rPr>
          <w:sz w:val="18"/>
          <w:szCs w:val="18"/>
        </w:rPr>
        <w:t>Knott</w:t>
      </w:r>
      <w:proofErr w:type="spellEnd"/>
      <w:r w:rsidRPr="00C671A9">
        <w:rPr>
          <w:sz w:val="18"/>
          <w:szCs w:val="18"/>
        </w:rPr>
        <w:t>.</w:t>
      </w:r>
    </w:p>
    <w:p w:rsidR="00A74E88" w:rsidRDefault="00A74E88" w:rsidP="000673DF">
      <w:pPr>
        <w:spacing w:after="0" w:line="480" w:lineRule="auto"/>
        <w:rPr>
          <w:sz w:val="20"/>
          <w:szCs w:val="20"/>
        </w:rPr>
      </w:pPr>
    </w:p>
    <w:p w:rsidR="005A4BEB" w:rsidRPr="00BF1AEC" w:rsidRDefault="0073427A" w:rsidP="005A4BEB">
      <w:pPr>
        <w:autoSpaceDE w:val="0"/>
        <w:autoSpaceDN w:val="0"/>
        <w:adjustRightInd w:val="0"/>
        <w:spacing w:after="0" w:line="480" w:lineRule="auto"/>
        <w:ind w:firstLine="567"/>
        <w:jc w:val="both"/>
        <w:rPr>
          <w:rFonts w:eastAsiaTheme="minorHAnsi"/>
          <w:sz w:val="20"/>
          <w:szCs w:val="20"/>
        </w:rPr>
      </w:pPr>
      <w:ins w:id="1340" w:author="maria Madalena rinaldi" w:date="2015-02-25T14:26:00Z">
        <w:r>
          <w:rPr>
            <w:sz w:val="20"/>
            <w:szCs w:val="20"/>
          </w:rPr>
          <w:lastRenderedPageBreak/>
          <w:t xml:space="preserve">Os sólidos solúveis reduziram significativamente até o sétimo dia de armazenamento </w:t>
        </w:r>
      </w:ins>
      <w:ins w:id="1341" w:author="maria Madalena rinaldi" w:date="2015-02-25T14:28:00Z">
        <w:r>
          <w:rPr>
            <w:sz w:val="20"/>
            <w:szCs w:val="20"/>
          </w:rPr>
          <w:t xml:space="preserve">em todos os tratamentos </w:t>
        </w:r>
      </w:ins>
      <w:ins w:id="1342" w:author="maria Madalena rinaldi" w:date="2015-02-25T14:26:00Z">
        <w:r>
          <w:rPr>
            <w:sz w:val="20"/>
            <w:szCs w:val="20"/>
          </w:rPr>
          <w:t>contrariando a informaç</w:t>
        </w:r>
      </w:ins>
      <w:ins w:id="1343" w:author="maria Madalena rinaldi" w:date="2015-02-25T14:27:00Z">
        <w:r>
          <w:rPr>
            <w:sz w:val="20"/>
            <w:szCs w:val="20"/>
          </w:rPr>
          <w:t xml:space="preserve">ão de que </w:t>
        </w:r>
      </w:ins>
      <w:commentRangeStart w:id="1344"/>
      <w:del w:id="1345" w:author="maria Madalena rinaldi" w:date="2015-02-25T14:28:00Z">
        <w:r w:rsidR="005A4BEB" w:rsidRPr="00BF1AEC" w:rsidDel="0073427A">
          <w:rPr>
            <w:sz w:val="20"/>
            <w:szCs w:val="20"/>
          </w:rPr>
          <w:delText>Os maiores valores de sólidos solúveis foram obtidos no produto logo após o processamento (Tabela</w:delText>
        </w:r>
        <w:r w:rsidR="005A4BEB" w:rsidDel="0073427A">
          <w:rPr>
            <w:sz w:val="20"/>
            <w:szCs w:val="20"/>
          </w:rPr>
          <w:delText xml:space="preserve"> 8</w:delText>
        </w:r>
        <w:r w:rsidR="005A4BEB" w:rsidRPr="00BF1AEC" w:rsidDel="0073427A">
          <w:rPr>
            <w:sz w:val="20"/>
            <w:szCs w:val="20"/>
          </w:rPr>
          <w:delText>). A partir do sétimo dia de armazenamento não ocorreu influência do armazenamento sobr</w:delText>
        </w:r>
        <w:r w:rsidR="00C70865" w:rsidDel="0073427A">
          <w:rPr>
            <w:sz w:val="20"/>
            <w:szCs w:val="20"/>
          </w:rPr>
          <w:delText>e esta variável</w:delText>
        </w:r>
        <w:r w:rsidR="005A4BEB" w:rsidRPr="00BF1AEC" w:rsidDel="0073427A">
          <w:rPr>
            <w:sz w:val="20"/>
            <w:szCs w:val="20"/>
          </w:rPr>
          <w:delText xml:space="preserve">. </w:delText>
        </w:r>
      </w:del>
      <w:ins w:id="1346" w:author="maria Madalena rinaldi" w:date="2015-02-25T14:28:00Z">
        <w:r>
          <w:rPr>
            <w:sz w:val="20"/>
            <w:szCs w:val="20"/>
          </w:rPr>
          <w:t>e</w:t>
        </w:r>
      </w:ins>
      <w:del w:id="1347" w:author="maria Madalena rinaldi" w:date="2015-02-25T14:28:00Z">
        <w:r w:rsidR="005A4BEB" w:rsidDel="0073427A">
          <w:rPr>
            <w:sz w:val="20"/>
            <w:szCs w:val="20"/>
          </w:rPr>
          <w:delText>E</w:delText>
        </w:r>
      </w:del>
      <w:r w:rsidR="005A4BEB">
        <w:rPr>
          <w:sz w:val="20"/>
          <w:szCs w:val="20"/>
        </w:rPr>
        <w:t>m produtos minimamente processados geralmente ocorre um</w:t>
      </w:r>
      <w:r w:rsidR="005A4BEB">
        <w:rPr>
          <w:rFonts w:eastAsiaTheme="minorHAnsi"/>
          <w:sz w:val="20"/>
          <w:szCs w:val="20"/>
        </w:rPr>
        <w:t xml:space="preserve"> acréscimo no valor de sólidos solúveis devido à perda de água do produto. </w:t>
      </w:r>
      <w:del w:id="1348" w:author="maria Madalena rinaldi" w:date="2015-02-25T14:29:00Z">
        <w:r w:rsidR="005A4BEB" w:rsidDel="0073427A">
          <w:rPr>
            <w:rFonts w:eastAsiaTheme="minorHAnsi"/>
            <w:sz w:val="20"/>
            <w:szCs w:val="20"/>
          </w:rPr>
          <w:delText>Isso</w:delText>
        </w:r>
        <w:r w:rsidR="005A4BEB" w:rsidRPr="00BF1AEC" w:rsidDel="0073427A">
          <w:rPr>
            <w:rFonts w:eastAsiaTheme="minorHAnsi"/>
            <w:sz w:val="20"/>
            <w:szCs w:val="20"/>
          </w:rPr>
          <w:delText xml:space="preserve"> não foi observado para a mandioca</w:delText>
        </w:r>
        <w:r w:rsidR="005A4BEB" w:rsidDel="0073427A">
          <w:rPr>
            <w:rFonts w:eastAsiaTheme="minorHAnsi"/>
            <w:sz w:val="20"/>
            <w:szCs w:val="20"/>
          </w:rPr>
          <w:delText xml:space="preserve"> ocorrendo uma redução significativa até o sétimo dia de armazenamento em todos os tratamentos. </w:delText>
        </w:r>
      </w:del>
      <w:r w:rsidR="005A4BEB" w:rsidRPr="00717DF2">
        <w:rPr>
          <w:rFonts w:eastAsia="Calibri"/>
          <w:sz w:val="20"/>
          <w:szCs w:val="20"/>
          <w:lang w:eastAsia="pt-BR"/>
        </w:rPr>
        <w:t>A diminuição nos teores de sólidos solúveis ocorr</w:t>
      </w:r>
      <w:ins w:id="1349" w:author="maria Madalena rinaldi" w:date="2015-02-25T14:31:00Z">
        <w:r>
          <w:rPr>
            <w:rFonts w:eastAsia="Calibri"/>
            <w:sz w:val="20"/>
            <w:szCs w:val="20"/>
            <w:lang w:eastAsia="pt-BR"/>
          </w:rPr>
          <w:t xml:space="preserve">ida </w:t>
        </w:r>
      </w:ins>
      <w:ins w:id="1350" w:author="maria Madalena rinaldi" w:date="2015-02-25T14:32:00Z">
        <w:r>
          <w:rPr>
            <w:rFonts w:eastAsia="Calibri"/>
            <w:sz w:val="20"/>
            <w:szCs w:val="20"/>
            <w:lang w:eastAsia="pt-BR"/>
          </w:rPr>
          <w:t xml:space="preserve">neste trabalho </w:t>
        </w:r>
      </w:ins>
      <w:ins w:id="1351" w:author="maria Madalena rinaldi" w:date="2015-02-25T14:31:00Z">
        <w:r>
          <w:rPr>
            <w:rFonts w:eastAsia="Calibri"/>
            <w:sz w:val="20"/>
            <w:szCs w:val="20"/>
            <w:lang w:eastAsia="pt-BR"/>
          </w:rPr>
          <w:t xml:space="preserve">pode ser devida a </w:t>
        </w:r>
      </w:ins>
      <w:del w:id="1352" w:author="maria Madalena rinaldi" w:date="2015-02-25T14:31:00Z">
        <w:r w:rsidR="005A4BEB" w:rsidRPr="00717DF2" w:rsidDel="0073427A">
          <w:rPr>
            <w:rFonts w:eastAsia="Calibri"/>
            <w:sz w:val="20"/>
            <w:szCs w:val="20"/>
            <w:lang w:eastAsia="pt-BR"/>
          </w:rPr>
          <w:delText>e</w:delText>
        </w:r>
      </w:del>
      <w:del w:id="1353" w:author="maria Madalena rinaldi" w:date="2015-02-25T14:32:00Z">
        <w:r w:rsidR="005A4BEB" w:rsidRPr="00717DF2" w:rsidDel="0073427A">
          <w:rPr>
            <w:rFonts w:eastAsia="Calibri"/>
            <w:sz w:val="20"/>
            <w:szCs w:val="20"/>
            <w:lang w:eastAsia="pt-BR"/>
          </w:rPr>
          <w:delText>, porque após a colheita dos vegetais ocorrem</w:delText>
        </w:r>
      </w:del>
      <w:r w:rsidR="005A4BEB" w:rsidRPr="00717DF2">
        <w:rPr>
          <w:rFonts w:eastAsia="Calibri"/>
          <w:sz w:val="20"/>
          <w:szCs w:val="20"/>
          <w:lang w:eastAsia="pt-BR"/>
        </w:rPr>
        <w:t xml:space="preserve"> reações internas não só </w:t>
      </w:r>
      <w:proofErr w:type="spellStart"/>
      <w:r w:rsidR="005A4BEB" w:rsidRPr="00717DF2">
        <w:rPr>
          <w:rFonts w:eastAsia="Calibri"/>
          <w:sz w:val="20"/>
          <w:szCs w:val="20"/>
          <w:lang w:eastAsia="pt-BR"/>
        </w:rPr>
        <w:t>catabólicas</w:t>
      </w:r>
      <w:proofErr w:type="spellEnd"/>
      <w:r w:rsidR="005A4BEB" w:rsidRPr="00717DF2">
        <w:rPr>
          <w:rFonts w:eastAsia="Calibri"/>
          <w:sz w:val="20"/>
          <w:szCs w:val="20"/>
          <w:lang w:eastAsia="pt-BR"/>
        </w:rPr>
        <w:t xml:space="preserve"> (destruição), como também anabólicas (síntese) que levam a um gasto de energia, diminuindo os teores dos mesmos (</w:t>
      </w:r>
      <w:r w:rsidR="005A4BEB" w:rsidRPr="003C234E">
        <w:rPr>
          <w:rFonts w:eastAsia="Calibri"/>
          <w:sz w:val="20"/>
          <w:szCs w:val="20"/>
          <w:lang w:eastAsia="pt-BR"/>
        </w:rPr>
        <w:t>OLIVEIRA &amp; CEREDA</w:t>
      </w:r>
      <w:r w:rsidR="005A4BEB" w:rsidRPr="00717DF2">
        <w:rPr>
          <w:rFonts w:eastAsia="Calibri"/>
          <w:sz w:val="20"/>
          <w:szCs w:val="20"/>
          <w:lang w:eastAsia="pt-BR"/>
        </w:rPr>
        <w:t xml:space="preserve">, 1999). </w:t>
      </w:r>
      <w:commentRangeEnd w:id="1344"/>
      <w:r w:rsidR="006C14A7">
        <w:rPr>
          <w:rStyle w:val="Refdecomentrio"/>
        </w:rPr>
        <w:commentReference w:id="1344"/>
      </w:r>
      <w:r w:rsidR="005A4BEB" w:rsidRPr="00717DF2">
        <w:rPr>
          <w:sz w:val="20"/>
          <w:szCs w:val="20"/>
        </w:rPr>
        <w:t>O aumento nos sólidos solúveis em alguns períodos e tratamentos pode ter ocorrido, devido a variações na matéria-prima das amostras de mandioca minimamente processadas.</w:t>
      </w:r>
      <w:r w:rsidR="005A4BEB">
        <w:rPr>
          <w:sz w:val="20"/>
          <w:szCs w:val="20"/>
        </w:rPr>
        <w:t xml:space="preserve"> </w:t>
      </w:r>
      <w:r w:rsidR="005A4BEB" w:rsidRPr="00BF1AEC">
        <w:rPr>
          <w:sz w:val="20"/>
          <w:szCs w:val="20"/>
        </w:rPr>
        <w:t xml:space="preserve">O </w:t>
      </w:r>
      <w:r w:rsidR="00C70865">
        <w:rPr>
          <w:sz w:val="20"/>
          <w:szCs w:val="20"/>
        </w:rPr>
        <w:t>produto congelado</w:t>
      </w:r>
      <w:r w:rsidR="005A4BEB" w:rsidRPr="00BF1AEC">
        <w:rPr>
          <w:sz w:val="20"/>
          <w:szCs w:val="20"/>
        </w:rPr>
        <w:t xml:space="preserve"> apresentou </w:t>
      </w:r>
      <w:r w:rsidR="005A4BEB">
        <w:rPr>
          <w:sz w:val="20"/>
          <w:szCs w:val="20"/>
        </w:rPr>
        <w:t xml:space="preserve">os </w:t>
      </w:r>
      <w:r w:rsidR="005A4BEB" w:rsidRPr="00BF1AEC">
        <w:rPr>
          <w:sz w:val="20"/>
          <w:szCs w:val="20"/>
        </w:rPr>
        <w:t>menores valores de sólidos solúveis aos</w:t>
      </w:r>
      <w:r w:rsidR="005A4BEB" w:rsidRPr="003D2C0F">
        <w:rPr>
          <w:sz w:val="20"/>
          <w:szCs w:val="20"/>
        </w:rPr>
        <w:t xml:space="preserve"> 21 dias de armazenamento.</w:t>
      </w:r>
      <w:ins w:id="1354" w:author="maria Madalena rinaldi" w:date="2015-02-25T14:40:00Z">
        <w:r w:rsidR="00776F78">
          <w:rPr>
            <w:sz w:val="20"/>
            <w:szCs w:val="20"/>
          </w:rPr>
          <w:t xml:space="preserve"> </w:t>
        </w:r>
        <w:r w:rsidR="00776F78" w:rsidRPr="00123DFA">
          <w:rPr>
            <w:sz w:val="20"/>
            <w:szCs w:val="20"/>
          </w:rPr>
          <w:t>Os valores de sólidos solúveis observados neste trabalho situam-se na faixa</w:t>
        </w:r>
      </w:ins>
      <w:ins w:id="1355" w:author="maria Madalena rinaldi" w:date="2015-02-25T14:42:00Z">
        <w:r w:rsidR="00776F78">
          <w:rPr>
            <w:sz w:val="20"/>
            <w:szCs w:val="20"/>
          </w:rPr>
          <w:t>,</w:t>
        </w:r>
      </w:ins>
      <w:ins w:id="1356" w:author="maria Madalena rinaldi" w:date="2015-02-25T14:41:00Z">
        <w:r w:rsidR="00776F78">
          <w:rPr>
            <w:sz w:val="20"/>
            <w:szCs w:val="20"/>
          </w:rPr>
          <w:t xml:space="preserve"> abaixo</w:t>
        </w:r>
      </w:ins>
      <w:ins w:id="1357" w:author="maria Madalena rinaldi" w:date="2015-02-25T14:40:00Z">
        <w:r w:rsidR="00776F78" w:rsidRPr="00123DFA">
          <w:rPr>
            <w:sz w:val="20"/>
            <w:szCs w:val="20"/>
          </w:rPr>
          <w:t xml:space="preserve"> ou acima da variação de 4,0 </w:t>
        </w:r>
        <w:proofErr w:type="spellStart"/>
        <w:r w:rsidR="00776F78" w:rsidRPr="00123DFA">
          <w:rPr>
            <w:sz w:val="20"/>
            <w:szCs w:val="20"/>
          </w:rPr>
          <w:t>ºBrix</w:t>
        </w:r>
        <w:proofErr w:type="spellEnd"/>
        <w:r w:rsidR="00776F78" w:rsidRPr="00123DFA">
          <w:rPr>
            <w:sz w:val="20"/>
            <w:szCs w:val="20"/>
          </w:rPr>
          <w:t xml:space="preserve"> a 6,0 </w:t>
        </w:r>
        <w:proofErr w:type="spellStart"/>
        <w:r w:rsidR="00776F78" w:rsidRPr="00123DFA">
          <w:rPr>
            <w:sz w:val="20"/>
            <w:szCs w:val="20"/>
          </w:rPr>
          <w:t>°Brix</w:t>
        </w:r>
        <w:proofErr w:type="spellEnd"/>
        <w:r w:rsidR="00776F78" w:rsidRPr="00123DFA">
          <w:rPr>
            <w:sz w:val="20"/>
            <w:szCs w:val="20"/>
          </w:rPr>
          <w:t xml:space="preserve">, verificada por SILVA </w:t>
        </w:r>
        <w:proofErr w:type="gramStart"/>
        <w:r w:rsidR="00776F78" w:rsidRPr="00123DFA">
          <w:rPr>
            <w:sz w:val="20"/>
            <w:szCs w:val="20"/>
          </w:rPr>
          <w:t>et</w:t>
        </w:r>
        <w:proofErr w:type="gramEnd"/>
        <w:r w:rsidR="00776F78" w:rsidRPr="00123DFA">
          <w:rPr>
            <w:sz w:val="20"/>
            <w:szCs w:val="20"/>
          </w:rPr>
          <w:t xml:space="preserve"> al. (2003)</w:t>
        </w:r>
      </w:ins>
      <w:ins w:id="1358" w:author="maria Madalena rinaldi" w:date="2015-03-03T15:40:00Z">
        <w:r w:rsidR="004B4A4B">
          <w:rPr>
            <w:sz w:val="20"/>
            <w:szCs w:val="20"/>
          </w:rPr>
          <w:t xml:space="preserve"> o que c</w:t>
        </w:r>
        <w:r w:rsidR="002D37BD">
          <w:rPr>
            <w:sz w:val="20"/>
            <w:szCs w:val="20"/>
          </w:rPr>
          <w:t xml:space="preserve">omprova que este comportamento </w:t>
        </w:r>
      </w:ins>
      <w:ins w:id="1359" w:author="maria Madalena rinaldi" w:date="2015-03-04T10:02:00Z">
        <w:r w:rsidR="002D37BD">
          <w:rPr>
            <w:sz w:val="20"/>
            <w:szCs w:val="20"/>
          </w:rPr>
          <w:t>pode ser</w:t>
        </w:r>
      </w:ins>
      <w:ins w:id="1360" w:author="maria Madalena rinaldi" w:date="2015-03-03T15:40:00Z">
        <w:r w:rsidR="004B4A4B">
          <w:rPr>
            <w:sz w:val="20"/>
            <w:szCs w:val="20"/>
          </w:rPr>
          <w:t xml:space="preserve"> normal para raízes de m</w:t>
        </w:r>
        <w:r w:rsidR="00B83269">
          <w:rPr>
            <w:sz w:val="20"/>
            <w:szCs w:val="20"/>
          </w:rPr>
          <w:t>andioca minimamente processadas</w:t>
        </w:r>
      </w:ins>
      <w:ins w:id="1361" w:author="maria Madalena rinaldi" w:date="2015-02-25T14:40:00Z">
        <w:r w:rsidR="00776F78" w:rsidRPr="00123DFA">
          <w:rPr>
            <w:sz w:val="20"/>
            <w:szCs w:val="20"/>
          </w:rPr>
          <w:t>.</w:t>
        </w:r>
      </w:ins>
    </w:p>
    <w:p w:rsidR="005A4BEB" w:rsidRPr="005A4BEB" w:rsidRDefault="005A4BEB" w:rsidP="005A4BEB">
      <w:pPr>
        <w:pStyle w:val="SemEspaamento"/>
        <w:spacing w:line="480" w:lineRule="auto"/>
        <w:ind w:firstLine="567"/>
        <w:jc w:val="both"/>
        <w:rPr>
          <w:rFonts w:ascii="Arial" w:hAnsi="Arial" w:cs="Arial"/>
          <w:sz w:val="20"/>
          <w:szCs w:val="20"/>
          <w:lang w:eastAsia="pt-BR"/>
        </w:rPr>
      </w:pPr>
      <w:r w:rsidRPr="00123DFA">
        <w:rPr>
          <w:rFonts w:ascii="Arial" w:hAnsi="Arial" w:cs="Arial"/>
          <w:sz w:val="20"/>
          <w:szCs w:val="20"/>
        </w:rPr>
        <w:t xml:space="preserve">O </w:t>
      </w:r>
      <w:ins w:id="1362" w:author="maria Madalena rinaldi" w:date="2015-02-25T14:34:00Z">
        <w:r w:rsidR="00776F78">
          <w:rPr>
            <w:rFonts w:ascii="Arial" w:hAnsi="Arial" w:cs="Arial"/>
            <w:sz w:val="20"/>
            <w:szCs w:val="20"/>
          </w:rPr>
          <w:t xml:space="preserve">produto mantido </w:t>
        </w:r>
        <w:proofErr w:type="gramStart"/>
        <w:r w:rsidR="00776F78">
          <w:rPr>
            <w:rFonts w:ascii="Arial" w:hAnsi="Arial" w:cs="Arial"/>
            <w:sz w:val="20"/>
            <w:szCs w:val="20"/>
          </w:rPr>
          <w:t>sob refrigeração</w:t>
        </w:r>
        <w:proofErr w:type="gramEnd"/>
        <w:r w:rsidR="00776F78">
          <w:rPr>
            <w:rFonts w:ascii="Arial" w:hAnsi="Arial" w:cs="Arial"/>
            <w:sz w:val="20"/>
            <w:szCs w:val="20"/>
          </w:rPr>
          <w:t xml:space="preserve"> </w:t>
        </w:r>
      </w:ins>
      <w:ins w:id="1363" w:author="maria Madalena rinaldi" w:date="2015-02-25T14:35:00Z">
        <w:r w:rsidR="00776F78">
          <w:rPr>
            <w:rFonts w:ascii="Arial" w:hAnsi="Arial" w:cs="Arial"/>
            <w:sz w:val="20"/>
            <w:szCs w:val="20"/>
          </w:rPr>
          <w:t xml:space="preserve">apresentou o </w:t>
        </w:r>
      </w:ins>
      <w:r w:rsidRPr="00123DFA">
        <w:rPr>
          <w:rFonts w:ascii="Arial" w:hAnsi="Arial" w:cs="Arial"/>
          <w:sz w:val="20"/>
          <w:szCs w:val="20"/>
        </w:rPr>
        <w:t xml:space="preserve">maior valor de acidez </w:t>
      </w:r>
      <w:proofErr w:type="spellStart"/>
      <w:r w:rsidRPr="00123DFA">
        <w:rPr>
          <w:rFonts w:ascii="Arial" w:hAnsi="Arial" w:cs="Arial"/>
          <w:sz w:val="20"/>
          <w:szCs w:val="20"/>
        </w:rPr>
        <w:t>titulável</w:t>
      </w:r>
      <w:proofErr w:type="spellEnd"/>
      <w:r w:rsidRPr="00123DFA">
        <w:rPr>
          <w:rFonts w:ascii="Arial" w:hAnsi="Arial" w:cs="Arial"/>
          <w:sz w:val="20"/>
          <w:szCs w:val="20"/>
        </w:rPr>
        <w:t xml:space="preserve"> </w:t>
      </w:r>
      <w:del w:id="1364" w:author="maria Madalena rinaldi" w:date="2015-02-25T14:35:00Z">
        <w:r w:rsidDel="00776F78">
          <w:rPr>
            <w:rFonts w:ascii="Arial" w:hAnsi="Arial" w:cs="Arial"/>
            <w:sz w:val="20"/>
            <w:szCs w:val="20"/>
          </w:rPr>
          <w:delText>foi ao</w:delText>
        </w:r>
        <w:r w:rsidRPr="00123DFA" w:rsidDel="00776F78">
          <w:rPr>
            <w:rFonts w:ascii="Arial" w:hAnsi="Arial" w:cs="Arial"/>
            <w:sz w:val="20"/>
            <w:szCs w:val="20"/>
          </w:rPr>
          <w:delText xml:space="preserve"> produto mantido sob refrigeração</w:delText>
        </w:r>
      </w:del>
      <w:r w:rsidRPr="00123DFA">
        <w:rPr>
          <w:rFonts w:ascii="Arial" w:hAnsi="Arial" w:cs="Arial"/>
          <w:sz w:val="20"/>
          <w:szCs w:val="20"/>
        </w:rPr>
        <w:t xml:space="preserve"> aos 21 dias de armazenamento. O tratamento que apresentou menor influência sobre os valores de aci</w:t>
      </w:r>
      <w:r w:rsidR="00F21B70">
        <w:rPr>
          <w:rFonts w:ascii="Arial" w:hAnsi="Arial" w:cs="Arial"/>
          <w:sz w:val="20"/>
          <w:szCs w:val="20"/>
        </w:rPr>
        <w:t xml:space="preserve">dez </w:t>
      </w:r>
      <w:proofErr w:type="spellStart"/>
      <w:r w:rsidR="00F21B70">
        <w:rPr>
          <w:rFonts w:ascii="Arial" w:hAnsi="Arial" w:cs="Arial"/>
          <w:sz w:val="20"/>
          <w:szCs w:val="20"/>
        </w:rPr>
        <w:t>titulável</w:t>
      </w:r>
      <w:proofErr w:type="spellEnd"/>
      <w:r w:rsidR="00F21B70">
        <w:rPr>
          <w:rFonts w:ascii="Arial" w:hAnsi="Arial" w:cs="Arial"/>
          <w:sz w:val="20"/>
          <w:szCs w:val="20"/>
        </w:rPr>
        <w:t xml:space="preserve"> foi o congelado</w:t>
      </w:r>
      <w:r w:rsidRPr="00123DFA">
        <w:rPr>
          <w:rFonts w:ascii="Arial" w:hAnsi="Arial" w:cs="Arial"/>
          <w:sz w:val="20"/>
          <w:szCs w:val="20"/>
        </w:rPr>
        <w:t xml:space="preserve"> (Tabela 8)</w:t>
      </w:r>
      <w:ins w:id="1365" w:author="maria Madalena rinaldi" w:date="2015-02-25T14:37:00Z">
        <w:r w:rsidR="00776F78">
          <w:rPr>
            <w:rFonts w:ascii="Arial" w:hAnsi="Arial" w:cs="Arial"/>
            <w:sz w:val="20"/>
            <w:szCs w:val="20"/>
          </w:rPr>
          <w:t>, provavelmente devido a menor ação microbiana</w:t>
        </w:r>
      </w:ins>
      <w:ins w:id="1366" w:author="maria Madalena rinaldi" w:date="2015-02-25T14:44:00Z">
        <w:r w:rsidR="00776F78">
          <w:rPr>
            <w:rFonts w:ascii="Arial" w:hAnsi="Arial" w:cs="Arial"/>
            <w:sz w:val="20"/>
            <w:szCs w:val="20"/>
          </w:rPr>
          <w:t xml:space="preserve"> (Tabela 9)</w:t>
        </w:r>
      </w:ins>
      <w:ins w:id="1367" w:author="maria Madalena rinaldi" w:date="2015-03-03T10:01:00Z">
        <w:r w:rsidR="000C15A6">
          <w:rPr>
            <w:rFonts w:ascii="Arial" w:hAnsi="Arial" w:cs="Arial"/>
            <w:sz w:val="20"/>
            <w:szCs w:val="20"/>
          </w:rPr>
          <w:t xml:space="preserve"> e metab</w:t>
        </w:r>
      </w:ins>
      <w:ins w:id="1368" w:author="maria Madalena rinaldi" w:date="2015-03-03T10:02:00Z">
        <w:r w:rsidR="000C15A6">
          <w:rPr>
            <w:rFonts w:ascii="Arial" w:hAnsi="Arial" w:cs="Arial"/>
            <w:sz w:val="20"/>
            <w:szCs w:val="20"/>
          </w:rPr>
          <w:t>ólicas</w:t>
        </w:r>
      </w:ins>
      <w:ins w:id="1369" w:author="maria Madalena rinaldi" w:date="2015-03-03T15:41:00Z">
        <w:r w:rsidR="00DD7F45">
          <w:rPr>
            <w:rFonts w:ascii="Arial" w:hAnsi="Arial" w:cs="Arial"/>
            <w:sz w:val="20"/>
            <w:szCs w:val="20"/>
          </w:rPr>
          <w:t xml:space="preserve"> </w:t>
        </w:r>
      </w:ins>
      <w:ins w:id="1370" w:author="maria Madalena rinaldi" w:date="2015-03-03T15:42:00Z">
        <w:r w:rsidR="00DD7F45">
          <w:rPr>
            <w:rFonts w:ascii="Arial" w:hAnsi="Arial" w:cs="Arial"/>
            <w:sz w:val="20"/>
            <w:szCs w:val="20"/>
          </w:rPr>
          <w:t>n</w:t>
        </w:r>
      </w:ins>
      <w:ins w:id="1371" w:author="maria Madalena rinaldi" w:date="2015-03-03T15:41:00Z">
        <w:r w:rsidR="004B4A4B">
          <w:rPr>
            <w:rFonts w:ascii="Arial" w:hAnsi="Arial" w:cs="Arial"/>
            <w:sz w:val="20"/>
            <w:szCs w:val="20"/>
          </w:rPr>
          <w:t>o produto</w:t>
        </w:r>
      </w:ins>
      <w:r w:rsidRPr="00123DFA">
        <w:rPr>
          <w:rFonts w:ascii="Arial" w:hAnsi="Arial" w:cs="Arial"/>
          <w:sz w:val="20"/>
          <w:szCs w:val="20"/>
        </w:rPr>
        <w:t xml:space="preserve">. A variação ocorrida em todos os tratamentos durante o armazenamento pode ser devido às características intrínsecas das amostras. </w:t>
      </w:r>
      <w:del w:id="1372" w:author="maria Madalena rinaldi" w:date="2015-02-25T14:39:00Z">
        <w:r w:rsidRPr="00123DFA" w:rsidDel="00776F78">
          <w:rPr>
            <w:rFonts w:ascii="Arial" w:hAnsi="Arial" w:cs="Arial"/>
            <w:sz w:val="20"/>
            <w:szCs w:val="20"/>
          </w:rPr>
          <w:delText xml:space="preserve">Os valores de sólidos solúveis observados neste trabalho situam-se na faixa ou acima da variação de 4,0 ºBrix a 6,0 °Brix, verificada por SILVA et al. (2003). </w:delText>
        </w:r>
      </w:del>
      <w:r>
        <w:rPr>
          <w:rFonts w:ascii="Arial" w:hAnsi="Arial" w:cs="Arial"/>
          <w:sz w:val="20"/>
          <w:szCs w:val="20"/>
        </w:rPr>
        <w:t>R</w:t>
      </w:r>
      <w:r w:rsidRPr="00123DFA">
        <w:rPr>
          <w:rFonts w:ascii="Arial" w:hAnsi="Arial" w:cs="Arial"/>
          <w:sz w:val="20"/>
          <w:szCs w:val="20"/>
        </w:rPr>
        <w:t xml:space="preserve">aízes de mandioca </w:t>
      </w:r>
      <w:r w:rsidRPr="00123DFA">
        <w:rPr>
          <w:rFonts w:ascii="Arial" w:hAnsi="Arial" w:cs="Arial"/>
          <w:i/>
          <w:sz w:val="20"/>
          <w:szCs w:val="20"/>
        </w:rPr>
        <w:t xml:space="preserve">in natura </w:t>
      </w:r>
      <w:r w:rsidR="00E929D9">
        <w:rPr>
          <w:rFonts w:ascii="Arial" w:hAnsi="Arial" w:cs="Arial"/>
          <w:sz w:val="20"/>
          <w:szCs w:val="20"/>
        </w:rPr>
        <w:t>d</w:t>
      </w:r>
      <w:r w:rsidR="00E929D9" w:rsidRPr="00123DFA">
        <w:rPr>
          <w:rFonts w:ascii="Arial" w:hAnsi="Arial" w:cs="Arial"/>
          <w:sz w:val="20"/>
          <w:szCs w:val="20"/>
        </w:rPr>
        <w:t>e a mesma cultivar</w:t>
      </w:r>
      <w:r w:rsidRPr="00123DFA">
        <w:rPr>
          <w:rFonts w:ascii="Arial" w:hAnsi="Arial" w:cs="Arial"/>
          <w:sz w:val="20"/>
          <w:szCs w:val="20"/>
        </w:rPr>
        <w:t xml:space="preserve"> apresentaram acidez de 1,5% na raiz (OLIVEIRA </w:t>
      </w:r>
      <w:proofErr w:type="gramStart"/>
      <w:r w:rsidRPr="00123DFA">
        <w:rPr>
          <w:rFonts w:ascii="Arial" w:hAnsi="Arial" w:cs="Arial"/>
          <w:sz w:val="20"/>
          <w:szCs w:val="20"/>
        </w:rPr>
        <w:t>et</w:t>
      </w:r>
      <w:proofErr w:type="gramEnd"/>
      <w:r w:rsidRPr="00123DFA">
        <w:rPr>
          <w:rFonts w:ascii="Arial" w:hAnsi="Arial" w:cs="Arial"/>
          <w:sz w:val="20"/>
          <w:szCs w:val="20"/>
        </w:rPr>
        <w:t xml:space="preserve"> al., 2003)</w:t>
      </w:r>
      <w:ins w:id="1373" w:author="maria Madalena rinaldi" w:date="2015-02-25T14:45:00Z">
        <w:r w:rsidR="00D73017">
          <w:rPr>
            <w:rFonts w:ascii="Arial" w:hAnsi="Arial" w:cs="Arial"/>
            <w:sz w:val="20"/>
            <w:szCs w:val="20"/>
          </w:rPr>
          <w:t xml:space="preserve"> sendo significativamente superior aos valores observados neste trabalho</w:t>
        </w:r>
      </w:ins>
      <w:r w:rsidRPr="00123DFA">
        <w:rPr>
          <w:rFonts w:ascii="Arial" w:hAnsi="Arial" w:cs="Arial"/>
          <w:sz w:val="20"/>
          <w:szCs w:val="20"/>
        </w:rPr>
        <w:t>.</w:t>
      </w:r>
      <w:r>
        <w:rPr>
          <w:rFonts w:ascii="Arial" w:hAnsi="Arial" w:cs="Arial"/>
          <w:sz w:val="20"/>
          <w:szCs w:val="20"/>
        </w:rPr>
        <w:t xml:space="preserve"> S</w:t>
      </w:r>
      <w:r w:rsidRPr="00123DFA">
        <w:rPr>
          <w:rFonts w:ascii="Arial" w:hAnsi="Arial" w:cs="Arial"/>
          <w:sz w:val="20"/>
          <w:szCs w:val="20"/>
        </w:rPr>
        <w:t xml:space="preserve">ob condição ambiente </w:t>
      </w:r>
      <w:r>
        <w:rPr>
          <w:rFonts w:ascii="Arial" w:hAnsi="Arial" w:cs="Arial"/>
          <w:sz w:val="20"/>
          <w:szCs w:val="20"/>
        </w:rPr>
        <w:t>r</w:t>
      </w:r>
      <w:r w:rsidRPr="00123DFA">
        <w:rPr>
          <w:rFonts w:ascii="Arial" w:hAnsi="Arial" w:cs="Arial"/>
          <w:sz w:val="20"/>
          <w:szCs w:val="20"/>
        </w:rPr>
        <w:t>aízes de mandioca minimamente processada</w:t>
      </w:r>
      <w:r>
        <w:rPr>
          <w:rFonts w:ascii="Arial" w:hAnsi="Arial" w:cs="Arial"/>
          <w:sz w:val="20"/>
          <w:szCs w:val="20"/>
        </w:rPr>
        <w:t xml:space="preserve"> também da</w:t>
      </w:r>
      <w:r w:rsidRPr="00123DFA">
        <w:rPr>
          <w:rFonts w:ascii="Arial" w:hAnsi="Arial" w:cs="Arial"/>
          <w:sz w:val="20"/>
          <w:szCs w:val="20"/>
        </w:rPr>
        <w:t xml:space="preserve"> mesma cultivar </w:t>
      </w:r>
      <w:r>
        <w:rPr>
          <w:rFonts w:ascii="Arial" w:hAnsi="Arial" w:cs="Arial"/>
          <w:sz w:val="20"/>
          <w:szCs w:val="20"/>
        </w:rPr>
        <w:t>apresentaram</w:t>
      </w:r>
      <w:r w:rsidRPr="00123DFA">
        <w:rPr>
          <w:rFonts w:ascii="Arial" w:hAnsi="Arial" w:cs="Arial"/>
          <w:sz w:val="20"/>
          <w:szCs w:val="20"/>
        </w:rPr>
        <w:t xml:space="preserve"> acid</w:t>
      </w:r>
      <w:r w:rsidR="00D87648">
        <w:rPr>
          <w:rFonts w:ascii="Arial" w:hAnsi="Arial" w:cs="Arial"/>
          <w:sz w:val="20"/>
          <w:szCs w:val="20"/>
        </w:rPr>
        <w:t>ez entre 0,11% e 0,85% (PRATI</w:t>
      </w:r>
      <w:r w:rsidRPr="00123DFA">
        <w:rPr>
          <w:rFonts w:ascii="Arial" w:hAnsi="Arial" w:cs="Arial"/>
          <w:sz w:val="20"/>
          <w:szCs w:val="20"/>
        </w:rPr>
        <w:t xml:space="preserve"> </w:t>
      </w:r>
      <w:proofErr w:type="gramStart"/>
      <w:r w:rsidRPr="00123DFA">
        <w:rPr>
          <w:rFonts w:ascii="Arial" w:hAnsi="Arial" w:cs="Arial"/>
          <w:sz w:val="20"/>
          <w:szCs w:val="20"/>
        </w:rPr>
        <w:t>et</w:t>
      </w:r>
      <w:proofErr w:type="gramEnd"/>
      <w:r w:rsidRPr="00123DFA">
        <w:rPr>
          <w:rFonts w:ascii="Arial" w:hAnsi="Arial" w:cs="Arial"/>
          <w:sz w:val="20"/>
          <w:szCs w:val="20"/>
        </w:rPr>
        <w:t xml:space="preserve"> al., </w:t>
      </w:r>
      <w:commentRangeStart w:id="1374"/>
      <w:r w:rsidRPr="00123DFA">
        <w:rPr>
          <w:rFonts w:ascii="Arial" w:hAnsi="Arial" w:cs="Arial"/>
          <w:sz w:val="20"/>
          <w:szCs w:val="20"/>
        </w:rPr>
        <w:t>2010</w:t>
      </w:r>
      <w:commentRangeEnd w:id="1374"/>
      <w:r w:rsidR="006C14A7">
        <w:rPr>
          <w:rStyle w:val="Refdecomentrio"/>
          <w:rFonts w:ascii="Arial" w:eastAsia="Times New Roman" w:hAnsi="Arial" w:cs="Arial"/>
        </w:rPr>
        <w:commentReference w:id="1374"/>
      </w:r>
      <w:r w:rsidRPr="00123DFA">
        <w:rPr>
          <w:rFonts w:ascii="Arial" w:hAnsi="Arial" w:cs="Arial"/>
          <w:sz w:val="20"/>
          <w:szCs w:val="20"/>
        </w:rPr>
        <w:t>)</w:t>
      </w:r>
      <w:ins w:id="1375" w:author="maria Madalena rinaldi" w:date="2015-02-25T14:46:00Z">
        <w:r w:rsidR="00D73017">
          <w:rPr>
            <w:rFonts w:ascii="Arial" w:hAnsi="Arial" w:cs="Arial"/>
            <w:sz w:val="20"/>
            <w:szCs w:val="20"/>
          </w:rPr>
          <w:t>. Valores estes mais próximos aos apresentados no presente trabalho</w:t>
        </w:r>
        <w:proofErr w:type="gramStart"/>
        <w:r w:rsidR="00D73017">
          <w:rPr>
            <w:rFonts w:ascii="Arial" w:hAnsi="Arial" w:cs="Arial"/>
            <w:sz w:val="20"/>
            <w:szCs w:val="20"/>
          </w:rPr>
          <w:t>.</w:t>
        </w:r>
      </w:ins>
      <w:r w:rsidRPr="00123DFA">
        <w:rPr>
          <w:rFonts w:ascii="Arial" w:hAnsi="Arial" w:cs="Arial"/>
          <w:sz w:val="20"/>
          <w:szCs w:val="20"/>
        </w:rPr>
        <w:t>.</w:t>
      </w:r>
      <w:proofErr w:type="gramEnd"/>
    </w:p>
    <w:p w:rsidR="00835DB0" w:rsidRPr="00CD7A64" w:rsidRDefault="005A0050" w:rsidP="005A0050">
      <w:pPr>
        <w:spacing w:after="0" w:line="480" w:lineRule="auto"/>
        <w:ind w:firstLine="567"/>
        <w:jc w:val="both"/>
        <w:rPr>
          <w:b/>
          <w:sz w:val="20"/>
          <w:szCs w:val="20"/>
        </w:rPr>
      </w:pPr>
      <w:r>
        <w:rPr>
          <w:sz w:val="20"/>
          <w:szCs w:val="20"/>
        </w:rPr>
        <w:t>Os valores de</w:t>
      </w:r>
      <w:r w:rsidR="003C234E">
        <w:rPr>
          <w:sz w:val="20"/>
          <w:szCs w:val="20"/>
        </w:rPr>
        <w:t xml:space="preserve"> </w:t>
      </w:r>
      <w:proofErr w:type="spellStart"/>
      <w:r w:rsidR="003C234E">
        <w:rPr>
          <w:sz w:val="20"/>
          <w:szCs w:val="20"/>
        </w:rPr>
        <w:t>Ratio</w:t>
      </w:r>
      <w:proofErr w:type="spellEnd"/>
      <w:r w:rsidR="003C234E">
        <w:rPr>
          <w:sz w:val="20"/>
          <w:szCs w:val="20"/>
        </w:rPr>
        <w:t xml:space="preserve"> (Tabela 8</w:t>
      </w:r>
      <w:r>
        <w:rPr>
          <w:sz w:val="20"/>
          <w:szCs w:val="20"/>
        </w:rPr>
        <w:t xml:space="preserve">) corresponderam à relação dos sólidos solúveis e acidez </w:t>
      </w:r>
      <w:proofErr w:type="spellStart"/>
      <w:r>
        <w:rPr>
          <w:sz w:val="20"/>
          <w:szCs w:val="20"/>
        </w:rPr>
        <w:t>titulável</w:t>
      </w:r>
      <w:proofErr w:type="spellEnd"/>
      <w:r>
        <w:rPr>
          <w:sz w:val="20"/>
          <w:szCs w:val="20"/>
        </w:rPr>
        <w:t xml:space="preserve"> apresentadas pelo produto variando entre 46,61 e 113,02. </w:t>
      </w:r>
      <w:r w:rsidR="00CD7A64">
        <w:rPr>
          <w:sz w:val="20"/>
          <w:szCs w:val="20"/>
        </w:rPr>
        <w:t xml:space="preserve">De maneira geral, durante todo o armazenamento as </w:t>
      </w:r>
      <w:r w:rsidR="00F21B70">
        <w:rPr>
          <w:sz w:val="20"/>
          <w:szCs w:val="20"/>
        </w:rPr>
        <w:t>raízes congeladas</w:t>
      </w:r>
      <w:r w:rsidR="00CD7A64">
        <w:rPr>
          <w:sz w:val="20"/>
          <w:szCs w:val="20"/>
        </w:rPr>
        <w:t xml:space="preserve"> apresentaram menores valores de </w:t>
      </w:r>
      <w:proofErr w:type="spellStart"/>
      <w:r w:rsidR="00CD7A64">
        <w:rPr>
          <w:sz w:val="20"/>
          <w:szCs w:val="20"/>
        </w:rPr>
        <w:t>Ratio</w:t>
      </w:r>
      <w:proofErr w:type="spellEnd"/>
      <w:r w:rsidR="00CD7A64">
        <w:rPr>
          <w:sz w:val="20"/>
          <w:szCs w:val="20"/>
        </w:rPr>
        <w:t xml:space="preserve">. De acordo com FERNANDES </w:t>
      </w:r>
      <w:proofErr w:type="gramStart"/>
      <w:r w:rsidR="00CD7A64">
        <w:rPr>
          <w:sz w:val="20"/>
          <w:szCs w:val="20"/>
        </w:rPr>
        <w:t>et</w:t>
      </w:r>
      <w:proofErr w:type="gramEnd"/>
      <w:r w:rsidR="00CD7A64">
        <w:rPr>
          <w:sz w:val="20"/>
          <w:szCs w:val="20"/>
        </w:rPr>
        <w:t xml:space="preserve"> al. (2010) os valores da relação sólidos solúveis/acidez </w:t>
      </w:r>
      <w:proofErr w:type="spellStart"/>
      <w:r w:rsidR="00CD7A64">
        <w:rPr>
          <w:sz w:val="20"/>
          <w:szCs w:val="20"/>
        </w:rPr>
        <w:t>titulável</w:t>
      </w:r>
      <w:proofErr w:type="spellEnd"/>
      <w:r w:rsidR="00CD7A64">
        <w:rPr>
          <w:sz w:val="20"/>
          <w:szCs w:val="20"/>
        </w:rPr>
        <w:t>, geralmente, é um bom indicativo do sabor, pois dá uma boa ideia do equilíbrio entre esses dois componentes.</w:t>
      </w:r>
    </w:p>
    <w:p w:rsidR="0068381A" w:rsidRDefault="005A0050" w:rsidP="00293B61">
      <w:pPr>
        <w:spacing w:after="0" w:line="480" w:lineRule="auto"/>
        <w:ind w:firstLine="567"/>
        <w:jc w:val="both"/>
        <w:rPr>
          <w:sz w:val="20"/>
          <w:szCs w:val="20"/>
        </w:rPr>
      </w:pPr>
      <w:r w:rsidRPr="005A0050">
        <w:rPr>
          <w:sz w:val="20"/>
          <w:szCs w:val="20"/>
        </w:rPr>
        <w:lastRenderedPageBreak/>
        <w:t xml:space="preserve">Os </w:t>
      </w:r>
      <w:r>
        <w:rPr>
          <w:sz w:val="20"/>
          <w:szCs w:val="20"/>
        </w:rPr>
        <w:t xml:space="preserve">valores de </w:t>
      </w:r>
      <w:proofErr w:type="spellStart"/>
      <w:proofErr w:type="gramStart"/>
      <w:r>
        <w:rPr>
          <w:sz w:val="20"/>
          <w:szCs w:val="20"/>
        </w:rPr>
        <w:t>c</w:t>
      </w:r>
      <w:r w:rsidR="003C234E">
        <w:rPr>
          <w:sz w:val="20"/>
          <w:szCs w:val="20"/>
        </w:rPr>
        <w:t>h</w:t>
      </w:r>
      <w:r>
        <w:rPr>
          <w:sz w:val="20"/>
          <w:szCs w:val="20"/>
        </w:rPr>
        <w:t>roma</w:t>
      </w:r>
      <w:proofErr w:type="spellEnd"/>
      <w:proofErr w:type="gramEnd"/>
      <w:r>
        <w:rPr>
          <w:sz w:val="20"/>
          <w:szCs w:val="20"/>
        </w:rPr>
        <w:t xml:space="preserve"> </w:t>
      </w:r>
      <w:r w:rsidR="00EE584E">
        <w:rPr>
          <w:sz w:val="20"/>
          <w:szCs w:val="20"/>
        </w:rPr>
        <w:t xml:space="preserve">apresentaram variação significativa apenas no </w:t>
      </w:r>
      <w:r w:rsidR="00C70865">
        <w:rPr>
          <w:sz w:val="20"/>
          <w:szCs w:val="20"/>
        </w:rPr>
        <w:t>produto congelado</w:t>
      </w:r>
      <w:r w:rsidR="00EE584E">
        <w:rPr>
          <w:sz w:val="20"/>
          <w:szCs w:val="20"/>
        </w:rPr>
        <w:t xml:space="preserve"> aos 21 e 28 dias de armazenamento onde os valores foram significativamente inferiores aos demais dias e tratamentos. </w:t>
      </w:r>
      <w:r w:rsidR="0068381A">
        <w:rPr>
          <w:sz w:val="20"/>
          <w:szCs w:val="20"/>
        </w:rPr>
        <w:t xml:space="preserve">Visualmente não foi </w:t>
      </w:r>
      <w:r w:rsidR="00C70865">
        <w:rPr>
          <w:sz w:val="20"/>
          <w:szCs w:val="20"/>
        </w:rPr>
        <w:t>observada</w:t>
      </w:r>
      <w:r w:rsidR="0068381A">
        <w:rPr>
          <w:sz w:val="20"/>
          <w:szCs w:val="20"/>
        </w:rPr>
        <w:t xml:space="preserve"> variação significativa na cor das amostras submetidas a esse tratamento.</w:t>
      </w:r>
    </w:p>
    <w:p w:rsidR="00835DB0" w:rsidDel="00DD7F45" w:rsidRDefault="00D527B4" w:rsidP="00293B61">
      <w:pPr>
        <w:spacing w:after="0" w:line="480" w:lineRule="auto"/>
        <w:ind w:firstLine="567"/>
        <w:jc w:val="both"/>
        <w:rPr>
          <w:del w:id="1376" w:author="maria Madalena rinaldi" w:date="2015-03-03T15:48:00Z"/>
          <w:sz w:val="20"/>
          <w:szCs w:val="20"/>
        </w:rPr>
      </w:pPr>
      <w:r>
        <w:rPr>
          <w:sz w:val="20"/>
          <w:szCs w:val="20"/>
        </w:rPr>
        <w:t>O tempo para a cocção foi muito bom para esta cultivar de mandioca</w:t>
      </w:r>
      <w:r w:rsidR="003C234E">
        <w:rPr>
          <w:sz w:val="20"/>
          <w:szCs w:val="20"/>
        </w:rPr>
        <w:t xml:space="preserve"> (Tabela 8</w:t>
      </w:r>
      <w:r w:rsidR="00293B61">
        <w:rPr>
          <w:sz w:val="20"/>
          <w:szCs w:val="20"/>
        </w:rPr>
        <w:t>)</w:t>
      </w:r>
      <w:r>
        <w:rPr>
          <w:sz w:val="20"/>
          <w:szCs w:val="20"/>
        </w:rPr>
        <w:t>. Em todos os tratamentos e dias de análise o produto apresentou-se em condições de cozimento situando-se abaixo do limite de tempo para a cocção de mandioca de mesa. O tempo variou entre 17,00 e 27,33 minutos.</w:t>
      </w:r>
      <w:r w:rsidR="00207EEF">
        <w:rPr>
          <w:sz w:val="20"/>
          <w:szCs w:val="20"/>
        </w:rPr>
        <w:t xml:space="preserve"> De acor</w:t>
      </w:r>
      <w:r w:rsidR="00A324F0">
        <w:rPr>
          <w:sz w:val="20"/>
          <w:szCs w:val="20"/>
        </w:rPr>
        <w:t>do com MORETO &amp; NEUBERT (2014) o</w:t>
      </w:r>
      <w:r w:rsidR="00207EEF">
        <w:rPr>
          <w:sz w:val="20"/>
          <w:szCs w:val="20"/>
        </w:rPr>
        <w:t xml:space="preserve"> tempo de cozimento tem grande importância no mercado de mandioca de mesa. Entre os vários fatores que afetam </w:t>
      </w:r>
      <w:r w:rsidR="004D18F2">
        <w:rPr>
          <w:sz w:val="20"/>
          <w:szCs w:val="20"/>
        </w:rPr>
        <w:t>o</w:t>
      </w:r>
      <w:r w:rsidR="00207EEF">
        <w:rPr>
          <w:sz w:val="20"/>
          <w:szCs w:val="20"/>
        </w:rPr>
        <w:t xml:space="preserve"> tempo de cozimento está </w:t>
      </w:r>
      <w:r w:rsidR="00D11D75">
        <w:rPr>
          <w:sz w:val="20"/>
          <w:szCs w:val="20"/>
        </w:rPr>
        <w:t>a</w:t>
      </w:r>
      <w:r w:rsidR="00207EEF">
        <w:rPr>
          <w:sz w:val="20"/>
          <w:szCs w:val="20"/>
        </w:rPr>
        <w:t xml:space="preserve"> cultivar adotad</w:t>
      </w:r>
      <w:r w:rsidR="00D11D75">
        <w:rPr>
          <w:sz w:val="20"/>
          <w:szCs w:val="20"/>
        </w:rPr>
        <w:t>a</w:t>
      </w:r>
      <w:r w:rsidR="00207EEF">
        <w:rPr>
          <w:sz w:val="20"/>
          <w:szCs w:val="20"/>
        </w:rPr>
        <w:t>. De acordo com os mesmos autores o baixo tempo de cozimento gera economia de energia e de ocupação, sendo uma característica desejada pelo consumidor final. A variação no tempo de cozimento e na qualidade da massa cozida é fator inibidor para o comércio de raízes de mandioca de mesa durante todo o ano.</w:t>
      </w:r>
      <w:r w:rsidR="00B95BAA">
        <w:rPr>
          <w:sz w:val="20"/>
          <w:szCs w:val="20"/>
        </w:rPr>
        <w:t xml:space="preserve"> FUKUDA &amp; </w:t>
      </w:r>
      <w:r w:rsidR="00B95BAA" w:rsidRPr="00EC2E4B">
        <w:rPr>
          <w:sz w:val="20"/>
          <w:szCs w:val="20"/>
        </w:rPr>
        <w:t>BORGES</w:t>
      </w:r>
      <w:r w:rsidR="001F2215">
        <w:rPr>
          <w:sz w:val="20"/>
          <w:szCs w:val="20"/>
        </w:rPr>
        <w:t xml:space="preserve"> (1988)</w:t>
      </w:r>
      <w:r w:rsidR="00B95BAA">
        <w:rPr>
          <w:sz w:val="20"/>
          <w:szCs w:val="20"/>
        </w:rPr>
        <w:t xml:space="preserve"> afirmam que o tempo de cozimento é um caráter importante na seleção de uma </w:t>
      </w:r>
      <w:r w:rsidR="001F2215">
        <w:rPr>
          <w:sz w:val="20"/>
          <w:szCs w:val="20"/>
        </w:rPr>
        <w:t xml:space="preserve">cultivar de mandioca </w:t>
      </w:r>
      <w:r w:rsidR="00B95BAA">
        <w:rPr>
          <w:sz w:val="20"/>
          <w:szCs w:val="20"/>
        </w:rPr>
        <w:t xml:space="preserve">de mesa, sendo </w:t>
      </w:r>
      <w:r w:rsidR="005438D3">
        <w:rPr>
          <w:sz w:val="20"/>
          <w:szCs w:val="20"/>
        </w:rPr>
        <w:t>preferidas as que apresentam menores tempos de cozimento</w:t>
      </w:r>
      <w:r w:rsidR="00B95BAA">
        <w:rPr>
          <w:sz w:val="20"/>
          <w:szCs w:val="20"/>
        </w:rPr>
        <w:t xml:space="preserve">. A mesma afirmação foi realizada por PEREIRA </w:t>
      </w:r>
      <w:proofErr w:type="gramStart"/>
      <w:r w:rsidR="00B95BAA">
        <w:rPr>
          <w:sz w:val="20"/>
          <w:szCs w:val="20"/>
        </w:rPr>
        <w:t>et</w:t>
      </w:r>
      <w:proofErr w:type="gramEnd"/>
      <w:r w:rsidR="00B95BAA">
        <w:rPr>
          <w:sz w:val="20"/>
          <w:szCs w:val="20"/>
        </w:rPr>
        <w:t xml:space="preserve"> al. (1995) e LORENZI et al. </w:t>
      </w:r>
      <w:r w:rsidR="00F93E41">
        <w:rPr>
          <w:sz w:val="20"/>
          <w:szCs w:val="20"/>
        </w:rPr>
        <w:t>(1996</w:t>
      </w:r>
      <w:r w:rsidR="00B95BAA">
        <w:rPr>
          <w:sz w:val="20"/>
          <w:szCs w:val="20"/>
        </w:rPr>
        <w:t>)</w:t>
      </w:r>
      <w:ins w:id="1377" w:author="maria Madalena rinaldi" w:date="2015-03-03T15:48:00Z">
        <w:r w:rsidR="00DD7F45">
          <w:rPr>
            <w:color w:val="000000"/>
            <w:sz w:val="20"/>
            <w:szCs w:val="20"/>
          </w:rPr>
          <w:t>.</w:t>
        </w:r>
      </w:ins>
      <w:del w:id="1378" w:author="maria Madalena rinaldi" w:date="2015-03-03T15:48:00Z">
        <w:r w:rsidR="00B95BAA" w:rsidDel="00DD7F45">
          <w:rPr>
            <w:sz w:val="20"/>
            <w:szCs w:val="20"/>
          </w:rPr>
          <w:delText>.</w:delText>
        </w:r>
      </w:del>
    </w:p>
    <w:p w:rsidR="00174776" w:rsidRDefault="007116E4" w:rsidP="00DD7F45">
      <w:pPr>
        <w:spacing w:after="0" w:line="480" w:lineRule="auto"/>
        <w:ind w:firstLine="567"/>
        <w:jc w:val="both"/>
        <w:rPr>
          <w:color w:val="000000"/>
          <w:sz w:val="20"/>
          <w:szCs w:val="20"/>
        </w:rPr>
      </w:pPr>
      <w:del w:id="1379" w:author="maria Madalena rinaldi" w:date="2015-03-03T15:48:00Z">
        <w:r w:rsidRPr="00DD7F45" w:rsidDel="00DD7F45">
          <w:rPr>
            <w:color w:val="000000"/>
            <w:sz w:val="20"/>
            <w:szCs w:val="20"/>
          </w:rPr>
          <w:delText xml:space="preserve">De acordo com </w:delText>
        </w:r>
      </w:del>
      <w:r w:rsidRPr="00B83269">
        <w:rPr>
          <w:color w:val="000000"/>
          <w:sz w:val="20"/>
          <w:szCs w:val="20"/>
        </w:rPr>
        <w:t>FAVARO (2003)</w:t>
      </w:r>
      <w:del w:id="1380" w:author="maria Madalena rinaldi" w:date="2015-03-03T15:48:00Z">
        <w:r w:rsidRPr="00B83269" w:rsidDel="00DD7F45">
          <w:rPr>
            <w:color w:val="000000"/>
            <w:sz w:val="20"/>
            <w:szCs w:val="20"/>
          </w:rPr>
          <w:delText>, os fatores responsáveis pelas características de cozimento de mandioca não estão suficientemente esclarecidos. Esse autor</w:delText>
        </w:r>
      </w:del>
      <w:r w:rsidRPr="00DD7F45">
        <w:rPr>
          <w:color w:val="000000"/>
          <w:sz w:val="20"/>
          <w:szCs w:val="20"/>
        </w:rPr>
        <w:t xml:space="preserve"> constatou diferença no tempo de cozimento entre variedades e entre época de colheita em uma mesma variedade, sendo de mais rápido cozimento as raízes de época de colheita mais precoce.</w:t>
      </w:r>
    </w:p>
    <w:p w:rsidR="00EB3BE7" w:rsidRDefault="00E836F4" w:rsidP="00EB3BE7">
      <w:pPr>
        <w:autoSpaceDE w:val="0"/>
        <w:autoSpaceDN w:val="0"/>
        <w:adjustRightInd w:val="0"/>
        <w:spacing w:after="0" w:line="480" w:lineRule="auto"/>
        <w:ind w:firstLine="567"/>
        <w:jc w:val="both"/>
        <w:rPr>
          <w:sz w:val="20"/>
          <w:szCs w:val="20"/>
          <w:lang w:eastAsia="pt-BR"/>
        </w:rPr>
      </w:pPr>
      <w:ins w:id="1381" w:author="maria Madalena rinaldi" w:date="2015-02-25T14:53:00Z">
        <w:r>
          <w:rPr>
            <w:sz w:val="20"/>
            <w:szCs w:val="20"/>
            <w:lang w:eastAsia="pt-BR"/>
          </w:rPr>
          <w:t xml:space="preserve">O produto congelado apresentou a </w:t>
        </w:r>
      </w:ins>
      <w:del w:id="1382" w:author="maria Madalena rinaldi" w:date="2015-02-25T14:53:00Z">
        <w:r w:rsidR="00BF22CC" w:rsidDel="00E836F4">
          <w:rPr>
            <w:sz w:val="20"/>
            <w:szCs w:val="20"/>
            <w:lang w:eastAsia="pt-BR"/>
          </w:rPr>
          <w:delText>A</w:delText>
        </w:r>
      </w:del>
      <w:r w:rsidR="00BF22CC">
        <w:rPr>
          <w:sz w:val="20"/>
          <w:szCs w:val="20"/>
          <w:lang w:eastAsia="pt-BR"/>
        </w:rPr>
        <w:t xml:space="preserve"> </w:t>
      </w:r>
      <w:r w:rsidR="00280B3C">
        <w:rPr>
          <w:sz w:val="20"/>
          <w:szCs w:val="20"/>
          <w:lang w:eastAsia="pt-BR"/>
        </w:rPr>
        <w:t xml:space="preserve">menor </w:t>
      </w:r>
      <w:r w:rsidR="00BF22CC" w:rsidRPr="001A357B">
        <w:rPr>
          <w:sz w:val="20"/>
          <w:szCs w:val="20"/>
          <w:lang w:eastAsia="pt-BR"/>
        </w:rPr>
        <w:t xml:space="preserve">contagem total de aeróbios mesófilos </w:t>
      </w:r>
      <w:del w:id="1383" w:author="maria Madalena rinaldi" w:date="2015-02-25T14:53:00Z">
        <w:r w:rsidR="00BF22CC" w:rsidDel="00E836F4">
          <w:rPr>
            <w:sz w:val="20"/>
            <w:szCs w:val="20"/>
            <w:lang w:eastAsia="pt-BR"/>
          </w:rPr>
          <w:delText xml:space="preserve">foi </w:delText>
        </w:r>
        <w:r w:rsidR="00280B3C" w:rsidDel="00E836F4">
          <w:rPr>
            <w:sz w:val="20"/>
            <w:szCs w:val="20"/>
            <w:lang w:eastAsia="pt-BR"/>
          </w:rPr>
          <w:delText xml:space="preserve">no </w:delText>
        </w:r>
        <w:r w:rsidR="00C70865" w:rsidDel="00E836F4">
          <w:rPr>
            <w:sz w:val="20"/>
            <w:szCs w:val="20"/>
            <w:lang w:eastAsia="pt-BR"/>
          </w:rPr>
          <w:delText>produto congelado</w:delText>
        </w:r>
      </w:del>
      <w:r w:rsidR="00280B3C">
        <w:rPr>
          <w:sz w:val="20"/>
          <w:szCs w:val="20"/>
          <w:lang w:eastAsia="pt-BR"/>
        </w:rPr>
        <w:t xml:space="preserve"> com exceç</w:t>
      </w:r>
      <w:r w:rsidR="00952F7B">
        <w:rPr>
          <w:sz w:val="20"/>
          <w:szCs w:val="20"/>
          <w:lang w:eastAsia="pt-BR"/>
        </w:rPr>
        <w:t xml:space="preserve">ão dos </w:t>
      </w:r>
      <w:del w:id="1384" w:author="maria Madalena rinaldi" w:date="2015-02-25T14:53:00Z">
        <w:r w:rsidR="00952F7B" w:rsidDel="00E836F4">
          <w:rPr>
            <w:sz w:val="20"/>
            <w:szCs w:val="20"/>
            <w:lang w:eastAsia="pt-BR"/>
          </w:rPr>
          <w:delText>valores obtidos aos</w:delText>
        </w:r>
      </w:del>
      <w:r w:rsidR="00952F7B">
        <w:rPr>
          <w:sz w:val="20"/>
          <w:szCs w:val="20"/>
          <w:lang w:eastAsia="pt-BR"/>
        </w:rPr>
        <w:t xml:space="preserve"> 21 dias</w:t>
      </w:r>
      <w:r w:rsidR="00C70865">
        <w:rPr>
          <w:sz w:val="20"/>
          <w:szCs w:val="20"/>
          <w:lang w:eastAsia="pt-BR"/>
        </w:rPr>
        <w:t xml:space="preserve"> de armazenamento </w:t>
      </w:r>
      <w:del w:id="1385" w:author="maria Madalena rinaldi" w:date="2015-02-25T14:54:00Z">
        <w:r w:rsidR="00C70865" w:rsidDel="00E836F4">
          <w:rPr>
            <w:sz w:val="20"/>
            <w:szCs w:val="20"/>
            <w:lang w:eastAsia="pt-BR"/>
          </w:rPr>
          <w:delText>onde o mesmo</w:delText>
        </w:r>
        <w:r w:rsidR="00952F7B" w:rsidDel="00E836F4">
          <w:rPr>
            <w:sz w:val="20"/>
            <w:szCs w:val="20"/>
            <w:lang w:eastAsia="pt-BR"/>
          </w:rPr>
          <w:delText xml:space="preserve"> apresentou valores mais elevados com posterior redução aos 28 dias de armazenamento</w:delText>
        </w:r>
      </w:del>
      <w:r w:rsidR="00952F7B">
        <w:rPr>
          <w:sz w:val="20"/>
          <w:szCs w:val="20"/>
          <w:lang w:eastAsia="pt-BR"/>
        </w:rPr>
        <w:t>.</w:t>
      </w:r>
      <w:r w:rsidR="00BF22CC">
        <w:rPr>
          <w:sz w:val="20"/>
          <w:szCs w:val="20"/>
          <w:lang w:eastAsia="pt-BR"/>
        </w:rPr>
        <w:t xml:space="preserve"> (Tabela </w:t>
      </w:r>
      <w:r w:rsidR="00952F7B">
        <w:rPr>
          <w:sz w:val="20"/>
          <w:szCs w:val="20"/>
          <w:lang w:eastAsia="pt-BR"/>
        </w:rPr>
        <w:t>9)</w:t>
      </w:r>
      <w:r w:rsidR="00BF22CC" w:rsidRPr="001A357B">
        <w:rPr>
          <w:sz w:val="20"/>
          <w:szCs w:val="20"/>
          <w:lang w:eastAsia="pt-BR"/>
        </w:rPr>
        <w:t xml:space="preserve">. </w:t>
      </w:r>
      <w:r w:rsidR="00BF22CC">
        <w:rPr>
          <w:sz w:val="20"/>
          <w:szCs w:val="20"/>
          <w:lang w:eastAsia="pt-BR"/>
        </w:rPr>
        <w:t xml:space="preserve">O </w:t>
      </w:r>
      <w:r w:rsidR="00952F7B">
        <w:rPr>
          <w:sz w:val="20"/>
          <w:szCs w:val="20"/>
          <w:lang w:eastAsia="pt-BR"/>
        </w:rPr>
        <w:t xml:space="preserve">produto mantido </w:t>
      </w:r>
      <w:proofErr w:type="gramStart"/>
      <w:r w:rsidR="00952F7B">
        <w:rPr>
          <w:sz w:val="20"/>
          <w:szCs w:val="20"/>
          <w:lang w:eastAsia="pt-BR"/>
        </w:rPr>
        <w:t>sob vácuo</w:t>
      </w:r>
      <w:proofErr w:type="gramEnd"/>
      <w:r w:rsidR="00952F7B">
        <w:rPr>
          <w:sz w:val="20"/>
          <w:szCs w:val="20"/>
          <w:lang w:eastAsia="pt-BR"/>
        </w:rPr>
        <w:t xml:space="preserve"> refrigerado apresentou altas contagens a partir de 21 dias de armazenamento. As raízes mantidas </w:t>
      </w:r>
      <w:proofErr w:type="gramStart"/>
      <w:r w:rsidR="00952F7B">
        <w:rPr>
          <w:sz w:val="20"/>
          <w:szCs w:val="20"/>
          <w:lang w:eastAsia="pt-BR"/>
        </w:rPr>
        <w:t>sob refrigeração</w:t>
      </w:r>
      <w:proofErr w:type="gramEnd"/>
      <w:r w:rsidR="00952F7B">
        <w:rPr>
          <w:sz w:val="20"/>
          <w:szCs w:val="20"/>
          <w:lang w:eastAsia="pt-BR"/>
        </w:rPr>
        <w:t xml:space="preserve"> sem vácuo apresentou altas contagens somente aos 28 dias de armazenamento.</w:t>
      </w:r>
      <w:bookmarkStart w:id="1386" w:name="_Toc295211243"/>
      <w:bookmarkStart w:id="1387" w:name="_Toc295212339"/>
      <w:bookmarkStart w:id="1388" w:name="_Toc295477364"/>
      <w:bookmarkStart w:id="1389" w:name="_Toc295477518"/>
      <w:bookmarkStart w:id="1390" w:name="_Toc295478041"/>
      <w:bookmarkStart w:id="1391" w:name="_Toc295478170"/>
    </w:p>
    <w:p w:rsidR="00EB3BE7" w:rsidRPr="00EB3BE7" w:rsidRDefault="00EB3BE7" w:rsidP="00EB3BE7">
      <w:pPr>
        <w:autoSpaceDE w:val="0"/>
        <w:autoSpaceDN w:val="0"/>
        <w:adjustRightInd w:val="0"/>
        <w:spacing w:after="0" w:line="480" w:lineRule="auto"/>
        <w:ind w:firstLine="567"/>
        <w:jc w:val="both"/>
        <w:rPr>
          <w:sz w:val="20"/>
          <w:szCs w:val="20"/>
          <w:lang w:eastAsia="pt-BR"/>
        </w:rPr>
      </w:pPr>
    </w:p>
    <w:p w:rsidR="00835DB0" w:rsidRPr="00D50EE1" w:rsidRDefault="00A16739" w:rsidP="00835DB0">
      <w:pPr>
        <w:pStyle w:val="Ttulo3"/>
        <w:spacing w:before="0" w:line="480" w:lineRule="auto"/>
        <w:jc w:val="both"/>
        <w:rPr>
          <w:rFonts w:ascii="Arial" w:hAnsi="Arial" w:cs="Arial"/>
          <w:b w:val="0"/>
          <w:i/>
          <w:sz w:val="20"/>
          <w:szCs w:val="20"/>
          <w:lang w:val="en-US"/>
        </w:rPr>
      </w:pPr>
      <w:r>
        <w:rPr>
          <w:rFonts w:ascii="Arial" w:hAnsi="Arial" w:cs="Arial"/>
          <w:sz w:val="20"/>
          <w:szCs w:val="20"/>
        </w:rPr>
        <w:t>Tabela 9</w:t>
      </w:r>
      <w:r w:rsidR="00835DB0" w:rsidRPr="009F5FDA">
        <w:rPr>
          <w:rFonts w:ascii="Arial" w:hAnsi="Arial" w:cs="Arial"/>
          <w:sz w:val="20"/>
          <w:szCs w:val="20"/>
        </w:rPr>
        <w:t xml:space="preserve"> -</w:t>
      </w:r>
      <w:r w:rsidR="00835DB0" w:rsidRPr="009F5FDA">
        <w:rPr>
          <w:rFonts w:ascii="Arial" w:hAnsi="Arial" w:cs="Arial"/>
          <w:b w:val="0"/>
          <w:sz w:val="20"/>
          <w:szCs w:val="20"/>
        </w:rPr>
        <w:t xml:space="preserve"> </w:t>
      </w:r>
      <w:r w:rsidR="00835DB0" w:rsidRPr="00AE709A">
        <w:rPr>
          <w:rFonts w:ascii="Arial" w:hAnsi="Arial" w:cs="Arial"/>
          <w:b w:val="0"/>
          <w:sz w:val="20"/>
          <w:szCs w:val="20"/>
          <w:lang w:eastAsia="ar-SA"/>
        </w:rPr>
        <w:t xml:space="preserve">Valores médios das análises microbiológicas </w:t>
      </w:r>
      <w:r w:rsidR="00835DB0" w:rsidRPr="00AE709A">
        <w:rPr>
          <w:rFonts w:ascii="Arial" w:hAnsi="Arial" w:cs="Arial"/>
          <w:b w:val="0"/>
          <w:sz w:val="20"/>
          <w:szCs w:val="20"/>
        </w:rPr>
        <w:t xml:space="preserve">em raízes </w:t>
      </w:r>
      <w:r w:rsidR="00835DB0" w:rsidRPr="005438D3">
        <w:rPr>
          <w:rFonts w:ascii="Arial" w:hAnsi="Arial" w:cs="Arial"/>
          <w:b w:val="0"/>
          <w:sz w:val="20"/>
          <w:szCs w:val="20"/>
        </w:rPr>
        <w:t>de mandioca</w:t>
      </w:r>
      <w:r w:rsidR="00E06A33" w:rsidRPr="005438D3">
        <w:rPr>
          <w:rFonts w:ascii="Arial" w:hAnsi="Arial" w:cs="Arial"/>
          <w:b w:val="0"/>
          <w:sz w:val="20"/>
          <w:szCs w:val="20"/>
        </w:rPr>
        <w:t xml:space="preserve"> </w:t>
      </w:r>
      <w:r w:rsidR="004D18F2" w:rsidRPr="005438D3">
        <w:rPr>
          <w:rFonts w:ascii="Arial" w:hAnsi="Arial" w:cs="Arial"/>
          <w:b w:val="0"/>
          <w:sz w:val="20"/>
          <w:szCs w:val="20"/>
        </w:rPr>
        <w:t>da cultivar</w:t>
      </w:r>
      <w:r w:rsidR="00CA7F21" w:rsidRPr="005438D3">
        <w:rPr>
          <w:rFonts w:ascii="Arial" w:hAnsi="Arial" w:cs="Arial"/>
          <w:b w:val="0"/>
          <w:sz w:val="20"/>
          <w:szCs w:val="20"/>
        </w:rPr>
        <w:t xml:space="preserve"> </w:t>
      </w:r>
      <w:r w:rsidR="001F2215" w:rsidRPr="005438D3">
        <w:rPr>
          <w:rFonts w:ascii="Arial" w:hAnsi="Arial" w:cs="Arial"/>
          <w:b w:val="0"/>
          <w:sz w:val="20"/>
          <w:szCs w:val="20"/>
        </w:rPr>
        <w:t>IAC 576-70</w:t>
      </w:r>
      <w:r w:rsidR="00CA7F21" w:rsidRPr="00AE709A">
        <w:rPr>
          <w:rFonts w:ascii="Arial" w:hAnsi="Arial" w:cs="Arial"/>
          <w:b w:val="0"/>
          <w:sz w:val="20"/>
          <w:szCs w:val="20"/>
        </w:rPr>
        <w:t xml:space="preserve"> </w:t>
      </w:r>
      <w:r w:rsidR="00835DB0" w:rsidRPr="00AE709A">
        <w:rPr>
          <w:rFonts w:ascii="Arial" w:hAnsi="Arial" w:cs="Arial"/>
          <w:b w:val="0"/>
          <w:sz w:val="20"/>
          <w:szCs w:val="20"/>
        </w:rPr>
        <w:t>minimamente processadas submetidas a diferentes tratamentos</w:t>
      </w:r>
      <w:bookmarkEnd w:id="1386"/>
      <w:bookmarkEnd w:id="1387"/>
      <w:bookmarkEnd w:id="1388"/>
      <w:bookmarkEnd w:id="1389"/>
      <w:bookmarkEnd w:id="1390"/>
      <w:bookmarkEnd w:id="1391"/>
      <w:r w:rsidR="003C234E" w:rsidRPr="00AE709A">
        <w:rPr>
          <w:rFonts w:ascii="Arial" w:hAnsi="Arial" w:cs="Arial"/>
          <w:b w:val="0"/>
          <w:sz w:val="20"/>
          <w:szCs w:val="20"/>
        </w:rPr>
        <w:t xml:space="preserve">. </w:t>
      </w:r>
      <w:r w:rsidR="00AE709A" w:rsidRPr="00D50EE1">
        <w:rPr>
          <w:rStyle w:val="hps"/>
          <w:rFonts w:ascii="Arial" w:hAnsi="Arial" w:cs="Arial"/>
          <w:b w:val="0"/>
          <w:i/>
          <w:sz w:val="20"/>
          <w:szCs w:val="20"/>
          <w:lang w:val="en-US"/>
        </w:rPr>
        <w:t>Average</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microbiological analysis</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in</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cassava roots</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values</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cream</w:t>
      </w:r>
      <w:r w:rsidR="00AE709A" w:rsidRPr="00D50EE1">
        <w:rPr>
          <w:rFonts w:ascii="Arial" w:hAnsi="Arial" w:cs="Arial"/>
          <w:b w:val="0"/>
          <w:i/>
          <w:sz w:val="20"/>
          <w:szCs w:val="20"/>
          <w:lang w:val="en-US"/>
        </w:rPr>
        <w:t xml:space="preserve"> </w:t>
      </w:r>
      <w:r w:rsidR="001F2215" w:rsidRPr="00D50EE1">
        <w:rPr>
          <w:rStyle w:val="hps"/>
          <w:rFonts w:ascii="Arial" w:hAnsi="Arial" w:cs="Arial"/>
          <w:b w:val="0"/>
          <w:i/>
          <w:sz w:val="20"/>
          <w:szCs w:val="20"/>
          <w:lang w:val="en-US"/>
        </w:rPr>
        <w:t>IAC 576-70</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minimally processed</w:t>
      </w:r>
      <w:r w:rsidR="00AE709A" w:rsidRPr="00D50EE1">
        <w:rPr>
          <w:rFonts w:ascii="Arial" w:hAnsi="Arial" w:cs="Arial"/>
          <w:b w:val="0"/>
          <w:i/>
          <w:sz w:val="20"/>
          <w:szCs w:val="20"/>
          <w:lang w:val="en-US"/>
        </w:rPr>
        <w:t xml:space="preserve"> </w:t>
      </w:r>
      <w:r w:rsidR="00AE709A" w:rsidRPr="00D50EE1">
        <w:rPr>
          <w:rStyle w:val="hps"/>
          <w:rFonts w:ascii="Arial" w:hAnsi="Arial" w:cs="Arial"/>
          <w:b w:val="0"/>
          <w:i/>
          <w:sz w:val="20"/>
          <w:szCs w:val="20"/>
          <w:lang w:val="en-US"/>
        </w:rPr>
        <w:t>under different</w:t>
      </w:r>
      <w:r w:rsidR="00AE709A" w:rsidRPr="00D50EE1">
        <w:rPr>
          <w:rFonts w:ascii="Arial" w:hAnsi="Arial" w:cs="Arial"/>
          <w:b w:val="0"/>
          <w:i/>
          <w:sz w:val="20"/>
          <w:szCs w:val="20"/>
          <w:lang w:val="en-US"/>
        </w:rPr>
        <w:t xml:space="preserve"> </w:t>
      </w:r>
      <w:commentRangeStart w:id="1392"/>
      <w:r w:rsidR="00AE709A" w:rsidRPr="00D50EE1">
        <w:rPr>
          <w:rStyle w:val="hps"/>
          <w:rFonts w:ascii="Arial" w:hAnsi="Arial" w:cs="Arial"/>
          <w:b w:val="0"/>
          <w:i/>
          <w:sz w:val="20"/>
          <w:szCs w:val="20"/>
          <w:lang w:val="en-US"/>
        </w:rPr>
        <w:t>treatments</w:t>
      </w:r>
      <w:commentRangeEnd w:id="1392"/>
      <w:r w:rsidR="006C14A7">
        <w:rPr>
          <w:rStyle w:val="Refdecomentrio"/>
          <w:rFonts w:ascii="Arial" w:hAnsi="Arial" w:cs="Arial"/>
          <w:b w:val="0"/>
          <w:bCs w:val="0"/>
        </w:rPr>
        <w:commentReference w:id="1392"/>
      </w:r>
      <w:r w:rsidR="00AE709A" w:rsidRPr="00D50EE1">
        <w:rPr>
          <w:rFonts w:ascii="Arial" w:hAnsi="Arial" w:cs="Arial"/>
          <w:b w:val="0"/>
          <w:i/>
          <w:sz w:val="20"/>
          <w:szCs w:val="20"/>
          <w:lang w:val="en-US"/>
        </w:rPr>
        <w:t>.</w:t>
      </w:r>
    </w:p>
    <w:tbl>
      <w:tblPr>
        <w:tblW w:w="5000" w:type="pct"/>
        <w:tblCellMar>
          <w:left w:w="70" w:type="dxa"/>
          <w:right w:w="70" w:type="dxa"/>
        </w:tblCellMar>
        <w:tblLook w:val="04A0" w:firstRow="1" w:lastRow="0" w:firstColumn="1" w:lastColumn="0" w:noHBand="0" w:noVBand="1"/>
      </w:tblPr>
      <w:tblGrid>
        <w:gridCol w:w="2242"/>
        <w:gridCol w:w="1607"/>
        <w:gridCol w:w="1469"/>
        <w:gridCol w:w="1672"/>
        <w:gridCol w:w="1257"/>
        <w:gridCol w:w="1531"/>
      </w:tblGrid>
      <w:tr w:rsidR="00517537" w:rsidRPr="000F0B80" w:rsidTr="007A188A">
        <w:trPr>
          <w:trHeight w:val="990"/>
        </w:trPr>
        <w:tc>
          <w:tcPr>
            <w:tcW w:w="1146" w:type="pct"/>
            <w:tcBorders>
              <w:top w:val="single" w:sz="4" w:space="0" w:color="auto"/>
              <w:left w:val="nil"/>
              <w:bottom w:val="single" w:sz="4" w:space="0" w:color="auto"/>
              <w:right w:val="nil"/>
            </w:tcBorders>
            <w:shd w:val="clear" w:color="auto" w:fill="auto"/>
            <w:noWrap/>
            <w:vAlign w:val="center"/>
            <w:hideMark/>
          </w:tcPr>
          <w:p w:rsidR="00517537" w:rsidRPr="000F0B80" w:rsidRDefault="00517537" w:rsidP="00E06A33">
            <w:pPr>
              <w:spacing w:after="0" w:line="240" w:lineRule="auto"/>
              <w:rPr>
                <w:color w:val="000000"/>
                <w:sz w:val="20"/>
                <w:szCs w:val="20"/>
                <w:lang w:eastAsia="pt-BR"/>
              </w:rPr>
            </w:pPr>
            <w:r w:rsidRPr="000F0B80">
              <w:rPr>
                <w:color w:val="000000"/>
                <w:sz w:val="20"/>
                <w:szCs w:val="20"/>
                <w:lang w:eastAsia="pt-BR"/>
              </w:rPr>
              <w:t>Tratamentos</w:t>
            </w:r>
          </w:p>
        </w:tc>
        <w:tc>
          <w:tcPr>
            <w:tcW w:w="822" w:type="pct"/>
            <w:tcBorders>
              <w:top w:val="single" w:sz="4" w:space="0" w:color="auto"/>
              <w:left w:val="nil"/>
              <w:bottom w:val="single" w:sz="4" w:space="0" w:color="auto"/>
              <w:right w:val="nil"/>
            </w:tcBorders>
            <w:shd w:val="clear" w:color="auto" w:fill="auto"/>
            <w:vAlign w:val="center"/>
          </w:tcPr>
          <w:p w:rsidR="00517537" w:rsidRPr="00E06A33" w:rsidRDefault="00517537" w:rsidP="000F0B80">
            <w:pPr>
              <w:spacing w:after="0" w:line="240" w:lineRule="auto"/>
              <w:jc w:val="center"/>
              <w:rPr>
                <w:sz w:val="20"/>
                <w:szCs w:val="20"/>
                <w:lang w:eastAsia="pt-BR"/>
              </w:rPr>
            </w:pPr>
            <w:r w:rsidRPr="00E06A33">
              <w:rPr>
                <w:sz w:val="20"/>
                <w:szCs w:val="20"/>
                <w:lang w:eastAsia="pt-BR"/>
              </w:rPr>
              <w:t>Contagem total de aeróbios mesófilos (UFC/g)</w:t>
            </w:r>
          </w:p>
        </w:tc>
        <w:tc>
          <w:tcPr>
            <w:tcW w:w="751" w:type="pct"/>
            <w:tcBorders>
              <w:top w:val="single" w:sz="4" w:space="0" w:color="auto"/>
              <w:left w:val="nil"/>
              <w:bottom w:val="single" w:sz="4" w:space="0" w:color="auto"/>
              <w:right w:val="nil"/>
            </w:tcBorders>
            <w:shd w:val="clear" w:color="auto" w:fill="auto"/>
            <w:vAlign w:val="center"/>
          </w:tcPr>
          <w:p w:rsidR="00517537" w:rsidRPr="00E06A33" w:rsidRDefault="00517537" w:rsidP="000F0B80">
            <w:pPr>
              <w:spacing w:after="0" w:line="240" w:lineRule="auto"/>
              <w:jc w:val="center"/>
              <w:rPr>
                <w:sz w:val="20"/>
                <w:szCs w:val="20"/>
                <w:lang w:eastAsia="pt-BR"/>
              </w:rPr>
            </w:pPr>
            <w:r w:rsidRPr="00E06A33">
              <w:rPr>
                <w:sz w:val="20"/>
                <w:szCs w:val="20"/>
                <w:lang w:eastAsia="pt-BR"/>
              </w:rPr>
              <w:t xml:space="preserve">Contagem total de </w:t>
            </w:r>
            <w:proofErr w:type="spellStart"/>
            <w:r w:rsidRPr="00E06A33">
              <w:rPr>
                <w:sz w:val="20"/>
                <w:szCs w:val="20"/>
                <w:lang w:eastAsia="pt-BR"/>
              </w:rPr>
              <w:t>psicrotróficos</w:t>
            </w:r>
            <w:proofErr w:type="spellEnd"/>
            <w:r w:rsidRPr="00E06A33">
              <w:rPr>
                <w:sz w:val="20"/>
                <w:szCs w:val="20"/>
                <w:lang w:eastAsia="pt-BR"/>
              </w:rPr>
              <w:t xml:space="preserve"> (UFC/g)</w:t>
            </w:r>
          </w:p>
        </w:tc>
        <w:tc>
          <w:tcPr>
            <w:tcW w:w="855" w:type="pct"/>
            <w:tcBorders>
              <w:top w:val="single" w:sz="4" w:space="0" w:color="auto"/>
              <w:left w:val="nil"/>
              <w:bottom w:val="single" w:sz="4" w:space="0" w:color="auto"/>
              <w:right w:val="nil"/>
            </w:tcBorders>
            <w:shd w:val="clear" w:color="auto" w:fill="auto"/>
            <w:vAlign w:val="center"/>
          </w:tcPr>
          <w:p w:rsidR="00517537" w:rsidRPr="00E06A33" w:rsidRDefault="00517537" w:rsidP="000F0B80">
            <w:pPr>
              <w:spacing w:after="0" w:line="240" w:lineRule="auto"/>
              <w:jc w:val="center"/>
              <w:rPr>
                <w:sz w:val="20"/>
                <w:szCs w:val="20"/>
                <w:lang w:eastAsia="pt-BR"/>
              </w:rPr>
            </w:pPr>
            <w:r w:rsidRPr="00E06A33">
              <w:rPr>
                <w:sz w:val="20"/>
                <w:szCs w:val="20"/>
                <w:lang w:eastAsia="pt-BR"/>
              </w:rPr>
              <w:t xml:space="preserve">Contagem total de bolores e leveduras (UFC/g) </w:t>
            </w:r>
          </w:p>
        </w:tc>
        <w:tc>
          <w:tcPr>
            <w:tcW w:w="643" w:type="pct"/>
            <w:tcBorders>
              <w:top w:val="single" w:sz="4" w:space="0" w:color="auto"/>
              <w:left w:val="nil"/>
              <w:bottom w:val="single" w:sz="4" w:space="0" w:color="auto"/>
              <w:right w:val="nil"/>
            </w:tcBorders>
            <w:shd w:val="clear" w:color="auto" w:fill="auto"/>
            <w:vAlign w:val="center"/>
          </w:tcPr>
          <w:p w:rsidR="00517537" w:rsidRPr="00E06A33" w:rsidRDefault="00517537" w:rsidP="000F0B80">
            <w:pPr>
              <w:spacing w:after="0" w:line="240" w:lineRule="auto"/>
              <w:jc w:val="center"/>
              <w:rPr>
                <w:sz w:val="20"/>
                <w:szCs w:val="20"/>
                <w:lang w:eastAsia="pt-BR"/>
              </w:rPr>
            </w:pPr>
            <w:r w:rsidRPr="00E06A33">
              <w:rPr>
                <w:sz w:val="20"/>
                <w:szCs w:val="20"/>
                <w:lang w:eastAsia="pt-BR"/>
              </w:rPr>
              <w:t>Coliformes totais (NMP/g)</w:t>
            </w:r>
          </w:p>
        </w:tc>
        <w:tc>
          <w:tcPr>
            <w:tcW w:w="783" w:type="pct"/>
            <w:tcBorders>
              <w:top w:val="single" w:sz="4" w:space="0" w:color="auto"/>
              <w:left w:val="nil"/>
              <w:bottom w:val="single" w:sz="4" w:space="0" w:color="auto"/>
              <w:right w:val="nil"/>
            </w:tcBorders>
            <w:shd w:val="clear" w:color="auto" w:fill="auto"/>
            <w:vAlign w:val="center"/>
          </w:tcPr>
          <w:p w:rsidR="00517537" w:rsidRPr="00E06A33" w:rsidRDefault="00517537" w:rsidP="000F0B80">
            <w:pPr>
              <w:spacing w:after="0" w:line="240" w:lineRule="auto"/>
              <w:jc w:val="center"/>
              <w:rPr>
                <w:sz w:val="20"/>
                <w:szCs w:val="20"/>
                <w:lang w:eastAsia="pt-BR"/>
              </w:rPr>
            </w:pPr>
            <w:r w:rsidRPr="00E06A33">
              <w:rPr>
                <w:sz w:val="20"/>
                <w:szCs w:val="20"/>
                <w:lang w:eastAsia="pt-BR"/>
              </w:rPr>
              <w:t>Coliformes termotolerantes (NMP/g)</w:t>
            </w:r>
          </w:p>
        </w:tc>
      </w:tr>
      <w:tr w:rsidR="00327769" w:rsidRPr="00327769" w:rsidTr="00517537">
        <w:trPr>
          <w:trHeight w:val="315"/>
        </w:trPr>
        <w:tc>
          <w:tcPr>
            <w:tcW w:w="5000" w:type="pct"/>
            <w:gridSpan w:val="6"/>
            <w:tcBorders>
              <w:top w:val="single" w:sz="4" w:space="0" w:color="auto"/>
              <w:left w:val="nil"/>
              <w:bottom w:val="single" w:sz="4" w:space="0" w:color="auto"/>
              <w:right w:val="nil"/>
            </w:tcBorders>
            <w:shd w:val="clear" w:color="auto" w:fill="auto"/>
            <w:noWrap/>
            <w:vAlign w:val="bottom"/>
          </w:tcPr>
          <w:p w:rsidR="00835DB0" w:rsidRPr="00327769" w:rsidRDefault="00835DB0" w:rsidP="000F0B80">
            <w:pPr>
              <w:spacing w:after="0" w:line="240" w:lineRule="auto"/>
              <w:jc w:val="center"/>
              <w:rPr>
                <w:sz w:val="20"/>
                <w:szCs w:val="20"/>
                <w:lang w:eastAsia="pt-BR"/>
              </w:rPr>
            </w:pPr>
            <w:r w:rsidRPr="00327769">
              <w:rPr>
                <w:sz w:val="20"/>
                <w:szCs w:val="20"/>
                <w:lang w:eastAsia="pt-BR"/>
              </w:rPr>
              <w:t>Dia zero</w:t>
            </w:r>
          </w:p>
        </w:tc>
      </w:tr>
      <w:tr w:rsidR="007A188A" w:rsidRPr="00327769" w:rsidTr="007A188A">
        <w:trPr>
          <w:trHeight w:val="320"/>
        </w:trPr>
        <w:tc>
          <w:tcPr>
            <w:tcW w:w="1146" w:type="pct"/>
            <w:tcBorders>
              <w:top w:val="single" w:sz="4" w:space="0" w:color="auto"/>
              <w:left w:val="nil"/>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822" w:type="pct"/>
            <w:tcBorders>
              <w:top w:val="single" w:sz="4" w:space="0" w:color="auto"/>
              <w:left w:val="nil"/>
              <w:right w:val="nil"/>
            </w:tcBorders>
            <w:shd w:val="clear" w:color="auto" w:fill="auto"/>
            <w:vAlign w:val="bottom"/>
          </w:tcPr>
          <w:p w:rsidR="007A188A" w:rsidRPr="00EE6E77" w:rsidRDefault="007A188A" w:rsidP="00E06A33">
            <w:pPr>
              <w:spacing w:after="0" w:line="240" w:lineRule="auto"/>
              <w:jc w:val="center"/>
              <w:rPr>
                <w:sz w:val="20"/>
                <w:szCs w:val="20"/>
                <w:vertAlign w:val="superscript"/>
                <w:lang w:eastAsia="pt-BR"/>
              </w:rPr>
            </w:pPr>
            <w:r>
              <w:rPr>
                <w:sz w:val="20"/>
                <w:szCs w:val="20"/>
                <w:lang w:eastAsia="pt-BR"/>
              </w:rPr>
              <w:t>1,1 x 10</w:t>
            </w:r>
            <w:r>
              <w:rPr>
                <w:sz w:val="20"/>
                <w:szCs w:val="20"/>
                <w:vertAlign w:val="superscript"/>
                <w:lang w:eastAsia="pt-BR"/>
              </w:rPr>
              <w:t>3</w:t>
            </w:r>
          </w:p>
        </w:tc>
        <w:tc>
          <w:tcPr>
            <w:tcW w:w="751" w:type="pct"/>
            <w:tcBorders>
              <w:top w:val="single" w:sz="4" w:space="0" w:color="auto"/>
              <w:left w:val="nil"/>
              <w:right w:val="nil"/>
            </w:tcBorders>
            <w:shd w:val="clear" w:color="auto" w:fill="auto"/>
            <w:vAlign w:val="bottom"/>
          </w:tcPr>
          <w:p w:rsidR="007A188A" w:rsidRPr="00C5768E" w:rsidRDefault="007A188A" w:rsidP="00E06A33">
            <w:pPr>
              <w:spacing w:after="0" w:line="240" w:lineRule="auto"/>
              <w:jc w:val="center"/>
              <w:rPr>
                <w:sz w:val="20"/>
                <w:szCs w:val="20"/>
                <w:lang w:eastAsia="pt-BR"/>
              </w:rPr>
            </w:pPr>
            <w:r>
              <w:rPr>
                <w:sz w:val="20"/>
                <w:szCs w:val="20"/>
                <w:lang w:eastAsia="pt-BR"/>
              </w:rPr>
              <w:t>10,6 x 10</w:t>
            </w:r>
            <w:r>
              <w:rPr>
                <w:sz w:val="20"/>
                <w:szCs w:val="20"/>
                <w:vertAlign w:val="superscript"/>
                <w:lang w:eastAsia="pt-BR"/>
              </w:rPr>
              <w:t>1</w:t>
            </w:r>
            <w:r>
              <w:rPr>
                <w:sz w:val="20"/>
                <w:szCs w:val="20"/>
                <w:lang w:eastAsia="pt-BR"/>
              </w:rPr>
              <w:t xml:space="preserve"> est</w:t>
            </w:r>
          </w:p>
        </w:tc>
        <w:tc>
          <w:tcPr>
            <w:tcW w:w="855" w:type="pct"/>
            <w:tcBorders>
              <w:top w:val="single" w:sz="4" w:space="0" w:color="auto"/>
              <w:left w:val="nil"/>
              <w:right w:val="nil"/>
            </w:tcBorders>
            <w:shd w:val="clear" w:color="auto" w:fill="auto"/>
            <w:vAlign w:val="bottom"/>
          </w:tcPr>
          <w:p w:rsidR="007A188A" w:rsidRPr="001466B3" w:rsidRDefault="007A188A" w:rsidP="00E06A33">
            <w:pPr>
              <w:spacing w:after="0" w:line="240" w:lineRule="auto"/>
              <w:jc w:val="center"/>
              <w:rPr>
                <w:sz w:val="20"/>
                <w:szCs w:val="20"/>
                <w:vertAlign w:val="superscript"/>
                <w:lang w:eastAsia="pt-BR"/>
              </w:rPr>
            </w:pPr>
            <w:r>
              <w:rPr>
                <w:sz w:val="20"/>
                <w:szCs w:val="20"/>
                <w:lang w:eastAsia="pt-BR"/>
              </w:rPr>
              <w:t>7,1 x 10</w:t>
            </w:r>
            <w:r>
              <w:rPr>
                <w:sz w:val="20"/>
                <w:szCs w:val="20"/>
                <w:vertAlign w:val="superscript"/>
                <w:lang w:eastAsia="pt-BR"/>
              </w:rPr>
              <w:t>2</w:t>
            </w:r>
          </w:p>
        </w:tc>
        <w:tc>
          <w:tcPr>
            <w:tcW w:w="643" w:type="pct"/>
            <w:tcBorders>
              <w:top w:val="single" w:sz="4" w:space="0" w:color="auto"/>
              <w:left w:val="nil"/>
              <w:right w:val="nil"/>
            </w:tcBorders>
            <w:shd w:val="clear" w:color="auto" w:fill="auto"/>
            <w:vAlign w:val="bottom"/>
          </w:tcPr>
          <w:p w:rsidR="007A188A" w:rsidRPr="00327769" w:rsidRDefault="00CC6B1C" w:rsidP="00E06A33">
            <w:pPr>
              <w:spacing w:after="0" w:line="240" w:lineRule="auto"/>
              <w:jc w:val="center"/>
              <w:rPr>
                <w:sz w:val="20"/>
                <w:szCs w:val="20"/>
                <w:lang w:eastAsia="pt-BR"/>
              </w:rPr>
            </w:pPr>
            <w:r>
              <w:rPr>
                <w:sz w:val="20"/>
                <w:szCs w:val="20"/>
                <w:lang w:eastAsia="pt-BR"/>
              </w:rPr>
              <w:t>2</w:t>
            </w:r>
            <w:r w:rsidR="00EC6D26">
              <w:rPr>
                <w:sz w:val="20"/>
                <w:szCs w:val="20"/>
                <w:lang w:eastAsia="pt-BR"/>
              </w:rPr>
              <w:t>,</w:t>
            </w:r>
            <w:r>
              <w:rPr>
                <w:sz w:val="20"/>
                <w:szCs w:val="20"/>
                <w:lang w:eastAsia="pt-BR"/>
              </w:rPr>
              <w:t>4</w:t>
            </w:r>
            <w:r w:rsidR="00EC6D26">
              <w:rPr>
                <w:sz w:val="20"/>
                <w:szCs w:val="20"/>
                <w:lang w:eastAsia="pt-BR"/>
              </w:rPr>
              <w:t xml:space="preserve"> x 10</w:t>
            </w:r>
            <w:r w:rsidR="00EC6D26">
              <w:rPr>
                <w:sz w:val="20"/>
                <w:szCs w:val="20"/>
                <w:vertAlign w:val="superscript"/>
                <w:lang w:eastAsia="pt-BR"/>
              </w:rPr>
              <w:t>2</w:t>
            </w:r>
          </w:p>
        </w:tc>
        <w:tc>
          <w:tcPr>
            <w:tcW w:w="783" w:type="pct"/>
            <w:tcBorders>
              <w:top w:val="single" w:sz="4" w:space="0" w:color="auto"/>
              <w:left w:val="nil"/>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7A188A" w:rsidRPr="00327769" w:rsidTr="007A188A">
        <w:trPr>
          <w:trHeight w:val="320"/>
        </w:trPr>
        <w:tc>
          <w:tcPr>
            <w:tcW w:w="1146" w:type="pct"/>
            <w:tcBorders>
              <w:left w:val="nil"/>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22" w:type="pct"/>
            <w:tcBorders>
              <w:left w:val="nil"/>
              <w:right w:val="nil"/>
            </w:tcBorders>
            <w:shd w:val="clear" w:color="auto" w:fill="auto"/>
            <w:vAlign w:val="bottom"/>
          </w:tcPr>
          <w:p w:rsidR="007A188A" w:rsidRDefault="007A188A" w:rsidP="00E06A33">
            <w:pPr>
              <w:spacing w:after="0" w:line="240" w:lineRule="auto"/>
              <w:jc w:val="center"/>
              <w:rPr>
                <w:sz w:val="20"/>
                <w:szCs w:val="20"/>
                <w:lang w:eastAsia="pt-BR"/>
              </w:rPr>
            </w:pPr>
            <w:r>
              <w:rPr>
                <w:sz w:val="20"/>
                <w:szCs w:val="20"/>
                <w:lang w:eastAsia="pt-BR"/>
              </w:rPr>
              <w:t>1,1 x 10</w:t>
            </w:r>
            <w:r>
              <w:rPr>
                <w:sz w:val="20"/>
                <w:szCs w:val="20"/>
                <w:vertAlign w:val="superscript"/>
                <w:lang w:eastAsia="pt-BR"/>
              </w:rPr>
              <w:t>3</w:t>
            </w:r>
          </w:p>
        </w:tc>
        <w:tc>
          <w:tcPr>
            <w:tcW w:w="751" w:type="pct"/>
            <w:tcBorders>
              <w:left w:val="nil"/>
              <w:right w:val="nil"/>
            </w:tcBorders>
            <w:shd w:val="clear" w:color="auto" w:fill="auto"/>
            <w:vAlign w:val="bottom"/>
          </w:tcPr>
          <w:p w:rsidR="007A188A" w:rsidRDefault="007A188A" w:rsidP="00E06A33">
            <w:pPr>
              <w:spacing w:after="0" w:line="240" w:lineRule="auto"/>
              <w:jc w:val="center"/>
              <w:rPr>
                <w:sz w:val="20"/>
                <w:szCs w:val="20"/>
                <w:lang w:eastAsia="pt-BR"/>
              </w:rPr>
            </w:pPr>
            <w:r>
              <w:rPr>
                <w:sz w:val="20"/>
                <w:szCs w:val="20"/>
                <w:lang w:eastAsia="pt-BR"/>
              </w:rPr>
              <w:t>10,6 x 10</w:t>
            </w:r>
            <w:r>
              <w:rPr>
                <w:sz w:val="20"/>
                <w:szCs w:val="20"/>
                <w:vertAlign w:val="superscript"/>
                <w:lang w:eastAsia="pt-BR"/>
              </w:rPr>
              <w:t>1</w:t>
            </w:r>
            <w:r>
              <w:rPr>
                <w:sz w:val="20"/>
                <w:szCs w:val="20"/>
                <w:lang w:eastAsia="pt-BR"/>
              </w:rPr>
              <w:t xml:space="preserve"> est</w:t>
            </w:r>
          </w:p>
        </w:tc>
        <w:tc>
          <w:tcPr>
            <w:tcW w:w="855" w:type="pct"/>
            <w:tcBorders>
              <w:left w:val="nil"/>
              <w:right w:val="nil"/>
            </w:tcBorders>
            <w:shd w:val="clear" w:color="auto" w:fill="auto"/>
            <w:vAlign w:val="bottom"/>
          </w:tcPr>
          <w:p w:rsidR="007A188A" w:rsidRDefault="007A188A" w:rsidP="00E06A33">
            <w:pPr>
              <w:spacing w:after="0" w:line="240" w:lineRule="auto"/>
              <w:jc w:val="center"/>
              <w:rPr>
                <w:sz w:val="20"/>
                <w:szCs w:val="20"/>
                <w:lang w:eastAsia="pt-BR"/>
              </w:rPr>
            </w:pPr>
            <w:r>
              <w:rPr>
                <w:sz w:val="20"/>
                <w:szCs w:val="20"/>
                <w:lang w:eastAsia="pt-BR"/>
              </w:rPr>
              <w:t>7,1 x 10</w:t>
            </w:r>
            <w:r>
              <w:rPr>
                <w:sz w:val="20"/>
                <w:szCs w:val="20"/>
                <w:vertAlign w:val="superscript"/>
                <w:lang w:eastAsia="pt-BR"/>
              </w:rPr>
              <w:t>2</w:t>
            </w:r>
          </w:p>
        </w:tc>
        <w:tc>
          <w:tcPr>
            <w:tcW w:w="643" w:type="pct"/>
            <w:tcBorders>
              <w:left w:val="nil"/>
              <w:right w:val="nil"/>
            </w:tcBorders>
            <w:shd w:val="clear" w:color="auto" w:fill="auto"/>
            <w:vAlign w:val="bottom"/>
          </w:tcPr>
          <w:p w:rsidR="007A188A" w:rsidRDefault="00EC6D26" w:rsidP="00E06A33">
            <w:pPr>
              <w:spacing w:after="0" w:line="240" w:lineRule="auto"/>
              <w:jc w:val="center"/>
              <w:rPr>
                <w:sz w:val="20"/>
                <w:szCs w:val="20"/>
                <w:lang w:eastAsia="pt-BR"/>
              </w:rPr>
            </w:pPr>
            <w:r>
              <w:rPr>
                <w:sz w:val="20"/>
                <w:szCs w:val="20"/>
                <w:lang w:eastAsia="pt-BR"/>
              </w:rPr>
              <w:t>2,4 x 10</w:t>
            </w:r>
            <w:r>
              <w:rPr>
                <w:sz w:val="20"/>
                <w:szCs w:val="20"/>
                <w:vertAlign w:val="superscript"/>
                <w:lang w:eastAsia="pt-BR"/>
              </w:rPr>
              <w:t>2</w:t>
            </w:r>
          </w:p>
        </w:tc>
        <w:tc>
          <w:tcPr>
            <w:tcW w:w="783" w:type="pct"/>
            <w:tcBorders>
              <w:left w:val="nil"/>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7A188A" w:rsidRPr="00327769" w:rsidTr="007A188A">
        <w:trPr>
          <w:trHeight w:val="320"/>
        </w:trPr>
        <w:tc>
          <w:tcPr>
            <w:tcW w:w="1146" w:type="pct"/>
            <w:tcBorders>
              <w:left w:val="nil"/>
              <w:bottom w:val="single" w:sz="4" w:space="0" w:color="auto"/>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sidRPr="0092708D">
              <w:rPr>
                <w:color w:val="000000"/>
                <w:sz w:val="20"/>
                <w:szCs w:val="20"/>
                <w:lang w:eastAsia="pt-BR"/>
              </w:rPr>
              <w:lastRenderedPageBreak/>
              <w:t>Congelado</w:t>
            </w:r>
            <w:r>
              <w:rPr>
                <w:color w:val="000000"/>
                <w:sz w:val="20"/>
                <w:szCs w:val="20"/>
                <w:lang w:eastAsia="pt-BR"/>
              </w:rPr>
              <w:t xml:space="preserve"> sem vácuo</w:t>
            </w:r>
          </w:p>
        </w:tc>
        <w:tc>
          <w:tcPr>
            <w:tcW w:w="822" w:type="pct"/>
            <w:tcBorders>
              <w:left w:val="nil"/>
              <w:bottom w:val="single" w:sz="4" w:space="0" w:color="auto"/>
              <w:right w:val="nil"/>
            </w:tcBorders>
            <w:shd w:val="clear" w:color="auto" w:fill="auto"/>
            <w:vAlign w:val="bottom"/>
          </w:tcPr>
          <w:p w:rsidR="007A188A" w:rsidRDefault="007A188A" w:rsidP="00E06A33">
            <w:pPr>
              <w:spacing w:after="0" w:line="240" w:lineRule="auto"/>
              <w:jc w:val="center"/>
              <w:rPr>
                <w:sz w:val="20"/>
                <w:szCs w:val="20"/>
                <w:lang w:eastAsia="pt-BR"/>
              </w:rPr>
            </w:pPr>
            <w:r>
              <w:rPr>
                <w:sz w:val="20"/>
                <w:szCs w:val="20"/>
                <w:lang w:eastAsia="pt-BR"/>
              </w:rPr>
              <w:t>1,1 x 10</w:t>
            </w:r>
            <w:r>
              <w:rPr>
                <w:sz w:val="20"/>
                <w:szCs w:val="20"/>
                <w:vertAlign w:val="superscript"/>
                <w:lang w:eastAsia="pt-BR"/>
              </w:rPr>
              <w:t>3</w:t>
            </w:r>
          </w:p>
        </w:tc>
        <w:tc>
          <w:tcPr>
            <w:tcW w:w="751" w:type="pct"/>
            <w:tcBorders>
              <w:left w:val="nil"/>
              <w:bottom w:val="single" w:sz="4" w:space="0" w:color="auto"/>
              <w:right w:val="nil"/>
            </w:tcBorders>
            <w:shd w:val="clear" w:color="auto" w:fill="auto"/>
            <w:vAlign w:val="bottom"/>
          </w:tcPr>
          <w:p w:rsidR="007A188A" w:rsidRDefault="007A188A" w:rsidP="00E06A33">
            <w:pPr>
              <w:spacing w:after="0" w:line="240" w:lineRule="auto"/>
              <w:jc w:val="center"/>
              <w:rPr>
                <w:sz w:val="20"/>
                <w:szCs w:val="20"/>
                <w:lang w:eastAsia="pt-BR"/>
              </w:rPr>
            </w:pPr>
            <w:r>
              <w:rPr>
                <w:sz w:val="20"/>
                <w:szCs w:val="20"/>
                <w:lang w:eastAsia="pt-BR"/>
              </w:rPr>
              <w:t>10,6 x 10</w:t>
            </w:r>
            <w:r>
              <w:rPr>
                <w:sz w:val="20"/>
                <w:szCs w:val="20"/>
                <w:vertAlign w:val="superscript"/>
                <w:lang w:eastAsia="pt-BR"/>
              </w:rPr>
              <w:t>1</w:t>
            </w:r>
            <w:r>
              <w:rPr>
                <w:sz w:val="20"/>
                <w:szCs w:val="20"/>
                <w:lang w:eastAsia="pt-BR"/>
              </w:rPr>
              <w:t xml:space="preserve"> est</w:t>
            </w:r>
          </w:p>
        </w:tc>
        <w:tc>
          <w:tcPr>
            <w:tcW w:w="855" w:type="pct"/>
            <w:tcBorders>
              <w:left w:val="nil"/>
              <w:bottom w:val="single" w:sz="4" w:space="0" w:color="auto"/>
              <w:right w:val="nil"/>
            </w:tcBorders>
            <w:shd w:val="clear" w:color="auto" w:fill="auto"/>
            <w:vAlign w:val="bottom"/>
          </w:tcPr>
          <w:p w:rsidR="007A188A" w:rsidRDefault="007A188A" w:rsidP="00E06A33">
            <w:pPr>
              <w:spacing w:after="0" w:line="240" w:lineRule="auto"/>
              <w:jc w:val="center"/>
              <w:rPr>
                <w:sz w:val="20"/>
                <w:szCs w:val="20"/>
                <w:lang w:eastAsia="pt-BR"/>
              </w:rPr>
            </w:pPr>
            <w:r>
              <w:rPr>
                <w:sz w:val="20"/>
                <w:szCs w:val="20"/>
                <w:lang w:eastAsia="pt-BR"/>
              </w:rPr>
              <w:t>7,1 x 10</w:t>
            </w:r>
            <w:r>
              <w:rPr>
                <w:sz w:val="20"/>
                <w:szCs w:val="20"/>
                <w:vertAlign w:val="superscript"/>
                <w:lang w:eastAsia="pt-BR"/>
              </w:rPr>
              <w:t>2</w:t>
            </w:r>
          </w:p>
        </w:tc>
        <w:tc>
          <w:tcPr>
            <w:tcW w:w="643" w:type="pct"/>
            <w:tcBorders>
              <w:left w:val="nil"/>
              <w:bottom w:val="single" w:sz="4" w:space="0" w:color="auto"/>
              <w:right w:val="nil"/>
            </w:tcBorders>
            <w:shd w:val="clear" w:color="auto" w:fill="auto"/>
            <w:vAlign w:val="bottom"/>
          </w:tcPr>
          <w:p w:rsidR="007A188A" w:rsidRDefault="00EC6D26" w:rsidP="00E06A33">
            <w:pPr>
              <w:spacing w:after="0" w:line="240" w:lineRule="auto"/>
              <w:jc w:val="center"/>
              <w:rPr>
                <w:sz w:val="20"/>
                <w:szCs w:val="20"/>
                <w:lang w:eastAsia="pt-BR"/>
              </w:rPr>
            </w:pPr>
            <w:r>
              <w:rPr>
                <w:sz w:val="20"/>
                <w:szCs w:val="20"/>
                <w:lang w:eastAsia="pt-BR"/>
              </w:rPr>
              <w:t>2,4 x 10</w:t>
            </w:r>
            <w:r>
              <w:rPr>
                <w:sz w:val="20"/>
                <w:szCs w:val="20"/>
                <w:vertAlign w:val="superscript"/>
                <w:lang w:eastAsia="pt-BR"/>
              </w:rPr>
              <w:t>2</w:t>
            </w:r>
          </w:p>
        </w:tc>
        <w:tc>
          <w:tcPr>
            <w:tcW w:w="783" w:type="pct"/>
            <w:tcBorders>
              <w:left w:val="nil"/>
              <w:bottom w:val="single" w:sz="4" w:space="0" w:color="auto"/>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E06A33" w:rsidRPr="00327769" w:rsidTr="00E06A33">
        <w:trPr>
          <w:trHeight w:val="320"/>
        </w:trPr>
        <w:tc>
          <w:tcPr>
            <w:tcW w:w="5000" w:type="pct"/>
            <w:gridSpan w:val="6"/>
            <w:tcBorders>
              <w:top w:val="single" w:sz="4" w:space="0" w:color="auto"/>
              <w:left w:val="nil"/>
              <w:bottom w:val="single" w:sz="4" w:space="0" w:color="auto"/>
              <w:right w:val="nil"/>
            </w:tcBorders>
            <w:shd w:val="clear" w:color="auto" w:fill="auto"/>
            <w:noWrap/>
            <w:vAlign w:val="bottom"/>
          </w:tcPr>
          <w:p w:rsidR="00E06A33" w:rsidRPr="00A07E28" w:rsidRDefault="00E06A33" w:rsidP="00E06A33">
            <w:pPr>
              <w:spacing w:after="0" w:line="240" w:lineRule="auto"/>
              <w:jc w:val="center"/>
              <w:rPr>
                <w:sz w:val="20"/>
                <w:szCs w:val="20"/>
                <w:lang w:eastAsia="pt-BR"/>
              </w:rPr>
            </w:pPr>
            <w:r w:rsidRPr="00A07E28">
              <w:rPr>
                <w:sz w:val="20"/>
                <w:szCs w:val="20"/>
                <w:lang w:eastAsia="pt-BR"/>
              </w:rPr>
              <w:t>Sétimo dia</w:t>
            </w:r>
          </w:p>
        </w:tc>
      </w:tr>
      <w:tr w:rsidR="007A188A" w:rsidRPr="00327769" w:rsidTr="007A188A">
        <w:trPr>
          <w:trHeight w:val="320"/>
        </w:trPr>
        <w:tc>
          <w:tcPr>
            <w:tcW w:w="1146" w:type="pct"/>
            <w:tcBorders>
              <w:top w:val="single" w:sz="4" w:space="0" w:color="auto"/>
              <w:left w:val="nil"/>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822" w:type="pct"/>
            <w:tcBorders>
              <w:top w:val="single" w:sz="4" w:space="0" w:color="auto"/>
              <w:left w:val="nil"/>
              <w:right w:val="nil"/>
            </w:tcBorders>
            <w:shd w:val="clear" w:color="auto" w:fill="auto"/>
            <w:vAlign w:val="bottom"/>
          </w:tcPr>
          <w:p w:rsidR="007A188A" w:rsidRPr="00EE6E77" w:rsidRDefault="007A188A" w:rsidP="00E06A33">
            <w:pPr>
              <w:spacing w:after="0" w:line="240" w:lineRule="auto"/>
              <w:jc w:val="center"/>
              <w:rPr>
                <w:sz w:val="20"/>
                <w:szCs w:val="20"/>
                <w:vertAlign w:val="superscript"/>
                <w:lang w:eastAsia="pt-BR"/>
              </w:rPr>
            </w:pPr>
            <w:r>
              <w:rPr>
                <w:sz w:val="20"/>
                <w:szCs w:val="20"/>
                <w:lang w:eastAsia="pt-BR"/>
              </w:rPr>
              <w:t>1,0 x 10</w:t>
            </w:r>
            <w:r>
              <w:rPr>
                <w:sz w:val="20"/>
                <w:szCs w:val="20"/>
                <w:vertAlign w:val="superscript"/>
                <w:lang w:eastAsia="pt-BR"/>
              </w:rPr>
              <w:t>3</w:t>
            </w:r>
          </w:p>
        </w:tc>
        <w:tc>
          <w:tcPr>
            <w:tcW w:w="751" w:type="pct"/>
            <w:tcBorders>
              <w:top w:val="single" w:sz="4" w:space="0" w:color="auto"/>
              <w:left w:val="nil"/>
              <w:right w:val="nil"/>
            </w:tcBorders>
            <w:shd w:val="clear" w:color="auto" w:fill="auto"/>
            <w:vAlign w:val="bottom"/>
          </w:tcPr>
          <w:p w:rsidR="007A188A" w:rsidRPr="00C5768E" w:rsidRDefault="007A188A" w:rsidP="00E06A33">
            <w:pPr>
              <w:spacing w:after="0" w:line="240" w:lineRule="auto"/>
              <w:jc w:val="center"/>
              <w:rPr>
                <w:sz w:val="20"/>
                <w:szCs w:val="20"/>
                <w:vertAlign w:val="superscript"/>
                <w:lang w:eastAsia="pt-BR"/>
              </w:rPr>
            </w:pPr>
            <w:r>
              <w:rPr>
                <w:sz w:val="20"/>
                <w:szCs w:val="20"/>
                <w:lang w:eastAsia="pt-BR"/>
              </w:rPr>
              <w:t>3,4 x 10</w:t>
            </w:r>
            <w:r>
              <w:rPr>
                <w:sz w:val="20"/>
                <w:szCs w:val="20"/>
                <w:vertAlign w:val="superscript"/>
                <w:lang w:eastAsia="pt-BR"/>
              </w:rPr>
              <w:t>2</w:t>
            </w:r>
          </w:p>
        </w:tc>
        <w:tc>
          <w:tcPr>
            <w:tcW w:w="855" w:type="pct"/>
            <w:tcBorders>
              <w:top w:val="single" w:sz="4" w:space="0" w:color="auto"/>
              <w:left w:val="nil"/>
              <w:right w:val="nil"/>
            </w:tcBorders>
            <w:shd w:val="clear" w:color="auto" w:fill="auto"/>
            <w:vAlign w:val="bottom"/>
          </w:tcPr>
          <w:p w:rsidR="007A188A" w:rsidRPr="001466B3" w:rsidRDefault="007A188A" w:rsidP="00E06A33">
            <w:pPr>
              <w:spacing w:after="0" w:line="240" w:lineRule="auto"/>
              <w:jc w:val="center"/>
              <w:rPr>
                <w:sz w:val="20"/>
                <w:szCs w:val="20"/>
                <w:lang w:eastAsia="pt-BR"/>
              </w:rPr>
            </w:pPr>
            <w:r>
              <w:rPr>
                <w:sz w:val="20"/>
                <w:szCs w:val="20"/>
                <w:lang w:eastAsia="pt-BR"/>
              </w:rPr>
              <w:t>3,3 x 10</w:t>
            </w:r>
            <w:r>
              <w:rPr>
                <w:sz w:val="20"/>
                <w:szCs w:val="20"/>
                <w:vertAlign w:val="superscript"/>
                <w:lang w:eastAsia="pt-BR"/>
              </w:rPr>
              <w:t>1</w:t>
            </w:r>
            <w:r>
              <w:rPr>
                <w:sz w:val="20"/>
                <w:szCs w:val="20"/>
                <w:lang w:eastAsia="pt-BR"/>
              </w:rPr>
              <w:t>est</w:t>
            </w:r>
          </w:p>
        </w:tc>
        <w:tc>
          <w:tcPr>
            <w:tcW w:w="643" w:type="pct"/>
            <w:tcBorders>
              <w:top w:val="single" w:sz="4" w:space="0" w:color="auto"/>
              <w:left w:val="nil"/>
              <w:right w:val="nil"/>
            </w:tcBorders>
            <w:shd w:val="clear" w:color="auto" w:fill="auto"/>
            <w:vAlign w:val="bottom"/>
          </w:tcPr>
          <w:p w:rsidR="007A188A" w:rsidRDefault="00EC6D26" w:rsidP="00E06A33">
            <w:pPr>
              <w:spacing w:after="0" w:line="240" w:lineRule="auto"/>
              <w:jc w:val="center"/>
              <w:rPr>
                <w:sz w:val="20"/>
                <w:szCs w:val="20"/>
                <w:lang w:eastAsia="pt-BR"/>
              </w:rPr>
            </w:pPr>
            <w:r>
              <w:rPr>
                <w:sz w:val="20"/>
                <w:szCs w:val="20"/>
                <w:lang w:eastAsia="pt-BR"/>
              </w:rPr>
              <w:t>1.1 x 10</w:t>
            </w:r>
            <w:r>
              <w:rPr>
                <w:sz w:val="20"/>
                <w:szCs w:val="20"/>
                <w:vertAlign w:val="superscript"/>
                <w:lang w:eastAsia="pt-BR"/>
              </w:rPr>
              <w:t>3</w:t>
            </w:r>
          </w:p>
        </w:tc>
        <w:tc>
          <w:tcPr>
            <w:tcW w:w="783" w:type="pct"/>
            <w:tcBorders>
              <w:top w:val="single" w:sz="4" w:space="0" w:color="auto"/>
              <w:left w:val="nil"/>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7A188A" w:rsidRPr="00327769" w:rsidTr="007A188A">
        <w:trPr>
          <w:trHeight w:val="320"/>
        </w:trPr>
        <w:tc>
          <w:tcPr>
            <w:tcW w:w="1146" w:type="pct"/>
            <w:tcBorders>
              <w:left w:val="nil"/>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22" w:type="pct"/>
            <w:tcBorders>
              <w:left w:val="nil"/>
              <w:right w:val="nil"/>
            </w:tcBorders>
            <w:shd w:val="clear" w:color="auto" w:fill="auto"/>
            <w:vAlign w:val="bottom"/>
          </w:tcPr>
          <w:p w:rsidR="007A188A" w:rsidRPr="00EE6E77" w:rsidRDefault="007A188A" w:rsidP="00E06A33">
            <w:pPr>
              <w:spacing w:after="0" w:line="240" w:lineRule="auto"/>
              <w:jc w:val="center"/>
              <w:rPr>
                <w:sz w:val="20"/>
                <w:szCs w:val="20"/>
                <w:vertAlign w:val="superscript"/>
                <w:lang w:eastAsia="pt-BR"/>
              </w:rPr>
            </w:pPr>
            <w:r>
              <w:rPr>
                <w:sz w:val="20"/>
                <w:szCs w:val="20"/>
                <w:lang w:eastAsia="pt-BR"/>
              </w:rPr>
              <w:t>1,4 x 10</w:t>
            </w:r>
            <w:r>
              <w:rPr>
                <w:sz w:val="20"/>
                <w:szCs w:val="20"/>
                <w:vertAlign w:val="superscript"/>
                <w:lang w:eastAsia="pt-BR"/>
              </w:rPr>
              <w:t>2</w:t>
            </w:r>
          </w:p>
        </w:tc>
        <w:tc>
          <w:tcPr>
            <w:tcW w:w="751" w:type="pct"/>
            <w:tcBorders>
              <w:left w:val="nil"/>
              <w:right w:val="nil"/>
            </w:tcBorders>
            <w:shd w:val="clear" w:color="auto" w:fill="auto"/>
            <w:vAlign w:val="bottom"/>
          </w:tcPr>
          <w:p w:rsidR="007A188A" w:rsidRPr="00C5768E" w:rsidRDefault="007A188A" w:rsidP="00E06A33">
            <w:pPr>
              <w:spacing w:after="0" w:line="240" w:lineRule="auto"/>
              <w:jc w:val="center"/>
              <w:rPr>
                <w:sz w:val="20"/>
                <w:szCs w:val="20"/>
                <w:lang w:eastAsia="pt-BR"/>
              </w:rPr>
            </w:pPr>
            <w:r>
              <w:rPr>
                <w:sz w:val="20"/>
                <w:szCs w:val="20"/>
                <w:lang w:eastAsia="pt-BR"/>
              </w:rPr>
              <w:t>0,6 x 10</w:t>
            </w:r>
            <w:r>
              <w:rPr>
                <w:sz w:val="20"/>
                <w:szCs w:val="20"/>
                <w:vertAlign w:val="superscript"/>
                <w:lang w:eastAsia="pt-BR"/>
              </w:rPr>
              <w:t>1</w:t>
            </w:r>
            <w:r>
              <w:rPr>
                <w:sz w:val="20"/>
                <w:szCs w:val="20"/>
                <w:lang w:eastAsia="pt-BR"/>
              </w:rPr>
              <w:t xml:space="preserve"> est</w:t>
            </w:r>
          </w:p>
        </w:tc>
        <w:tc>
          <w:tcPr>
            <w:tcW w:w="855" w:type="pct"/>
            <w:tcBorders>
              <w:left w:val="nil"/>
              <w:right w:val="nil"/>
            </w:tcBorders>
            <w:shd w:val="clear" w:color="auto" w:fill="auto"/>
            <w:vAlign w:val="bottom"/>
          </w:tcPr>
          <w:p w:rsidR="007A188A" w:rsidRPr="001466B3" w:rsidRDefault="007A188A" w:rsidP="00E06A33">
            <w:pPr>
              <w:spacing w:after="0" w:line="240" w:lineRule="auto"/>
              <w:jc w:val="center"/>
              <w:rPr>
                <w:sz w:val="20"/>
                <w:szCs w:val="20"/>
                <w:lang w:eastAsia="pt-BR"/>
              </w:rPr>
            </w:pPr>
            <w:r>
              <w:rPr>
                <w:sz w:val="20"/>
                <w:szCs w:val="20"/>
                <w:lang w:eastAsia="pt-BR"/>
              </w:rPr>
              <w:t>0,6 x 10</w:t>
            </w:r>
            <w:r>
              <w:rPr>
                <w:sz w:val="20"/>
                <w:szCs w:val="20"/>
                <w:vertAlign w:val="superscript"/>
                <w:lang w:eastAsia="pt-BR"/>
              </w:rPr>
              <w:t>1</w:t>
            </w:r>
            <w:r>
              <w:rPr>
                <w:sz w:val="20"/>
                <w:szCs w:val="20"/>
                <w:lang w:eastAsia="pt-BR"/>
              </w:rPr>
              <w:t xml:space="preserve"> est</w:t>
            </w:r>
          </w:p>
        </w:tc>
        <w:tc>
          <w:tcPr>
            <w:tcW w:w="643" w:type="pct"/>
            <w:tcBorders>
              <w:left w:val="nil"/>
              <w:right w:val="nil"/>
            </w:tcBorders>
            <w:shd w:val="clear" w:color="auto" w:fill="auto"/>
            <w:vAlign w:val="bottom"/>
          </w:tcPr>
          <w:p w:rsidR="007A188A" w:rsidRDefault="00CC6B1C" w:rsidP="00E06A33">
            <w:pPr>
              <w:spacing w:after="0" w:line="240" w:lineRule="auto"/>
              <w:jc w:val="center"/>
              <w:rPr>
                <w:sz w:val="20"/>
                <w:szCs w:val="20"/>
                <w:lang w:eastAsia="pt-BR"/>
              </w:rPr>
            </w:pPr>
            <w:r>
              <w:rPr>
                <w:sz w:val="20"/>
                <w:szCs w:val="20"/>
                <w:lang w:eastAsia="pt-BR"/>
              </w:rPr>
              <w:t>4</w:t>
            </w:r>
            <w:r w:rsidR="00EC6D26">
              <w:rPr>
                <w:sz w:val="20"/>
                <w:szCs w:val="20"/>
                <w:lang w:eastAsia="pt-BR"/>
              </w:rPr>
              <w:t>,</w:t>
            </w:r>
            <w:r>
              <w:rPr>
                <w:sz w:val="20"/>
                <w:szCs w:val="20"/>
                <w:lang w:eastAsia="pt-BR"/>
              </w:rPr>
              <w:t>3</w:t>
            </w:r>
            <w:r w:rsidR="00EC6D26">
              <w:rPr>
                <w:sz w:val="20"/>
                <w:szCs w:val="20"/>
                <w:lang w:eastAsia="pt-BR"/>
              </w:rPr>
              <w:t xml:space="preserve"> x 10</w:t>
            </w:r>
            <w:r w:rsidR="00EC6D26">
              <w:rPr>
                <w:sz w:val="20"/>
                <w:szCs w:val="20"/>
                <w:vertAlign w:val="superscript"/>
                <w:lang w:eastAsia="pt-BR"/>
              </w:rPr>
              <w:t>1</w:t>
            </w:r>
          </w:p>
        </w:tc>
        <w:tc>
          <w:tcPr>
            <w:tcW w:w="783" w:type="pct"/>
            <w:tcBorders>
              <w:left w:val="nil"/>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7A188A" w:rsidRPr="00327769" w:rsidTr="007A188A">
        <w:trPr>
          <w:trHeight w:val="320"/>
        </w:trPr>
        <w:tc>
          <w:tcPr>
            <w:tcW w:w="1146" w:type="pct"/>
            <w:tcBorders>
              <w:left w:val="nil"/>
              <w:bottom w:val="single" w:sz="4" w:space="0" w:color="auto"/>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822" w:type="pct"/>
            <w:tcBorders>
              <w:left w:val="nil"/>
              <w:bottom w:val="single" w:sz="4" w:space="0" w:color="auto"/>
              <w:right w:val="nil"/>
            </w:tcBorders>
            <w:shd w:val="clear" w:color="auto" w:fill="auto"/>
            <w:vAlign w:val="bottom"/>
          </w:tcPr>
          <w:p w:rsidR="007A188A" w:rsidRPr="00EE6E77" w:rsidRDefault="007A188A" w:rsidP="00E06A33">
            <w:pPr>
              <w:spacing w:after="0" w:line="240" w:lineRule="auto"/>
              <w:jc w:val="center"/>
              <w:rPr>
                <w:sz w:val="20"/>
                <w:szCs w:val="20"/>
                <w:lang w:eastAsia="pt-BR"/>
              </w:rPr>
            </w:pPr>
            <w:r>
              <w:rPr>
                <w:sz w:val="20"/>
                <w:szCs w:val="20"/>
                <w:lang w:eastAsia="pt-BR"/>
              </w:rPr>
              <w:t>7,3 x 10</w:t>
            </w:r>
            <w:r>
              <w:rPr>
                <w:sz w:val="20"/>
                <w:szCs w:val="20"/>
                <w:vertAlign w:val="superscript"/>
                <w:lang w:eastAsia="pt-BR"/>
              </w:rPr>
              <w:t>1</w:t>
            </w:r>
            <w:r>
              <w:rPr>
                <w:sz w:val="20"/>
                <w:szCs w:val="20"/>
                <w:lang w:eastAsia="pt-BR"/>
              </w:rPr>
              <w:t xml:space="preserve"> est</w:t>
            </w:r>
          </w:p>
        </w:tc>
        <w:tc>
          <w:tcPr>
            <w:tcW w:w="751" w:type="pct"/>
            <w:tcBorders>
              <w:left w:val="nil"/>
              <w:bottom w:val="single" w:sz="4" w:space="0" w:color="auto"/>
              <w:right w:val="nil"/>
            </w:tcBorders>
            <w:shd w:val="clear" w:color="auto" w:fill="auto"/>
            <w:vAlign w:val="bottom"/>
          </w:tcPr>
          <w:p w:rsidR="007A188A" w:rsidRDefault="007A188A" w:rsidP="00E06A33">
            <w:pPr>
              <w:spacing w:after="0" w:line="240" w:lineRule="auto"/>
              <w:jc w:val="center"/>
              <w:rPr>
                <w:sz w:val="20"/>
                <w:szCs w:val="20"/>
                <w:lang w:eastAsia="pt-BR"/>
              </w:rPr>
            </w:pPr>
            <w:r>
              <w:rPr>
                <w:sz w:val="20"/>
                <w:szCs w:val="20"/>
                <w:lang w:eastAsia="pt-BR"/>
              </w:rPr>
              <w:t>&lt; 10 est</w:t>
            </w:r>
          </w:p>
        </w:tc>
        <w:tc>
          <w:tcPr>
            <w:tcW w:w="855" w:type="pct"/>
            <w:tcBorders>
              <w:left w:val="nil"/>
              <w:bottom w:val="single" w:sz="4" w:space="0" w:color="auto"/>
              <w:right w:val="nil"/>
            </w:tcBorders>
            <w:shd w:val="clear" w:color="auto" w:fill="auto"/>
            <w:vAlign w:val="bottom"/>
          </w:tcPr>
          <w:p w:rsidR="007A188A" w:rsidRDefault="007A188A" w:rsidP="00E06A33">
            <w:pPr>
              <w:spacing w:after="0" w:line="240" w:lineRule="auto"/>
              <w:jc w:val="center"/>
              <w:rPr>
                <w:sz w:val="20"/>
                <w:szCs w:val="20"/>
                <w:lang w:eastAsia="pt-BR"/>
              </w:rPr>
            </w:pPr>
            <w:r>
              <w:rPr>
                <w:sz w:val="20"/>
                <w:szCs w:val="20"/>
                <w:lang w:eastAsia="pt-BR"/>
              </w:rPr>
              <w:t>&lt; 10 est</w:t>
            </w:r>
          </w:p>
        </w:tc>
        <w:tc>
          <w:tcPr>
            <w:tcW w:w="643" w:type="pct"/>
            <w:tcBorders>
              <w:left w:val="nil"/>
              <w:bottom w:val="single" w:sz="4" w:space="0" w:color="auto"/>
              <w:right w:val="nil"/>
            </w:tcBorders>
            <w:shd w:val="clear" w:color="auto" w:fill="auto"/>
            <w:vAlign w:val="bottom"/>
          </w:tcPr>
          <w:p w:rsidR="007A188A" w:rsidRDefault="00EC6D26" w:rsidP="00E06A33">
            <w:pPr>
              <w:spacing w:after="0" w:line="240" w:lineRule="auto"/>
              <w:jc w:val="center"/>
              <w:rPr>
                <w:sz w:val="20"/>
                <w:szCs w:val="20"/>
                <w:lang w:eastAsia="pt-BR"/>
              </w:rPr>
            </w:pPr>
            <w:r>
              <w:rPr>
                <w:sz w:val="20"/>
                <w:szCs w:val="20"/>
                <w:lang w:eastAsia="pt-BR"/>
              </w:rPr>
              <w:t>&lt;0,</w:t>
            </w:r>
            <w:r w:rsidR="00CC6B1C">
              <w:rPr>
                <w:sz w:val="20"/>
                <w:szCs w:val="20"/>
                <w:lang w:eastAsia="pt-BR"/>
              </w:rPr>
              <w:t>3</w:t>
            </w:r>
            <w:r>
              <w:rPr>
                <w:sz w:val="20"/>
                <w:szCs w:val="20"/>
                <w:lang w:eastAsia="pt-BR"/>
              </w:rPr>
              <w:t xml:space="preserve"> x 10</w:t>
            </w:r>
            <w:r>
              <w:rPr>
                <w:sz w:val="20"/>
                <w:szCs w:val="20"/>
                <w:vertAlign w:val="superscript"/>
                <w:lang w:eastAsia="pt-BR"/>
              </w:rPr>
              <w:t>1</w:t>
            </w:r>
          </w:p>
        </w:tc>
        <w:tc>
          <w:tcPr>
            <w:tcW w:w="783" w:type="pct"/>
            <w:tcBorders>
              <w:left w:val="nil"/>
              <w:bottom w:val="single" w:sz="4" w:space="0" w:color="auto"/>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E06A33" w:rsidRPr="00327769" w:rsidTr="00E06A33">
        <w:trPr>
          <w:trHeight w:val="320"/>
        </w:trPr>
        <w:tc>
          <w:tcPr>
            <w:tcW w:w="5000" w:type="pct"/>
            <w:gridSpan w:val="6"/>
            <w:tcBorders>
              <w:top w:val="single" w:sz="4" w:space="0" w:color="auto"/>
              <w:left w:val="nil"/>
              <w:bottom w:val="single" w:sz="4" w:space="0" w:color="auto"/>
              <w:right w:val="nil"/>
            </w:tcBorders>
            <w:shd w:val="clear" w:color="auto" w:fill="auto"/>
            <w:noWrap/>
            <w:vAlign w:val="bottom"/>
          </w:tcPr>
          <w:p w:rsidR="00E06A33" w:rsidRPr="00A07E28" w:rsidRDefault="00E06A33" w:rsidP="00E06A33">
            <w:pPr>
              <w:spacing w:after="0" w:line="240" w:lineRule="auto"/>
              <w:jc w:val="center"/>
              <w:rPr>
                <w:sz w:val="20"/>
                <w:szCs w:val="20"/>
                <w:lang w:eastAsia="pt-BR"/>
              </w:rPr>
            </w:pPr>
            <w:r w:rsidRPr="00A07E28">
              <w:rPr>
                <w:sz w:val="20"/>
                <w:szCs w:val="20"/>
                <w:lang w:eastAsia="pt-BR"/>
              </w:rPr>
              <w:t>14º dia</w:t>
            </w:r>
          </w:p>
        </w:tc>
      </w:tr>
      <w:tr w:rsidR="007A188A" w:rsidRPr="00327769" w:rsidTr="007A188A">
        <w:trPr>
          <w:trHeight w:val="320"/>
        </w:trPr>
        <w:tc>
          <w:tcPr>
            <w:tcW w:w="1146" w:type="pct"/>
            <w:tcBorders>
              <w:top w:val="single" w:sz="4" w:space="0" w:color="auto"/>
              <w:left w:val="nil"/>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822" w:type="pct"/>
            <w:tcBorders>
              <w:top w:val="single" w:sz="4" w:space="0" w:color="auto"/>
              <w:left w:val="nil"/>
              <w:right w:val="nil"/>
            </w:tcBorders>
            <w:shd w:val="clear" w:color="auto" w:fill="auto"/>
            <w:vAlign w:val="bottom"/>
          </w:tcPr>
          <w:p w:rsidR="007A188A" w:rsidRPr="00EE6E77" w:rsidRDefault="007A188A" w:rsidP="00E06A33">
            <w:pPr>
              <w:spacing w:after="0" w:line="240" w:lineRule="auto"/>
              <w:jc w:val="center"/>
              <w:rPr>
                <w:sz w:val="20"/>
                <w:szCs w:val="20"/>
                <w:vertAlign w:val="superscript"/>
                <w:lang w:eastAsia="pt-BR"/>
              </w:rPr>
            </w:pPr>
            <w:r>
              <w:rPr>
                <w:sz w:val="20"/>
                <w:szCs w:val="20"/>
                <w:lang w:eastAsia="pt-BR"/>
              </w:rPr>
              <w:t>1,5 x 10</w:t>
            </w:r>
            <w:r>
              <w:rPr>
                <w:sz w:val="20"/>
                <w:szCs w:val="20"/>
                <w:vertAlign w:val="superscript"/>
                <w:lang w:eastAsia="pt-BR"/>
              </w:rPr>
              <w:t>2</w:t>
            </w:r>
          </w:p>
        </w:tc>
        <w:tc>
          <w:tcPr>
            <w:tcW w:w="751" w:type="pct"/>
            <w:tcBorders>
              <w:top w:val="single" w:sz="4" w:space="0" w:color="auto"/>
              <w:left w:val="nil"/>
              <w:right w:val="nil"/>
            </w:tcBorders>
            <w:shd w:val="clear" w:color="auto" w:fill="auto"/>
            <w:vAlign w:val="bottom"/>
          </w:tcPr>
          <w:p w:rsidR="007A188A" w:rsidRPr="00C5768E" w:rsidRDefault="007A188A" w:rsidP="00E06A33">
            <w:pPr>
              <w:spacing w:after="0" w:line="240" w:lineRule="auto"/>
              <w:jc w:val="center"/>
              <w:rPr>
                <w:sz w:val="20"/>
                <w:szCs w:val="20"/>
                <w:vertAlign w:val="superscript"/>
                <w:lang w:eastAsia="pt-BR"/>
              </w:rPr>
            </w:pPr>
            <w:r>
              <w:rPr>
                <w:sz w:val="20"/>
                <w:szCs w:val="20"/>
                <w:lang w:eastAsia="pt-BR"/>
              </w:rPr>
              <w:t>6,2 x 10</w:t>
            </w:r>
            <w:r>
              <w:rPr>
                <w:sz w:val="20"/>
                <w:szCs w:val="20"/>
                <w:vertAlign w:val="superscript"/>
                <w:lang w:eastAsia="pt-BR"/>
              </w:rPr>
              <w:t>2</w:t>
            </w:r>
          </w:p>
        </w:tc>
        <w:tc>
          <w:tcPr>
            <w:tcW w:w="855" w:type="pct"/>
            <w:tcBorders>
              <w:top w:val="single" w:sz="4" w:space="0" w:color="auto"/>
              <w:left w:val="nil"/>
              <w:right w:val="nil"/>
            </w:tcBorders>
            <w:shd w:val="clear" w:color="auto" w:fill="auto"/>
            <w:vAlign w:val="bottom"/>
          </w:tcPr>
          <w:p w:rsidR="007A188A" w:rsidRPr="001466B3" w:rsidRDefault="007A188A" w:rsidP="00E06A33">
            <w:pPr>
              <w:spacing w:after="0" w:line="240" w:lineRule="auto"/>
              <w:jc w:val="center"/>
              <w:rPr>
                <w:sz w:val="20"/>
                <w:szCs w:val="20"/>
                <w:lang w:eastAsia="pt-BR"/>
              </w:rPr>
            </w:pPr>
            <w:r>
              <w:rPr>
                <w:sz w:val="20"/>
                <w:szCs w:val="20"/>
                <w:lang w:eastAsia="pt-BR"/>
              </w:rPr>
              <w:t>1,9 x 10</w:t>
            </w:r>
            <w:r>
              <w:rPr>
                <w:sz w:val="20"/>
                <w:szCs w:val="20"/>
                <w:vertAlign w:val="superscript"/>
                <w:lang w:eastAsia="pt-BR"/>
              </w:rPr>
              <w:t>2</w:t>
            </w:r>
            <w:r>
              <w:rPr>
                <w:sz w:val="20"/>
                <w:szCs w:val="20"/>
                <w:lang w:eastAsia="pt-BR"/>
              </w:rPr>
              <w:t xml:space="preserve"> est</w:t>
            </w:r>
          </w:p>
        </w:tc>
        <w:tc>
          <w:tcPr>
            <w:tcW w:w="643" w:type="pct"/>
            <w:tcBorders>
              <w:top w:val="single" w:sz="4" w:space="0" w:color="auto"/>
              <w:left w:val="nil"/>
              <w:right w:val="nil"/>
            </w:tcBorders>
            <w:shd w:val="clear" w:color="auto" w:fill="auto"/>
            <w:vAlign w:val="bottom"/>
          </w:tcPr>
          <w:p w:rsidR="007A188A" w:rsidRDefault="00CC6B1C" w:rsidP="00E06A33">
            <w:pPr>
              <w:spacing w:after="0" w:line="240" w:lineRule="auto"/>
              <w:jc w:val="center"/>
              <w:rPr>
                <w:sz w:val="20"/>
                <w:szCs w:val="20"/>
                <w:lang w:eastAsia="pt-BR"/>
              </w:rPr>
            </w:pPr>
            <w:r>
              <w:rPr>
                <w:sz w:val="20"/>
                <w:szCs w:val="20"/>
                <w:lang w:eastAsia="pt-BR"/>
              </w:rPr>
              <w:t>1</w:t>
            </w:r>
            <w:r w:rsidR="00EC6D26">
              <w:rPr>
                <w:sz w:val="20"/>
                <w:szCs w:val="20"/>
                <w:lang w:eastAsia="pt-BR"/>
              </w:rPr>
              <w:t>,</w:t>
            </w:r>
            <w:r>
              <w:rPr>
                <w:sz w:val="20"/>
                <w:szCs w:val="20"/>
                <w:lang w:eastAsia="pt-BR"/>
              </w:rPr>
              <w:t>1</w:t>
            </w:r>
            <w:r w:rsidR="00EC6D26">
              <w:rPr>
                <w:sz w:val="20"/>
                <w:szCs w:val="20"/>
                <w:lang w:eastAsia="pt-BR"/>
              </w:rPr>
              <w:t xml:space="preserve"> x 10</w:t>
            </w:r>
            <w:r w:rsidR="00EC6D26">
              <w:rPr>
                <w:sz w:val="20"/>
                <w:szCs w:val="20"/>
                <w:vertAlign w:val="superscript"/>
                <w:lang w:eastAsia="pt-BR"/>
              </w:rPr>
              <w:t>1</w:t>
            </w:r>
          </w:p>
        </w:tc>
        <w:tc>
          <w:tcPr>
            <w:tcW w:w="783" w:type="pct"/>
            <w:tcBorders>
              <w:top w:val="single" w:sz="4" w:space="0" w:color="auto"/>
              <w:left w:val="nil"/>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7A188A" w:rsidRPr="00327769" w:rsidTr="007A188A">
        <w:trPr>
          <w:trHeight w:val="320"/>
        </w:trPr>
        <w:tc>
          <w:tcPr>
            <w:tcW w:w="1146" w:type="pct"/>
            <w:tcBorders>
              <w:left w:val="nil"/>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22" w:type="pct"/>
            <w:tcBorders>
              <w:left w:val="nil"/>
              <w:right w:val="nil"/>
            </w:tcBorders>
            <w:shd w:val="clear" w:color="auto" w:fill="auto"/>
            <w:vAlign w:val="bottom"/>
          </w:tcPr>
          <w:p w:rsidR="007A188A" w:rsidRPr="00EE6E77" w:rsidRDefault="007A188A" w:rsidP="00E06A33">
            <w:pPr>
              <w:spacing w:after="0" w:line="240" w:lineRule="auto"/>
              <w:jc w:val="center"/>
              <w:rPr>
                <w:sz w:val="20"/>
                <w:szCs w:val="20"/>
                <w:vertAlign w:val="superscript"/>
                <w:lang w:eastAsia="pt-BR"/>
              </w:rPr>
            </w:pPr>
            <w:r>
              <w:rPr>
                <w:sz w:val="20"/>
                <w:szCs w:val="20"/>
                <w:lang w:eastAsia="pt-BR"/>
              </w:rPr>
              <w:t>1,0 x 10</w:t>
            </w:r>
            <w:r>
              <w:rPr>
                <w:sz w:val="20"/>
                <w:szCs w:val="20"/>
                <w:vertAlign w:val="superscript"/>
                <w:lang w:eastAsia="pt-BR"/>
              </w:rPr>
              <w:t>4</w:t>
            </w:r>
          </w:p>
        </w:tc>
        <w:tc>
          <w:tcPr>
            <w:tcW w:w="751" w:type="pct"/>
            <w:tcBorders>
              <w:left w:val="nil"/>
              <w:right w:val="nil"/>
            </w:tcBorders>
            <w:shd w:val="clear" w:color="auto" w:fill="auto"/>
            <w:vAlign w:val="bottom"/>
          </w:tcPr>
          <w:p w:rsidR="007A188A" w:rsidRPr="00C5768E" w:rsidRDefault="007A188A" w:rsidP="00E06A33">
            <w:pPr>
              <w:spacing w:after="0" w:line="240" w:lineRule="auto"/>
              <w:jc w:val="center"/>
              <w:rPr>
                <w:sz w:val="20"/>
                <w:szCs w:val="20"/>
                <w:vertAlign w:val="superscript"/>
                <w:lang w:eastAsia="pt-BR"/>
              </w:rPr>
            </w:pPr>
            <w:r>
              <w:rPr>
                <w:sz w:val="20"/>
                <w:szCs w:val="20"/>
                <w:lang w:eastAsia="pt-BR"/>
              </w:rPr>
              <w:t>7,2 x 10</w:t>
            </w:r>
            <w:r>
              <w:rPr>
                <w:sz w:val="20"/>
                <w:szCs w:val="20"/>
                <w:vertAlign w:val="superscript"/>
                <w:lang w:eastAsia="pt-BR"/>
              </w:rPr>
              <w:t>4</w:t>
            </w:r>
          </w:p>
        </w:tc>
        <w:tc>
          <w:tcPr>
            <w:tcW w:w="855" w:type="pct"/>
            <w:tcBorders>
              <w:left w:val="nil"/>
              <w:right w:val="nil"/>
            </w:tcBorders>
            <w:shd w:val="clear" w:color="auto" w:fill="auto"/>
            <w:vAlign w:val="bottom"/>
          </w:tcPr>
          <w:p w:rsidR="007A188A" w:rsidRPr="001466B3" w:rsidRDefault="007A188A" w:rsidP="00E06A33">
            <w:pPr>
              <w:spacing w:after="0" w:line="240" w:lineRule="auto"/>
              <w:jc w:val="center"/>
              <w:rPr>
                <w:sz w:val="20"/>
                <w:szCs w:val="20"/>
                <w:vertAlign w:val="superscript"/>
                <w:lang w:eastAsia="pt-BR"/>
              </w:rPr>
            </w:pPr>
            <w:r>
              <w:rPr>
                <w:sz w:val="20"/>
                <w:szCs w:val="20"/>
                <w:lang w:eastAsia="pt-BR"/>
              </w:rPr>
              <w:t>2,8 x 10</w:t>
            </w:r>
            <w:r>
              <w:rPr>
                <w:sz w:val="20"/>
                <w:szCs w:val="20"/>
                <w:vertAlign w:val="superscript"/>
                <w:lang w:eastAsia="pt-BR"/>
              </w:rPr>
              <w:t>4</w:t>
            </w:r>
          </w:p>
        </w:tc>
        <w:tc>
          <w:tcPr>
            <w:tcW w:w="643" w:type="pct"/>
            <w:tcBorders>
              <w:left w:val="nil"/>
              <w:right w:val="nil"/>
            </w:tcBorders>
            <w:shd w:val="clear" w:color="auto" w:fill="auto"/>
            <w:vAlign w:val="bottom"/>
          </w:tcPr>
          <w:p w:rsidR="007A188A" w:rsidRDefault="00EC6D26" w:rsidP="00E06A33">
            <w:pPr>
              <w:spacing w:after="0" w:line="240" w:lineRule="auto"/>
              <w:jc w:val="center"/>
              <w:rPr>
                <w:sz w:val="20"/>
                <w:szCs w:val="20"/>
                <w:lang w:eastAsia="pt-BR"/>
              </w:rPr>
            </w:pPr>
            <w:r>
              <w:rPr>
                <w:sz w:val="20"/>
                <w:szCs w:val="20"/>
                <w:lang w:eastAsia="pt-BR"/>
              </w:rPr>
              <w:t>0,</w:t>
            </w:r>
            <w:r w:rsidR="00CC6B1C">
              <w:rPr>
                <w:sz w:val="20"/>
                <w:szCs w:val="20"/>
                <w:lang w:eastAsia="pt-BR"/>
              </w:rPr>
              <w:t>3</w:t>
            </w:r>
            <w:r>
              <w:rPr>
                <w:sz w:val="20"/>
                <w:szCs w:val="20"/>
                <w:lang w:eastAsia="pt-BR"/>
              </w:rPr>
              <w:t xml:space="preserve"> x 10</w:t>
            </w:r>
            <w:r>
              <w:rPr>
                <w:sz w:val="20"/>
                <w:szCs w:val="20"/>
                <w:vertAlign w:val="superscript"/>
                <w:lang w:eastAsia="pt-BR"/>
              </w:rPr>
              <w:t>1</w:t>
            </w:r>
          </w:p>
        </w:tc>
        <w:tc>
          <w:tcPr>
            <w:tcW w:w="783" w:type="pct"/>
            <w:tcBorders>
              <w:left w:val="nil"/>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7A188A" w:rsidRPr="00327769" w:rsidTr="007A188A">
        <w:trPr>
          <w:trHeight w:val="320"/>
        </w:trPr>
        <w:tc>
          <w:tcPr>
            <w:tcW w:w="1146" w:type="pct"/>
            <w:tcBorders>
              <w:left w:val="nil"/>
              <w:bottom w:val="single" w:sz="4" w:space="0" w:color="auto"/>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822" w:type="pct"/>
            <w:tcBorders>
              <w:left w:val="nil"/>
              <w:bottom w:val="single" w:sz="4" w:space="0" w:color="auto"/>
              <w:right w:val="nil"/>
            </w:tcBorders>
            <w:shd w:val="clear" w:color="auto" w:fill="auto"/>
            <w:vAlign w:val="bottom"/>
          </w:tcPr>
          <w:p w:rsidR="007A188A" w:rsidRPr="00EE6E77" w:rsidRDefault="007A188A" w:rsidP="00E06A33">
            <w:pPr>
              <w:spacing w:after="0" w:line="240" w:lineRule="auto"/>
              <w:jc w:val="center"/>
              <w:rPr>
                <w:sz w:val="20"/>
                <w:szCs w:val="20"/>
                <w:lang w:eastAsia="pt-BR"/>
              </w:rPr>
            </w:pPr>
            <w:r>
              <w:rPr>
                <w:sz w:val="20"/>
                <w:szCs w:val="20"/>
                <w:lang w:eastAsia="pt-BR"/>
              </w:rPr>
              <w:t>5,3 x 10</w:t>
            </w:r>
            <w:r>
              <w:rPr>
                <w:sz w:val="20"/>
                <w:szCs w:val="20"/>
                <w:vertAlign w:val="superscript"/>
                <w:lang w:eastAsia="pt-BR"/>
              </w:rPr>
              <w:t>1</w:t>
            </w:r>
            <w:r>
              <w:rPr>
                <w:sz w:val="20"/>
                <w:szCs w:val="20"/>
                <w:lang w:eastAsia="pt-BR"/>
              </w:rPr>
              <w:t xml:space="preserve"> est</w:t>
            </w:r>
          </w:p>
        </w:tc>
        <w:tc>
          <w:tcPr>
            <w:tcW w:w="751" w:type="pct"/>
            <w:tcBorders>
              <w:left w:val="nil"/>
              <w:bottom w:val="single" w:sz="4" w:space="0" w:color="auto"/>
              <w:right w:val="nil"/>
            </w:tcBorders>
            <w:shd w:val="clear" w:color="auto" w:fill="auto"/>
            <w:vAlign w:val="bottom"/>
          </w:tcPr>
          <w:p w:rsidR="007A188A" w:rsidRDefault="007A188A" w:rsidP="00E06A33">
            <w:pPr>
              <w:spacing w:after="0" w:line="240" w:lineRule="auto"/>
              <w:jc w:val="center"/>
              <w:rPr>
                <w:sz w:val="20"/>
                <w:szCs w:val="20"/>
                <w:lang w:eastAsia="pt-BR"/>
              </w:rPr>
            </w:pPr>
            <w:r>
              <w:rPr>
                <w:sz w:val="20"/>
                <w:szCs w:val="20"/>
                <w:lang w:eastAsia="pt-BR"/>
              </w:rPr>
              <w:t>&lt; 10 est</w:t>
            </w:r>
          </w:p>
        </w:tc>
        <w:tc>
          <w:tcPr>
            <w:tcW w:w="855" w:type="pct"/>
            <w:tcBorders>
              <w:left w:val="nil"/>
              <w:bottom w:val="single" w:sz="4" w:space="0" w:color="auto"/>
              <w:right w:val="nil"/>
            </w:tcBorders>
            <w:shd w:val="clear" w:color="auto" w:fill="auto"/>
            <w:vAlign w:val="bottom"/>
          </w:tcPr>
          <w:p w:rsidR="007A188A" w:rsidRDefault="007A188A" w:rsidP="00E06A33">
            <w:pPr>
              <w:spacing w:after="0" w:line="240" w:lineRule="auto"/>
              <w:jc w:val="center"/>
              <w:rPr>
                <w:sz w:val="20"/>
                <w:szCs w:val="20"/>
                <w:lang w:eastAsia="pt-BR"/>
              </w:rPr>
            </w:pPr>
            <w:r>
              <w:rPr>
                <w:sz w:val="20"/>
                <w:szCs w:val="20"/>
                <w:lang w:eastAsia="pt-BR"/>
              </w:rPr>
              <w:t>&lt; 10 est</w:t>
            </w:r>
          </w:p>
        </w:tc>
        <w:tc>
          <w:tcPr>
            <w:tcW w:w="643" w:type="pct"/>
            <w:tcBorders>
              <w:left w:val="nil"/>
              <w:bottom w:val="single" w:sz="4" w:space="0" w:color="auto"/>
              <w:right w:val="nil"/>
            </w:tcBorders>
            <w:shd w:val="clear" w:color="auto" w:fill="auto"/>
            <w:vAlign w:val="bottom"/>
          </w:tcPr>
          <w:p w:rsidR="007A188A" w:rsidRDefault="00CC6B1C" w:rsidP="00E06A33">
            <w:pPr>
              <w:spacing w:after="0" w:line="240" w:lineRule="auto"/>
              <w:jc w:val="center"/>
              <w:rPr>
                <w:sz w:val="20"/>
                <w:szCs w:val="20"/>
                <w:lang w:eastAsia="pt-BR"/>
              </w:rPr>
            </w:pPr>
            <w:r>
              <w:rPr>
                <w:sz w:val="20"/>
                <w:szCs w:val="20"/>
                <w:lang w:eastAsia="pt-BR"/>
              </w:rPr>
              <w:t>2</w:t>
            </w:r>
            <w:r w:rsidR="00EC6D26">
              <w:rPr>
                <w:sz w:val="20"/>
                <w:szCs w:val="20"/>
                <w:lang w:eastAsia="pt-BR"/>
              </w:rPr>
              <w:t>,</w:t>
            </w:r>
            <w:r>
              <w:rPr>
                <w:sz w:val="20"/>
                <w:szCs w:val="20"/>
                <w:lang w:eastAsia="pt-BR"/>
              </w:rPr>
              <w:t>3</w:t>
            </w:r>
            <w:r w:rsidR="00EC6D26">
              <w:rPr>
                <w:sz w:val="20"/>
                <w:szCs w:val="20"/>
                <w:lang w:eastAsia="pt-BR"/>
              </w:rPr>
              <w:t xml:space="preserve"> x 10</w:t>
            </w:r>
            <w:r w:rsidR="00EC6D26">
              <w:rPr>
                <w:sz w:val="20"/>
                <w:szCs w:val="20"/>
                <w:vertAlign w:val="superscript"/>
                <w:lang w:eastAsia="pt-BR"/>
              </w:rPr>
              <w:t>1</w:t>
            </w:r>
          </w:p>
        </w:tc>
        <w:tc>
          <w:tcPr>
            <w:tcW w:w="783" w:type="pct"/>
            <w:tcBorders>
              <w:left w:val="nil"/>
              <w:bottom w:val="single" w:sz="4" w:space="0" w:color="auto"/>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E06A33" w:rsidRPr="00327769" w:rsidTr="00E06A33">
        <w:trPr>
          <w:trHeight w:val="320"/>
        </w:trPr>
        <w:tc>
          <w:tcPr>
            <w:tcW w:w="5000" w:type="pct"/>
            <w:gridSpan w:val="6"/>
            <w:tcBorders>
              <w:top w:val="single" w:sz="4" w:space="0" w:color="auto"/>
              <w:left w:val="nil"/>
              <w:bottom w:val="single" w:sz="4" w:space="0" w:color="auto"/>
              <w:right w:val="nil"/>
            </w:tcBorders>
            <w:shd w:val="clear" w:color="auto" w:fill="auto"/>
            <w:noWrap/>
            <w:vAlign w:val="bottom"/>
          </w:tcPr>
          <w:p w:rsidR="00E06A33" w:rsidRDefault="00E06A33" w:rsidP="00E06A33">
            <w:pPr>
              <w:spacing w:after="0" w:line="240" w:lineRule="auto"/>
              <w:jc w:val="center"/>
              <w:rPr>
                <w:sz w:val="20"/>
                <w:szCs w:val="20"/>
                <w:lang w:eastAsia="pt-BR"/>
              </w:rPr>
            </w:pPr>
            <w:r>
              <w:rPr>
                <w:sz w:val="20"/>
                <w:szCs w:val="20"/>
                <w:lang w:eastAsia="pt-BR"/>
              </w:rPr>
              <w:t>21º dia</w:t>
            </w:r>
          </w:p>
        </w:tc>
      </w:tr>
      <w:tr w:rsidR="007A188A" w:rsidRPr="00327769" w:rsidTr="002E19EE">
        <w:trPr>
          <w:trHeight w:val="320"/>
        </w:trPr>
        <w:tc>
          <w:tcPr>
            <w:tcW w:w="1146" w:type="pct"/>
            <w:tcBorders>
              <w:top w:val="single" w:sz="4" w:space="0" w:color="auto"/>
              <w:left w:val="nil"/>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822" w:type="pct"/>
            <w:tcBorders>
              <w:top w:val="single" w:sz="4" w:space="0" w:color="auto"/>
              <w:left w:val="nil"/>
              <w:right w:val="nil"/>
            </w:tcBorders>
            <w:shd w:val="clear" w:color="auto" w:fill="auto"/>
            <w:vAlign w:val="bottom"/>
          </w:tcPr>
          <w:p w:rsidR="007A188A" w:rsidRPr="00EE6E77" w:rsidRDefault="007A188A" w:rsidP="00E06A33">
            <w:pPr>
              <w:spacing w:after="0" w:line="240" w:lineRule="auto"/>
              <w:jc w:val="center"/>
              <w:rPr>
                <w:sz w:val="20"/>
                <w:szCs w:val="20"/>
                <w:vertAlign w:val="superscript"/>
                <w:lang w:eastAsia="pt-BR"/>
              </w:rPr>
            </w:pPr>
            <w:r>
              <w:rPr>
                <w:sz w:val="20"/>
                <w:szCs w:val="20"/>
                <w:lang w:eastAsia="pt-BR"/>
              </w:rPr>
              <w:t>6,0 x 10</w:t>
            </w:r>
            <w:r>
              <w:rPr>
                <w:sz w:val="20"/>
                <w:szCs w:val="20"/>
                <w:vertAlign w:val="superscript"/>
                <w:lang w:eastAsia="pt-BR"/>
              </w:rPr>
              <w:t>2</w:t>
            </w:r>
          </w:p>
        </w:tc>
        <w:tc>
          <w:tcPr>
            <w:tcW w:w="751" w:type="pct"/>
            <w:tcBorders>
              <w:top w:val="single" w:sz="4" w:space="0" w:color="auto"/>
              <w:left w:val="nil"/>
              <w:right w:val="nil"/>
            </w:tcBorders>
            <w:shd w:val="clear" w:color="auto" w:fill="auto"/>
            <w:vAlign w:val="bottom"/>
          </w:tcPr>
          <w:p w:rsidR="007A188A" w:rsidRPr="00C5768E" w:rsidRDefault="007A188A" w:rsidP="00E06A33">
            <w:pPr>
              <w:spacing w:after="0" w:line="240" w:lineRule="auto"/>
              <w:jc w:val="center"/>
              <w:rPr>
                <w:sz w:val="20"/>
                <w:szCs w:val="20"/>
                <w:vertAlign w:val="superscript"/>
                <w:lang w:eastAsia="pt-BR"/>
              </w:rPr>
            </w:pPr>
            <w:r>
              <w:rPr>
                <w:sz w:val="20"/>
                <w:szCs w:val="20"/>
                <w:lang w:eastAsia="pt-BR"/>
              </w:rPr>
              <w:t>2,4 x 10</w:t>
            </w:r>
            <w:r>
              <w:rPr>
                <w:sz w:val="20"/>
                <w:szCs w:val="20"/>
                <w:vertAlign w:val="superscript"/>
                <w:lang w:eastAsia="pt-BR"/>
              </w:rPr>
              <w:t>5</w:t>
            </w:r>
          </w:p>
        </w:tc>
        <w:tc>
          <w:tcPr>
            <w:tcW w:w="855" w:type="pct"/>
            <w:tcBorders>
              <w:top w:val="single" w:sz="4" w:space="0" w:color="auto"/>
              <w:left w:val="nil"/>
              <w:right w:val="nil"/>
            </w:tcBorders>
            <w:shd w:val="clear" w:color="auto" w:fill="auto"/>
            <w:vAlign w:val="bottom"/>
          </w:tcPr>
          <w:p w:rsidR="007A188A" w:rsidRPr="001466B3" w:rsidRDefault="007A188A" w:rsidP="00E06A33">
            <w:pPr>
              <w:spacing w:after="0" w:line="240" w:lineRule="auto"/>
              <w:jc w:val="center"/>
              <w:rPr>
                <w:sz w:val="20"/>
                <w:szCs w:val="20"/>
                <w:vertAlign w:val="superscript"/>
                <w:lang w:eastAsia="pt-BR"/>
              </w:rPr>
            </w:pPr>
            <w:r>
              <w:rPr>
                <w:sz w:val="20"/>
                <w:szCs w:val="20"/>
                <w:lang w:eastAsia="pt-BR"/>
              </w:rPr>
              <w:t>5,3 x 10</w:t>
            </w:r>
            <w:r>
              <w:rPr>
                <w:sz w:val="20"/>
                <w:szCs w:val="20"/>
                <w:vertAlign w:val="superscript"/>
                <w:lang w:eastAsia="pt-BR"/>
              </w:rPr>
              <w:t>2</w:t>
            </w:r>
          </w:p>
        </w:tc>
        <w:tc>
          <w:tcPr>
            <w:tcW w:w="643" w:type="pct"/>
            <w:tcBorders>
              <w:top w:val="single" w:sz="4" w:space="0" w:color="auto"/>
              <w:left w:val="nil"/>
              <w:right w:val="nil"/>
            </w:tcBorders>
            <w:shd w:val="clear" w:color="auto" w:fill="auto"/>
            <w:vAlign w:val="bottom"/>
          </w:tcPr>
          <w:p w:rsidR="007A188A" w:rsidRDefault="00EC6D26" w:rsidP="00E06A33">
            <w:pPr>
              <w:spacing w:after="0" w:line="240" w:lineRule="auto"/>
              <w:jc w:val="center"/>
              <w:rPr>
                <w:sz w:val="20"/>
                <w:szCs w:val="20"/>
                <w:lang w:eastAsia="pt-BR"/>
              </w:rPr>
            </w:pPr>
            <w:r>
              <w:rPr>
                <w:sz w:val="20"/>
                <w:szCs w:val="20"/>
                <w:lang w:eastAsia="pt-BR"/>
              </w:rPr>
              <w:t>&gt;1.1 x 10</w:t>
            </w:r>
            <w:r>
              <w:rPr>
                <w:sz w:val="20"/>
                <w:szCs w:val="20"/>
                <w:vertAlign w:val="superscript"/>
                <w:lang w:eastAsia="pt-BR"/>
              </w:rPr>
              <w:t>3</w:t>
            </w:r>
          </w:p>
        </w:tc>
        <w:tc>
          <w:tcPr>
            <w:tcW w:w="783" w:type="pct"/>
            <w:tcBorders>
              <w:top w:val="single" w:sz="4" w:space="0" w:color="auto"/>
              <w:left w:val="nil"/>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7A188A" w:rsidRPr="00327769" w:rsidTr="002E19EE">
        <w:trPr>
          <w:trHeight w:val="320"/>
        </w:trPr>
        <w:tc>
          <w:tcPr>
            <w:tcW w:w="1146" w:type="pct"/>
            <w:tcBorders>
              <w:left w:val="nil"/>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22" w:type="pct"/>
            <w:tcBorders>
              <w:left w:val="nil"/>
              <w:right w:val="nil"/>
            </w:tcBorders>
            <w:shd w:val="clear" w:color="auto" w:fill="auto"/>
            <w:vAlign w:val="bottom"/>
          </w:tcPr>
          <w:p w:rsidR="007A188A" w:rsidRPr="00EE6E77" w:rsidRDefault="007A188A" w:rsidP="00E06A33">
            <w:pPr>
              <w:spacing w:after="0" w:line="240" w:lineRule="auto"/>
              <w:jc w:val="center"/>
              <w:rPr>
                <w:sz w:val="20"/>
                <w:szCs w:val="20"/>
                <w:vertAlign w:val="superscript"/>
                <w:lang w:eastAsia="pt-BR"/>
              </w:rPr>
            </w:pPr>
            <w:r>
              <w:rPr>
                <w:sz w:val="20"/>
                <w:szCs w:val="20"/>
                <w:lang w:eastAsia="pt-BR"/>
              </w:rPr>
              <w:t>2,4 x 10</w:t>
            </w:r>
            <w:r>
              <w:rPr>
                <w:sz w:val="20"/>
                <w:szCs w:val="20"/>
                <w:vertAlign w:val="superscript"/>
                <w:lang w:eastAsia="pt-BR"/>
              </w:rPr>
              <w:t>5</w:t>
            </w:r>
          </w:p>
        </w:tc>
        <w:tc>
          <w:tcPr>
            <w:tcW w:w="751" w:type="pct"/>
            <w:tcBorders>
              <w:left w:val="nil"/>
              <w:right w:val="nil"/>
            </w:tcBorders>
            <w:shd w:val="clear" w:color="auto" w:fill="auto"/>
            <w:vAlign w:val="bottom"/>
          </w:tcPr>
          <w:p w:rsidR="007A188A" w:rsidRPr="00C5768E" w:rsidRDefault="007A188A" w:rsidP="00E06A33">
            <w:pPr>
              <w:spacing w:after="0" w:line="240" w:lineRule="auto"/>
              <w:jc w:val="center"/>
              <w:rPr>
                <w:sz w:val="20"/>
                <w:szCs w:val="20"/>
                <w:vertAlign w:val="superscript"/>
                <w:lang w:eastAsia="pt-BR"/>
              </w:rPr>
            </w:pPr>
            <w:r>
              <w:rPr>
                <w:sz w:val="20"/>
                <w:szCs w:val="20"/>
                <w:lang w:eastAsia="pt-BR"/>
              </w:rPr>
              <w:t>2,4 x 10</w:t>
            </w:r>
            <w:r>
              <w:rPr>
                <w:sz w:val="20"/>
                <w:szCs w:val="20"/>
                <w:vertAlign w:val="superscript"/>
                <w:lang w:eastAsia="pt-BR"/>
              </w:rPr>
              <w:t>5</w:t>
            </w:r>
          </w:p>
        </w:tc>
        <w:tc>
          <w:tcPr>
            <w:tcW w:w="855" w:type="pct"/>
            <w:tcBorders>
              <w:left w:val="nil"/>
              <w:right w:val="nil"/>
            </w:tcBorders>
            <w:shd w:val="clear" w:color="auto" w:fill="auto"/>
            <w:vAlign w:val="bottom"/>
          </w:tcPr>
          <w:p w:rsidR="007A188A" w:rsidRPr="001466B3" w:rsidRDefault="007A188A" w:rsidP="00E06A33">
            <w:pPr>
              <w:spacing w:after="0" w:line="240" w:lineRule="auto"/>
              <w:jc w:val="center"/>
              <w:rPr>
                <w:sz w:val="20"/>
                <w:szCs w:val="20"/>
                <w:vertAlign w:val="superscript"/>
                <w:lang w:eastAsia="pt-BR"/>
              </w:rPr>
            </w:pPr>
            <w:r>
              <w:rPr>
                <w:sz w:val="20"/>
                <w:szCs w:val="20"/>
                <w:lang w:eastAsia="pt-BR"/>
              </w:rPr>
              <w:t>1,5 x 10</w:t>
            </w:r>
            <w:r>
              <w:rPr>
                <w:sz w:val="20"/>
                <w:szCs w:val="20"/>
                <w:vertAlign w:val="superscript"/>
                <w:lang w:eastAsia="pt-BR"/>
              </w:rPr>
              <w:t>5</w:t>
            </w:r>
          </w:p>
        </w:tc>
        <w:tc>
          <w:tcPr>
            <w:tcW w:w="643" w:type="pct"/>
            <w:tcBorders>
              <w:left w:val="nil"/>
              <w:right w:val="nil"/>
            </w:tcBorders>
            <w:shd w:val="clear" w:color="auto" w:fill="auto"/>
            <w:vAlign w:val="bottom"/>
          </w:tcPr>
          <w:p w:rsidR="007A188A" w:rsidRDefault="00EC6D26" w:rsidP="00E06A33">
            <w:pPr>
              <w:spacing w:after="0" w:line="240" w:lineRule="auto"/>
              <w:jc w:val="center"/>
              <w:rPr>
                <w:sz w:val="20"/>
                <w:szCs w:val="20"/>
                <w:lang w:eastAsia="pt-BR"/>
              </w:rPr>
            </w:pPr>
            <w:r>
              <w:rPr>
                <w:sz w:val="20"/>
                <w:szCs w:val="20"/>
                <w:lang w:eastAsia="pt-BR"/>
              </w:rPr>
              <w:t>&gt;1.1 x 10</w:t>
            </w:r>
            <w:r>
              <w:rPr>
                <w:sz w:val="20"/>
                <w:szCs w:val="20"/>
                <w:vertAlign w:val="superscript"/>
                <w:lang w:eastAsia="pt-BR"/>
              </w:rPr>
              <w:t>3</w:t>
            </w:r>
          </w:p>
        </w:tc>
        <w:tc>
          <w:tcPr>
            <w:tcW w:w="783" w:type="pct"/>
            <w:tcBorders>
              <w:left w:val="nil"/>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7A188A" w:rsidRPr="00327769" w:rsidTr="002E19EE">
        <w:trPr>
          <w:trHeight w:val="320"/>
        </w:trPr>
        <w:tc>
          <w:tcPr>
            <w:tcW w:w="1146" w:type="pct"/>
            <w:tcBorders>
              <w:left w:val="nil"/>
              <w:bottom w:val="single" w:sz="4" w:space="0" w:color="auto"/>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822" w:type="pct"/>
            <w:tcBorders>
              <w:left w:val="nil"/>
              <w:bottom w:val="single" w:sz="4" w:space="0" w:color="auto"/>
              <w:right w:val="nil"/>
            </w:tcBorders>
            <w:shd w:val="clear" w:color="auto" w:fill="auto"/>
            <w:vAlign w:val="bottom"/>
          </w:tcPr>
          <w:p w:rsidR="007A188A" w:rsidRPr="00EE6E77" w:rsidRDefault="007A188A" w:rsidP="00E06A33">
            <w:pPr>
              <w:spacing w:after="0" w:line="240" w:lineRule="auto"/>
              <w:jc w:val="center"/>
              <w:rPr>
                <w:sz w:val="20"/>
                <w:szCs w:val="20"/>
                <w:vertAlign w:val="superscript"/>
                <w:lang w:eastAsia="pt-BR"/>
              </w:rPr>
            </w:pPr>
            <w:r>
              <w:rPr>
                <w:sz w:val="20"/>
                <w:szCs w:val="20"/>
                <w:lang w:eastAsia="pt-BR"/>
              </w:rPr>
              <w:t xml:space="preserve">6,3 x </w:t>
            </w:r>
            <w:r w:rsidRPr="00EE6E77">
              <w:rPr>
                <w:sz w:val="20"/>
                <w:szCs w:val="20"/>
                <w:lang w:eastAsia="pt-BR"/>
              </w:rPr>
              <w:t>10</w:t>
            </w:r>
            <w:r>
              <w:rPr>
                <w:sz w:val="20"/>
                <w:szCs w:val="20"/>
                <w:vertAlign w:val="superscript"/>
                <w:lang w:eastAsia="pt-BR"/>
              </w:rPr>
              <w:t>4</w:t>
            </w:r>
          </w:p>
        </w:tc>
        <w:tc>
          <w:tcPr>
            <w:tcW w:w="751" w:type="pct"/>
            <w:tcBorders>
              <w:left w:val="nil"/>
              <w:bottom w:val="single" w:sz="4" w:space="0" w:color="auto"/>
              <w:right w:val="nil"/>
            </w:tcBorders>
            <w:shd w:val="clear" w:color="auto" w:fill="auto"/>
            <w:vAlign w:val="bottom"/>
          </w:tcPr>
          <w:p w:rsidR="007A188A" w:rsidRPr="00C5768E" w:rsidRDefault="007A188A" w:rsidP="00E06A33">
            <w:pPr>
              <w:spacing w:after="0" w:line="240" w:lineRule="auto"/>
              <w:jc w:val="center"/>
              <w:rPr>
                <w:sz w:val="20"/>
                <w:szCs w:val="20"/>
                <w:vertAlign w:val="superscript"/>
                <w:lang w:eastAsia="pt-BR"/>
              </w:rPr>
            </w:pPr>
            <w:r>
              <w:rPr>
                <w:sz w:val="20"/>
                <w:szCs w:val="20"/>
                <w:lang w:eastAsia="pt-BR"/>
              </w:rPr>
              <w:t>1,9 x 10</w:t>
            </w:r>
            <w:r>
              <w:rPr>
                <w:sz w:val="20"/>
                <w:szCs w:val="20"/>
                <w:vertAlign w:val="superscript"/>
                <w:lang w:eastAsia="pt-BR"/>
              </w:rPr>
              <w:t>3</w:t>
            </w:r>
          </w:p>
        </w:tc>
        <w:tc>
          <w:tcPr>
            <w:tcW w:w="855" w:type="pct"/>
            <w:tcBorders>
              <w:left w:val="nil"/>
              <w:bottom w:val="single" w:sz="4" w:space="0" w:color="auto"/>
              <w:right w:val="nil"/>
            </w:tcBorders>
            <w:shd w:val="clear" w:color="auto" w:fill="auto"/>
            <w:vAlign w:val="bottom"/>
          </w:tcPr>
          <w:p w:rsidR="007A188A" w:rsidRPr="001466B3" w:rsidRDefault="007A188A" w:rsidP="00E06A33">
            <w:pPr>
              <w:spacing w:after="0" w:line="240" w:lineRule="auto"/>
              <w:jc w:val="center"/>
              <w:rPr>
                <w:sz w:val="20"/>
                <w:szCs w:val="20"/>
                <w:lang w:eastAsia="pt-BR"/>
              </w:rPr>
            </w:pPr>
            <w:proofErr w:type="gramStart"/>
            <w:r>
              <w:rPr>
                <w:sz w:val="20"/>
                <w:szCs w:val="20"/>
                <w:lang w:eastAsia="pt-BR"/>
              </w:rPr>
              <w:t>1</w:t>
            </w:r>
            <w:proofErr w:type="gramEnd"/>
            <w:r>
              <w:rPr>
                <w:sz w:val="20"/>
                <w:szCs w:val="20"/>
                <w:lang w:eastAsia="pt-BR"/>
              </w:rPr>
              <w:t xml:space="preserve"> x 10</w:t>
            </w:r>
            <w:r>
              <w:rPr>
                <w:sz w:val="20"/>
                <w:szCs w:val="20"/>
                <w:vertAlign w:val="superscript"/>
                <w:lang w:eastAsia="pt-BR"/>
              </w:rPr>
              <w:t>1</w:t>
            </w:r>
            <w:r>
              <w:rPr>
                <w:sz w:val="20"/>
                <w:szCs w:val="20"/>
                <w:lang w:eastAsia="pt-BR"/>
              </w:rPr>
              <w:t xml:space="preserve"> est</w:t>
            </w:r>
          </w:p>
        </w:tc>
        <w:tc>
          <w:tcPr>
            <w:tcW w:w="643" w:type="pct"/>
            <w:tcBorders>
              <w:left w:val="nil"/>
              <w:bottom w:val="single" w:sz="4" w:space="0" w:color="auto"/>
              <w:right w:val="nil"/>
            </w:tcBorders>
            <w:shd w:val="clear" w:color="auto" w:fill="auto"/>
            <w:vAlign w:val="bottom"/>
          </w:tcPr>
          <w:p w:rsidR="007A188A" w:rsidRDefault="00CC6B1C" w:rsidP="00E06A33">
            <w:pPr>
              <w:spacing w:after="0" w:line="240" w:lineRule="auto"/>
              <w:jc w:val="center"/>
              <w:rPr>
                <w:sz w:val="20"/>
                <w:szCs w:val="20"/>
                <w:lang w:eastAsia="pt-BR"/>
              </w:rPr>
            </w:pPr>
            <w:r>
              <w:rPr>
                <w:sz w:val="20"/>
                <w:szCs w:val="20"/>
                <w:lang w:eastAsia="pt-BR"/>
              </w:rPr>
              <w:t>4</w:t>
            </w:r>
            <w:r w:rsidR="00EC6D26">
              <w:rPr>
                <w:sz w:val="20"/>
                <w:szCs w:val="20"/>
                <w:lang w:eastAsia="pt-BR"/>
              </w:rPr>
              <w:t>,</w:t>
            </w:r>
            <w:r>
              <w:rPr>
                <w:sz w:val="20"/>
                <w:szCs w:val="20"/>
                <w:lang w:eastAsia="pt-BR"/>
              </w:rPr>
              <w:t>3</w:t>
            </w:r>
            <w:r w:rsidR="00EC6D26">
              <w:rPr>
                <w:sz w:val="20"/>
                <w:szCs w:val="20"/>
                <w:lang w:eastAsia="pt-BR"/>
              </w:rPr>
              <w:t xml:space="preserve"> x 10</w:t>
            </w:r>
            <w:r w:rsidR="00EC6D26">
              <w:rPr>
                <w:sz w:val="20"/>
                <w:szCs w:val="20"/>
                <w:vertAlign w:val="superscript"/>
                <w:lang w:eastAsia="pt-BR"/>
              </w:rPr>
              <w:t>1</w:t>
            </w:r>
          </w:p>
        </w:tc>
        <w:tc>
          <w:tcPr>
            <w:tcW w:w="783" w:type="pct"/>
            <w:tcBorders>
              <w:left w:val="nil"/>
              <w:bottom w:val="single" w:sz="4" w:space="0" w:color="auto"/>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E06A33" w:rsidRPr="00327769" w:rsidTr="00E06A33">
        <w:trPr>
          <w:trHeight w:val="320"/>
        </w:trPr>
        <w:tc>
          <w:tcPr>
            <w:tcW w:w="5000" w:type="pct"/>
            <w:gridSpan w:val="6"/>
            <w:tcBorders>
              <w:top w:val="single" w:sz="4" w:space="0" w:color="auto"/>
              <w:left w:val="nil"/>
              <w:bottom w:val="single" w:sz="4" w:space="0" w:color="auto"/>
              <w:right w:val="nil"/>
            </w:tcBorders>
            <w:shd w:val="clear" w:color="auto" w:fill="auto"/>
            <w:noWrap/>
            <w:vAlign w:val="bottom"/>
          </w:tcPr>
          <w:p w:rsidR="00E06A33" w:rsidRPr="00A07E28" w:rsidRDefault="00E06A33" w:rsidP="00E06A33">
            <w:pPr>
              <w:spacing w:after="0" w:line="240" w:lineRule="auto"/>
              <w:jc w:val="center"/>
              <w:rPr>
                <w:sz w:val="20"/>
                <w:szCs w:val="20"/>
                <w:lang w:eastAsia="pt-BR"/>
              </w:rPr>
            </w:pPr>
            <w:r w:rsidRPr="00A07E28">
              <w:rPr>
                <w:sz w:val="20"/>
                <w:szCs w:val="20"/>
                <w:lang w:eastAsia="pt-BR"/>
              </w:rPr>
              <w:t>28º dia</w:t>
            </w:r>
          </w:p>
        </w:tc>
      </w:tr>
      <w:tr w:rsidR="007A188A" w:rsidRPr="00327769" w:rsidTr="002E19EE">
        <w:trPr>
          <w:trHeight w:val="320"/>
        </w:trPr>
        <w:tc>
          <w:tcPr>
            <w:tcW w:w="1146" w:type="pct"/>
            <w:tcBorders>
              <w:top w:val="single" w:sz="4" w:space="0" w:color="auto"/>
              <w:left w:val="nil"/>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sidRPr="0092708D">
              <w:rPr>
                <w:color w:val="000000"/>
                <w:sz w:val="20"/>
                <w:szCs w:val="20"/>
                <w:lang w:eastAsia="pt-BR"/>
              </w:rPr>
              <w:t>Refrigerado</w:t>
            </w:r>
            <w:r>
              <w:rPr>
                <w:color w:val="000000"/>
                <w:sz w:val="20"/>
                <w:szCs w:val="20"/>
                <w:lang w:eastAsia="pt-BR"/>
              </w:rPr>
              <w:t xml:space="preserve"> sem Vácuo</w:t>
            </w:r>
          </w:p>
        </w:tc>
        <w:tc>
          <w:tcPr>
            <w:tcW w:w="822" w:type="pct"/>
            <w:tcBorders>
              <w:top w:val="single" w:sz="4" w:space="0" w:color="auto"/>
              <w:left w:val="nil"/>
              <w:right w:val="nil"/>
            </w:tcBorders>
            <w:shd w:val="clear" w:color="auto" w:fill="auto"/>
            <w:vAlign w:val="bottom"/>
          </w:tcPr>
          <w:p w:rsidR="007A188A" w:rsidRPr="00EE6E77" w:rsidRDefault="007A188A" w:rsidP="00E06A33">
            <w:pPr>
              <w:spacing w:after="0" w:line="240" w:lineRule="auto"/>
              <w:jc w:val="center"/>
              <w:rPr>
                <w:sz w:val="20"/>
                <w:szCs w:val="20"/>
                <w:vertAlign w:val="superscript"/>
                <w:lang w:eastAsia="pt-BR"/>
              </w:rPr>
            </w:pPr>
            <w:r>
              <w:rPr>
                <w:sz w:val="20"/>
                <w:szCs w:val="20"/>
                <w:lang w:eastAsia="pt-BR"/>
              </w:rPr>
              <w:t>2,4 x 10</w:t>
            </w:r>
            <w:r>
              <w:rPr>
                <w:sz w:val="20"/>
                <w:szCs w:val="20"/>
                <w:vertAlign w:val="superscript"/>
                <w:lang w:eastAsia="pt-BR"/>
              </w:rPr>
              <w:t>5</w:t>
            </w:r>
          </w:p>
        </w:tc>
        <w:tc>
          <w:tcPr>
            <w:tcW w:w="751" w:type="pct"/>
            <w:tcBorders>
              <w:top w:val="single" w:sz="4" w:space="0" w:color="auto"/>
              <w:left w:val="nil"/>
              <w:right w:val="nil"/>
            </w:tcBorders>
            <w:shd w:val="clear" w:color="auto" w:fill="auto"/>
            <w:vAlign w:val="bottom"/>
          </w:tcPr>
          <w:p w:rsidR="007A188A" w:rsidRPr="00C5768E" w:rsidRDefault="007A188A" w:rsidP="00E06A33">
            <w:pPr>
              <w:spacing w:after="0" w:line="240" w:lineRule="auto"/>
              <w:jc w:val="center"/>
              <w:rPr>
                <w:sz w:val="20"/>
                <w:szCs w:val="20"/>
                <w:vertAlign w:val="superscript"/>
                <w:lang w:eastAsia="pt-BR"/>
              </w:rPr>
            </w:pPr>
            <w:r>
              <w:rPr>
                <w:sz w:val="20"/>
                <w:szCs w:val="20"/>
                <w:lang w:eastAsia="pt-BR"/>
              </w:rPr>
              <w:t>2,3 x 10</w:t>
            </w:r>
            <w:r>
              <w:rPr>
                <w:sz w:val="20"/>
                <w:szCs w:val="20"/>
                <w:vertAlign w:val="superscript"/>
                <w:lang w:eastAsia="pt-BR"/>
              </w:rPr>
              <w:t>5</w:t>
            </w:r>
          </w:p>
        </w:tc>
        <w:tc>
          <w:tcPr>
            <w:tcW w:w="855" w:type="pct"/>
            <w:tcBorders>
              <w:top w:val="single" w:sz="4" w:space="0" w:color="auto"/>
              <w:left w:val="nil"/>
              <w:right w:val="nil"/>
            </w:tcBorders>
            <w:shd w:val="clear" w:color="auto" w:fill="auto"/>
            <w:vAlign w:val="bottom"/>
          </w:tcPr>
          <w:p w:rsidR="007A188A" w:rsidRPr="007525BE" w:rsidRDefault="007A188A" w:rsidP="00E06A33">
            <w:pPr>
              <w:spacing w:after="0" w:line="240" w:lineRule="auto"/>
              <w:jc w:val="center"/>
              <w:rPr>
                <w:sz w:val="20"/>
                <w:szCs w:val="20"/>
                <w:vertAlign w:val="superscript"/>
                <w:lang w:eastAsia="pt-BR"/>
              </w:rPr>
            </w:pPr>
            <w:r>
              <w:rPr>
                <w:sz w:val="20"/>
                <w:szCs w:val="20"/>
                <w:lang w:eastAsia="pt-BR"/>
              </w:rPr>
              <w:t>7,2 x 10</w:t>
            </w:r>
            <w:r>
              <w:rPr>
                <w:sz w:val="20"/>
                <w:szCs w:val="20"/>
                <w:vertAlign w:val="superscript"/>
                <w:lang w:eastAsia="pt-BR"/>
              </w:rPr>
              <w:t>4</w:t>
            </w:r>
          </w:p>
        </w:tc>
        <w:tc>
          <w:tcPr>
            <w:tcW w:w="643" w:type="pct"/>
            <w:tcBorders>
              <w:top w:val="single" w:sz="4" w:space="0" w:color="auto"/>
              <w:left w:val="nil"/>
              <w:right w:val="nil"/>
            </w:tcBorders>
            <w:shd w:val="clear" w:color="auto" w:fill="auto"/>
            <w:vAlign w:val="bottom"/>
          </w:tcPr>
          <w:p w:rsidR="007A188A" w:rsidRDefault="00CC6B1C" w:rsidP="00E06A33">
            <w:pPr>
              <w:spacing w:after="0" w:line="240" w:lineRule="auto"/>
              <w:jc w:val="center"/>
              <w:rPr>
                <w:sz w:val="20"/>
                <w:szCs w:val="20"/>
                <w:lang w:eastAsia="pt-BR"/>
              </w:rPr>
            </w:pPr>
            <w:r>
              <w:rPr>
                <w:sz w:val="20"/>
                <w:szCs w:val="20"/>
                <w:lang w:eastAsia="pt-BR"/>
              </w:rPr>
              <w:t>&gt;1.1</w:t>
            </w:r>
            <w:r w:rsidR="00EC6D26">
              <w:rPr>
                <w:sz w:val="20"/>
                <w:szCs w:val="20"/>
                <w:lang w:eastAsia="pt-BR"/>
              </w:rPr>
              <w:t xml:space="preserve"> x 10</w:t>
            </w:r>
            <w:r w:rsidR="00EC6D26">
              <w:rPr>
                <w:sz w:val="20"/>
                <w:szCs w:val="20"/>
                <w:vertAlign w:val="superscript"/>
                <w:lang w:eastAsia="pt-BR"/>
              </w:rPr>
              <w:t>3</w:t>
            </w:r>
          </w:p>
        </w:tc>
        <w:tc>
          <w:tcPr>
            <w:tcW w:w="783" w:type="pct"/>
            <w:tcBorders>
              <w:top w:val="single" w:sz="4" w:space="0" w:color="auto"/>
              <w:left w:val="nil"/>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7A188A" w:rsidRPr="00327769" w:rsidTr="002E19EE">
        <w:trPr>
          <w:trHeight w:val="320"/>
        </w:trPr>
        <w:tc>
          <w:tcPr>
            <w:tcW w:w="1146" w:type="pct"/>
            <w:tcBorders>
              <w:left w:val="nil"/>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Pr>
                <w:color w:val="000000"/>
                <w:sz w:val="20"/>
                <w:szCs w:val="20"/>
                <w:lang w:eastAsia="pt-BR"/>
              </w:rPr>
              <w:t xml:space="preserve">Refrigerado com </w:t>
            </w:r>
            <w:r w:rsidRPr="0092708D">
              <w:rPr>
                <w:color w:val="000000"/>
                <w:sz w:val="20"/>
                <w:szCs w:val="20"/>
                <w:lang w:eastAsia="pt-BR"/>
              </w:rPr>
              <w:t>Vácuo</w:t>
            </w:r>
          </w:p>
        </w:tc>
        <w:tc>
          <w:tcPr>
            <w:tcW w:w="822" w:type="pct"/>
            <w:tcBorders>
              <w:left w:val="nil"/>
              <w:right w:val="nil"/>
            </w:tcBorders>
            <w:shd w:val="clear" w:color="auto" w:fill="auto"/>
            <w:vAlign w:val="bottom"/>
          </w:tcPr>
          <w:p w:rsidR="007A188A" w:rsidRPr="00EE6E77" w:rsidRDefault="007A188A" w:rsidP="00E06A33">
            <w:pPr>
              <w:spacing w:after="0" w:line="240" w:lineRule="auto"/>
              <w:jc w:val="center"/>
              <w:rPr>
                <w:sz w:val="20"/>
                <w:szCs w:val="20"/>
                <w:vertAlign w:val="superscript"/>
                <w:lang w:eastAsia="pt-BR"/>
              </w:rPr>
            </w:pPr>
            <w:r>
              <w:rPr>
                <w:sz w:val="20"/>
                <w:szCs w:val="20"/>
                <w:lang w:eastAsia="pt-BR"/>
              </w:rPr>
              <w:t>2,3 x 10</w:t>
            </w:r>
            <w:r>
              <w:rPr>
                <w:sz w:val="20"/>
                <w:szCs w:val="20"/>
                <w:vertAlign w:val="superscript"/>
                <w:lang w:eastAsia="pt-BR"/>
              </w:rPr>
              <w:t>5</w:t>
            </w:r>
          </w:p>
        </w:tc>
        <w:tc>
          <w:tcPr>
            <w:tcW w:w="751" w:type="pct"/>
            <w:tcBorders>
              <w:left w:val="nil"/>
              <w:right w:val="nil"/>
            </w:tcBorders>
            <w:shd w:val="clear" w:color="auto" w:fill="auto"/>
            <w:vAlign w:val="bottom"/>
          </w:tcPr>
          <w:p w:rsidR="007A188A" w:rsidRPr="00C5768E" w:rsidRDefault="007A188A" w:rsidP="00E06A33">
            <w:pPr>
              <w:spacing w:after="0" w:line="240" w:lineRule="auto"/>
              <w:jc w:val="center"/>
              <w:rPr>
                <w:sz w:val="20"/>
                <w:szCs w:val="20"/>
                <w:vertAlign w:val="superscript"/>
                <w:lang w:eastAsia="pt-BR"/>
              </w:rPr>
            </w:pPr>
            <w:r>
              <w:rPr>
                <w:sz w:val="20"/>
                <w:szCs w:val="20"/>
                <w:lang w:eastAsia="pt-BR"/>
              </w:rPr>
              <w:t>2,2 x 10</w:t>
            </w:r>
            <w:r>
              <w:rPr>
                <w:sz w:val="20"/>
                <w:szCs w:val="20"/>
                <w:vertAlign w:val="superscript"/>
                <w:lang w:eastAsia="pt-BR"/>
              </w:rPr>
              <w:t>5</w:t>
            </w:r>
          </w:p>
        </w:tc>
        <w:tc>
          <w:tcPr>
            <w:tcW w:w="855" w:type="pct"/>
            <w:tcBorders>
              <w:left w:val="nil"/>
              <w:right w:val="nil"/>
            </w:tcBorders>
            <w:shd w:val="clear" w:color="auto" w:fill="auto"/>
            <w:vAlign w:val="bottom"/>
          </w:tcPr>
          <w:p w:rsidR="007A188A" w:rsidRPr="007525BE" w:rsidRDefault="007A188A" w:rsidP="00E06A33">
            <w:pPr>
              <w:spacing w:after="0" w:line="240" w:lineRule="auto"/>
              <w:jc w:val="center"/>
              <w:rPr>
                <w:sz w:val="20"/>
                <w:szCs w:val="20"/>
                <w:vertAlign w:val="superscript"/>
                <w:lang w:eastAsia="pt-BR"/>
              </w:rPr>
            </w:pPr>
            <w:r>
              <w:rPr>
                <w:sz w:val="20"/>
                <w:szCs w:val="20"/>
                <w:lang w:eastAsia="pt-BR"/>
              </w:rPr>
              <w:t>5,0 x 10</w:t>
            </w:r>
            <w:r>
              <w:rPr>
                <w:sz w:val="20"/>
                <w:szCs w:val="20"/>
                <w:vertAlign w:val="superscript"/>
                <w:lang w:eastAsia="pt-BR"/>
              </w:rPr>
              <w:t>3</w:t>
            </w:r>
          </w:p>
        </w:tc>
        <w:tc>
          <w:tcPr>
            <w:tcW w:w="643" w:type="pct"/>
            <w:tcBorders>
              <w:left w:val="nil"/>
              <w:right w:val="nil"/>
            </w:tcBorders>
            <w:shd w:val="clear" w:color="auto" w:fill="auto"/>
            <w:vAlign w:val="bottom"/>
          </w:tcPr>
          <w:p w:rsidR="007A188A" w:rsidRDefault="00CC6B1C" w:rsidP="00E06A33">
            <w:pPr>
              <w:spacing w:after="0" w:line="240" w:lineRule="auto"/>
              <w:jc w:val="center"/>
              <w:rPr>
                <w:sz w:val="20"/>
                <w:szCs w:val="20"/>
                <w:lang w:eastAsia="pt-BR"/>
              </w:rPr>
            </w:pPr>
            <w:r>
              <w:rPr>
                <w:sz w:val="20"/>
                <w:szCs w:val="20"/>
                <w:lang w:eastAsia="pt-BR"/>
              </w:rPr>
              <w:t>4</w:t>
            </w:r>
            <w:r w:rsidR="00EC6D26">
              <w:rPr>
                <w:sz w:val="20"/>
                <w:szCs w:val="20"/>
                <w:lang w:eastAsia="pt-BR"/>
              </w:rPr>
              <w:t>,</w:t>
            </w:r>
            <w:r>
              <w:rPr>
                <w:sz w:val="20"/>
                <w:szCs w:val="20"/>
                <w:lang w:eastAsia="pt-BR"/>
              </w:rPr>
              <w:t>6</w:t>
            </w:r>
            <w:r w:rsidR="00EC6D26">
              <w:rPr>
                <w:sz w:val="20"/>
                <w:szCs w:val="20"/>
                <w:lang w:eastAsia="pt-BR"/>
              </w:rPr>
              <w:t xml:space="preserve"> x 10</w:t>
            </w:r>
            <w:r w:rsidR="00EC6D26">
              <w:rPr>
                <w:sz w:val="20"/>
                <w:szCs w:val="20"/>
                <w:vertAlign w:val="superscript"/>
                <w:lang w:eastAsia="pt-BR"/>
              </w:rPr>
              <w:t>2</w:t>
            </w:r>
          </w:p>
        </w:tc>
        <w:tc>
          <w:tcPr>
            <w:tcW w:w="783" w:type="pct"/>
            <w:tcBorders>
              <w:left w:val="nil"/>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r w:rsidR="007A188A" w:rsidRPr="00327769" w:rsidTr="002E19EE">
        <w:trPr>
          <w:trHeight w:val="320"/>
        </w:trPr>
        <w:tc>
          <w:tcPr>
            <w:tcW w:w="1146" w:type="pct"/>
            <w:tcBorders>
              <w:left w:val="nil"/>
              <w:bottom w:val="single" w:sz="4" w:space="0" w:color="auto"/>
              <w:right w:val="nil"/>
            </w:tcBorders>
            <w:shd w:val="clear" w:color="auto" w:fill="auto"/>
            <w:noWrap/>
            <w:vAlign w:val="center"/>
          </w:tcPr>
          <w:p w:rsidR="007A188A" w:rsidRPr="0092708D" w:rsidRDefault="007A188A" w:rsidP="002E19EE">
            <w:pPr>
              <w:spacing w:after="0" w:line="240" w:lineRule="auto"/>
              <w:rPr>
                <w:color w:val="000000"/>
                <w:sz w:val="20"/>
                <w:szCs w:val="20"/>
                <w:lang w:eastAsia="pt-BR"/>
              </w:rPr>
            </w:pPr>
            <w:r w:rsidRPr="0092708D">
              <w:rPr>
                <w:color w:val="000000"/>
                <w:sz w:val="20"/>
                <w:szCs w:val="20"/>
                <w:lang w:eastAsia="pt-BR"/>
              </w:rPr>
              <w:t>Congelado</w:t>
            </w:r>
            <w:r>
              <w:rPr>
                <w:color w:val="000000"/>
                <w:sz w:val="20"/>
                <w:szCs w:val="20"/>
                <w:lang w:eastAsia="pt-BR"/>
              </w:rPr>
              <w:t xml:space="preserve"> sem vácuo</w:t>
            </w:r>
          </w:p>
        </w:tc>
        <w:tc>
          <w:tcPr>
            <w:tcW w:w="822" w:type="pct"/>
            <w:tcBorders>
              <w:left w:val="nil"/>
              <w:bottom w:val="single" w:sz="4" w:space="0" w:color="auto"/>
              <w:right w:val="nil"/>
            </w:tcBorders>
            <w:shd w:val="clear" w:color="auto" w:fill="auto"/>
            <w:vAlign w:val="bottom"/>
          </w:tcPr>
          <w:p w:rsidR="007A188A" w:rsidRPr="00EE6E77" w:rsidRDefault="007A188A" w:rsidP="00E06A33">
            <w:pPr>
              <w:spacing w:after="0" w:line="240" w:lineRule="auto"/>
              <w:jc w:val="center"/>
              <w:rPr>
                <w:sz w:val="20"/>
                <w:szCs w:val="20"/>
                <w:vertAlign w:val="superscript"/>
                <w:lang w:eastAsia="pt-BR"/>
              </w:rPr>
            </w:pPr>
            <w:r>
              <w:rPr>
                <w:sz w:val="20"/>
                <w:szCs w:val="20"/>
                <w:lang w:eastAsia="pt-BR"/>
              </w:rPr>
              <w:t>4,1 x 10</w:t>
            </w:r>
            <w:r>
              <w:rPr>
                <w:sz w:val="20"/>
                <w:szCs w:val="20"/>
                <w:vertAlign w:val="superscript"/>
                <w:lang w:eastAsia="pt-BR"/>
              </w:rPr>
              <w:t>2</w:t>
            </w:r>
          </w:p>
        </w:tc>
        <w:tc>
          <w:tcPr>
            <w:tcW w:w="751" w:type="pct"/>
            <w:tcBorders>
              <w:left w:val="nil"/>
              <w:bottom w:val="single" w:sz="4" w:space="0" w:color="auto"/>
              <w:right w:val="nil"/>
            </w:tcBorders>
            <w:shd w:val="clear" w:color="auto" w:fill="auto"/>
            <w:vAlign w:val="bottom"/>
          </w:tcPr>
          <w:p w:rsidR="007A188A" w:rsidRPr="00C5768E" w:rsidRDefault="007A188A" w:rsidP="00E06A33">
            <w:pPr>
              <w:spacing w:after="0" w:line="240" w:lineRule="auto"/>
              <w:jc w:val="center"/>
              <w:rPr>
                <w:sz w:val="20"/>
                <w:szCs w:val="20"/>
                <w:vertAlign w:val="superscript"/>
                <w:lang w:eastAsia="pt-BR"/>
              </w:rPr>
            </w:pPr>
            <w:r>
              <w:rPr>
                <w:sz w:val="20"/>
                <w:szCs w:val="20"/>
                <w:lang w:eastAsia="pt-BR"/>
              </w:rPr>
              <w:t>1,3 x 10</w:t>
            </w:r>
            <w:r>
              <w:rPr>
                <w:sz w:val="20"/>
                <w:szCs w:val="20"/>
                <w:vertAlign w:val="superscript"/>
                <w:lang w:eastAsia="pt-BR"/>
              </w:rPr>
              <w:t>3</w:t>
            </w:r>
          </w:p>
        </w:tc>
        <w:tc>
          <w:tcPr>
            <w:tcW w:w="855" w:type="pct"/>
            <w:tcBorders>
              <w:left w:val="nil"/>
              <w:bottom w:val="single" w:sz="4" w:space="0" w:color="auto"/>
              <w:right w:val="nil"/>
            </w:tcBorders>
            <w:shd w:val="clear" w:color="auto" w:fill="auto"/>
            <w:vAlign w:val="bottom"/>
          </w:tcPr>
          <w:p w:rsidR="007A188A" w:rsidRDefault="007A188A" w:rsidP="00E06A33">
            <w:pPr>
              <w:spacing w:after="0" w:line="240" w:lineRule="auto"/>
              <w:jc w:val="center"/>
              <w:rPr>
                <w:sz w:val="20"/>
                <w:szCs w:val="20"/>
                <w:lang w:eastAsia="pt-BR"/>
              </w:rPr>
            </w:pPr>
            <w:r>
              <w:rPr>
                <w:sz w:val="20"/>
                <w:szCs w:val="20"/>
                <w:lang w:eastAsia="pt-BR"/>
              </w:rPr>
              <w:t>&lt; 10 est</w:t>
            </w:r>
          </w:p>
        </w:tc>
        <w:tc>
          <w:tcPr>
            <w:tcW w:w="643" w:type="pct"/>
            <w:tcBorders>
              <w:left w:val="nil"/>
              <w:bottom w:val="single" w:sz="4" w:space="0" w:color="auto"/>
              <w:right w:val="nil"/>
            </w:tcBorders>
            <w:shd w:val="clear" w:color="auto" w:fill="auto"/>
            <w:vAlign w:val="bottom"/>
          </w:tcPr>
          <w:p w:rsidR="007A188A"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c>
          <w:tcPr>
            <w:tcW w:w="783" w:type="pct"/>
            <w:tcBorders>
              <w:left w:val="nil"/>
              <w:bottom w:val="single" w:sz="4" w:space="0" w:color="auto"/>
              <w:right w:val="nil"/>
            </w:tcBorders>
            <w:shd w:val="clear" w:color="auto" w:fill="auto"/>
            <w:vAlign w:val="bottom"/>
          </w:tcPr>
          <w:p w:rsidR="007A188A" w:rsidRPr="00A07E28" w:rsidRDefault="00EC6D26" w:rsidP="00E06A33">
            <w:pPr>
              <w:spacing w:after="0" w:line="240" w:lineRule="auto"/>
              <w:jc w:val="center"/>
              <w:rPr>
                <w:sz w:val="20"/>
                <w:szCs w:val="20"/>
                <w:lang w:eastAsia="pt-BR"/>
              </w:rPr>
            </w:pPr>
            <w:r>
              <w:rPr>
                <w:sz w:val="20"/>
                <w:szCs w:val="20"/>
                <w:lang w:eastAsia="pt-BR"/>
              </w:rPr>
              <w:t>&lt;0,3 x 10</w:t>
            </w:r>
            <w:r>
              <w:rPr>
                <w:sz w:val="20"/>
                <w:szCs w:val="20"/>
                <w:vertAlign w:val="superscript"/>
                <w:lang w:eastAsia="pt-BR"/>
              </w:rPr>
              <w:t>1</w:t>
            </w:r>
          </w:p>
        </w:tc>
      </w:tr>
    </w:tbl>
    <w:p w:rsidR="005339C0" w:rsidRDefault="005339C0" w:rsidP="000F0B80">
      <w:pPr>
        <w:spacing w:after="0" w:line="480" w:lineRule="auto"/>
        <w:rPr>
          <w:sz w:val="20"/>
          <w:szCs w:val="20"/>
        </w:rPr>
      </w:pPr>
    </w:p>
    <w:tbl>
      <w:tblPr>
        <w:tblW w:w="0" w:type="auto"/>
        <w:jc w:val="center"/>
        <w:tblInd w:w="-3063" w:type="dxa"/>
        <w:tblLayout w:type="fixed"/>
        <w:tblCellMar>
          <w:left w:w="70" w:type="dxa"/>
          <w:right w:w="70" w:type="dxa"/>
        </w:tblCellMar>
        <w:tblLook w:val="04A0" w:firstRow="1" w:lastRow="0" w:firstColumn="1" w:lastColumn="0" w:noHBand="0" w:noVBand="1"/>
      </w:tblPr>
      <w:tblGrid>
        <w:gridCol w:w="2366"/>
        <w:gridCol w:w="1493"/>
        <w:gridCol w:w="1493"/>
        <w:gridCol w:w="1494"/>
        <w:gridCol w:w="1493"/>
        <w:gridCol w:w="1494"/>
      </w:tblGrid>
      <w:tr w:rsidR="004B2306" w:rsidRPr="0092708D" w:rsidTr="002E3B2C">
        <w:trPr>
          <w:trHeight w:val="281"/>
          <w:jc w:val="center"/>
          <w:ins w:id="1393" w:author="maria Madalena rinaldi" w:date="2015-02-19T09:30:00Z"/>
        </w:trPr>
        <w:tc>
          <w:tcPr>
            <w:tcW w:w="9833" w:type="dxa"/>
            <w:gridSpan w:val="6"/>
            <w:tcBorders>
              <w:top w:val="single" w:sz="4" w:space="0" w:color="auto"/>
              <w:left w:val="nil"/>
              <w:bottom w:val="single" w:sz="4" w:space="0" w:color="auto"/>
            </w:tcBorders>
            <w:shd w:val="clear" w:color="auto" w:fill="auto"/>
            <w:vAlign w:val="center"/>
          </w:tcPr>
          <w:p w:rsidR="004B2306" w:rsidRPr="0092708D" w:rsidRDefault="004B2306" w:rsidP="002E3B2C">
            <w:pPr>
              <w:spacing w:after="0" w:line="240" w:lineRule="auto"/>
              <w:jc w:val="center"/>
              <w:rPr>
                <w:ins w:id="1394" w:author="maria Madalena rinaldi" w:date="2015-02-19T09:30:00Z"/>
                <w:color w:val="000000"/>
                <w:sz w:val="20"/>
                <w:szCs w:val="20"/>
                <w:lang w:eastAsia="pt-BR"/>
              </w:rPr>
            </w:pPr>
            <w:ins w:id="1395" w:author="maria Madalena rinaldi" w:date="2015-02-19T09:30:00Z">
              <w:r w:rsidRPr="00E06A33">
                <w:rPr>
                  <w:sz w:val="20"/>
                  <w:szCs w:val="20"/>
                  <w:lang w:eastAsia="pt-BR"/>
                </w:rPr>
                <w:t>Contagem total de aeróbios mesófilos (UFC/g)</w:t>
              </w:r>
              <w:r>
                <w:rPr>
                  <w:sz w:val="20"/>
                  <w:szCs w:val="20"/>
                  <w:lang w:eastAsia="pt-BR"/>
                </w:rPr>
                <w:t xml:space="preserve"> em função dos tratamentos</w:t>
              </w:r>
            </w:ins>
          </w:p>
        </w:tc>
      </w:tr>
      <w:tr w:rsidR="004B2306" w:rsidRPr="0092708D" w:rsidTr="002E3B2C">
        <w:trPr>
          <w:trHeight w:val="281"/>
          <w:jc w:val="center"/>
          <w:ins w:id="1396" w:author="maria Madalena rinaldi" w:date="2015-02-19T09:30:00Z"/>
        </w:trPr>
        <w:tc>
          <w:tcPr>
            <w:tcW w:w="9833" w:type="dxa"/>
            <w:gridSpan w:val="6"/>
            <w:tcBorders>
              <w:top w:val="single" w:sz="4" w:space="0" w:color="auto"/>
              <w:left w:val="nil"/>
              <w:bottom w:val="single" w:sz="4" w:space="0" w:color="auto"/>
            </w:tcBorders>
            <w:shd w:val="clear" w:color="auto" w:fill="auto"/>
            <w:vAlign w:val="center"/>
          </w:tcPr>
          <w:p w:rsidR="004B2306" w:rsidRPr="0092708D" w:rsidRDefault="004B2306" w:rsidP="002E3B2C">
            <w:pPr>
              <w:spacing w:after="0" w:line="240" w:lineRule="auto"/>
              <w:jc w:val="center"/>
              <w:rPr>
                <w:ins w:id="1397" w:author="maria Madalena rinaldi" w:date="2015-02-19T09:30:00Z"/>
                <w:color w:val="000000"/>
                <w:sz w:val="20"/>
                <w:szCs w:val="20"/>
                <w:lang w:eastAsia="pt-BR"/>
              </w:rPr>
            </w:pPr>
            <w:ins w:id="1398" w:author="maria Madalena rinaldi" w:date="2015-02-19T09:30:00Z">
              <w:r w:rsidRPr="0092708D">
                <w:rPr>
                  <w:color w:val="000000"/>
                  <w:sz w:val="20"/>
                  <w:szCs w:val="20"/>
                  <w:lang w:eastAsia="pt-BR"/>
                </w:rPr>
                <w:t>Dias de Armazenamento</w:t>
              </w:r>
            </w:ins>
          </w:p>
        </w:tc>
      </w:tr>
      <w:tr w:rsidR="004B2306" w:rsidRPr="0092708D" w:rsidTr="002E3B2C">
        <w:trPr>
          <w:trHeight w:val="281"/>
          <w:jc w:val="center"/>
          <w:ins w:id="1399" w:author="maria Madalena rinaldi" w:date="2015-02-19T09:30:00Z"/>
        </w:trPr>
        <w:tc>
          <w:tcPr>
            <w:tcW w:w="2366" w:type="dxa"/>
            <w:tcBorders>
              <w:top w:val="single" w:sz="4" w:space="0" w:color="auto"/>
              <w:left w:val="nil"/>
              <w:bottom w:val="single" w:sz="4" w:space="0" w:color="auto"/>
            </w:tcBorders>
            <w:shd w:val="clear" w:color="auto" w:fill="auto"/>
            <w:vAlign w:val="center"/>
            <w:hideMark/>
          </w:tcPr>
          <w:p w:rsidR="004B2306" w:rsidRPr="0092708D" w:rsidRDefault="004B2306" w:rsidP="002E3B2C">
            <w:pPr>
              <w:spacing w:after="0" w:line="240" w:lineRule="auto"/>
              <w:rPr>
                <w:ins w:id="1400" w:author="maria Madalena rinaldi" w:date="2015-02-19T09:30:00Z"/>
                <w:color w:val="000000"/>
                <w:sz w:val="20"/>
                <w:szCs w:val="20"/>
                <w:lang w:eastAsia="pt-BR"/>
              </w:rPr>
            </w:pPr>
            <w:ins w:id="1401" w:author="maria Madalena rinaldi" w:date="2015-02-19T09:30:00Z">
              <w:r w:rsidRPr="0092708D">
                <w:rPr>
                  <w:color w:val="000000"/>
                  <w:sz w:val="20"/>
                  <w:szCs w:val="20"/>
                  <w:lang w:eastAsia="pt-BR"/>
                </w:rPr>
                <w:t>Tratamentos</w:t>
              </w:r>
            </w:ins>
          </w:p>
        </w:tc>
        <w:tc>
          <w:tcPr>
            <w:tcW w:w="1493" w:type="dxa"/>
            <w:tcBorders>
              <w:top w:val="single" w:sz="4" w:space="0" w:color="auto"/>
              <w:bottom w:val="single" w:sz="4" w:space="0" w:color="auto"/>
            </w:tcBorders>
            <w:shd w:val="clear" w:color="auto" w:fill="auto"/>
            <w:noWrap/>
            <w:vAlign w:val="center"/>
            <w:hideMark/>
          </w:tcPr>
          <w:p w:rsidR="004B2306" w:rsidRPr="0092708D" w:rsidRDefault="004B2306" w:rsidP="002E3B2C">
            <w:pPr>
              <w:spacing w:after="0" w:line="240" w:lineRule="auto"/>
              <w:jc w:val="center"/>
              <w:rPr>
                <w:ins w:id="1402" w:author="maria Madalena rinaldi" w:date="2015-02-19T09:30:00Z"/>
                <w:color w:val="000000"/>
                <w:sz w:val="20"/>
                <w:szCs w:val="20"/>
                <w:lang w:eastAsia="pt-BR"/>
              </w:rPr>
            </w:pPr>
            <w:proofErr w:type="gramStart"/>
            <w:ins w:id="1403" w:author="maria Madalena rinaldi" w:date="2015-02-19T09:30:00Z">
              <w:r w:rsidRPr="0092708D">
                <w:rPr>
                  <w:color w:val="000000"/>
                  <w:sz w:val="20"/>
                  <w:szCs w:val="20"/>
                  <w:lang w:eastAsia="pt-BR"/>
                </w:rPr>
                <w:t>0</w:t>
              </w:r>
              <w:proofErr w:type="gramEnd"/>
            </w:ins>
          </w:p>
        </w:tc>
        <w:tc>
          <w:tcPr>
            <w:tcW w:w="1493" w:type="dxa"/>
            <w:tcBorders>
              <w:top w:val="single" w:sz="4" w:space="0" w:color="auto"/>
              <w:bottom w:val="single" w:sz="4" w:space="0" w:color="auto"/>
            </w:tcBorders>
            <w:shd w:val="clear" w:color="auto" w:fill="auto"/>
            <w:noWrap/>
            <w:vAlign w:val="center"/>
            <w:hideMark/>
          </w:tcPr>
          <w:p w:rsidR="004B2306" w:rsidRPr="0092708D" w:rsidRDefault="004B2306" w:rsidP="002E3B2C">
            <w:pPr>
              <w:spacing w:after="0" w:line="240" w:lineRule="auto"/>
              <w:jc w:val="center"/>
              <w:rPr>
                <w:ins w:id="1404" w:author="maria Madalena rinaldi" w:date="2015-02-19T09:30:00Z"/>
                <w:color w:val="000000"/>
                <w:sz w:val="20"/>
                <w:szCs w:val="20"/>
                <w:lang w:eastAsia="pt-BR"/>
              </w:rPr>
            </w:pPr>
            <w:proofErr w:type="gramStart"/>
            <w:ins w:id="1405" w:author="maria Madalena rinaldi" w:date="2015-02-19T09:30:00Z">
              <w:r w:rsidRPr="0092708D">
                <w:rPr>
                  <w:color w:val="000000"/>
                  <w:sz w:val="20"/>
                  <w:szCs w:val="20"/>
                  <w:lang w:eastAsia="pt-BR"/>
                </w:rPr>
                <w:t>7</w:t>
              </w:r>
              <w:proofErr w:type="gramEnd"/>
            </w:ins>
          </w:p>
        </w:tc>
        <w:tc>
          <w:tcPr>
            <w:tcW w:w="1494" w:type="dxa"/>
            <w:tcBorders>
              <w:top w:val="single" w:sz="4" w:space="0" w:color="auto"/>
              <w:bottom w:val="single" w:sz="4" w:space="0" w:color="auto"/>
              <w:right w:val="nil"/>
            </w:tcBorders>
            <w:shd w:val="clear" w:color="auto" w:fill="auto"/>
            <w:noWrap/>
            <w:vAlign w:val="center"/>
            <w:hideMark/>
          </w:tcPr>
          <w:p w:rsidR="004B2306" w:rsidRPr="0092708D" w:rsidRDefault="004B2306" w:rsidP="002E3B2C">
            <w:pPr>
              <w:spacing w:after="0" w:line="240" w:lineRule="auto"/>
              <w:jc w:val="center"/>
              <w:rPr>
                <w:ins w:id="1406" w:author="maria Madalena rinaldi" w:date="2015-02-19T09:30:00Z"/>
                <w:color w:val="000000"/>
                <w:sz w:val="20"/>
                <w:szCs w:val="20"/>
                <w:lang w:eastAsia="pt-BR"/>
              </w:rPr>
            </w:pPr>
            <w:ins w:id="1407" w:author="maria Madalena rinaldi" w:date="2015-02-19T09:30:00Z">
              <w:r w:rsidRPr="0092708D">
                <w:rPr>
                  <w:color w:val="000000"/>
                  <w:sz w:val="20"/>
                  <w:szCs w:val="20"/>
                  <w:lang w:eastAsia="pt-BR"/>
                </w:rPr>
                <w:t>14</w:t>
              </w:r>
            </w:ins>
          </w:p>
        </w:tc>
        <w:tc>
          <w:tcPr>
            <w:tcW w:w="1493" w:type="dxa"/>
            <w:tcBorders>
              <w:top w:val="single" w:sz="4" w:space="0" w:color="auto"/>
              <w:bottom w:val="single" w:sz="4" w:space="0" w:color="auto"/>
              <w:right w:val="nil"/>
            </w:tcBorders>
            <w:vAlign w:val="center"/>
          </w:tcPr>
          <w:p w:rsidR="004B2306" w:rsidRPr="0092708D" w:rsidRDefault="004B2306" w:rsidP="002E3B2C">
            <w:pPr>
              <w:spacing w:after="0" w:line="240" w:lineRule="auto"/>
              <w:jc w:val="center"/>
              <w:rPr>
                <w:ins w:id="1408" w:author="maria Madalena rinaldi" w:date="2015-02-19T09:30:00Z"/>
                <w:color w:val="000000"/>
                <w:sz w:val="20"/>
                <w:szCs w:val="20"/>
                <w:lang w:eastAsia="pt-BR"/>
              </w:rPr>
            </w:pPr>
            <w:ins w:id="1409" w:author="maria Madalena rinaldi" w:date="2015-02-19T09:30:00Z">
              <w:r w:rsidRPr="0092708D">
                <w:rPr>
                  <w:color w:val="000000"/>
                  <w:sz w:val="20"/>
                  <w:szCs w:val="20"/>
                  <w:lang w:eastAsia="pt-BR"/>
                </w:rPr>
                <w:t>21</w:t>
              </w:r>
            </w:ins>
          </w:p>
        </w:tc>
        <w:tc>
          <w:tcPr>
            <w:tcW w:w="1494" w:type="dxa"/>
            <w:tcBorders>
              <w:top w:val="single" w:sz="4" w:space="0" w:color="auto"/>
              <w:bottom w:val="single" w:sz="4" w:space="0" w:color="auto"/>
              <w:right w:val="nil"/>
            </w:tcBorders>
            <w:vAlign w:val="center"/>
          </w:tcPr>
          <w:p w:rsidR="004B2306" w:rsidRPr="0092708D" w:rsidRDefault="004B2306" w:rsidP="002E3B2C">
            <w:pPr>
              <w:spacing w:after="0" w:line="240" w:lineRule="auto"/>
              <w:jc w:val="center"/>
              <w:rPr>
                <w:ins w:id="1410" w:author="maria Madalena rinaldi" w:date="2015-02-19T09:30:00Z"/>
                <w:color w:val="000000"/>
                <w:sz w:val="20"/>
                <w:szCs w:val="20"/>
                <w:lang w:eastAsia="pt-BR"/>
              </w:rPr>
            </w:pPr>
            <w:ins w:id="1411" w:author="maria Madalena rinaldi" w:date="2015-02-19T09:30:00Z">
              <w:r w:rsidRPr="0092708D">
                <w:rPr>
                  <w:color w:val="000000"/>
                  <w:sz w:val="20"/>
                  <w:szCs w:val="20"/>
                  <w:lang w:eastAsia="pt-BR"/>
                </w:rPr>
                <w:t>28</w:t>
              </w:r>
            </w:ins>
          </w:p>
        </w:tc>
      </w:tr>
      <w:tr w:rsidR="003868F1" w:rsidRPr="0092708D" w:rsidTr="002E3B2C">
        <w:trPr>
          <w:trHeight w:val="318"/>
          <w:jc w:val="center"/>
          <w:ins w:id="1412" w:author="maria Madalena rinaldi" w:date="2015-02-19T09:30:00Z"/>
        </w:trPr>
        <w:tc>
          <w:tcPr>
            <w:tcW w:w="2366" w:type="dxa"/>
            <w:tcBorders>
              <w:top w:val="single" w:sz="4" w:space="0" w:color="auto"/>
              <w:left w:val="nil"/>
            </w:tcBorders>
            <w:shd w:val="clear" w:color="auto" w:fill="auto"/>
            <w:noWrap/>
            <w:vAlign w:val="center"/>
            <w:hideMark/>
          </w:tcPr>
          <w:p w:rsidR="003868F1" w:rsidRPr="0092708D" w:rsidRDefault="003868F1" w:rsidP="002E3B2C">
            <w:pPr>
              <w:spacing w:after="0" w:line="240" w:lineRule="auto"/>
              <w:rPr>
                <w:ins w:id="1413" w:author="maria Madalena rinaldi" w:date="2015-02-19T09:30:00Z"/>
                <w:color w:val="000000"/>
                <w:sz w:val="20"/>
                <w:szCs w:val="20"/>
                <w:lang w:eastAsia="pt-BR"/>
              </w:rPr>
            </w:pPr>
            <w:ins w:id="1414" w:author="maria Madalena rinaldi" w:date="2015-02-19T09:30: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
          <w:p w:rsidR="003868F1" w:rsidRPr="0092708D" w:rsidRDefault="003868F1" w:rsidP="002E3B2C">
            <w:pPr>
              <w:spacing w:after="0" w:line="240" w:lineRule="auto"/>
              <w:jc w:val="center"/>
              <w:rPr>
                <w:ins w:id="1415" w:author="maria Madalena rinaldi" w:date="2015-02-19T09:30:00Z"/>
                <w:color w:val="000000"/>
                <w:sz w:val="20"/>
                <w:szCs w:val="20"/>
              </w:rPr>
            </w:pPr>
            <w:ins w:id="1416" w:author="maria Madalena rinaldi" w:date="2015-02-19T09:31:00Z">
              <w:r>
                <w:rPr>
                  <w:sz w:val="20"/>
                  <w:szCs w:val="20"/>
                  <w:lang w:eastAsia="pt-BR"/>
                </w:rPr>
                <w:t>1,1 x 10</w:t>
              </w:r>
              <w:r>
                <w:rPr>
                  <w:sz w:val="20"/>
                  <w:szCs w:val="20"/>
                  <w:vertAlign w:val="superscript"/>
                  <w:lang w:eastAsia="pt-BR"/>
                </w:rPr>
                <w:t>3</w:t>
              </w:r>
            </w:ins>
          </w:p>
        </w:tc>
        <w:tc>
          <w:tcPr>
            <w:tcW w:w="1493" w:type="dxa"/>
            <w:tcBorders>
              <w:top w:val="single" w:sz="4" w:space="0" w:color="auto"/>
            </w:tcBorders>
            <w:shd w:val="clear" w:color="auto" w:fill="auto"/>
            <w:noWrap/>
            <w:vAlign w:val="bottom"/>
          </w:tcPr>
          <w:p w:rsidR="003868F1" w:rsidRPr="0092708D" w:rsidRDefault="003868F1" w:rsidP="002E3B2C">
            <w:pPr>
              <w:spacing w:after="0" w:line="240" w:lineRule="auto"/>
              <w:jc w:val="center"/>
              <w:rPr>
                <w:ins w:id="1417" w:author="maria Madalena rinaldi" w:date="2015-02-19T09:30:00Z"/>
                <w:color w:val="000000"/>
                <w:sz w:val="20"/>
                <w:szCs w:val="20"/>
              </w:rPr>
            </w:pPr>
            <w:ins w:id="1418" w:author="maria Madalena rinaldi" w:date="2015-02-19T09:31:00Z">
              <w:r>
                <w:rPr>
                  <w:sz w:val="20"/>
                  <w:szCs w:val="20"/>
                  <w:lang w:eastAsia="pt-BR"/>
                </w:rPr>
                <w:t>1,0 x 10</w:t>
              </w:r>
              <w:r>
                <w:rPr>
                  <w:sz w:val="20"/>
                  <w:szCs w:val="20"/>
                  <w:vertAlign w:val="superscript"/>
                  <w:lang w:eastAsia="pt-BR"/>
                </w:rPr>
                <w:t>3</w:t>
              </w:r>
            </w:ins>
          </w:p>
        </w:tc>
        <w:tc>
          <w:tcPr>
            <w:tcW w:w="1494" w:type="dxa"/>
            <w:tcBorders>
              <w:top w:val="single" w:sz="4" w:space="0" w:color="auto"/>
              <w:right w:val="nil"/>
            </w:tcBorders>
            <w:shd w:val="clear" w:color="auto" w:fill="auto"/>
            <w:noWrap/>
            <w:vAlign w:val="bottom"/>
          </w:tcPr>
          <w:p w:rsidR="003868F1" w:rsidRPr="0092708D" w:rsidRDefault="003868F1" w:rsidP="002E3B2C">
            <w:pPr>
              <w:spacing w:after="0" w:line="240" w:lineRule="auto"/>
              <w:jc w:val="center"/>
              <w:rPr>
                <w:ins w:id="1419" w:author="maria Madalena rinaldi" w:date="2015-02-19T09:30:00Z"/>
                <w:color w:val="000000"/>
                <w:sz w:val="20"/>
                <w:szCs w:val="20"/>
              </w:rPr>
            </w:pPr>
            <w:ins w:id="1420" w:author="maria Madalena rinaldi" w:date="2015-02-19T09:31:00Z">
              <w:r>
                <w:rPr>
                  <w:sz w:val="20"/>
                  <w:szCs w:val="20"/>
                  <w:lang w:eastAsia="pt-BR"/>
                </w:rPr>
                <w:t>1,5 x 10</w:t>
              </w:r>
              <w:r>
                <w:rPr>
                  <w:sz w:val="20"/>
                  <w:szCs w:val="20"/>
                  <w:vertAlign w:val="superscript"/>
                  <w:lang w:eastAsia="pt-BR"/>
                </w:rPr>
                <w:t>2</w:t>
              </w:r>
            </w:ins>
          </w:p>
        </w:tc>
        <w:tc>
          <w:tcPr>
            <w:tcW w:w="1493" w:type="dxa"/>
            <w:tcBorders>
              <w:top w:val="single" w:sz="4" w:space="0" w:color="auto"/>
              <w:right w:val="nil"/>
            </w:tcBorders>
            <w:vAlign w:val="bottom"/>
          </w:tcPr>
          <w:p w:rsidR="003868F1" w:rsidRPr="0092708D" w:rsidRDefault="003868F1" w:rsidP="002E3B2C">
            <w:pPr>
              <w:spacing w:after="0" w:line="240" w:lineRule="auto"/>
              <w:jc w:val="center"/>
              <w:rPr>
                <w:ins w:id="1421" w:author="maria Madalena rinaldi" w:date="2015-02-19T09:30:00Z"/>
                <w:color w:val="000000"/>
                <w:sz w:val="20"/>
                <w:szCs w:val="20"/>
              </w:rPr>
            </w:pPr>
            <w:ins w:id="1422" w:author="maria Madalena rinaldi" w:date="2015-02-19T09:31:00Z">
              <w:r>
                <w:rPr>
                  <w:sz w:val="20"/>
                  <w:szCs w:val="20"/>
                  <w:lang w:eastAsia="pt-BR"/>
                </w:rPr>
                <w:t>6,0 x 10</w:t>
              </w:r>
              <w:r>
                <w:rPr>
                  <w:sz w:val="20"/>
                  <w:szCs w:val="20"/>
                  <w:vertAlign w:val="superscript"/>
                  <w:lang w:eastAsia="pt-BR"/>
                </w:rPr>
                <w:t>2</w:t>
              </w:r>
            </w:ins>
          </w:p>
        </w:tc>
        <w:tc>
          <w:tcPr>
            <w:tcW w:w="1494" w:type="dxa"/>
            <w:tcBorders>
              <w:top w:val="single" w:sz="4" w:space="0" w:color="auto"/>
              <w:right w:val="nil"/>
            </w:tcBorders>
            <w:vAlign w:val="bottom"/>
          </w:tcPr>
          <w:p w:rsidR="003868F1" w:rsidRPr="0092708D" w:rsidRDefault="003868F1" w:rsidP="002E3B2C">
            <w:pPr>
              <w:spacing w:after="0" w:line="240" w:lineRule="auto"/>
              <w:jc w:val="center"/>
              <w:rPr>
                <w:ins w:id="1423" w:author="maria Madalena rinaldi" w:date="2015-02-19T09:30:00Z"/>
                <w:color w:val="000000"/>
                <w:sz w:val="20"/>
                <w:szCs w:val="20"/>
              </w:rPr>
            </w:pPr>
            <w:ins w:id="1424" w:author="maria Madalena rinaldi" w:date="2015-02-19T09:32:00Z">
              <w:r>
                <w:rPr>
                  <w:sz w:val="20"/>
                  <w:szCs w:val="20"/>
                  <w:lang w:eastAsia="pt-BR"/>
                </w:rPr>
                <w:t>2,4 x 10</w:t>
              </w:r>
              <w:r>
                <w:rPr>
                  <w:sz w:val="20"/>
                  <w:szCs w:val="20"/>
                  <w:vertAlign w:val="superscript"/>
                  <w:lang w:eastAsia="pt-BR"/>
                </w:rPr>
                <w:t>5</w:t>
              </w:r>
            </w:ins>
          </w:p>
        </w:tc>
      </w:tr>
      <w:tr w:rsidR="003868F1" w:rsidRPr="0092708D" w:rsidTr="002E3B2C">
        <w:trPr>
          <w:trHeight w:val="318"/>
          <w:jc w:val="center"/>
          <w:ins w:id="1425" w:author="maria Madalena rinaldi" w:date="2015-02-19T09:30:00Z"/>
        </w:trPr>
        <w:tc>
          <w:tcPr>
            <w:tcW w:w="2366" w:type="dxa"/>
            <w:tcBorders>
              <w:left w:val="nil"/>
            </w:tcBorders>
            <w:shd w:val="clear" w:color="auto" w:fill="auto"/>
            <w:noWrap/>
            <w:vAlign w:val="center"/>
            <w:hideMark/>
          </w:tcPr>
          <w:p w:rsidR="003868F1" w:rsidRPr="0092708D" w:rsidRDefault="003868F1" w:rsidP="002E3B2C">
            <w:pPr>
              <w:spacing w:after="0" w:line="240" w:lineRule="auto"/>
              <w:rPr>
                <w:ins w:id="1426" w:author="maria Madalena rinaldi" w:date="2015-02-19T09:30:00Z"/>
                <w:color w:val="000000"/>
                <w:sz w:val="20"/>
                <w:szCs w:val="20"/>
                <w:lang w:eastAsia="pt-BR"/>
              </w:rPr>
            </w:pPr>
            <w:ins w:id="1427" w:author="maria Madalena rinaldi" w:date="2015-02-19T09:30: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
          <w:p w:rsidR="003868F1" w:rsidRPr="0092708D" w:rsidRDefault="003868F1" w:rsidP="002E3B2C">
            <w:pPr>
              <w:spacing w:after="0" w:line="240" w:lineRule="auto"/>
              <w:jc w:val="center"/>
              <w:rPr>
                <w:ins w:id="1428" w:author="maria Madalena rinaldi" w:date="2015-02-19T09:30:00Z"/>
                <w:color w:val="000000"/>
                <w:sz w:val="20"/>
                <w:szCs w:val="20"/>
              </w:rPr>
            </w:pPr>
            <w:ins w:id="1429" w:author="maria Madalena rinaldi" w:date="2015-02-19T09:31:00Z">
              <w:r>
                <w:rPr>
                  <w:sz w:val="20"/>
                  <w:szCs w:val="20"/>
                  <w:lang w:eastAsia="pt-BR"/>
                </w:rPr>
                <w:t>1,1 x 10</w:t>
              </w:r>
              <w:r>
                <w:rPr>
                  <w:sz w:val="20"/>
                  <w:szCs w:val="20"/>
                  <w:vertAlign w:val="superscript"/>
                  <w:lang w:eastAsia="pt-BR"/>
                </w:rPr>
                <w:t>3</w:t>
              </w:r>
            </w:ins>
          </w:p>
        </w:tc>
        <w:tc>
          <w:tcPr>
            <w:tcW w:w="1493" w:type="dxa"/>
            <w:shd w:val="clear" w:color="auto" w:fill="auto"/>
            <w:noWrap/>
            <w:vAlign w:val="bottom"/>
          </w:tcPr>
          <w:p w:rsidR="003868F1" w:rsidRPr="0092708D" w:rsidRDefault="003868F1" w:rsidP="002E3B2C">
            <w:pPr>
              <w:spacing w:after="0" w:line="240" w:lineRule="auto"/>
              <w:jc w:val="center"/>
              <w:rPr>
                <w:ins w:id="1430" w:author="maria Madalena rinaldi" w:date="2015-02-19T09:30:00Z"/>
                <w:color w:val="000000"/>
                <w:sz w:val="20"/>
                <w:szCs w:val="20"/>
              </w:rPr>
            </w:pPr>
            <w:ins w:id="1431" w:author="maria Madalena rinaldi" w:date="2015-02-19T09:31:00Z">
              <w:r>
                <w:rPr>
                  <w:sz w:val="20"/>
                  <w:szCs w:val="20"/>
                  <w:lang w:eastAsia="pt-BR"/>
                </w:rPr>
                <w:t>1,4 x 10</w:t>
              </w:r>
              <w:r>
                <w:rPr>
                  <w:sz w:val="20"/>
                  <w:szCs w:val="20"/>
                  <w:vertAlign w:val="superscript"/>
                  <w:lang w:eastAsia="pt-BR"/>
                </w:rPr>
                <w:t>2</w:t>
              </w:r>
            </w:ins>
          </w:p>
        </w:tc>
        <w:tc>
          <w:tcPr>
            <w:tcW w:w="1494" w:type="dxa"/>
            <w:tcBorders>
              <w:right w:val="nil"/>
            </w:tcBorders>
            <w:shd w:val="clear" w:color="auto" w:fill="auto"/>
            <w:noWrap/>
            <w:vAlign w:val="bottom"/>
          </w:tcPr>
          <w:p w:rsidR="003868F1" w:rsidRPr="0092708D" w:rsidRDefault="003868F1" w:rsidP="002E3B2C">
            <w:pPr>
              <w:spacing w:after="0" w:line="240" w:lineRule="auto"/>
              <w:jc w:val="center"/>
              <w:rPr>
                <w:ins w:id="1432" w:author="maria Madalena rinaldi" w:date="2015-02-19T09:30:00Z"/>
                <w:color w:val="000000"/>
                <w:sz w:val="20"/>
                <w:szCs w:val="20"/>
              </w:rPr>
            </w:pPr>
            <w:ins w:id="1433" w:author="maria Madalena rinaldi" w:date="2015-02-19T09:31:00Z">
              <w:r>
                <w:rPr>
                  <w:sz w:val="20"/>
                  <w:szCs w:val="20"/>
                  <w:lang w:eastAsia="pt-BR"/>
                </w:rPr>
                <w:t>1,0 x 10</w:t>
              </w:r>
              <w:r>
                <w:rPr>
                  <w:sz w:val="20"/>
                  <w:szCs w:val="20"/>
                  <w:vertAlign w:val="superscript"/>
                  <w:lang w:eastAsia="pt-BR"/>
                </w:rPr>
                <w:t>4</w:t>
              </w:r>
            </w:ins>
          </w:p>
        </w:tc>
        <w:tc>
          <w:tcPr>
            <w:tcW w:w="1493" w:type="dxa"/>
            <w:tcBorders>
              <w:right w:val="nil"/>
            </w:tcBorders>
            <w:vAlign w:val="bottom"/>
          </w:tcPr>
          <w:p w:rsidR="003868F1" w:rsidRPr="0092708D" w:rsidRDefault="003868F1" w:rsidP="002E3B2C">
            <w:pPr>
              <w:spacing w:after="0" w:line="240" w:lineRule="auto"/>
              <w:jc w:val="center"/>
              <w:rPr>
                <w:ins w:id="1434" w:author="maria Madalena rinaldi" w:date="2015-02-19T09:30:00Z"/>
                <w:color w:val="000000"/>
                <w:sz w:val="20"/>
                <w:szCs w:val="20"/>
              </w:rPr>
            </w:pPr>
            <w:ins w:id="1435" w:author="maria Madalena rinaldi" w:date="2015-02-19T09:31:00Z">
              <w:r>
                <w:rPr>
                  <w:sz w:val="20"/>
                  <w:szCs w:val="20"/>
                  <w:lang w:eastAsia="pt-BR"/>
                </w:rPr>
                <w:t>2,4 x 10</w:t>
              </w:r>
              <w:r>
                <w:rPr>
                  <w:sz w:val="20"/>
                  <w:szCs w:val="20"/>
                  <w:vertAlign w:val="superscript"/>
                  <w:lang w:eastAsia="pt-BR"/>
                </w:rPr>
                <w:t>5</w:t>
              </w:r>
            </w:ins>
          </w:p>
        </w:tc>
        <w:tc>
          <w:tcPr>
            <w:tcW w:w="1494" w:type="dxa"/>
            <w:tcBorders>
              <w:right w:val="nil"/>
            </w:tcBorders>
            <w:vAlign w:val="bottom"/>
          </w:tcPr>
          <w:p w:rsidR="003868F1" w:rsidRPr="0092708D" w:rsidRDefault="003868F1" w:rsidP="002E3B2C">
            <w:pPr>
              <w:spacing w:after="0" w:line="240" w:lineRule="auto"/>
              <w:jc w:val="center"/>
              <w:rPr>
                <w:ins w:id="1436" w:author="maria Madalena rinaldi" w:date="2015-02-19T09:30:00Z"/>
                <w:color w:val="000000"/>
                <w:sz w:val="20"/>
                <w:szCs w:val="20"/>
              </w:rPr>
            </w:pPr>
            <w:ins w:id="1437" w:author="maria Madalena rinaldi" w:date="2015-02-19T09:32:00Z">
              <w:r>
                <w:rPr>
                  <w:sz w:val="20"/>
                  <w:szCs w:val="20"/>
                  <w:lang w:eastAsia="pt-BR"/>
                </w:rPr>
                <w:t>2,3 x 10</w:t>
              </w:r>
              <w:r>
                <w:rPr>
                  <w:sz w:val="20"/>
                  <w:szCs w:val="20"/>
                  <w:vertAlign w:val="superscript"/>
                  <w:lang w:eastAsia="pt-BR"/>
                </w:rPr>
                <w:t>5</w:t>
              </w:r>
            </w:ins>
          </w:p>
        </w:tc>
      </w:tr>
      <w:tr w:rsidR="003868F1" w:rsidRPr="0092708D" w:rsidTr="002E3B2C">
        <w:trPr>
          <w:trHeight w:val="318"/>
          <w:jc w:val="center"/>
          <w:ins w:id="1438" w:author="maria Madalena rinaldi" w:date="2015-02-19T09:30:00Z"/>
        </w:trPr>
        <w:tc>
          <w:tcPr>
            <w:tcW w:w="2366" w:type="dxa"/>
            <w:tcBorders>
              <w:left w:val="nil"/>
              <w:bottom w:val="single" w:sz="4" w:space="0" w:color="auto"/>
            </w:tcBorders>
            <w:shd w:val="clear" w:color="auto" w:fill="auto"/>
            <w:noWrap/>
            <w:vAlign w:val="center"/>
            <w:hideMark/>
          </w:tcPr>
          <w:p w:rsidR="003868F1" w:rsidRPr="0092708D" w:rsidRDefault="003868F1" w:rsidP="002E3B2C">
            <w:pPr>
              <w:spacing w:after="0" w:line="240" w:lineRule="auto"/>
              <w:rPr>
                <w:ins w:id="1439" w:author="maria Madalena rinaldi" w:date="2015-02-19T09:30:00Z"/>
                <w:color w:val="000000"/>
                <w:sz w:val="20"/>
                <w:szCs w:val="20"/>
                <w:lang w:eastAsia="pt-BR"/>
              </w:rPr>
            </w:pPr>
            <w:ins w:id="1440" w:author="maria Madalena rinaldi" w:date="2015-02-19T09:30: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
          <w:p w:rsidR="003868F1" w:rsidRPr="0092708D" w:rsidRDefault="003868F1" w:rsidP="002E3B2C">
            <w:pPr>
              <w:spacing w:after="0" w:line="240" w:lineRule="auto"/>
              <w:jc w:val="center"/>
              <w:rPr>
                <w:ins w:id="1441" w:author="maria Madalena rinaldi" w:date="2015-02-19T09:30:00Z"/>
                <w:color w:val="000000"/>
                <w:sz w:val="20"/>
                <w:szCs w:val="20"/>
              </w:rPr>
            </w:pPr>
            <w:ins w:id="1442" w:author="maria Madalena rinaldi" w:date="2015-02-19T09:31:00Z">
              <w:r>
                <w:rPr>
                  <w:sz w:val="20"/>
                  <w:szCs w:val="20"/>
                  <w:lang w:eastAsia="pt-BR"/>
                </w:rPr>
                <w:t>1,1 x 10</w:t>
              </w:r>
              <w:r>
                <w:rPr>
                  <w:sz w:val="20"/>
                  <w:szCs w:val="20"/>
                  <w:vertAlign w:val="superscript"/>
                  <w:lang w:eastAsia="pt-BR"/>
                </w:rPr>
                <w:t>3</w:t>
              </w:r>
            </w:ins>
          </w:p>
        </w:tc>
        <w:tc>
          <w:tcPr>
            <w:tcW w:w="1493" w:type="dxa"/>
            <w:tcBorders>
              <w:bottom w:val="single" w:sz="4" w:space="0" w:color="auto"/>
            </w:tcBorders>
            <w:shd w:val="clear" w:color="auto" w:fill="auto"/>
            <w:noWrap/>
            <w:vAlign w:val="bottom"/>
          </w:tcPr>
          <w:p w:rsidR="003868F1" w:rsidRPr="0092708D" w:rsidRDefault="003868F1" w:rsidP="002E3B2C">
            <w:pPr>
              <w:spacing w:after="0" w:line="240" w:lineRule="auto"/>
              <w:jc w:val="center"/>
              <w:rPr>
                <w:ins w:id="1443" w:author="maria Madalena rinaldi" w:date="2015-02-19T09:30:00Z"/>
                <w:color w:val="000000"/>
                <w:sz w:val="20"/>
                <w:szCs w:val="20"/>
              </w:rPr>
            </w:pPr>
            <w:ins w:id="1444" w:author="maria Madalena rinaldi" w:date="2015-02-19T09:31:00Z">
              <w:r>
                <w:rPr>
                  <w:sz w:val="20"/>
                  <w:szCs w:val="20"/>
                  <w:lang w:eastAsia="pt-BR"/>
                </w:rPr>
                <w:t>7,3 x 10</w:t>
              </w:r>
              <w:r>
                <w:rPr>
                  <w:sz w:val="20"/>
                  <w:szCs w:val="20"/>
                  <w:vertAlign w:val="superscript"/>
                  <w:lang w:eastAsia="pt-BR"/>
                </w:rPr>
                <w:t>1</w:t>
              </w:r>
              <w:r>
                <w:rPr>
                  <w:sz w:val="20"/>
                  <w:szCs w:val="20"/>
                  <w:lang w:eastAsia="pt-BR"/>
                </w:rPr>
                <w:t xml:space="preserve"> est</w:t>
              </w:r>
            </w:ins>
          </w:p>
        </w:tc>
        <w:tc>
          <w:tcPr>
            <w:tcW w:w="1494" w:type="dxa"/>
            <w:tcBorders>
              <w:bottom w:val="single" w:sz="4" w:space="0" w:color="auto"/>
              <w:right w:val="nil"/>
            </w:tcBorders>
            <w:shd w:val="clear" w:color="auto" w:fill="auto"/>
            <w:noWrap/>
            <w:vAlign w:val="bottom"/>
          </w:tcPr>
          <w:p w:rsidR="003868F1" w:rsidRPr="0092708D" w:rsidRDefault="003868F1" w:rsidP="002E3B2C">
            <w:pPr>
              <w:spacing w:after="0" w:line="240" w:lineRule="auto"/>
              <w:jc w:val="center"/>
              <w:rPr>
                <w:ins w:id="1445" w:author="maria Madalena rinaldi" w:date="2015-02-19T09:30:00Z"/>
                <w:color w:val="000000"/>
                <w:sz w:val="20"/>
                <w:szCs w:val="20"/>
              </w:rPr>
            </w:pPr>
            <w:ins w:id="1446" w:author="maria Madalena rinaldi" w:date="2015-02-19T09:31:00Z">
              <w:r>
                <w:rPr>
                  <w:sz w:val="20"/>
                  <w:szCs w:val="20"/>
                  <w:lang w:eastAsia="pt-BR"/>
                </w:rPr>
                <w:t>5,3 x 10</w:t>
              </w:r>
              <w:r>
                <w:rPr>
                  <w:sz w:val="20"/>
                  <w:szCs w:val="20"/>
                  <w:vertAlign w:val="superscript"/>
                  <w:lang w:eastAsia="pt-BR"/>
                </w:rPr>
                <w:t>1</w:t>
              </w:r>
              <w:r>
                <w:rPr>
                  <w:sz w:val="20"/>
                  <w:szCs w:val="20"/>
                  <w:lang w:eastAsia="pt-BR"/>
                </w:rPr>
                <w:t xml:space="preserve"> est</w:t>
              </w:r>
            </w:ins>
          </w:p>
        </w:tc>
        <w:tc>
          <w:tcPr>
            <w:tcW w:w="1493" w:type="dxa"/>
            <w:tcBorders>
              <w:bottom w:val="single" w:sz="4" w:space="0" w:color="auto"/>
              <w:right w:val="nil"/>
            </w:tcBorders>
            <w:vAlign w:val="bottom"/>
          </w:tcPr>
          <w:p w:rsidR="003868F1" w:rsidRPr="0092708D" w:rsidRDefault="003868F1" w:rsidP="002E3B2C">
            <w:pPr>
              <w:spacing w:after="0" w:line="240" w:lineRule="auto"/>
              <w:jc w:val="center"/>
              <w:rPr>
                <w:ins w:id="1447" w:author="maria Madalena rinaldi" w:date="2015-02-19T09:30:00Z"/>
                <w:color w:val="000000"/>
                <w:sz w:val="20"/>
                <w:szCs w:val="20"/>
              </w:rPr>
            </w:pPr>
            <w:ins w:id="1448" w:author="maria Madalena rinaldi" w:date="2015-02-19T09:31:00Z">
              <w:r>
                <w:rPr>
                  <w:sz w:val="20"/>
                  <w:szCs w:val="20"/>
                  <w:lang w:eastAsia="pt-BR"/>
                </w:rPr>
                <w:t xml:space="preserve">6,3 x </w:t>
              </w:r>
              <w:r w:rsidRPr="00EE6E77">
                <w:rPr>
                  <w:sz w:val="20"/>
                  <w:szCs w:val="20"/>
                  <w:lang w:eastAsia="pt-BR"/>
                </w:rPr>
                <w:t>10</w:t>
              </w:r>
              <w:r>
                <w:rPr>
                  <w:sz w:val="20"/>
                  <w:szCs w:val="20"/>
                  <w:vertAlign w:val="superscript"/>
                  <w:lang w:eastAsia="pt-BR"/>
                </w:rPr>
                <w:t>4</w:t>
              </w:r>
            </w:ins>
          </w:p>
        </w:tc>
        <w:tc>
          <w:tcPr>
            <w:tcW w:w="1494" w:type="dxa"/>
            <w:tcBorders>
              <w:bottom w:val="single" w:sz="4" w:space="0" w:color="auto"/>
              <w:right w:val="nil"/>
            </w:tcBorders>
            <w:vAlign w:val="bottom"/>
          </w:tcPr>
          <w:p w:rsidR="003868F1" w:rsidRPr="0092708D" w:rsidRDefault="003868F1" w:rsidP="002E3B2C">
            <w:pPr>
              <w:spacing w:after="0" w:line="240" w:lineRule="auto"/>
              <w:jc w:val="center"/>
              <w:rPr>
                <w:ins w:id="1449" w:author="maria Madalena rinaldi" w:date="2015-02-19T09:30:00Z"/>
                <w:color w:val="000000"/>
                <w:sz w:val="20"/>
                <w:szCs w:val="20"/>
              </w:rPr>
            </w:pPr>
            <w:ins w:id="1450" w:author="maria Madalena rinaldi" w:date="2015-02-19T09:32:00Z">
              <w:r>
                <w:rPr>
                  <w:sz w:val="20"/>
                  <w:szCs w:val="20"/>
                  <w:lang w:eastAsia="pt-BR"/>
                </w:rPr>
                <w:t>4,1 x 10</w:t>
              </w:r>
              <w:r>
                <w:rPr>
                  <w:sz w:val="20"/>
                  <w:szCs w:val="20"/>
                  <w:vertAlign w:val="superscript"/>
                  <w:lang w:eastAsia="pt-BR"/>
                </w:rPr>
                <w:t>2</w:t>
              </w:r>
            </w:ins>
          </w:p>
        </w:tc>
      </w:tr>
      <w:tr w:rsidR="003868F1" w:rsidRPr="0092708D" w:rsidTr="002E3B2C">
        <w:trPr>
          <w:trHeight w:val="281"/>
          <w:jc w:val="center"/>
          <w:ins w:id="1451" w:author="maria Madalena rinaldi" w:date="2015-02-19T09:30:00Z"/>
        </w:trPr>
        <w:tc>
          <w:tcPr>
            <w:tcW w:w="9833" w:type="dxa"/>
            <w:gridSpan w:val="6"/>
            <w:tcBorders>
              <w:top w:val="single" w:sz="4" w:space="0" w:color="auto"/>
              <w:left w:val="nil"/>
              <w:bottom w:val="single" w:sz="4" w:space="0" w:color="auto"/>
            </w:tcBorders>
            <w:shd w:val="clear" w:color="auto" w:fill="auto"/>
            <w:vAlign w:val="center"/>
          </w:tcPr>
          <w:p w:rsidR="003868F1" w:rsidRPr="0092708D" w:rsidRDefault="003868F1" w:rsidP="002E3B2C">
            <w:pPr>
              <w:spacing w:after="0" w:line="240" w:lineRule="auto"/>
              <w:jc w:val="center"/>
              <w:rPr>
                <w:ins w:id="1452" w:author="maria Madalena rinaldi" w:date="2015-02-19T09:30:00Z"/>
                <w:color w:val="000000"/>
                <w:sz w:val="20"/>
                <w:szCs w:val="20"/>
                <w:lang w:eastAsia="pt-BR"/>
              </w:rPr>
            </w:pPr>
            <w:ins w:id="1453" w:author="maria Madalena rinaldi" w:date="2015-02-19T09:30:00Z">
              <w:r w:rsidRPr="00E06A33">
                <w:rPr>
                  <w:sz w:val="20"/>
                  <w:szCs w:val="20"/>
                  <w:lang w:eastAsia="pt-BR"/>
                </w:rPr>
                <w:t xml:space="preserve">Contagem total de </w:t>
              </w:r>
              <w:proofErr w:type="spellStart"/>
              <w:r w:rsidRPr="00E06A33">
                <w:rPr>
                  <w:sz w:val="20"/>
                  <w:szCs w:val="20"/>
                  <w:lang w:eastAsia="pt-BR"/>
                </w:rPr>
                <w:t>psicrotróficos</w:t>
              </w:r>
              <w:proofErr w:type="spellEnd"/>
              <w:r w:rsidRPr="00E06A33">
                <w:rPr>
                  <w:sz w:val="20"/>
                  <w:szCs w:val="20"/>
                  <w:lang w:eastAsia="pt-BR"/>
                </w:rPr>
                <w:t xml:space="preserve"> (UFC/g)</w:t>
              </w:r>
              <w:r>
                <w:rPr>
                  <w:sz w:val="20"/>
                  <w:szCs w:val="20"/>
                  <w:lang w:eastAsia="pt-BR"/>
                </w:rPr>
                <w:t xml:space="preserve"> </w:t>
              </w:r>
              <w:r w:rsidRPr="0092708D">
                <w:rPr>
                  <w:sz w:val="20"/>
                  <w:szCs w:val="20"/>
                </w:rPr>
                <w:t>em função dos tratamentos</w:t>
              </w:r>
            </w:ins>
          </w:p>
        </w:tc>
      </w:tr>
      <w:tr w:rsidR="00EA5051" w:rsidRPr="0092708D" w:rsidTr="002E3B2C">
        <w:trPr>
          <w:trHeight w:val="318"/>
          <w:jc w:val="center"/>
          <w:ins w:id="1454" w:author="maria Madalena rinaldi" w:date="2015-02-19T09:30:00Z"/>
        </w:trPr>
        <w:tc>
          <w:tcPr>
            <w:tcW w:w="2366" w:type="dxa"/>
            <w:tcBorders>
              <w:top w:val="single" w:sz="4" w:space="0" w:color="auto"/>
              <w:left w:val="nil"/>
            </w:tcBorders>
            <w:shd w:val="clear" w:color="auto" w:fill="auto"/>
            <w:noWrap/>
            <w:vAlign w:val="center"/>
            <w:hideMark/>
          </w:tcPr>
          <w:p w:rsidR="00EA5051" w:rsidRPr="0092708D" w:rsidRDefault="00EA5051" w:rsidP="002E3B2C">
            <w:pPr>
              <w:spacing w:after="0" w:line="240" w:lineRule="auto"/>
              <w:rPr>
                <w:ins w:id="1455" w:author="maria Madalena rinaldi" w:date="2015-02-19T09:30:00Z"/>
                <w:color w:val="000000"/>
                <w:sz w:val="20"/>
                <w:szCs w:val="20"/>
                <w:lang w:eastAsia="pt-BR"/>
              </w:rPr>
            </w:pPr>
            <w:ins w:id="1456" w:author="maria Madalena rinaldi" w:date="2015-02-19T09:30: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ins w:id="1457" w:author="maria Madalena rinaldi" w:date="2015-02-19T09:30:00Z"/>
                <w:color w:val="000000"/>
                <w:sz w:val="20"/>
                <w:szCs w:val="20"/>
                <w:lang w:eastAsia="pt-BR"/>
              </w:rPr>
            </w:pPr>
            <w:ins w:id="1458" w:author="maria Madalena rinaldi" w:date="2015-02-19T09:32:00Z">
              <w:r>
                <w:rPr>
                  <w:sz w:val="20"/>
                  <w:szCs w:val="20"/>
                  <w:lang w:eastAsia="pt-BR"/>
                </w:rPr>
                <w:t>10,6 x 10</w:t>
              </w:r>
              <w:r>
                <w:rPr>
                  <w:sz w:val="20"/>
                  <w:szCs w:val="20"/>
                  <w:vertAlign w:val="superscript"/>
                  <w:lang w:eastAsia="pt-BR"/>
                </w:rPr>
                <w:t>1</w:t>
              </w:r>
              <w:r>
                <w:rPr>
                  <w:sz w:val="20"/>
                  <w:szCs w:val="20"/>
                  <w:lang w:eastAsia="pt-BR"/>
                </w:rPr>
                <w:t xml:space="preserve"> est</w:t>
              </w:r>
            </w:ins>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ins w:id="1459" w:author="maria Madalena rinaldi" w:date="2015-02-19T09:30:00Z"/>
                <w:color w:val="000000"/>
                <w:sz w:val="20"/>
                <w:szCs w:val="20"/>
                <w:lang w:eastAsia="pt-BR"/>
              </w:rPr>
            </w:pPr>
            <w:ins w:id="1460" w:author="maria Madalena rinaldi" w:date="2015-02-19T09:33:00Z">
              <w:r>
                <w:rPr>
                  <w:sz w:val="20"/>
                  <w:szCs w:val="20"/>
                  <w:lang w:eastAsia="pt-BR"/>
                </w:rPr>
                <w:t>3,4 x 10</w:t>
              </w:r>
              <w:r>
                <w:rPr>
                  <w:sz w:val="20"/>
                  <w:szCs w:val="20"/>
                  <w:vertAlign w:val="superscript"/>
                  <w:lang w:eastAsia="pt-BR"/>
                </w:rPr>
                <w:t>2</w:t>
              </w:r>
            </w:ins>
          </w:p>
        </w:tc>
        <w:tc>
          <w:tcPr>
            <w:tcW w:w="1494" w:type="dxa"/>
            <w:tcBorders>
              <w:top w:val="single" w:sz="4" w:space="0" w:color="auto"/>
              <w:right w:val="nil"/>
            </w:tcBorders>
            <w:shd w:val="clear" w:color="auto" w:fill="auto"/>
            <w:noWrap/>
            <w:vAlign w:val="bottom"/>
          </w:tcPr>
          <w:p w:rsidR="00EA5051" w:rsidRPr="0092708D" w:rsidRDefault="00EA5051" w:rsidP="002E3B2C">
            <w:pPr>
              <w:spacing w:after="0" w:line="240" w:lineRule="auto"/>
              <w:jc w:val="center"/>
              <w:rPr>
                <w:ins w:id="1461" w:author="maria Madalena rinaldi" w:date="2015-02-19T09:30:00Z"/>
                <w:color w:val="000000"/>
                <w:sz w:val="20"/>
                <w:szCs w:val="20"/>
                <w:lang w:eastAsia="pt-BR"/>
              </w:rPr>
            </w:pPr>
            <w:ins w:id="1462" w:author="maria Madalena rinaldi" w:date="2015-02-19T09:33:00Z">
              <w:r>
                <w:rPr>
                  <w:sz w:val="20"/>
                  <w:szCs w:val="20"/>
                  <w:lang w:eastAsia="pt-BR"/>
                </w:rPr>
                <w:t>6,2 x 10</w:t>
              </w:r>
              <w:r>
                <w:rPr>
                  <w:sz w:val="20"/>
                  <w:szCs w:val="20"/>
                  <w:vertAlign w:val="superscript"/>
                  <w:lang w:eastAsia="pt-BR"/>
                </w:rPr>
                <w:t>2</w:t>
              </w:r>
            </w:ins>
          </w:p>
        </w:tc>
        <w:tc>
          <w:tcPr>
            <w:tcW w:w="1493" w:type="dxa"/>
            <w:tcBorders>
              <w:top w:val="single" w:sz="4" w:space="0" w:color="auto"/>
              <w:right w:val="nil"/>
            </w:tcBorders>
            <w:vAlign w:val="bottom"/>
          </w:tcPr>
          <w:p w:rsidR="00EA5051" w:rsidRPr="0092708D" w:rsidRDefault="00EA5051" w:rsidP="002E3B2C">
            <w:pPr>
              <w:spacing w:after="0" w:line="240" w:lineRule="auto"/>
              <w:jc w:val="center"/>
              <w:rPr>
                <w:ins w:id="1463" w:author="maria Madalena rinaldi" w:date="2015-02-19T09:30:00Z"/>
                <w:color w:val="000000"/>
                <w:sz w:val="20"/>
                <w:szCs w:val="20"/>
                <w:lang w:eastAsia="pt-BR"/>
              </w:rPr>
            </w:pPr>
            <w:ins w:id="1464" w:author="maria Madalena rinaldi" w:date="2015-02-19T09:33:00Z">
              <w:r>
                <w:rPr>
                  <w:sz w:val="20"/>
                  <w:szCs w:val="20"/>
                  <w:lang w:eastAsia="pt-BR"/>
                </w:rPr>
                <w:t>2,4 x 10</w:t>
              </w:r>
              <w:r>
                <w:rPr>
                  <w:sz w:val="20"/>
                  <w:szCs w:val="20"/>
                  <w:vertAlign w:val="superscript"/>
                  <w:lang w:eastAsia="pt-BR"/>
                </w:rPr>
                <w:t>5</w:t>
              </w:r>
            </w:ins>
          </w:p>
        </w:tc>
        <w:tc>
          <w:tcPr>
            <w:tcW w:w="1494" w:type="dxa"/>
            <w:tcBorders>
              <w:top w:val="single" w:sz="4" w:space="0" w:color="auto"/>
              <w:right w:val="nil"/>
            </w:tcBorders>
            <w:vAlign w:val="bottom"/>
          </w:tcPr>
          <w:p w:rsidR="00EA5051" w:rsidRPr="0092708D" w:rsidRDefault="00EA5051" w:rsidP="002E3B2C">
            <w:pPr>
              <w:spacing w:after="0" w:line="240" w:lineRule="auto"/>
              <w:jc w:val="center"/>
              <w:rPr>
                <w:ins w:id="1465" w:author="maria Madalena rinaldi" w:date="2015-02-19T09:30:00Z"/>
                <w:color w:val="000000"/>
                <w:sz w:val="20"/>
                <w:szCs w:val="20"/>
                <w:lang w:eastAsia="pt-BR"/>
              </w:rPr>
            </w:pPr>
            <w:ins w:id="1466" w:author="maria Madalena rinaldi" w:date="2015-02-19T09:33:00Z">
              <w:r>
                <w:rPr>
                  <w:sz w:val="20"/>
                  <w:szCs w:val="20"/>
                  <w:lang w:eastAsia="pt-BR"/>
                </w:rPr>
                <w:t>2,3 x 10</w:t>
              </w:r>
              <w:r>
                <w:rPr>
                  <w:sz w:val="20"/>
                  <w:szCs w:val="20"/>
                  <w:vertAlign w:val="superscript"/>
                  <w:lang w:eastAsia="pt-BR"/>
                </w:rPr>
                <w:t>5</w:t>
              </w:r>
            </w:ins>
          </w:p>
        </w:tc>
      </w:tr>
      <w:tr w:rsidR="00EA5051" w:rsidRPr="0092708D" w:rsidTr="002E3B2C">
        <w:trPr>
          <w:trHeight w:val="318"/>
          <w:jc w:val="center"/>
          <w:ins w:id="1467" w:author="maria Madalena rinaldi" w:date="2015-02-19T09:30:00Z"/>
        </w:trPr>
        <w:tc>
          <w:tcPr>
            <w:tcW w:w="2366" w:type="dxa"/>
            <w:tcBorders>
              <w:left w:val="nil"/>
            </w:tcBorders>
            <w:shd w:val="clear" w:color="auto" w:fill="auto"/>
            <w:noWrap/>
            <w:vAlign w:val="center"/>
            <w:hideMark/>
          </w:tcPr>
          <w:p w:rsidR="00EA5051" w:rsidRPr="0092708D" w:rsidRDefault="00EA5051" w:rsidP="002E3B2C">
            <w:pPr>
              <w:spacing w:after="0" w:line="240" w:lineRule="auto"/>
              <w:rPr>
                <w:ins w:id="1468" w:author="maria Madalena rinaldi" w:date="2015-02-19T09:30:00Z"/>
                <w:color w:val="000000"/>
                <w:sz w:val="20"/>
                <w:szCs w:val="20"/>
                <w:lang w:eastAsia="pt-BR"/>
              </w:rPr>
            </w:pPr>
            <w:ins w:id="1469" w:author="maria Madalena rinaldi" w:date="2015-02-19T09:30: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
          <w:p w:rsidR="00EA5051" w:rsidRPr="0092708D" w:rsidRDefault="00EA5051" w:rsidP="002E3B2C">
            <w:pPr>
              <w:spacing w:after="0" w:line="240" w:lineRule="auto"/>
              <w:jc w:val="center"/>
              <w:rPr>
                <w:ins w:id="1470" w:author="maria Madalena rinaldi" w:date="2015-02-19T09:30:00Z"/>
                <w:color w:val="000000"/>
                <w:sz w:val="20"/>
                <w:szCs w:val="20"/>
                <w:lang w:eastAsia="pt-BR"/>
              </w:rPr>
            </w:pPr>
            <w:ins w:id="1471" w:author="maria Madalena rinaldi" w:date="2015-02-19T09:32:00Z">
              <w:r>
                <w:rPr>
                  <w:sz w:val="20"/>
                  <w:szCs w:val="20"/>
                  <w:lang w:eastAsia="pt-BR"/>
                </w:rPr>
                <w:t>10,6 x 10</w:t>
              </w:r>
              <w:r>
                <w:rPr>
                  <w:sz w:val="20"/>
                  <w:szCs w:val="20"/>
                  <w:vertAlign w:val="superscript"/>
                  <w:lang w:eastAsia="pt-BR"/>
                </w:rPr>
                <w:t>1</w:t>
              </w:r>
              <w:r>
                <w:rPr>
                  <w:sz w:val="20"/>
                  <w:szCs w:val="20"/>
                  <w:lang w:eastAsia="pt-BR"/>
                </w:rPr>
                <w:t xml:space="preserve"> est</w:t>
              </w:r>
            </w:ins>
          </w:p>
        </w:tc>
        <w:tc>
          <w:tcPr>
            <w:tcW w:w="1493" w:type="dxa"/>
            <w:shd w:val="clear" w:color="auto" w:fill="auto"/>
            <w:noWrap/>
            <w:vAlign w:val="bottom"/>
          </w:tcPr>
          <w:p w:rsidR="00EA5051" w:rsidRPr="0092708D" w:rsidRDefault="00EA5051" w:rsidP="002E3B2C">
            <w:pPr>
              <w:spacing w:after="0" w:line="240" w:lineRule="auto"/>
              <w:jc w:val="center"/>
              <w:rPr>
                <w:ins w:id="1472" w:author="maria Madalena rinaldi" w:date="2015-02-19T09:30:00Z"/>
                <w:color w:val="000000"/>
                <w:sz w:val="20"/>
                <w:szCs w:val="20"/>
                <w:lang w:eastAsia="pt-BR"/>
              </w:rPr>
            </w:pPr>
            <w:ins w:id="1473" w:author="maria Madalena rinaldi" w:date="2015-02-19T09:33:00Z">
              <w:r>
                <w:rPr>
                  <w:sz w:val="20"/>
                  <w:szCs w:val="20"/>
                  <w:lang w:eastAsia="pt-BR"/>
                </w:rPr>
                <w:t>0,6 x 10</w:t>
              </w:r>
              <w:r>
                <w:rPr>
                  <w:sz w:val="20"/>
                  <w:szCs w:val="20"/>
                  <w:vertAlign w:val="superscript"/>
                  <w:lang w:eastAsia="pt-BR"/>
                </w:rPr>
                <w:t>1</w:t>
              </w:r>
              <w:r>
                <w:rPr>
                  <w:sz w:val="20"/>
                  <w:szCs w:val="20"/>
                  <w:lang w:eastAsia="pt-BR"/>
                </w:rPr>
                <w:t xml:space="preserve"> est</w:t>
              </w:r>
            </w:ins>
          </w:p>
        </w:tc>
        <w:tc>
          <w:tcPr>
            <w:tcW w:w="1494" w:type="dxa"/>
            <w:tcBorders>
              <w:right w:val="nil"/>
            </w:tcBorders>
            <w:shd w:val="clear" w:color="auto" w:fill="auto"/>
            <w:noWrap/>
            <w:vAlign w:val="bottom"/>
          </w:tcPr>
          <w:p w:rsidR="00EA5051" w:rsidRPr="0092708D" w:rsidRDefault="00EA5051" w:rsidP="002E3B2C">
            <w:pPr>
              <w:spacing w:after="0" w:line="240" w:lineRule="auto"/>
              <w:jc w:val="center"/>
              <w:rPr>
                <w:ins w:id="1474" w:author="maria Madalena rinaldi" w:date="2015-02-19T09:30:00Z"/>
                <w:color w:val="000000"/>
                <w:sz w:val="20"/>
                <w:szCs w:val="20"/>
                <w:lang w:eastAsia="pt-BR"/>
              </w:rPr>
            </w:pPr>
            <w:ins w:id="1475" w:author="maria Madalena rinaldi" w:date="2015-02-19T09:33:00Z">
              <w:r>
                <w:rPr>
                  <w:sz w:val="20"/>
                  <w:szCs w:val="20"/>
                  <w:lang w:eastAsia="pt-BR"/>
                </w:rPr>
                <w:t>7,2 x 10</w:t>
              </w:r>
              <w:r>
                <w:rPr>
                  <w:sz w:val="20"/>
                  <w:szCs w:val="20"/>
                  <w:vertAlign w:val="superscript"/>
                  <w:lang w:eastAsia="pt-BR"/>
                </w:rPr>
                <w:t>4</w:t>
              </w:r>
            </w:ins>
          </w:p>
        </w:tc>
        <w:tc>
          <w:tcPr>
            <w:tcW w:w="1493" w:type="dxa"/>
            <w:tcBorders>
              <w:right w:val="nil"/>
            </w:tcBorders>
            <w:vAlign w:val="bottom"/>
          </w:tcPr>
          <w:p w:rsidR="00EA5051" w:rsidRPr="0092708D" w:rsidRDefault="00EA5051" w:rsidP="002E3B2C">
            <w:pPr>
              <w:spacing w:after="0" w:line="240" w:lineRule="auto"/>
              <w:jc w:val="center"/>
              <w:rPr>
                <w:ins w:id="1476" w:author="maria Madalena rinaldi" w:date="2015-02-19T09:30:00Z"/>
                <w:color w:val="000000"/>
                <w:sz w:val="20"/>
                <w:szCs w:val="20"/>
                <w:lang w:eastAsia="pt-BR"/>
              </w:rPr>
            </w:pPr>
            <w:ins w:id="1477" w:author="maria Madalena rinaldi" w:date="2015-02-19T09:33:00Z">
              <w:r>
                <w:rPr>
                  <w:sz w:val="20"/>
                  <w:szCs w:val="20"/>
                  <w:lang w:eastAsia="pt-BR"/>
                </w:rPr>
                <w:t>2,4 x 10</w:t>
              </w:r>
              <w:r>
                <w:rPr>
                  <w:sz w:val="20"/>
                  <w:szCs w:val="20"/>
                  <w:vertAlign w:val="superscript"/>
                  <w:lang w:eastAsia="pt-BR"/>
                </w:rPr>
                <w:t>5</w:t>
              </w:r>
            </w:ins>
          </w:p>
        </w:tc>
        <w:tc>
          <w:tcPr>
            <w:tcW w:w="1494" w:type="dxa"/>
            <w:tcBorders>
              <w:right w:val="nil"/>
            </w:tcBorders>
            <w:vAlign w:val="bottom"/>
          </w:tcPr>
          <w:p w:rsidR="00EA5051" w:rsidRPr="0092708D" w:rsidRDefault="00EA5051" w:rsidP="002E3B2C">
            <w:pPr>
              <w:spacing w:after="0" w:line="240" w:lineRule="auto"/>
              <w:jc w:val="center"/>
              <w:rPr>
                <w:ins w:id="1478" w:author="maria Madalena rinaldi" w:date="2015-02-19T09:30:00Z"/>
                <w:color w:val="000000"/>
                <w:sz w:val="20"/>
                <w:szCs w:val="20"/>
                <w:lang w:eastAsia="pt-BR"/>
              </w:rPr>
            </w:pPr>
            <w:ins w:id="1479" w:author="maria Madalena rinaldi" w:date="2015-02-19T09:33:00Z">
              <w:r>
                <w:rPr>
                  <w:sz w:val="20"/>
                  <w:szCs w:val="20"/>
                  <w:lang w:eastAsia="pt-BR"/>
                </w:rPr>
                <w:t>2,2 x 10</w:t>
              </w:r>
              <w:r>
                <w:rPr>
                  <w:sz w:val="20"/>
                  <w:szCs w:val="20"/>
                  <w:vertAlign w:val="superscript"/>
                  <w:lang w:eastAsia="pt-BR"/>
                </w:rPr>
                <w:t>5</w:t>
              </w:r>
            </w:ins>
          </w:p>
        </w:tc>
      </w:tr>
      <w:tr w:rsidR="00EA5051" w:rsidRPr="0092708D" w:rsidTr="002E3B2C">
        <w:trPr>
          <w:trHeight w:val="318"/>
          <w:jc w:val="center"/>
          <w:ins w:id="1480" w:author="maria Madalena rinaldi" w:date="2015-02-19T09:30:00Z"/>
        </w:trPr>
        <w:tc>
          <w:tcPr>
            <w:tcW w:w="2366" w:type="dxa"/>
            <w:tcBorders>
              <w:left w:val="nil"/>
              <w:bottom w:val="single" w:sz="4" w:space="0" w:color="auto"/>
            </w:tcBorders>
            <w:shd w:val="clear" w:color="auto" w:fill="auto"/>
            <w:noWrap/>
            <w:vAlign w:val="center"/>
            <w:hideMark/>
          </w:tcPr>
          <w:p w:rsidR="00EA5051" w:rsidRPr="0092708D" w:rsidRDefault="00EA5051" w:rsidP="002E3B2C">
            <w:pPr>
              <w:spacing w:after="0" w:line="240" w:lineRule="auto"/>
              <w:rPr>
                <w:ins w:id="1481" w:author="maria Madalena rinaldi" w:date="2015-02-19T09:30:00Z"/>
                <w:color w:val="000000"/>
                <w:sz w:val="20"/>
                <w:szCs w:val="20"/>
                <w:lang w:eastAsia="pt-BR"/>
              </w:rPr>
            </w:pPr>
            <w:ins w:id="1482" w:author="maria Madalena rinaldi" w:date="2015-02-19T09:30: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ins w:id="1483" w:author="maria Madalena rinaldi" w:date="2015-02-19T09:30:00Z"/>
                <w:color w:val="000000"/>
                <w:sz w:val="20"/>
                <w:szCs w:val="20"/>
                <w:lang w:eastAsia="pt-BR"/>
              </w:rPr>
            </w:pPr>
            <w:ins w:id="1484" w:author="maria Madalena rinaldi" w:date="2015-02-19T09:32:00Z">
              <w:r>
                <w:rPr>
                  <w:sz w:val="20"/>
                  <w:szCs w:val="20"/>
                  <w:lang w:eastAsia="pt-BR"/>
                </w:rPr>
                <w:t>10,6 x 10</w:t>
              </w:r>
              <w:r>
                <w:rPr>
                  <w:sz w:val="20"/>
                  <w:szCs w:val="20"/>
                  <w:vertAlign w:val="superscript"/>
                  <w:lang w:eastAsia="pt-BR"/>
                </w:rPr>
                <w:t>1</w:t>
              </w:r>
              <w:r>
                <w:rPr>
                  <w:sz w:val="20"/>
                  <w:szCs w:val="20"/>
                  <w:lang w:eastAsia="pt-BR"/>
                </w:rPr>
                <w:t xml:space="preserve"> est</w:t>
              </w:r>
            </w:ins>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ins w:id="1485" w:author="maria Madalena rinaldi" w:date="2015-02-19T09:30:00Z"/>
                <w:color w:val="000000"/>
                <w:sz w:val="20"/>
                <w:szCs w:val="20"/>
                <w:lang w:eastAsia="pt-BR"/>
              </w:rPr>
            </w:pPr>
            <w:ins w:id="1486" w:author="maria Madalena rinaldi" w:date="2015-02-19T09:33:00Z">
              <w:r>
                <w:rPr>
                  <w:sz w:val="20"/>
                  <w:szCs w:val="20"/>
                  <w:lang w:eastAsia="pt-BR"/>
                </w:rPr>
                <w:t>&lt; 10 est</w:t>
              </w:r>
            </w:ins>
          </w:p>
        </w:tc>
        <w:tc>
          <w:tcPr>
            <w:tcW w:w="1494" w:type="dxa"/>
            <w:tcBorders>
              <w:bottom w:val="single" w:sz="4" w:space="0" w:color="auto"/>
              <w:right w:val="nil"/>
            </w:tcBorders>
            <w:shd w:val="clear" w:color="auto" w:fill="auto"/>
            <w:noWrap/>
            <w:vAlign w:val="bottom"/>
          </w:tcPr>
          <w:p w:rsidR="00EA5051" w:rsidRPr="0092708D" w:rsidRDefault="00EA5051" w:rsidP="002E3B2C">
            <w:pPr>
              <w:spacing w:after="0" w:line="240" w:lineRule="auto"/>
              <w:jc w:val="center"/>
              <w:rPr>
                <w:ins w:id="1487" w:author="maria Madalena rinaldi" w:date="2015-02-19T09:30:00Z"/>
                <w:color w:val="000000"/>
                <w:sz w:val="20"/>
                <w:szCs w:val="20"/>
                <w:lang w:eastAsia="pt-BR"/>
              </w:rPr>
            </w:pPr>
            <w:ins w:id="1488" w:author="maria Madalena rinaldi" w:date="2015-02-19T09:33:00Z">
              <w:r>
                <w:rPr>
                  <w:sz w:val="20"/>
                  <w:szCs w:val="20"/>
                  <w:lang w:eastAsia="pt-BR"/>
                </w:rPr>
                <w:t>&lt; 10 est</w:t>
              </w:r>
            </w:ins>
          </w:p>
        </w:tc>
        <w:tc>
          <w:tcPr>
            <w:tcW w:w="1493" w:type="dxa"/>
            <w:tcBorders>
              <w:bottom w:val="single" w:sz="4" w:space="0" w:color="auto"/>
              <w:right w:val="nil"/>
            </w:tcBorders>
            <w:vAlign w:val="bottom"/>
          </w:tcPr>
          <w:p w:rsidR="00EA5051" w:rsidRPr="0092708D" w:rsidRDefault="00EA5051" w:rsidP="002E3B2C">
            <w:pPr>
              <w:spacing w:after="0" w:line="240" w:lineRule="auto"/>
              <w:jc w:val="center"/>
              <w:rPr>
                <w:ins w:id="1489" w:author="maria Madalena rinaldi" w:date="2015-02-19T09:30:00Z"/>
                <w:color w:val="000000"/>
                <w:sz w:val="20"/>
                <w:szCs w:val="20"/>
                <w:lang w:eastAsia="pt-BR"/>
              </w:rPr>
            </w:pPr>
            <w:ins w:id="1490" w:author="maria Madalena rinaldi" w:date="2015-02-19T09:33:00Z">
              <w:r>
                <w:rPr>
                  <w:sz w:val="20"/>
                  <w:szCs w:val="20"/>
                  <w:lang w:eastAsia="pt-BR"/>
                </w:rPr>
                <w:t>1,9 x 10</w:t>
              </w:r>
              <w:r>
                <w:rPr>
                  <w:sz w:val="20"/>
                  <w:szCs w:val="20"/>
                  <w:vertAlign w:val="superscript"/>
                  <w:lang w:eastAsia="pt-BR"/>
                </w:rPr>
                <w:t>3</w:t>
              </w:r>
            </w:ins>
          </w:p>
        </w:tc>
        <w:tc>
          <w:tcPr>
            <w:tcW w:w="1494" w:type="dxa"/>
            <w:tcBorders>
              <w:bottom w:val="single" w:sz="4" w:space="0" w:color="auto"/>
              <w:right w:val="nil"/>
            </w:tcBorders>
            <w:vAlign w:val="bottom"/>
          </w:tcPr>
          <w:p w:rsidR="00EA5051" w:rsidRPr="0092708D" w:rsidRDefault="00EA5051" w:rsidP="002E3B2C">
            <w:pPr>
              <w:spacing w:after="0" w:line="240" w:lineRule="auto"/>
              <w:jc w:val="center"/>
              <w:rPr>
                <w:ins w:id="1491" w:author="maria Madalena rinaldi" w:date="2015-02-19T09:30:00Z"/>
                <w:color w:val="000000"/>
                <w:sz w:val="20"/>
                <w:szCs w:val="20"/>
                <w:lang w:eastAsia="pt-BR"/>
              </w:rPr>
            </w:pPr>
            <w:ins w:id="1492" w:author="maria Madalena rinaldi" w:date="2015-02-19T09:33:00Z">
              <w:r>
                <w:rPr>
                  <w:sz w:val="20"/>
                  <w:szCs w:val="20"/>
                  <w:lang w:eastAsia="pt-BR"/>
                </w:rPr>
                <w:t>1,3 x 10</w:t>
              </w:r>
              <w:r>
                <w:rPr>
                  <w:sz w:val="20"/>
                  <w:szCs w:val="20"/>
                  <w:vertAlign w:val="superscript"/>
                  <w:lang w:eastAsia="pt-BR"/>
                </w:rPr>
                <w:t>3</w:t>
              </w:r>
            </w:ins>
          </w:p>
        </w:tc>
      </w:tr>
      <w:tr w:rsidR="00EA5051" w:rsidRPr="0092708D" w:rsidTr="002E3B2C">
        <w:trPr>
          <w:trHeight w:val="281"/>
          <w:jc w:val="center"/>
          <w:ins w:id="1493" w:author="maria Madalena rinaldi" w:date="2015-02-19T09:30:00Z"/>
        </w:trPr>
        <w:tc>
          <w:tcPr>
            <w:tcW w:w="9833" w:type="dxa"/>
            <w:gridSpan w:val="6"/>
            <w:tcBorders>
              <w:top w:val="single" w:sz="4" w:space="0" w:color="auto"/>
              <w:left w:val="nil"/>
              <w:bottom w:val="single" w:sz="4" w:space="0" w:color="auto"/>
            </w:tcBorders>
            <w:shd w:val="clear" w:color="auto" w:fill="auto"/>
            <w:vAlign w:val="center"/>
          </w:tcPr>
          <w:p w:rsidR="00EA5051" w:rsidRPr="0092708D" w:rsidRDefault="00EA5051" w:rsidP="002E3B2C">
            <w:pPr>
              <w:spacing w:after="0" w:line="240" w:lineRule="auto"/>
              <w:jc w:val="center"/>
              <w:rPr>
                <w:ins w:id="1494" w:author="maria Madalena rinaldi" w:date="2015-02-19T09:30:00Z"/>
                <w:color w:val="000000"/>
                <w:sz w:val="20"/>
                <w:szCs w:val="20"/>
                <w:lang w:eastAsia="pt-BR"/>
              </w:rPr>
            </w:pPr>
            <w:ins w:id="1495" w:author="maria Madalena rinaldi" w:date="2015-02-19T09:30:00Z">
              <w:r w:rsidRPr="00E06A33">
                <w:rPr>
                  <w:sz w:val="20"/>
                  <w:szCs w:val="20"/>
                  <w:lang w:eastAsia="pt-BR"/>
                </w:rPr>
                <w:t>Contagem total</w:t>
              </w:r>
              <w:r>
                <w:rPr>
                  <w:sz w:val="20"/>
                  <w:szCs w:val="20"/>
                  <w:lang w:eastAsia="pt-BR"/>
                </w:rPr>
                <w:t xml:space="preserve"> de bolores e leveduras (UFC/g)</w:t>
              </w:r>
              <w:proofErr w:type="gramStart"/>
              <w:r>
                <w:rPr>
                  <w:sz w:val="20"/>
                  <w:szCs w:val="20"/>
                  <w:lang w:eastAsia="pt-BR"/>
                </w:rPr>
                <w:t xml:space="preserve"> </w:t>
              </w:r>
              <w:r w:rsidRPr="0092708D">
                <w:rPr>
                  <w:color w:val="000000"/>
                  <w:sz w:val="20"/>
                  <w:szCs w:val="20"/>
                  <w:lang w:eastAsia="pt-BR"/>
                </w:rPr>
                <w:t xml:space="preserve"> </w:t>
              </w:r>
              <w:proofErr w:type="gramEnd"/>
              <w:r w:rsidRPr="0092708D">
                <w:rPr>
                  <w:sz w:val="20"/>
                  <w:szCs w:val="20"/>
                </w:rPr>
                <w:t>em função dos tratamentos</w:t>
              </w:r>
            </w:ins>
          </w:p>
        </w:tc>
      </w:tr>
      <w:tr w:rsidR="00EA5051" w:rsidRPr="0092708D" w:rsidTr="002E3B2C">
        <w:trPr>
          <w:trHeight w:val="318"/>
          <w:jc w:val="center"/>
          <w:ins w:id="1496" w:author="maria Madalena rinaldi" w:date="2015-02-19T09:30:00Z"/>
        </w:trPr>
        <w:tc>
          <w:tcPr>
            <w:tcW w:w="2366" w:type="dxa"/>
            <w:tcBorders>
              <w:top w:val="single" w:sz="4" w:space="0" w:color="auto"/>
              <w:left w:val="nil"/>
            </w:tcBorders>
            <w:shd w:val="clear" w:color="auto" w:fill="auto"/>
            <w:noWrap/>
            <w:vAlign w:val="center"/>
            <w:hideMark/>
          </w:tcPr>
          <w:p w:rsidR="00EA5051" w:rsidRPr="0092708D" w:rsidRDefault="00EA5051" w:rsidP="002E3B2C">
            <w:pPr>
              <w:spacing w:after="0" w:line="240" w:lineRule="auto"/>
              <w:rPr>
                <w:ins w:id="1497" w:author="maria Madalena rinaldi" w:date="2015-02-19T09:30:00Z"/>
                <w:color w:val="000000"/>
                <w:sz w:val="20"/>
                <w:szCs w:val="20"/>
                <w:lang w:eastAsia="pt-BR"/>
              </w:rPr>
            </w:pPr>
            <w:ins w:id="1498" w:author="maria Madalena rinaldi" w:date="2015-02-19T09:30: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ins w:id="1499" w:author="maria Madalena rinaldi" w:date="2015-02-19T09:30:00Z"/>
                <w:color w:val="000000"/>
                <w:sz w:val="20"/>
                <w:szCs w:val="20"/>
                <w:lang w:eastAsia="pt-BR"/>
              </w:rPr>
            </w:pPr>
            <w:ins w:id="1500" w:author="maria Madalena rinaldi" w:date="2015-02-19T09:33:00Z">
              <w:r>
                <w:rPr>
                  <w:sz w:val="20"/>
                  <w:szCs w:val="20"/>
                  <w:lang w:eastAsia="pt-BR"/>
                </w:rPr>
                <w:t>7,1 x 10</w:t>
              </w:r>
              <w:r>
                <w:rPr>
                  <w:sz w:val="20"/>
                  <w:szCs w:val="20"/>
                  <w:vertAlign w:val="superscript"/>
                  <w:lang w:eastAsia="pt-BR"/>
                </w:rPr>
                <w:t>2</w:t>
              </w:r>
            </w:ins>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ins w:id="1501" w:author="maria Madalena rinaldi" w:date="2015-02-19T09:30:00Z"/>
                <w:color w:val="000000"/>
                <w:sz w:val="20"/>
                <w:szCs w:val="20"/>
                <w:lang w:eastAsia="pt-BR"/>
              </w:rPr>
            </w:pPr>
            <w:ins w:id="1502" w:author="maria Madalena rinaldi" w:date="2015-02-19T09:33:00Z">
              <w:r>
                <w:rPr>
                  <w:sz w:val="20"/>
                  <w:szCs w:val="20"/>
                  <w:lang w:eastAsia="pt-BR"/>
                </w:rPr>
                <w:t>3,3 x 10</w:t>
              </w:r>
              <w:r>
                <w:rPr>
                  <w:sz w:val="20"/>
                  <w:szCs w:val="20"/>
                  <w:vertAlign w:val="superscript"/>
                  <w:lang w:eastAsia="pt-BR"/>
                </w:rPr>
                <w:t>1</w:t>
              </w:r>
              <w:r>
                <w:rPr>
                  <w:sz w:val="20"/>
                  <w:szCs w:val="20"/>
                  <w:lang w:eastAsia="pt-BR"/>
                </w:rPr>
                <w:t>est</w:t>
              </w:r>
            </w:ins>
          </w:p>
        </w:tc>
        <w:tc>
          <w:tcPr>
            <w:tcW w:w="1494" w:type="dxa"/>
            <w:tcBorders>
              <w:top w:val="single" w:sz="4" w:space="0" w:color="auto"/>
              <w:right w:val="nil"/>
            </w:tcBorders>
            <w:shd w:val="clear" w:color="auto" w:fill="auto"/>
            <w:noWrap/>
            <w:vAlign w:val="bottom"/>
          </w:tcPr>
          <w:p w:rsidR="00EA5051" w:rsidRPr="0092708D" w:rsidRDefault="00EA5051" w:rsidP="002E3B2C">
            <w:pPr>
              <w:spacing w:after="0" w:line="240" w:lineRule="auto"/>
              <w:jc w:val="center"/>
              <w:rPr>
                <w:ins w:id="1503" w:author="maria Madalena rinaldi" w:date="2015-02-19T09:30:00Z"/>
                <w:color w:val="000000"/>
                <w:sz w:val="20"/>
                <w:szCs w:val="20"/>
                <w:lang w:eastAsia="pt-BR"/>
              </w:rPr>
            </w:pPr>
            <w:ins w:id="1504" w:author="maria Madalena rinaldi" w:date="2015-02-19T09:33:00Z">
              <w:r>
                <w:rPr>
                  <w:sz w:val="20"/>
                  <w:szCs w:val="20"/>
                  <w:lang w:eastAsia="pt-BR"/>
                </w:rPr>
                <w:t>1,9 x 10</w:t>
              </w:r>
              <w:r>
                <w:rPr>
                  <w:sz w:val="20"/>
                  <w:szCs w:val="20"/>
                  <w:vertAlign w:val="superscript"/>
                  <w:lang w:eastAsia="pt-BR"/>
                </w:rPr>
                <w:t>2</w:t>
              </w:r>
              <w:r>
                <w:rPr>
                  <w:sz w:val="20"/>
                  <w:szCs w:val="20"/>
                  <w:lang w:eastAsia="pt-BR"/>
                </w:rPr>
                <w:t xml:space="preserve"> est</w:t>
              </w:r>
            </w:ins>
          </w:p>
        </w:tc>
        <w:tc>
          <w:tcPr>
            <w:tcW w:w="1493" w:type="dxa"/>
            <w:tcBorders>
              <w:top w:val="single" w:sz="4" w:space="0" w:color="auto"/>
              <w:right w:val="nil"/>
            </w:tcBorders>
            <w:vAlign w:val="bottom"/>
          </w:tcPr>
          <w:p w:rsidR="00EA5051" w:rsidRPr="0092708D" w:rsidRDefault="00EA5051" w:rsidP="002E3B2C">
            <w:pPr>
              <w:spacing w:after="0" w:line="240" w:lineRule="auto"/>
              <w:jc w:val="center"/>
              <w:rPr>
                <w:ins w:id="1505" w:author="maria Madalena rinaldi" w:date="2015-02-19T09:30:00Z"/>
                <w:color w:val="000000"/>
                <w:sz w:val="20"/>
                <w:szCs w:val="20"/>
                <w:lang w:eastAsia="pt-BR"/>
              </w:rPr>
            </w:pPr>
            <w:ins w:id="1506" w:author="maria Madalena rinaldi" w:date="2015-02-19T09:34:00Z">
              <w:r>
                <w:rPr>
                  <w:sz w:val="20"/>
                  <w:szCs w:val="20"/>
                  <w:lang w:eastAsia="pt-BR"/>
                </w:rPr>
                <w:t>5,3 x 10</w:t>
              </w:r>
              <w:r>
                <w:rPr>
                  <w:sz w:val="20"/>
                  <w:szCs w:val="20"/>
                  <w:vertAlign w:val="superscript"/>
                  <w:lang w:eastAsia="pt-BR"/>
                </w:rPr>
                <w:t>2</w:t>
              </w:r>
            </w:ins>
          </w:p>
        </w:tc>
        <w:tc>
          <w:tcPr>
            <w:tcW w:w="1494" w:type="dxa"/>
            <w:tcBorders>
              <w:top w:val="single" w:sz="4" w:space="0" w:color="auto"/>
              <w:right w:val="nil"/>
            </w:tcBorders>
            <w:vAlign w:val="bottom"/>
          </w:tcPr>
          <w:p w:rsidR="00EA5051" w:rsidRPr="0092708D" w:rsidRDefault="00EA5051" w:rsidP="002E3B2C">
            <w:pPr>
              <w:spacing w:after="0" w:line="240" w:lineRule="auto"/>
              <w:jc w:val="center"/>
              <w:rPr>
                <w:ins w:id="1507" w:author="maria Madalena rinaldi" w:date="2015-02-19T09:30:00Z"/>
                <w:color w:val="000000"/>
                <w:sz w:val="20"/>
                <w:szCs w:val="20"/>
                <w:lang w:eastAsia="pt-BR"/>
              </w:rPr>
            </w:pPr>
            <w:ins w:id="1508" w:author="maria Madalena rinaldi" w:date="2015-02-19T09:34:00Z">
              <w:r>
                <w:rPr>
                  <w:sz w:val="20"/>
                  <w:szCs w:val="20"/>
                  <w:lang w:eastAsia="pt-BR"/>
                </w:rPr>
                <w:t>7,2 x 10</w:t>
              </w:r>
              <w:r>
                <w:rPr>
                  <w:sz w:val="20"/>
                  <w:szCs w:val="20"/>
                  <w:vertAlign w:val="superscript"/>
                  <w:lang w:eastAsia="pt-BR"/>
                </w:rPr>
                <w:t>4</w:t>
              </w:r>
            </w:ins>
          </w:p>
        </w:tc>
      </w:tr>
      <w:tr w:rsidR="00EA5051" w:rsidRPr="0092708D" w:rsidTr="002E3B2C">
        <w:trPr>
          <w:trHeight w:val="318"/>
          <w:jc w:val="center"/>
          <w:ins w:id="1509" w:author="maria Madalena rinaldi" w:date="2015-02-19T09:30:00Z"/>
        </w:trPr>
        <w:tc>
          <w:tcPr>
            <w:tcW w:w="2366" w:type="dxa"/>
            <w:tcBorders>
              <w:left w:val="nil"/>
            </w:tcBorders>
            <w:shd w:val="clear" w:color="auto" w:fill="auto"/>
            <w:noWrap/>
            <w:vAlign w:val="center"/>
            <w:hideMark/>
          </w:tcPr>
          <w:p w:rsidR="00EA5051" w:rsidRPr="0092708D" w:rsidRDefault="00EA5051" w:rsidP="002E3B2C">
            <w:pPr>
              <w:spacing w:after="0" w:line="240" w:lineRule="auto"/>
              <w:rPr>
                <w:ins w:id="1510" w:author="maria Madalena rinaldi" w:date="2015-02-19T09:30:00Z"/>
                <w:color w:val="000000"/>
                <w:sz w:val="20"/>
                <w:szCs w:val="20"/>
                <w:lang w:eastAsia="pt-BR"/>
              </w:rPr>
            </w:pPr>
            <w:ins w:id="1511" w:author="maria Madalena rinaldi" w:date="2015-02-19T09:30: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
          <w:p w:rsidR="00EA5051" w:rsidRPr="0092708D" w:rsidRDefault="00EA5051" w:rsidP="002E3B2C">
            <w:pPr>
              <w:spacing w:after="0" w:line="240" w:lineRule="auto"/>
              <w:jc w:val="center"/>
              <w:rPr>
                <w:ins w:id="1512" w:author="maria Madalena rinaldi" w:date="2015-02-19T09:30:00Z"/>
                <w:color w:val="000000"/>
                <w:sz w:val="20"/>
                <w:szCs w:val="20"/>
                <w:lang w:eastAsia="pt-BR"/>
              </w:rPr>
            </w:pPr>
            <w:ins w:id="1513" w:author="maria Madalena rinaldi" w:date="2015-02-19T09:33:00Z">
              <w:r>
                <w:rPr>
                  <w:sz w:val="20"/>
                  <w:szCs w:val="20"/>
                  <w:lang w:eastAsia="pt-BR"/>
                </w:rPr>
                <w:t>7,1 x 10</w:t>
              </w:r>
              <w:r>
                <w:rPr>
                  <w:sz w:val="20"/>
                  <w:szCs w:val="20"/>
                  <w:vertAlign w:val="superscript"/>
                  <w:lang w:eastAsia="pt-BR"/>
                </w:rPr>
                <w:t>2</w:t>
              </w:r>
            </w:ins>
          </w:p>
        </w:tc>
        <w:tc>
          <w:tcPr>
            <w:tcW w:w="1493" w:type="dxa"/>
            <w:shd w:val="clear" w:color="auto" w:fill="auto"/>
            <w:noWrap/>
            <w:vAlign w:val="bottom"/>
          </w:tcPr>
          <w:p w:rsidR="00EA5051" w:rsidRPr="0092708D" w:rsidRDefault="00EA5051" w:rsidP="002E3B2C">
            <w:pPr>
              <w:spacing w:after="0" w:line="240" w:lineRule="auto"/>
              <w:jc w:val="center"/>
              <w:rPr>
                <w:ins w:id="1514" w:author="maria Madalena rinaldi" w:date="2015-02-19T09:30:00Z"/>
                <w:color w:val="000000"/>
                <w:sz w:val="20"/>
                <w:szCs w:val="20"/>
                <w:lang w:eastAsia="pt-BR"/>
              </w:rPr>
            </w:pPr>
            <w:ins w:id="1515" w:author="maria Madalena rinaldi" w:date="2015-02-19T09:33:00Z">
              <w:r>
                <w:rPr>
                  <w:sz w:val="20"/>
                  <w:szCs w:val="20"/>
                  <w:lang w:eastAsia="pt-BR"/>
                </w:rPr>
                <w:t>0,6 x 10</w:t>
              </w:r>
              <w:r>
                <w:rPr>
                  <w:sz w:val="20"/>
                  <w:szCs w:val="20"/>
                  <w:vertAlign w:val="superscript"/>
                  <w:lang w:eastAsia="pt-BR"/>
                </w:rPr>
                <w:t>1</w:t>
              </w:r>
              <w:r>
                <w:rPr>
                  <w:sz w:val="20"/>
                  <w:szCs w:val="20"/>
                  <w:lang w:eastAsia="pt-BR"/>
                </w:rPr>
                <w:t xml:space="preserve"> est</w:t>
              </w:r>
            </w:ins>
          </w:p>
        </w:tc>
        <w:tc>
          <w:tcPr>
            <w:tcW w:w="1494" w:type="dxa"/>
            <w:tcBorders>
              <w:right w:val="nil"/>
            </w:tcBorders>
            <w:shd w:val="clear" w:color="auto" w:fill="auto"/>
            <w:noWrap/>
            <w:vAlign w:val="bottom"/>
          </w:tcPr>
          <w:p w:rsidR="00EA5051" w:rsidRPr="0092708D" w:rsidRDefault="00EA5051" w:rsidP="002E3B2C">
            <w:pPr>
              <w:spacing w:after="0" w:line="240" w:lineRule="auto"/>
              <w:jc w:val="center"/>
              <w:rPr>
                <w:ins w:id="1516" w:author="maria Madalena rinaldi" w:date="2015-02-19T09:30:00Z"/>
                <w:color w:val="000000"/>
                <w:sz w:val="20"/>
                <w:szCs w:val="20"/>
                <w:lang w:eastAsia="pt-BR"/>
              </w:rPr>
            </w:pPr>
            <w:ins w:id="1517" w:author="maria Madalena rinaldi" w:date="2015-02-19T09:33:00Z">
              <w:r>
                <w:rPr>
                  <w:sz w:val="20"/>
                  <w:szCs w:val="20"/>
                  <w:lang w:eastAsia="pt-BR"/>
                </w:rPr>
                <w:t>2,8 x 10</w:t>
              </w:r>
              <w:r>
                <w:rPr>
                  <w:sz w:val="20"/>
                  <w:szCs w:val="20"/>
                  <w:vertAlign w:val="superscript"/>
                  <w:lang w:eastAsia="pt-BR"/>
                </w:rPr>
                <w:t>4</w:t>
              </w:r>
            </w:ins>
          </w:p>
        </w:tc>
        <w:tc>
          <w:tcPr>
            <w:tcW w:w="1493" w:type="dxa"/>
            <w:tcBorders>
              <w:right w:val="nil"/>
            </w:tcBorders>
            <w:vAlign w:val="bottom"/>
          </w:tcPr>
          <w:p w:rsidR="00EA5051" w:rsidRPr="0092708D" w:rsidRDefault="00EA5051" w:rsidP="002E3B2C">
            <w:pPr>
              <w:spacing w:after="0" w:line="240" w:lineRule="auto"/>
              <w:jc w:val="center"/>
              <w:rPr>
                <w:ins w:id="1518" w:author="maria Madalena rinaldi" w:date="2015-02-19T09:30:00Z"/>
                <w:color w:val="000000"/>
                <w:sz w:val="20"/>
                <w:szCs w:val="20"/>
                <w:lang w:eastAsia="pt-BR"/>
              </w:rPr>
            </w:pPr>
            <w:ins w:id="1519" w:author="maria Madalena rinaldi" w:date="2015-02-19T09:34:00Z">
              <w:r>
                <w:rPr>
                  <w:sz w:val="20"/>
                  <w:szCs w:val="20"/>
                  <w:lang w:eastAsia="pt-BR"/>
                </w:rPr>
                <w:t>1,5 x 10</w:t>
              </w:r>
              <w:r>
                <w:rPr>
                  <w:sz w:val="20"/>
                  <w:szCs w:val="20"/>
                  <w:vertAlign w:val="superscript"/>
                  <w:lang w:eastAsia="pt-BR"/>
                </w:rPr>
                <w:t>5</w:t>
              </w:r>
            </w:ins>
          </w:p>
        </w:tc>
        <w:tc>
          <w:tcPr>
            <w:tcW w:w="1494" w:type="dxa"/>
            <w:tcBorders>
              <w:right w:val="nil"/>
            </w:tcBorders>
            <w:vAlign w:val="bottom"/>
          </w:tcPr>
          <w:p w:rsidR="00EA5051" w:rsidRPr="0092708D" w:rsidRDefault="00EA5051" w:rsidP="002E3B2C">
            <w:pPr>
              <w:spacing w:after="0" w:line="240" w:lineRule="auto"/>
              <w:jc w:val="center"/>
              <w:rPr>
                <w:ins w:id="1520" w:author="maria Madalena rinaldi" w:date="2015-02-19T09:30:00Z"/>
                <w:color w:val="000000"/>
                <w:sz w:val="20"/>
                <w:szCs w:val="20"/>
                <w:lang w:eastAsia="pt-BR"/>
              </w:rPr>
            </w:pPr>
            <w:ins w:id="1521" w:author="maria Madalena rinaldi" w:date="2015-02-19T09:34:00Z">
              <w:r>
                <w:rPr>
                  <w:sz w:val="20"/>
                  <w:szCs w:val="20"/>
                  <w:lang w:eastAsia="pt-BR"/>
                </w:rPr>
                <w:t>5,0 x 10</w:t>
              </w:r>
              <w:r>
                <w:rPr>
                  <w:sz w:val="20"/>
                  <w:szCs w:val="20"/>
                  <w:vertAlign w:val="superscript"/>
                  <w:lang w:eastAsia="pt-BR"/>
                </w:rPr>
                <w:t>3</w:t>
              </w:r>
            </w:ins>
          </w:p>
        </w:tc>
      </w:tr>
      <w:tr w:rsidR="00EA5051" w:rsidRPr="0092708D" w:rsidTr="002E3B2C">
        <w:trPr>
          <w:trHeight w:val="318"/>
          <w:jc w:val="center"/>
          <w:ins w:id="1522" w:author="maria Madalena rinaldi" w:date="2015-02-19T09:30:00Z"/>
        </w:trPr>
        <w:tc>
          <w:tcPr>
            <w:tcW w:w="2366" w:type="dxa"/>
            <w:tcBorders>
              <w:left w:val="nil"/>
              <w:bottom w:val="single" w:sz="4" w:space="0" w:color="auto"/>
            </w:tcBorders>
            <w:shd w:val="clear" w:color="auto" w:fill="auto"/>
            <w:noWrap/>
            <w:vAlign w:val="center"/>
            <w:hideMark/>
          </w:tcPr>
          <w:p w:rsidR="00EA5051" w:rsidRPr="0092708D" w:rsidRDefault="00EA5051" w:rsidP="002E3B2C">
            <w:pPr>
              <w:spacing w:after="0" w:line="240" w:lineRule="auto"/>
              <w:rPr>
                <w:ins w:id="1523" w:author="maria Madalena rinaldi" w:date="2015-02-19T09:30:00Z"/>
                <w:color w:val="000000"/>
                <w:sz w:val="20"/>
                <w:szCs w:val="20"/>
                <w:lang w:eastAsia="pt-BR"/>
              </w:rPr>
            </w:pPr>
            <w:ins w:id="1524" w:author="maria Madalena rinaldi" w:date="2015-02-19T09:30: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ins w:id="1525" w:author="maria Madalena rinaldi" w:date="2015-02-19T09:30:00Z"/>
                <w:color w:val="000000"/>
                <w:sz w:val="20"/>
                <w:szCs w:val="20"/>
                <w:lang w:eastAsia="pt-BR"/>
              </w:rPr>
            </w:pPr>
            <w:ins w:id="1526" w:author="maria Madalena rinaldi" w:date="2015-02-19T09:33:00Z">
              <w:r>
                <w:rPr>
                  <w:sz w:val="20"/>
                  <w:szCs w:val="20"/>
                  <w:lang w:eastAsia="pt-BR"/>
                </w:rPr>
                <w:t>7,1 x 10</w:t>
              </w:r>
              <w:r>
                <w:rPr>
                  <w:sz w:val="20"/>
                  <w:szCs w:val="20"/>
                  <w:vertAlign w:val="superscript"/>
                  <w:lang w:eastAsia="pt-BR"/>
                </w:rPr>
                <w:t>2</w:t>
              </w:r>
            </w:ins>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ins w:id="1527" w:author="maria Madalena rinaldi" w:date="2015-02-19T09:30:00Z"/>
                <w:color w:val="000000"/>
                <w:sz w:val="20"/>
                <w:szCs w:val="20"/>
                <w:lang w:eastAsia="pt-BR"/>
              </w:rPr>
            </w:pPr>
            <w:ins w:id="1528" w:author="maria Madalena rinaldi" w:date="2015-02-19T09:33:00Z">
              <w:r>
                <w:rPr>
                  <w:sz w:val="20"/>
                  <w:szCs w:val="20"/>
                  <w:lang w:eastAsia="pt-BR"/>
                </w:rPr>
                <w:t>&lt; 10 est</w:t>
              </w:r>
            </w:ins>
          </w:p>
        </w:tc>
        <w:tc>
          <w:tcPr>
            <w:tcW w:w="1494" w:type="dxa"/>
            <w:tcBorders>
              <w:bottom w:val="single" w:sz="4" w:space="0" w:color="auto"/>
              <w:right w:val="nil"/>
            </w:tcBorders>
            <w:shd w:val="clear" w:color="auto" w:fill="auto"/>
            <w:noWrap/>
            <w:vAlign w:val="bottom"/>
          </w:tcPr>
          <w:p w:rsidR="00EA5051" w:rsidRPr="0092708D" w:rsidRDefault="00EA5051" w:rsidP="002E3B2C">
            <w:pPr>
              <w:spacing w:after="0" w:line="240" w:lineRule="auto"/>
              <w:jc w:val="center"/>
              <w:rPr>
                <w:ins w:id="1529" w:author="maria Madalena rinaldi" w:date="2015-02-19T09:30:00Z"/>
                <w:color w:val="000000"/>
                <w:sz w:val="20"/>
                <w:szCs w:val="20"/>
                <w:lang w:eastAsia="pt-BR"/>
              </w:rPr>
            </w:pPr>
            <w:ins w:id="1530" w:author="maria Madalena rinaldi" w:date="2015-02-19T09:33:00Z">
              <w:r>
                <w:rPr>
                  <w:sz w:val="20"/>
                  <w:szCs w:val="20"/>
                  <w:lang w:eastAsia="pt-BR"/>
                </w:rPr>
                <w:t>&lt; 10 est</w:t>
              </w:r>
            </w:ins>
          </w:p>
        </w:tc>
        <w:tc>
          <w:tcPr>
            <w:tcW w:w="1493" w:type="dxa"/>
            <w:tcBorders>
              <w:bottom w:val="single" w:sz="4" w:space="0" w:color="auto"/>
              <w:right w:val="nil"/>
            </w:tcBorders>
            <w:vAlign w:val="bottom"/>
          </w:tcPr>
          <w:p w:rsidR="00EA5051" w:rsidRPr="0092708D" w:rsidRDefault="00EA5051" w:rsidP="002E3B2C">
            <w:pPr>
              <w:spacing w:after="0" w:line="240" w:lineRule="auto"/>
              <w:jc w:val="center"/>
              <w:rPr>
                <w:ins w:id="1531" w:author="maria Madalena rinaldi" w:date="2015-02-19T09:30:00Z"/>
                <w:color w:val="000000"/>
                <w:sz w:val="20"/>
                <w:szCs w:val="20"/>
                <w:lang w:eastAsia="pt-BR"/>
              </w:rPr>
            </w:pPr>
            <w:ins w:id="1532" w:author="maria Madalena rinaldi" w:date="2015-02-19T09:34:00Z">
              <w:r>
                <w:rPr>
                  <w:sz w:val="20"/>
                  <w:szCs w:val="20"/>
                  <w:lang w:eastAsia="pt-BR"/>
                </w:rPr>
                <w:t>1.0 x 10</w:t>
              </w:r>
              <w:r>
                <w:rPr>
                  <w:sz w:val="20"/>
                  <w:szCs w:val="20"/>
                  <w:vertAlign w:val="superscript"/>
                  <w:lang w:eastAsia="pt-BR"/>
                </w:rPr>
                <w:t>1</w:t>
              </w:r>
              <w:r>
                <w:rPr>
                  <w:sz w:val="20"/>
                  <w:szCs w:val="20"/>
                  <w:lang w:eastAsia="pt-BR"/>
                </w:rPr>
                <w:t xml:space="preserve"> est</w:t>
              </w:r>
            </w:ins>
          </w:p>
        </w:tc>
        <w:tc>
          <w:tcPr>
            <w:tcW w:w="1494" w:type="dxa"/>
            <w:tcBorders>
              <w:bottom w:val="single" w:sz="4" w:space="0" w:color="auto"/>
              <w:right w:val="nil"/>
            </w:tcBorders>
            <w:vAlign w:val="bottom"/>
          </w:tcPr>
          <w:p w:rsidR="00EA5051" w:rsidRPr="0092708D" w:rsidRDefault="00EA5051" w:rsidP="002E3B2C">
            <w:pPr>
              <w:spacing w:after="0" w:line="240" w:lineRule="auto"/>
              <w:jc w:val="center"/>
              <w:rPr>
                <w:ins w:id="1533" w:author="maria Madalena rinaldi" w:date="2015-02-19T09:30:00Z"/>
                <w:color w:val="000000"/>
                <w:sz w:val="20"/>
                <w:szCs w:val="20"/>
                <w:lang w:eastAsia="pt-BR"/>
              </w:rPr>
            </w:pPr>
            <w:ins w:id="1534" w:author="maria Madalena rinaldi" w:date="2015-02-19T09:34:00Z">
              <w:r>
                <w:rPr>
                  <w:sz w:val="20"/>
                  <w:szCs w:val="20"/>
                  <w:lang w:eastAsia="pt-BR"/>
                </w:rPr>
                <w:t>&lt; 10 est</w:t>
              </w:r>
            </w:ins>
          </w:p>
        </w:tc>
      </w:tr>
      <w:tr w:rsidR="00EA5051" w:rsidRPr="0092708D" w:rsidTr="002E3B2C">
        <w:trPr>
          <w:trHeight w:val="281"/>
          <w:jc w:val="center"/>
          <w:ins w:id="1535" w:author="maria Madalena rinaldi" w:date="2015-02-19T09:30:00Z"/>
        </w:trPr>
        <w:tc>
          <w:tcPr>
            <w:tcW w:w="9833" w:type="dxa"/>
            <w:gridSpan w:val="6"/>
            <w:tcBorders>
              <w:top w:val="single" w:sz="4" w:space="0" w:color="auto"/>
              <w:left w:val="nil"/>
              <w:bottom w:val="single" w:sz="4" w:space="0" w:color="auto"/>
            </w:tcBorders>
            <w:shd w:val="clear" w:color="auto" w:fill="auto"/>
            <w:vAlign w:val="center"/>
          </w:tcPr>
          <w:p w:rsidR="00EA5051" w:rsidRPr="0092708D" w:rsidRDefault="00EA5051" w:rsidP="002E3B2C">
            <w:pPr>
              <w:spacing w:after="0" w:line="240" w:lineRule="auto"/>
              <w:jc w:val="center"/>
              <w:rPr>
                <w:ins w:id="1536" w:author="maria Madalena rinaldi" w:date="2015-02-19T09:30:00Z"/>
                <w:color w:val="000000"/>
                <w:sz w:val="20"/>
                <w:szCs w:val="20"/>
                <w:lang w:eastAsia="pt-BR"/>
              </w:rPr>
            </w:pPr>
            <w:ins w:id="1537" w:author="maria Madalena rinaldi" w:date="2015-02-19T09:30:00Z">
              <w:r w:rsidRPr="00E06A33">
                <w:rPr>
                  <w:sz w:val="20"/>
                  <w:szCs w:val="20"/>
                  <w:lang w:eastAsia="pt-BR"/>
                </w:rPr>
                <w:t>Coliformes totais (NMP/g)</w:t>
              </w:r>
              <w:r w:rsidRPr="0092708D">
                <w:rPr>
                  <w:sz w:val="20"/>
                  <w:szCs w:val="20"/>
                </w:rPr>
                <w:t xml:space="preserve"> em função dos tratamentos</w:t>
              </w:r>
            </w:ins>
          </w:p>
        </w:tc>
      </w:tr>
      <w:tr w:rsidR="00EA5051" w:rsidRPr="0092708D" w:rsidTr="002E3B2C">
        <w:trPr>
          <w:trHeight w:val="318"/>
          <w:jc w:val="center"/>
          <w:ins w:id="1538" w:author="maria Madalena rinaldi" w:date="2015-02-19T09:30:00Z"/>
        </w:trPr>
        <w:tc>
          <w:tcPr>
            <w:tcW w:w="2366" w:type="dxa"/>
            <w:tcBorders>
              <w:top w:val="single" w:sz="4" w:space="0" w:color="auto"/>
              <w:left w:val="nil"/>
            </w:tcBorders>
            <w:shd w:val="clear" w:color="auto" w:fill="auto"/>
            <w:noWrap/>
            <w:vAlign w:val="center"/>
            <w:hideMark/>
          </w:tcPr>
          <w:p w:rsidR="00EA5051" w:rsidRPr="0092708D" w:rsidRDefault="00EA5051" w:rsidP="002E3B2C">
            <w:pPr>
              <w:spacing w:after="0" w:line="240" w:lineRule="auto"/>
              <w:rPr>
                <w:ins w:id="1539" w:author="maria Madalena rinaldi" w:date="2015-02-19T09:30:00Z"/>
                <w:color w:val="000000"/>
                <w:sz w:val="20"/>
                <w:szCs w:val="20"/>
                <w:lang w:eastAsia="pt-BR"/>
              </w:rPr>
            </w:pPr>
            <w:ins w:id="1540" w:author="maria Madalena rinaldi" w:date="2015-02-19T09:30: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ins w:id="1541" w:author="maria Madalena rinaldi" w:date="2015-02-19T09:30:00Z"/>
                <w:color w:val="000000"/>
                <w:sz w:val="20"/>
                <w:szCs w:val="20"/>
                <w:lang w:eastAsia="pt-BR"/>
              </w:rPr>
            </w:pPr>
            <w:ins w:id="1542" w:author="maria Madalena rinaldi" w:date="2015-02-19T09:35:00Z">
              <w:r>
                <w:rPr>
                  <w:sz w:val="20"/>
                  <w:szCs w:val="20"/>
                  <w:lang w:eastAsia="pt-BR"/>
                </w:rPr>
                <w:t>2,4 x 10</w:t>
              </w:r>
              <w:r>
                <w:rPr>
                  <w:sz w:val="20"/>
                  <w:szCs w:val="20"/>
                  <w:vertAlign w:val="superscript"/>
                  <w:lang w:eastAsia="pt-BR"/>
                </w:rPr>
                <w:t>2</w:t>
              </w:r>
            </w:ins>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ins w:id="1543" w:author="maria Madalena rinaldi" w:date="2015-02-19T09:30:00Z"/>
                <w:color w:val="000000"/>
                <w:sz w:val="20"/>
                <w:szCs w:val="20"/>
                <w:lang w:eastAsia="pt-BR"/>
              </w:rPr>
            </w:pPr>
            <w:ins w:id="1544" w:author="maria Madalena rinaldi" w:date="2015-02-19T09:35:00Z">
              <w:r>
                <w:rPr>
                  <w:sz w:val="20"/>
                  <w:szCs w:val="20"/>
                  <w:lang w:eastAsia="pt-BR"/>
                </w:rPr>
                <w:t>1.1 x 10</w:t>
              </w:r>
              <w:r>
                <w:rPr>
                  <w:sz w:val="20"/>
                  <w:szCs w:val="20"/>
                  <w:vertAlign w:val="superscript"/>
                  <w:lang w:eastAsia="pt-BR"/>
                </w:rPr>
                <w:t>3</w:t>
              </w:r>
            </w:ins>
          </w:p>
        </w:tc>
        <w:tc>
          <w:tcPr>
            <w:tcW w:w="1494" w:type="dxa"/>
            <w:tcBorders>
              <w:top w:val="single" w:sz="4" w:space="0" w:color="auto"/>
              <w:right w:val="nil"/>
            </w:tcBorders>
            <w:shd w:val="clear" w:color="auto" w:fill="auto"/>
            <w:noWrap/>
            <w:vAlign w:val="bottom"/>
          </w:tcPr>
          <w:p w:rsidR="00EA5051" w:rsidRPr="0092708D" w:rsidRDefault="00EA5051" w:rsidP="002E3B2C">
            <w:pPr>
              <w:spacing w:after="0" w:line="240" w:lineRule="auto"/>
              <w:jc w:val="center"/>
              <w:rPr>
                <w:ins w:id="1545" w:author="maria Madalena rinaldi" w:date="2015-02-19T09:30:00Z"/>
                <w:color w:val="000000"/>
                <w:sz w:val="20"/>
                <w:szCs w:val="20"/>
                <w:lang w:eastAsia="pt-BR"/>
              </w:rPr>
            </w:pPr>
            <w:ins w:id="1546" w:author="maria Madalena rinaldi" w:date="2015-02-19T09:36:00Z">
              <w:r>
                <w:rPr>
                  <w:sz w:val="20"/>
                  <w:szCs w:val="20"/>
                  <w:lang w:eastAsia="pt-BR"/>
                </w:rPr>
                <w:t>1,1 x 10</w:t>
              </w:r>
              <w:r>
                <w:rPr>
                  <w:sz w:val="20"/>
                  <w:szCs w:val="20"/>
                  <w:vertAlign w:val="superscript"/>
                  <w:lang w:eastAsia="pt-BR"/>
                </w:rPr>
                <w:t>1</w:t>
              </w:r>
            </w:ins>
          </w:p>
        </w:tc>
        <w:tc>
          <w:tcPr>
            <w:tcW w:w="1493" w:type="dxa"/>
            <w:tcBorders>
              <w:top w:val="single" w:sz="4" w:space="0" w:color="auto"/>
              <w:right w:val="nil"/>
            </w:tcBorders>
            <w:vAlign w:val="bottom"/>
          </w:tcPr>
          <w:p w:rsidR="00EA5051" w:rsidRPr="0092708D" w:rsidRDefault="00EA5051" w:rsidP="002E3B2C">
            <w:pPr>
              <w:spacing w:after="0" w:line="240" w:lineRule="auto"/>
              <w:jc w:val="center"/>
              <w:rPr>
                <w:ins w:id="1547" w:author="maria Madalena rinaldi" w:date="2015-02-19T09:30:00Z"/>
                <w:color w:val="000000"/>
                <w:sz w:val="20"/>
                <w:szCs w:val="20"/>
                <w:lang w:eastAsia="pt-BR"/>
              </w:rPr>
            </w:pPr>
            <w:ins w:id="1548" w:author="maria Madalena rinaldi" w:date="2015-02-19T09:36:00Z">
              <w:r>
                <w:rPr>
                  <w:sz w:val="20"/>
                  <w:szCs w:val="20"/>
                  <w:lang w:eastAsia="pt-BR"/>
                </w:rPr>
                <w:t>&gt;1.1 x 10</w:t>
              </w:r>
              <w:r>
                <w:rPr>
                  <w:sz w:val="20"/>
                  <w:szCs w:val="20"/>
                  <w:vertAlign w:val="superscript"/>
                  <w:lang w:eastAsia="pt-BR"/>
                </w:rPr>
                <w:t>3</w:t>
              </w:r>
            </w:ins>
          </w:p>
        </w:tc>
        <w:tc>
          <w:tcPr>
            <w:tcW w:w="1494" w:type="dxa"/>
            <w:tcBorders>
              <w:top w:val="single" w:sz="4" w:space="0" w:color="auto"/>
              <w:right w:val="nil"/>
            </w:tcBorders>
            <w:vAlign w:val="bottom"/>
          </w:tcPr>
          <w:p w:rsidR="00EA5051" w:rsidRPr="0092708D" w:rsidRDefault="00EA5051" w:rsidP="002E3B2C">
            <w:pPr>
              <w:spacing w:after="0" w:line="240" w:lineRule="auto"/>
              <w:jc w:val="center"/>
              <w:rPr>
                <w:ins w:id="1549" w:author="maria Madalena rinaldi" w:date="2015-02-19T09:30:00Z"/>
                <w:color w:val="000000"/>
                <w:sz w:val="20"/>
                <w:szCs w:val="20"/>
                <w:lang w:eastAsia="pt-BR"/>
              </w:rPr>
            </w:pPr>
            <w:ins w:id="1550" w:author="maria Madalena rinaldi" w:date="2015-02-19T09:36:00Z">
              <w:r>
                <w:rPr>
                  <w:sz w:val="20"/>
                  <w:szCs w:val="20"/>
                  <w:lang w:eastAsia="pt-BR"/>
                </w:rPr>
                <w:t>&gt;1.1 x 10</w:t>
              </w:r>
              <w:r>
                <w:rPr>
                  <w:sz w:val="20"/>
                  <w:szCs w:val="20"/>
                  <w:vertAlign w:val="superscript"/>
                  <w:lang w:eastAsia="pt-BR"/>
                </w:rPr>
                <w:t>3</w:t>
              </w:r>
            </w:ins>
          </w:p>
        </w:tc>
      </w:tr>
      <w:tr w:rsidR="00EA5051" w:rsidRPr="0092708D" w:rsidTr="002E3B2C">
        <w:trPr>
          <w:trHeight w:val="318"/>
          <w:jc w:val="center"/>
          <w:ins w:id="1551" w:author="maria Madalena rinaldi" w:date="2015-02-19T09:30:00Z"/>
        </w:trPr>
        <w:tc>
          <w:tcPr>
            <w:tcW w:w="2366" w:type="dxa"/>
            <w:tcBorders>
              <w:left w:val="nil"/>
            </w:tcBorders>
            <w:shd w:val="clear" w:color="auto" w:fill="auto"/>
            <w:noWrap/>
            <w:vAlign w:val="center"/>
            <w:hideMark/>
          </w:tcPr>
          <w:p w:rsidR="00EA5051" w:rsidRPr="0092708D" w:rsidRDefault="00EA5051" w:rsidP="002E3B2C">
            <w:pPr>
              <w:spacing w:after="0" w:line="240" w:lineRule="auto"/>
              <w:rPr>
                <w:ins w:id="1552" w:author="maria Madalena rinaldi" w:date="2015-02-19T09:30:00Z"/>
                <w:color w:val="000000"/>
                <w:sz w:val="20"/>
                <w:szCs w:val="20"/>
                <w:lang w:eastAsia="pt-BR"/>
              </w:rPr>
            </w:pPr>
            <w:ins w:id="1553" w:author="maria Madalena rinaldi" w:date="2015-02-19T09:30: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
          <w:p w:rsidR="00EA5051" w:rsidRPr="0092708D" w:rsidRDefault="00EA5051" w:rsidP="002E3B2C">
            <w:pPr>
              <w:spacing w:after="0" w:line="240" w:lineRule="auto"/>
              <w:jc w:val="center"/>
              <w:rPr>
                <w:ins w:id="1554" w:author="maria Madalena rinaldi" w:date="2015-02-19T09:30:00Z"/>
                <w:color w:val="000000"/>
                <w:sz w:val="20"/>
                <w:szCs w:val="20"/>
                <w:lang w:eastAsia="pt-BR"/>
              </w:rPr>
            </w:pPr>
            <w:ins w:id="1555" w:author="maria Madalena rinaldi" w:date="2015-02-19T09:35:00Z">
              <w:r>
                <w:rPr>
                  <w:sz w:val="20"/>
                  <w:szCs w:val="20"/>
                  <w:lang w:eastAsia="pt-BR"/>
                </w:rPr>
                <w:t>2,4 x 10</w:t>
              </w:r>
              <w:r>
                <w:rPr>
                  <w:sz w:val="20"/>
                  <w:szCs w:val="20"/>
                  <w:vertAlign w:val="superscript"/>
                  <w:lang w:eastAsia="pt-BR"/>
                </w:rPr>
                <w:t>2</w:t>
              </w:r>
            </w:ins>
          </w:p>
        </w:tc>
        <w:tc>
          <w:tcPr>
            <w:tcW w:w="1493" w:type="dxa"/>
            <w:shd w:val="clear" w:color="auto" w:fill="auto"/>
            <w:noWrap/>
            <w:vAlign w:val="bottom"/>
          </w:tcPr>
          <w:p w:rsidR="00EA5051" w:rsidRPr="0092708D" w:rsidRDefault="00EA5051" w:rsidP="002E3B2C">
            <w:pPr>
              <w:spacing w:after="0" w:line="240" w:lineRule="auto"/>
              <w:jc w:val="center"/>
              <w:rPr>
                <w:ins w:id="1556" w:author="maria Madalena rinaldi" w:date="2015-02-19T09:30:00Z"/>
                <w:color w:val="000000"/>
                <w:sz w:val="20"/>
                <w:szCs w:val="20"/>
                <w:lang w:eastAsia="pt-BR"/>
              </w:rPr>
            </w:pPr>
            <w:ins w:id="1557" w:author="maria Madalena rinaldi" w:date="2015-02-19T09:35:00Z">
              <w:r>
                <w:rPr>
                  <w:sz w:val="20"/>
                  <w:szCs w:val="20"/>
                  <w:lang w:eastAsia="pt-BR"/>
                </w:rPr>
                <w:t>4,3 x 10</w:t>
              </w:r>
              <w:r>
                <w:rPr>
                  <w:sz w:val="20"/>
                  <w:szCs w:val="20"/>
                  <w:vertAlign w:val="superscript"/>
                  <w:lang w:eastAsia="pt-BR"/>
                </w:rPr>
                <w:t>1</w:t>
              </w:r>
            </w:ins>
          </w:p>
        </w:tc>
        <w:tc>
          <w:tcPr>
            <w:tcW w:w="1494" w:type="dxa"/>
            <w:tcBorders>
              <w:right w:val="nil"/>
            </w:tcBorders>
            <w:shd w:val="clear" w:color="auto" w:fill="auto"/>
            <w:noWrap/>
            <w:vAlign w:val="bottom"/>
          </w:tcPr>
          <w:p w:rsidR="00EA5051" w:rsidRPr="0092708D" w:rsidRDefault="00EA5051" w:rsidP="002E3B2C">
            <w:pPr>
              <w:spacing w:after="0" w:line="240" w:lineRule="auto"/>
              <w:jc w:val="center"/>
              <w:rPr>
                <w:ins w:id="1558" w:author="maria Madalena rinaldi" w:date="2015-02-19T09:30:00Z"/>
                <w:color w:val="000000"/>
                <w:sz w:val="20"/>
                <w:szCs w:val="20"/>
                <w:lang w:eastAsia="pt-BR"/>
              </w:rPr>
            </w:pPr>
            <w:ins w:id="1559" w:author="maria Madalena rinaldi" w:date="2015-02-19T09:36:00Z">
              <w:r>
                <w:rPr>
                  <w:sz w:val="20"/>
                  <w:szCs w:val="20"/>
                  <w:lang w:eastAsia="pt-BR"/>
                </w:rPr>
                <w:t>0,3 x 10</w:t>
              </w:r>
              <w:r>
                <w:rPr>
                  <w:sz w:val="20"/>
                  <w:szCs w:val="20"/>
                  <w:vertAlign w:val="superscript"/>
                  <w:lang w:eastAsia="pt-BR"/>
                </w:rPr>
                <w:t>1</w:t>
              </w:r>
            </w:ins>
          </w:p>
        </w:tc>
        <w:tc>
          <w:tcPr>
            <w:tcW w:w="1493" w:type="dxa"/>
            <w:tcBorders>
              <w:right w:val="nil"/>
            </w:tcBorders>
            <w:vAlign w:val="bottom"/>
          </w:tcPr>
          <w:p w:rsidR="00EA5051" w:rsidRPr="0092708D" w:rsidRDefault="00EA5051" w:rsidP="002E3B2C">
            <w:pPr>
              <w:spacing w:after="0" w:line="240" w:lineRule="auto"/>
              <w:jc w:val="center"/>
              <w:rPr>
                <w:ins w:id="1560" w:author="maria Madalena rinaldi" w:date="2015-02-19T09:30:00Z"/>
                <w:color w:val="000000"/>
                <w:sz w:val="20"/>
                <w:szCs w:val="20"/>
                <w:lang w:eastAsia="pt-BR"/>
              </w:rPr>
            </w:pPr>
            <w:ins w:id="1561" w:author="maria Madalena rinaldi" w:date="2015-02-19T09:36:00Z">
              <w:r>
                <w:rPr>
                  <w:sz w:val="20"/>
                  <w:szCs w:val="20"/>
                  <w:lang w:eastAsia="pt-BR"/>
                </w:rPr>
                <w:t>&gt;1.1 x 10</w:t>
              </w:r>
              <w:r>
                <w:rPr>
                  <w:sz w:val="20"/>
                  <w:szCs w:val="20"/>
                  <w:vertAlign w:val="superscript"/>
                  <w:lang w:eastAsia="pt-BR"/>
                </w:rPr>
                <w:t>3</w:t>
              </w:r>
            </w:ins>
          </w:p>
        </w:tc>
        <w:tc>
          <w:tcPr>
            <w:tcW w:w="1494" w:type="dxa"/>
            <w:tcBorders>
              <w:right w:val="nil"/>
            </w:tcBorders>
            <w:vAlign w:val="bottom"/>
          </w:tcPr>
          <w:p w:rsidR="00EA5051" w:rsidRPr="0092708D" w:rsidRDefault="00EA5051" w:rsidP="002E3B2C">
            <w:pPr>
              <w:spacing w:after="0" w:line="240" w:lineRule="auto"/>
              <w:jc w:val="center"/>
              <w:rPr>
                <w:ins w:id="1562" w:author="maria Madalena rinaldi" w:date="2015-02-19T09:30:00Z"/>
                <w:color w:val="000000"/>
                <w:sz w:val="20"/>
                <w:szCs w:val="20"/>
                <w:lang w:eastAsia="pt-BR"/>
              </w:rPr>
            </w:pPr>
            <w:ins w:id="1563" w:author="maria Madalena rinaldi" w:date="2015-02-19T09:36:00Z">
              <w:r>
                <w:rPr>
                  <w:sz w:val="20"/>
                  <w:szCs w:val="20"/>
                  <w:lang w:eastAsia="pt-BR"/>
                </w:rPr>
                <w:t>4,6 x 10</w:t>
              </w:r>
              <w:r>
                <w:rPr>
                  <w:sz w:val="20"/>
                  <w:szCs w:val="20"/>
                  <w:vertAlign w:val="superscript"/>
                  <w:lang w:eastAsia="pt-BR"/>
                </w:rPr>
                <w:t>2</w:t>
              </w:r>
            </w:ins>
          </w:p>
        </w:tc>
      </w:tr>
      <w:tr w:rsidR="00EA5051" w:rsidRPr="0092708D" w:rsidTr="002E3B2C">
        <w:trPr>
          <w:trHeight w:val="318"/>
          <w:jc w:val="center"/>
          <w:ins w:id="1564" w:author="maria Madalena rinaldi" w:date="2015-02-19T09:30:00Z"/>
        </w:trPr>
        <w:tc>
          <w:tcPr>
            <w:tcW w:w="2366" w:type="dxa"/>
            <w:tcBorders>
              <w:left w:val="nil"/>
              <w:bottom w:val="single" w:sz="4" w:space="0" w:color="auto"/>
            </w:tcBorders>
            <w:shd w:val="clear" w:color="auto" w:fill="auto"/>
            <w:noWrap/>
            <w:vAlign w:val="center"/>
            <w:hideMark/>
          </w:tcPr>
          <w:p w:rsidR="00EA5051" w:rsidRPr="0092708D" w:rsidRDefault="00EA5051" w:rsidP="002E3B2C">
            <w:pPr>
              <w:spacing w:after="0" w:line="240" w:lineRule="auto"/>
              <w:rPr>
                <w:ins w:id="1565" w:author="maria Madalena rinaldi" w:date="2015-02-19T09:30:00Z"/>
                <w:color w:val="000000"/>
                <w:sz w:val="20"/>
                <w:szCs w:val="20"/>
                <w:lang w:eastAsia="pt-BR"/>
              </w:rPr>
            </w:pPr>
            <w:ins w:id="1566" w:author="maria Madalena rinaldi" w:date="2015-02-19T09:30: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ins w:id="1567" w:author="maria Madalena rinaldi" w:date="2015-02-19T09:30:00Z"/>
                <w:color w:val="000000"/>
                <w:sz w:val="20"/>
                <w:szCs w:val="20"/>
                <w:lang w:eastAsia="pt-BR"/>
              </w:rPr>
            </w:pPr>
            <w:ins w:id="1568" w:author="maria Madalena rinaldi" w:date="2015-02-19T09:35:00Z">
              <w:r>
                <w:rPr>
                  <w:sz w:val="20"/>
                  <w:szCs w:val="20"/>
                  <w:lang w:eastAsia="pt-BR"/>
                </w:rPr>
                <w:t>2,4 x 10</w:t>
              </w:r>
              <w:r>
                <w:rPr>
                  <w:sz w:val="20"/>
                  <w:szCs w:val="20"/>
                  <w:vertAlign w:val="superscript"/>
                  <w:lang w:eastAsia="pt-BR"/>
                </w:rPr>
                <w:t>2</w:t>
              </w:r>
            </w:ins>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ins w:id="1569" w:author="maria Madalena rinaldi" w:date="2015-02-19T09:30:00Z"/>
                <w:color w:val="000000"/>
                <w:sz w:val="20"/>
                <w:szCs w:val="20"/>
                <w:lang w:eastAsia="pt-BR"/>
              </w:rPr>
            </w:pPr>
            <w:ins w:id="1570" w:author="maria Madalena rinaldi" w:date="2015-02-19T09:35:00Z">
              <w:r>
                <w:rPr>
                  <w:sz w:val="20"/>
                  <w:szCs w:val="20"/>
                  <w:lang w:eastAsia="pt-BR"/>
                </w:rPr>
                <w:t>&lt;0,3 x 10</w:t>
              </w:r>
              <w:r>
                <w:rPr>
                  <w:sz w:val="20"/>
                  <w:szCs w:val="20"/>
                  <w:vertAlign w:val="superscript"/>
                  <w:lang w:eastAsia="pt-BR"/>
                </w:rPr>
                <w:t>1</w:t>
              </w:r>
            </w:ins>
          </w:p>
        </w:tc>
        <w:tc>
          <w:tcPr>
            <w:tcW w:w="1494" w:type="dxa"/>
            <w:tcBorders>
              <w:bottom w:val="single" w:sz="4" w:space="0" w:color="auto"/>
              <w:right w:val="nil"/>
            </w:tcBorders>
            <w:shd w:val="clear" w:color="auto" w:fill="auto"/>
            <w:noWrap/>
            <w:vAlign w:val="bottom"/>
          </w:tcPr>
          <w:p w:rsidR="00EA5051" w:rsidRPr="0092708D" w:rsidRDefault="00EA5051" w:rsidP="002E3B2C">
            <w:pPr>
              <w:spacing w:after="0" w:line="240" w:lineRule="auto"/>
              <w:jc w:val="center"/>
              <w:rPr>
                <w:ins w:id="1571" w:author="maria Madalena rinaldi" w:date="2015-02-19T09:30:00Z"/>
                <w:color w:val="000000"/>
                <w:sz w:val="20"/>
                <w:szCs w:val="20"/>
                <w:lang w:eastAsia="pt-BR"/>
              </w:rPr>
            </w:pPr>
            <w:ins w:id="1572" w:author="maria Madalena rinaldi" w:date="2015-02-19T09:36:00Z">
              <w:r>
                <w:rPr>
                  <w:sz w:val="20"/>
                  <w:szCs w:val="20"/>
                  <w:lang w:eastAsia="pt-BR"/>
                </w:rPr>
                <w:t>2,3 x 10</w:t>
              </w:r>
              <w:r>
                <w:rPr>
                  <w:sz w:val="20"/>
                  <w:szCs w:val="20"/>
                  <w:vertAlign w:val="superscript"/>
                  <w:lang w:eastAsia="pt-BR"/>
                </w:rPr>
                <w:t>1</w:t>
              </w:r>
            </w:ins>
          </w:p>
        </w:tc>
        <w:tc>
          <w:tcPr>
            <w:tcW w:w="1493" w:type="dxa"/>
            <w:tcBorders>
              <w:bottom w:val="single" w:sz="4" w:space="0" w:color="auto"/>
              <w:right w:val="nil"/>
            </w:tcBorders>
            <w:vAlign w:val="bottom"/>
          </w:tcPr>
          <w:p w:rsidR="00EA5051" w:rsidRPr="0092708D" w:rsidRDefault="00EA5051" w:rsidP="002E3B2C">
            <w:pPr>
              <w:spacing w:after="0" w:line="240" w:lineRule="auto"/>
              <w:jc w:val="center"/>
              <w:rPr>
                <w:ins w:id="1573" w:author="maria Madalena rinaldi" w:date="2015-02-19T09:30:00Z"/>
                <w:color w:val="000000"/>
                <w:sz w:val="20"/>
                <w:szCs w:val="20"/>
                <w:lang w:eastAsia="pt-BR"/>
              </w:rPr>
            </w:pPr>
            <w:ins w:id="1574" w:author="maria Madalena rinaldi" w:date="2015-02-19T09:36:00Z">
              <w:r>
                <w:rPr>
                  <w:sz w:val="20"/>
                  <w:szCs w:val="20"/>
                  <w:lang w:eastAsia="pt-BR"/>
                </w:rPr>
                <w:t>4,3 x 10</w:t>
              </w:r>
              <w:r>
                <w:rPr>
                  <w:sz w:val="20"/>
                  <w:szCs w:val="20"/>
                  <w:vertAlign w:val="superscript"/>
                  <w:lang w:eastAsia="pt-BR"/>
                </w:rPr>
                <w:t>1</w:t>
              </w:r>
            </w:ins>
          </w:p>
        </w:tc>
        <w:tc>
          <w:tcPr>
            <w:tcW w:w="1494" w:type="dxa"/>
            <w:tcBorders>
              <w:bottom w:val="single" w:sz="4" w:space="0" w:color="auto"/>
              <w:right w:val="nil"/>
            </w:tcBorders>
            <w:vAlign w:val="bottom"/>
          </w:tcPr>
          <w:p w:rsidR="00EA5051" w:rsidRPr="0092708D" w:rsidRDefault="00EA5051" w:rsidP="002E3B2C">
            <w:pPr>
              <w:spacing w:after="0" w:line="240" w:lineRule="auto"/>
              <w:jc w:val="center"/>
              <w:rPr>
                <w:ins w:id="1575" w:author="maria Madalena rinaldi" w:date="2015-02-19T09:30:00Z"/>
                <w:color w:val="000000"/>
                <w:sz w:val="20"/>
                <w:szCs w:val="20"/>
                <w:lang w:eastAsia="pt-BR"/>
              </w:rPr>
            </w:pPr>
            <w:ins w:id="1576" w:author="maria Madalena rinaldi" w:date="2015-02-19T09:36:00Z">
              <w:r>
                <w:rPr>
                  <w:sz w:val="20"/>
                  <w:szCs w:val="20"/>
                  <w:lang w:eastAsia="pt-BR"/>
                </w:rPr>
                <w:t>&lt;0,3 x 10</w:t>
              </w:r>
              <w:r>
                <w:rPr>
                  <w:sz w:val="20"/>
                  <w:szCs w:val="20"/>
                  <w:vertAlign w:val="superscript"/>
                  <w:lang w:eastAsia="pt-BR"/>
                </w:rPr>
                <w:t>1</w:t>
              </w:r>
            </w:ins>
          </w:p>
        </w:tc>
      </w:tr>
      <w:tr w:rsidR="00EA5051" w:rsidRPr="0092708D" w:rsidTr="002E3B2C">
        <w:trPr>
          <w:trHeight w:val="281"/>
          <w:jc w:val="center"/>
          <w:ins w:id="1577" w:author="maria Madalena rinaldi" w:date="2015-02-19T09:30:00Z"/>
        </w:trPr>
        <w:tc>
          <w:tcPr>
            <w:tcW w:w="9833" w:type="dxa"/>
            <w:gridSpan w:val="6"/>
            <w:tcBorders>
              <w:top w:val="single" w:sz="4" w:space="0" w:color="auto"/>
              <w:left w:val="nil"/>
              <w:bottom w:val="single" w:sz="4" w:space="0" w:color="auto"/>
            </w:tcBorders>
            <w:shd w:val="clear" w:color="auto" w:fill="auto"/>
            <w:vAlign w:val="center"/>
          </w:tcPr>
          <w:p w:rsidR="00EA5051" w:rsidRPr="0092708D" w:rsidRDefault="00EA5051" w:rsidP="002E3B2C">
            <w:pPr>
              <w:spacing w:after="0" w:line="240" w:lineRule="auto"/>
              <w:jc w:val="center"/>
              <w:rPr>
                <w:ins w:id="1578" w:author="maria Madalena rinaldi" w:date="2015-02-19T09:30:00Z"/>
                <w:color w:val="000000"/>
                <w:sz w:val="20"/>
                <w:szCs w:val="20"/>
                <w:lang w:eastAsia="pt-BR"/>
              </w:rPr>
            </w:pPr>
            <w:ins w:id="1579" w:author="maria Madalena rinaldi" w:date="2015-02-19T09:30:00Z">
              <w:r w:rsidRPr="00E06A33">
                <w:rPr>
                  <w:sz w:val="20"/>
                  <w:szCs w:val="20"/>
                  <w:lang w:eastAsia="pt-BR"/>
                </w:rPr>
                <w:t>Coliformes termotolerantes (NMP/g)</w:t>
              </w:r>
              <w:r w:rsidRPr="0092708D">
                <w:rPr>
                  <w:color w:val="000000"/>
                  <w:sz w:val="20"/>
                  <w:szCs w:val="20"/>
                  <w:lang w:eastAsia="pt-BR"/>
                </w:rPr>
                <w:t xml:space="preserve"> </w:t>
              </w:r>
              <w:r w:rsidRPr="0092708D">
                <w:rPr>
                  <w:sz w:val="20"/>
                  <w:szCs w:val="20"/>
                </w:rPr>
                <w:t>em função dos tratamentos</w:t>
              </w:r>
            </w:ins>
          </w:p>
        </w:tc>
      </w:tr>
      <w:tr w:rsidR="00EA5051" w:rsidRPr="0092708D" w:rsidTr="002E3B2C">
        <w:trPr>
          <w:trHeight w:val="318"/>
          <w:jc w:val="center"/>
          <w:ins w:id="1580" w:author="maria Madalena rinaldi" w:date="2015-02-19T09:30:00Z"/>
        </w:trPr>
        <w:tc>
          <w:tcPr>
            <w:tcW w:w="2366" w:type="dxa"/>
            <w:tcBorders>
              <w:top w:val="single" w:sz="4" w:space="0" w:color="auto"/>
              <w:left w:val="nil"/>
            </w:tcBorders>
            <w:shd w:val="clear" w:color="auto" w:fill="auto"/>
            <w:noWrap/>
            <w:vAlign w:val="center"/>
            <w:hideMark/>
          </w:tcPr>
          <w:p w:rsidR="00EA5051" w:rsidRPr="0092708D" w:rsidRDefault="00EA5051" w:rsidP="002E3B2C">
            <w:pPr>
              <w:spacing w:after="0" w:line="240" w:lineRule="auto"/>
              <w:rPr>
                <w:ins w:id="1581" w:author="maria Madalena rinaldi" w:date="2015-02-19T09:30:00Z"/>
                <w:color w:val="000000"/>
                <w:sz w:val="20"/>
                <w:szCs w:val="20"/>
                <w:lang w:eastAsia="pt-BR"/>
              </w:rPr>
            </w:pPr>
            <w:ins w:id="1582" w:author="maria Madalena rinaldi" w:date="2015-02-19T09:30:00Z">
              <w:r w:rsidRPr="0092708D">
                <w:rPr>
                  <w:color w:val="000000"/>
                  <w:sz w:val="20"/>
                  <w:szCs w:val="20"/>
                  <w:lang w:eastAsia="pt-BR"/>
                </w:rPr>
                <w:t>Refrigerado</w:t>
              </w:r>
              <w:r>
                <w:rPr>
                  <w:color w:val="000000"/>
                  <w:sz w:val="20"/>
                  <w:szCs w:val="20"/>
                  <w:lang w:eastAsia="pt-BR"/>
                </w:rPr>
                <w:t xml:space="preserve"> sem Vácuo</w:t>
              </w:r>
            </w:ins>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ins w:id="1583" w:author="maria Madalena rinaldi" w:date="2015-02-19T09:30:00Z"/>
                <w:color w:val="000000"/>
                <w:sz w:val="20"/>
                <w:szCs w:val="20"/>
                <w:lang w:eastAsia="pt-BR"/>
              </w:rPr>
            </w:pPr>
            <w:ins w:id="1584"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top w:val="single" w:sz="4" w:space="0" w:color="auto"/>
            </w:tcBorders>
            <w:shd w:val="clear" w:color="auto" w:fill="auto"/>
            <w:noWrap/>
            <w:vAlign w:val="bottom"/>
          </w:tcPr>
          <w:p w:rsidR="00EA5051" w:rsidRPr="0092708D" w:rsidRDefault="00EA5051" w:rsidP="002E3B2C">
            <w:pPr>
              <w:spacing w:after="0" w:line="240" w:lineRule="auto"/>
              <w:jc w:val="center"/>
              <w:rPr>
                <w:ins w:id="1585" w:author="maria Madalena rinaldi" w:date="2015-02-19T09:30:00Z"/>
                <w:color w:val="000000"/>
                <w:sz w:val="20"/>
                <w:szCs w:val="20"/>
                <w:lang w:eastAsia="pt-BR"/>
              </w:rPr>
            </w:pPr>
            <w:ins w:id="1586"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top w:val="single" w:sz="4" w:space="0" w:color="auto"/>
              <w:right w:val="nil"/>
            </w:tcBorders>
            <w:shd w:val="clear" w:color="auto" w:fill="auto"/>
            <w:noWrap/>
            <w:vAlign w:val="bottom"/>
          </w:tcPr>
          <w:p w:rsidR="00EA5051" w:rsidRPr="0092708D" w:rsidRDefault="00EA5051" w:rsidP="002E3B2C">
            <w:pPr>
              <w:spacing w:after="0" w:line="240" w:lineRule="auto"/>
              <w:jc w:val="center"/>
              <w:rPr>
                <w:ins w:id="1587" w:author="maria Madalena rinaldi" w:date="2015-02-19T09:30:00Z"/>
                <w:color w:val="000000"/>
                <w:sz w:val="20"/>
                <w:szCs w:val="20"/>
                <w:lang w:eastAsia="pt-BR"/>
              </w:rPr>
            </w:pPr>
            <w:ins w:id="1588"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top w:val="single" w:sz="4" w:space="0" w:color="auto"/>
              <w:right w:val="nil"/>
            </w:tcBorders>
            <w:vAlign w:val="bottom"/>
          </w:tcPr>
          <w:p w:rsidR="00EA5051" w:rsidRPr="0092708D" w:rsidRDefault="00EA5051" w:rsidP="002E3B2C">
            <w:pPr>
              <w:spacing w:after="0" w:line="240" w:lineRule="auto"/>
              <w:jc w:val="center"/>
              <w:rPr>
                <w:ins w:id="1589" w:author="maria Madalena rinaldi" w:date="2015-02-19T09:30:00Z"/>
                <w:color w:val="000000"/>
                <w:sz w:val="20"/>
                <w:szCs w:val="20"/>
                <w:lang w:eastAsia="pt-BR"/>
              </w:rPr>
            </w:pPr>
            <w:ins w:id="1590"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top w:val="single" w:sz="4" w:space="0" w:color="auto"/>
              <w:right w:val="nil"/>
            </w:tcBorders>
            <w:vAlign w:val="bottom"/>
          </w:tcPr>
          <w:p w:rsidR="00EA5051" w:rsidRPr="0092708D" w:rsidRDefault="00EA5051" w:rsidP="002E3B2C">
            <w:pPr>
              <w:spacing w:after="0" w:line="240" w:lineRule="auto"/>
              <w:jc w:val="center"/>
              <w:rPr>
                <w:ins w:id="1591" w:author="maria Madalena rinaldi" w:date="2015-02-19T09:30:00Z"/>
                <w:color w:val="000000"/>
                <w:sz w:val="20"/>
                <w:szCs w:val="20"/>
                <w:lang w:eastAsia="pt-BR"/>
              </w:rPr>
            </w:pPr>
            <w:ins w:id="1592"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r>
      <w:tr w:rsidR="00EA5051" w:rsidRPr="0092708D" w:rsidTr="002E3B2C">
        <w:trPr>
          <w:trHeight w:val="318"/>
          <w:jc w:val="center"/>
          <w:ins w:id="1593" w:author="maria Madalena rinaldi" w:date="2015-02-19T09:30:00Z"/>
        </w:trPr>
        <w:tc>
          <w:tcPr>
            <w:tcW w:w="2366" w:type="dxa"/>
            <w:tcBorders>
              <w:left w:val="nil"/>
            </w:tcBorders>
            <w:shd w:val="clear" w:color="auto" w:fill="auto"/>
            <w:noWrap/>
            <w:vAlign w:val="center"/>
            <w:hideMark/>
          </w:tcPr>
          <w:p w:rsidR="00EA5051" w:rsidRPr="0092708D" w:rsidRDefault="00EA5051" w:rsidP="002E3B2C">
            <w:pPr>
              <w:spacing w:after="0" w:line="240" w:lineRule="auto"/>
              <w:rPr>
                <w:ins w:id="1594" w:author="maria Madalena rinaldi" w:date="2015-02-19T09:30:00Z"/>
                <w:color w:val="000000"/>
                <w:sz w:val="20"/>
                <w:szCs w:val="20"/>
                <w:lang w:eastAsia="pt-BR"/>
              </w:rPr>
            </w:pPr>
            <w:ins w:id="1595" w:author="maria Madalena rinaldi" w:date="2015-02-19T09:30:00Z">
              <w:r>
                <w:rPr>
                  <w:color w:val="000000"/>
                  <w:sz w:val="20"/>
                  <w:szCs w:val="20"/>
                  <w:lang w:eastAsia="pt-BR"/>
                </w:rPr>
                <w:t xml:space="preserve">Refrigerado com </w:t>
              </w:r>
              <w:r w:rsidRPr="0092708D">
                <w:rPr>
                  <w:color w:val="000000"/>
                  <w:sz w:val="20"/>
                  <w:szCs w:val="20"/>
                  <w:lang w:eastAsia="pt-BR"/>
                </w:rPr>
                <w:t>Vácuo</w:t>
              </w:r>
            </w:ins>
          </w:p>
        </w:tc>
        <w:tc>
          <w:tcPr>
            <w:tcW w:w="1493" w:type="dxa"/>
            <w:shd w:val="clear" w:color="auto" w:fill="auto"/>
            <w:noWrap/>
            <w:vAlign w:val="bottom"/>
          </w:tcPr>
          <w:p w:rsidR="00EA5051" w:rsidRPr="0092708D" w:rsidRDefault="00EA5051" w:rsidP="002E3B2C">
            <w:pPr>
              <w:spacing w:after="0" w:line="240" w:lineRule="auto"/>
              <w:jc w:val="center"/>
              <w:rPr>
                <w:ins w:id="1596" w:author="maria Madalena rinaldi" w:date="2015-02-19T09:30:00Z"/>
                <w:color w:val="000000"/>
                <w:sz w:val="20"/>
                <w:szCs w:val="20"/>
                <w:lang w:eastAsia="pt-BR"/>
              </w:rPr>
            </w:pPr>
            <w:ins w:id="1597"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shd w:val="clear" w:color="auto" w:fill="auto"/>
            <w:noWrap/>
            <w:vAlign w:val="bottom"/>
          </w:tcPr>
          <w:p w:rsidR="00EA5051" w:rsidRPr="0092708D" w:rsidRDefault="00EA5051" w:rsidP="002E3B2C">
            <w:pPr>
              <w:spacing w:after="0" w:line="240" w:lineRule="auto"/>
              <w:jc w:val="center"/>
              <w:rPr>
                <w:ins w:id="1598" w:author="maria Madalena rinaldi" w:date="2015-02-19T09:30:00Z"/>
                <w:color w:val="000000"/>
                <w:sz w:val="20"/>
                <w:szCs w:val="20"/>
                <w:lang w:eastAsia="pt-BR"/>
              </w:rPr>
            </w:pPr>
            <w:ins w:id="1599"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right w:val="nil"/>
            </w:tcBorders>
            <w:shd w:val="clear" w:color="auto" w:fill="auto"/>
            <w:noWrap/>
            <w:vAlign w:val="bottom"/>
          </w:tcPr>
          <w:p w:rsidR="00EA5051" w:rsidRPr="0092708D" w:rsidRDefault="00EA5051" w:rsidP="002E3B2C">
            <w:pPr>
              <w:spacing w:after="0" w:line="240" w:lineRule="auto"/>
              <w:jc w:val="center"/>
              <w:rPr>
                <w:ins w:id="1600" w:author="maria Madalena rinaldi" w:date="2015-02-19T09:30:00Z"/>
                <w:color w:val="000000"/>
                <w:sz w:val="20"/>
                <w:szCs w:val="20"/>
                <w:lang w:eastAsia="pt-BR"/>
              </w:rPr>
            </w:pPr>
            <w:ins w:id="1601"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right w:val="nil"/>
            </w:tcBorders>
            <w:vAlign w:val="bottom"/>
          </w:tcPr>
          <w:p w:rsidR="00EA5051" w:rsidRPr="0092708D" w:rsidRDefault="00EA5051" w:rsidP="002E3B2C">
            <w:pPr>
              <w:spacing w:after="0" w:line="240" w:lineRule="auto"/>
              <w:jc w:val="center"/>
              <w:rPr>
                <w:ins w:id="1602" w:author="maria Madalena rinaldi" w:date="2015-02-19T09:30:00Z"/>
                <w:color w:val="000000"/>
                <w:sz w:val="20"/>
                <w:szCs w:val="20"/>
                <w:lang w:eastAsia="pt-BR"/>
              </w:rPr>
            </w:pPr>
            <w:ins w:id="1603"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right w:val="nil"/>
            </w:tcBorders>
            <w:vAlign w:val="bottom"/>
          </w:tcPr>
          <w:p w:rsidR="00EA5051" w:rsidRPr="0092708D" w:rsidRDefault="00EA5051" w:rsidP="002E3B2C">
            <w:pPr>
              <w:spacing w:after="0" w:line="240" w:lineRule="auto"/>
              <w:jc w:val="center"/>
              <w:rPr>
                <w:ins w:id="1604" w:author="maria Madalena rinaldi" w:date="2015-02-19T09:30:00Z"/>
                <w:color w:val="000000"/>
                <w:sz w:val="20"/>
                <w:szCs w:val="20"/>
                <w:lang w:eastAsia="pt-BR"/>
              </w:rPr>
            </w:pPr>
            <w:ins w:id="1605"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r>
      <w:tr w:rsidR="00EA5051" w:rsidRPr="0092708D" w:rsidTr="002E3B2C">
        <w:trPr>
          <w:trHeight w:val="318"/>
          <w:jc w:val="center"/>
          <w:ins w:id="1606" w:author="maria Madalena rinaldi" w:date="2015-02-19T09:30:00Z"/>
        </w:trPr>
        <w:tc>
          <w:tcPr>
            <w:tcW w:w="2366" w:type="dxa"/>
            <w:tcBorders>
              <w:left w:val="nil"/>
              <w:bottom w:val="single" w:sz="4" w:space="0" w:color="auto"/>
            </w:tcBorders>
            <w:shd w:val="clear" w:color="auto" w:fill="auto"/>
            <w:noWrap/>
            <w:vAlign w:val="center"/>
            <w:hideMark/>
          </w:tcPr>
          <w:p w:rsidR="00EA5051" w:rsidRPr="0092708D" w:rsidRDefault="00EA5051" w:rsidP="002E3B2C">
            <w:pPr>
              <w:spacing w:after="0" w:line="240" w:lineRule="auto"/>
              <w:rPr>
                <w:ins w:id="1607" w:author="maria Madalena rinaldi" w:date="2015-02-19T09:30:00Z"/>
                <w:color w:val="000000"/>
                <w:sz w:val="20"/>
                <w:szCs w:val="20"/>
                <w:lang w:eastAsia="pt-BR"/>
              </w:rPr>
            </w:pPr>
            <w:ins w:id="1608" w:author="maria Madalena rinaldi" w:date="2015-02-19T09:30:00Z">
              <w:r w:rsidRPr="0092708D">
                <w:rPr>
                  <w:color w:val="000000"/>
                  <w:sz w:val="20"/>
                  <w:szCs w:val="20"/>
                  <w:lang w:eastAsia="pt-BR"/>
                </w:rPr>
                <w:t>Congelado</w:t>
              </w:r>
              <w:r>
                <w:rPr>
                  <w:color w:val="000000"/>
                  <w:sz w:val="20"/>
                  <w:szCs w:val="20"/>
                  <w:lang w:eastAsia="pt-BR"/>
                </w:rPr>
                <w:t xml:space="preserve"> sem vácuo</w:t>
              </w:r>
            </w:ins>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ins w:id="1609" w:author="maria Madalena rinaldi" w:date="2015-02-19T09:30:00Z"/>
                <w:color w:val="000000"/>
                <w:sz w:val="20"/>
                <w:szCs w:val="20"/>
                <w:lang w:eastAsia="pt-BR"/>
              </w:rPr>
            </w:pPr>
            <w:ins w:id="1610"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bottom w:val="single" w:sz="4" w:space="0" w:color="auto"/>
            </w:tcBorders>
            <w:shd w:val="clear" w:color="auto" w:fill="auto"/>
            <w:noWrap/>
            <w:vAlign w:val="bottom"/>
          </w:tcPr>
          <w:p w:rsidR="00EA5051" w:rsidRPr="0092708D" w:rsidRDefault="00EA5051" w:rsidP="002E3B2C">
            <w:pPr>
              <w:spacing w:after="0" w:line="240" w:lineRule="auto"/>
              <w:jc w:val="center"/>
              <w:rPr>
                <w:ins w:id="1611" w:author="maria Madalena rinaldi" w:date="2015-02-19T09:30:00Z"/>
                <w:color w:val="000000"/>
                <w:sz w:val="20"/>
                <w:szCs w:val="20"/>
                <w:lang w:eastAsia="pt-BR"/>
              </w:rPr>
            </w:pPr>
            <w:ins w:id="1612"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bottom w:val="single" w:sz="4" w:space="0" w:color="auto"/>
              <w:right w:val="nil"/>
            </w:tcBorders>
            <w:shd w:val="clear" w:color="auto" w:fill="auto"/>
            <w:noWrap/>
            <w:vAlign w:val="bottom"/>
          </w:tcPr>
          <w:p w:rsidR="00EA5051" w:rsidRPr="0092708D" w:rsidRDefault="00EA5051" w:rsidP="002E3B2C">
            <w:pPr>
              <w:spacing w:after="0" w:line="240" w:lineRule="auto"/>
              <w:jc w:val="center"/>
              <w:rPr>
                <w:ins w:id="1613" w:author="maria Madalena rinaldi" w:date="2015-02-19T09:30:00Z"/>
                <w:color w:val="000000"/>
                <w:sz w:val="20"/>
                <w:szCs w:val="20"/>
                <w:lang w:eastAsia="pt-BR"/>
              </w:rPr>
            </w:pPr>
            <w:ins w:id="1614"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3" w:type="dxa"/>
            <w:tcBorders>
              <w:bottom w:val="single" w:sz="4" w:space="0" w:color="auto"/>
              <w:right w:val="nil"/>
            </w:tcBorders>
            <w:vAlign w:val="bottom"/>
          </w:tcPr>
          <w:p w:rsidR="00EA5051" w:rsidRPr="0092708D" w:rsidRDefault="00EA5051" w:rsidP="002E3B2C">
            <w:pPr>
              <w:spacing w:after="0" w:line="240" w:lineRule="auto"/>
              <w:jc w:val="center"/>
              <w:rPr>
                <w:ins w:id="1615" w:author="maria Madalena rinaldi" w:date="2015-02-19T09:30:00Z"/>
                <w:color w:val="000000"/>
                <w:sz w:val="20"/>
                <w:szCs w:val="20"/>
                <w:lang w:eastAsia="pt-BR"/>
              </w:rPr>
            </w:pPr>
            <w:ins w:id="1616"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c>
          <w:tcPr>
            <w:tcW w:w="1494" w:type="dxa"/>
            <w:tcBorders>
              <w:bottom w:val="single" w:sz="4" w:space="0" w:color="auto"/>
              <w:right w:val="nil"/>
            </w:tcBorders>
            <w:vAlign w:val="bottom"/>
          </w:tcPr>
          <w:p w:rsidR="00EA5051" w:rsidRPr="0092708D" w:rsidRDefault="00EA5051" w:rsidP="002E3B2C">
            <w:pPr>
              <w:spacing w:after="0" w:line="240" w:lineRule="auto"/>
              <w:jc w:val="center"/>
              <w:rPr>
                <w:ins w:id="1617" w:author="maria Madalena rinaldi" w:date="2015-02-19T09:30:00Z"/>
                <w:color w:val="000000"/>
                <w:sz w:val="20"/>
                <w:szCs w:val="20"/>
                <w:lang w:eastAsia="pt-BR"/>
              </w:rPr>
            </w:pPr>
            <w:ins w:id="1618" w:author="maria Madalena rinaldi" w:date="2015-02-19T09:30:00Z">
              <w:r w:rsidRPr="00A07E28">
                <w:rPr>
                  <w:color w:val="000000"/>
                  <w:sz w:val="20"/>
                  <w:szCs w:val="20"/>
                  <w:lang w:eastAsia="pt-BR"/>
                </w:rPr>
                <w:t>&lt;</w:t>
              </w:r>
              <w:r>
                <w:rPr>
                  <w:color w:val="000000"/>
                  <w:sz w:val="20"/>
                  <w:szCs w:val="20"/>
                  <w:lang w:eastAsia="pt-BR"/>
                </w:rPr>
                <w:t>0,</w:t>
              </w:r>
              <w:r w:rsidRPr="00A07E28">
                <w:rPr>
                  <w:color w:val="000000"/>
                  <w:sz w:val="20"/>
                  <w:szCs w:val="20"/>
                  <w:lang w:eastAsia="pt-BR"/>
                </w:rPr>
                <w:t>3</w:t>
              </w:r>
              <w:r>
                <w:rPr>
                  <w:color w:val="000000"/>
                  <w:sz w:val="20"/>
                  <w:szCs w:val="20"/>
                  <w:lang w:eastAsia="pt-BR"/>
                </w:rPr>
                <w:t xml:space="preserve"> </w:t>
              </w:r>
              <w:r w:rsidRPr="00A07E28">
                <w:rPr>
                  <w:sz w:val="20"/>
                  <w:szCs w:val="20"/>
                  <w:lang w:eastAsia="pt-BR"/>
                </w:rPr>
                <w:t>x 10</w:t>
              </w:r>
              <w:r>
                <w:rPr>
                  <w:sz w:val="20"/>
                  <w:szCs w:val="20"/>
                  <w:vertAlign w:val="superscript"/>
                  <w:lang w:eastAsia="pt-BR"/>
                </w:rPr>
                <w:t>1</w:t>
              </w:r>
            </w:ins>
          </w:p>
        </w:tc>
      </w:tr>
    </w:tbl>
    <w:p w:rsidR="006E58F8" w:rsidRPr="006E58F8" w:rsidRDefault="00EA5051">
      <w:pPr>
        <w:spacing w:after="0" w:line="480" w:lineRule="auto"/>
        <w:rPr>
          <w:ins w:id="1619" w:author="maria Madalena rinaldi" w:date="2015-02-19T09:30:00Z"/>
          <w:rPrChange w:id="1620" w:author="maria Madalena rinaldi" w:date="2015-02-19T09:37:00Z">
            <w:rPr>
              <w:ins w:id="1621" w:author="maria Madalena rinaldi" w:date="2015-02-19T09:30:00Z"/>
              <w:rFonts w:eastAsia="Calibri"/>
              <w:sz w:val="20"/>
              <w:szCs w:val="20"/>
              <w:lang w:eastAsia="pt-BR"/>
            </w:rPr>
          </w:rPrChange>
        </w:rPr>
        <w:pPrChange w:id="1622" w:author="maria Madalena rinaldi" w:date="2015-02-19T09:37:00Z">
          <w:pPr>
            <w:autoSpaceDE w:val="0"/>
            <w:autoSpaceDN w:val="0"/>
            <w:adjustRightInd w:val="0"/>
            <w:spacing w:after="0" w:line="480" w:lineRule="auto"/>
            <w:ind w:firstLine="567"/>
            <w:jc w:val="both"/>
          </w:pPr>
        </w:pPrChange>
      </w:pPr>
      <w:ins w:id="1623" w:author="maria Madalena rinaldi" w:date="2015-02-19T09:36:00Z">
        <w:r>
          <w:t>VER SE VAMOS DEIXAR COM PONTO OU VÍRGULA</w:t>
        </w:r>
      </w:ins>
    </w:p>
    <w:p w:rsidR="00952F7B" w:rsidRPr="001E134C" w:rsidRDefault="00D7421E" w:rsidP="00952F7B">
      <w:pPr>
        <w:autoSpaceDE w:val="0"/>
        <w:autoSpaceDN w:val="0"/>
        <w:adjustRightInd w:val="0"/>
        <w:spacing w:after="0" w:line="480" w:lineRule="auto"/>
        <w:ind w:firstLine="567"/>
        <w:jc w:val="both"/>
        <w:rPr>
          <w:sz w:val="20"/>
          <w:szCs w:val="20"/>
        </w:rPr>
      </w:pPr>
      <w:ins w:id="1624" w:author="maria Madalena rinaldi" w:date="2015-02-25T14:59:00Z">
        <w:r>
          <w:rPr>
            <w:rFonts w:eastAsia="Calibri"/>
            <w:sz w:val="20"/>
            <w:szCs w:val="20"/>
            <w:lang w:eastAsia="pt-BR"/>
          </w:rPr>
          <w:t xml:space="preserve">A contagem de aeróbios </w:t>
        </w:r>
        <w:proofErr w:type="spellStart"/>
        <w:r>
          <w:rPr>
            <w:rFonts w:eastAsia="Calibri"/>
            <w:sz w:val="20"/>
            <w:szCs w:val="20"/>
            <w:lang w:eastAsia="pt-BR"/>
          </w:rPr>
          <w:t>psicrotróficos</w:t>
        </w:r>
        <w:proofErr w:type="spellEnd"/>
        <w:r>
          <w:rPr>
            <w:rFonts w:eastAsia="Calibri"/>
            <w:sz w:val="20"/>
            <w:szCs w:val="20"/>
            <w:lang w:eastAsia="pt-BR"/>
          </w:rPr>
          <w:t xml:space="preserve"> foi </w:t>
        </w:r>
        <w:proofErr w:type="gramStart"/>
        <w:r>
          <w:rPr>
            <w:rFonts w:eastAsia="Calibri"/>
            <w:sz w:val="20"/>
            <w:szCs w:val="20"/>
            <w:lang w:eastAsia="pt-BR"/>
          </w:rPr>
          <w:t>baixa em todos os</w:t>
        </w:r>
      </w:ins>
      <w:ins w:id="1625" w:author="maria Madalena rinaldi" w:date="2015-02-25T15:00:00Z">
        <w:r>
          <w:rPr>
            <w:rFonts w:eastAsia="Calibri"/>
            <w:sz w:val="20"/>
            <w:szCs w:val="20"/>
            <w:lang w:eastAsia="pt-BR"/>
          </w:rPr>
          <w:t xml:space="preserve"> </w:t>
        </w:r>
      </w:ins>
      <w:ins w:id="1626" w:author="maria Madalena rinaldi" w:date="2015-02-25T14:59:00Z">
        <w:r>
          <w:rPr>
            <w:rFonts w:eastAsia="Calibri"/>
            <w:sz w:val="20"/>
            <w:szCs w:val="20"/>
            <w:lang w:eastAsia="pt-BR"/>
          </w:rPr>
          <w:t xml:space="preserve">tratamentos </w:t>
        </w:r>
      </w:ins>
      <w:commentRangeStart w:id="1627"/>
      <w:del w:id="1628" w:author="maria Madalena rinaldi" w:date="2015-02-25T15:00:00Z">
        <w:r w:rsidR="00952F7B" w:rsidDel="00D7421E">
          <w:rPr>
            <w:rFonts w:eastAsia="Calibri"/>
            <w:sz w:val="20"/>
            <w:szCs w:val="20"/>
            <w:lang w:eastAsia="pt-BR"/>
          </w:rPr>
          <w:delText xml:space="preserve">Todos os tratamentos apresentaram baixa contagem de psicrotróficos </w:delText>
        </w:r>
      </w:del>
      <w:r w:rsidR="00952F7B">
        <w:rPr>
          <w:rFonts w:eastAsia="Calibri"/>
          <w:sz w:val="20"/>
          <w:szCs w:val="20"/>
          <w:lang w:eastAsia="pt-BR"/>
        </w:rPr>
        <w:t>até o sétimo dia</w:t>
      </w:r>
      <w:proofErr w:type="gramEnd"/>
      <w:r w:rsidR="00952F7B">
        <w:rPr>
          <w:rFonts w:eastAsia="Calibri"/>
          <w:sz w:val="20"/>
          <w:szCs w:val="20"/>
          <w:lang w:eastAsia="pt-BR"/>
        </w:rPr>
        <w:t xml:space="preserve"> de armazenamento. Aos 14 dias o produto mantido </w:t>
      </w:r>
      <w:proofErr w:type="gramStart"/>
      <w:r w:rsidR="00952F7B">
        <w:rPr>
          <w:rFonts w:eastAsia="Calibri"/>
          <w:sz w:val="20"/>
          <w:szCs w:val="20"/>
          <w:lang w:eastAsia="pt-BR"/>
        </w:rPr>
        <w:t>sob vácuo</w:t>
      </w:r>
      <w:proofErr w:type="gramEnd"/>
      <w:r w:rsidR="00952F7B">
        <w:rPr>
          <w:rFonts w:eastAsia="Calibri"/>
          <w:sz w:val="20"/>
          <w:szCs w:val="20"/>
          <w:lang w:eastAsia="pt-BR"/>
        </w:rPr>
        <w:t xml:space="preserve"> refrigerado apresentou contagem de </w:t>
      </w:r>
      <w:r w:rsidR="00952F7B">
        <w:rPr>
          <w:sz w:val="20"/>
          <w:szCs w:val="20"/>
          <w:lang w:eastAsia="pt-BR"/>
        </w:rPr>
        <w:t>7,2 x 10</w:t>
      </w:r>
      <w:r w:rsidR="00952F7B">
        <w:rPr>
          <w:sz w:val="20"/>
          <w:szCs w:val="20"/>
          <w:vertAlign w:val="superscript"/>
          <w:lang w:eastAsia="pt-BR"/>
        </w:rPr>
        <w:t>4</w:t>
      </w:r>
      <w:r w:rsidR="00952F7B" w:rsidRPr="00952F7B">
        <w:rPr>
          <w:sz w:val="20"/>
          <w:szCs w:val="20"/>
          <w:lang w:eastAsia="pt-BR"/>
        </w:rPr>
        <w:t>.</w:t>
      </w:r>
      <w:r w:rsidR="007E7423">
        <w:rPr>
          <w:rFonts w:eastAsia="Calibri"/>
          <w:sz w:val="20"/>
          <w:szCs w:val="20"/>
          <w:lang w:eastAsia="pt-BR"/>
        </w:rPr>
        <w:t xml:space="preserve"> A partir de 21 dias de armazenamento </w:t>
      </w:r>
      <w:r w:rsidR="007E7423">
        <w:rPr>
          <w:rFonts w:eastAsia="Calibri"/>
          <w:sz w:val="20"/>
          <w:szCs w:val="20"/>
          <w:lang w:eastAsia="pt-BR"/>
        </w:rPr>
        <w:lastRenderedPageBreak/>
        <w:t xml:space="preserve">até o final do experimento os dois tratamentos mantidos </w:t>
      </w:r>
      <w:proofErr w:type="gramStart"/>
      <w:r w:rsidR="007E7423">
        <w:rPr>
          <w:rFonts w:eastAsia="Calibri"/>
          <w:sz w:val="20"/>
          <w:szCs w:val="20"/>
          <w:lang w:eastAsia="pt-BR"/>
        </w:rPr>
        <w:t>sob refrigeração</w:t>
      </w:r>
      <w:proofErr w:type="gramEnd"/>
      <w:r w:rsidR="007E7423">
        <w:rPr>
          <w:rFonts w:eastAsia="Calibri"/>
          <w:sz w:val="20"/>
          <w:szCs w:val="20"/>
          <w:lang w:eastAsia="pt-BR"/>
        </w:rPr>
        <w:t xml:space="preserve"> apresentaram contagens elevadas para estes micro</w:t>
      </w:r>
      <w:r w:rsidR="00C70865">
        <w:rPr>
          <w:rFonts w:eastAsia="Calibri"/>
          <w:sz w:val="20"/>
          <w:szCs w:val="20"/>
          <w:lang w:eastAsia="pt-BR"/>
        </w:rPr>
        <w:t xml:space="preserve">rganismos. O </w:t>
      </w:r>
      <w:ins w:id="1629" w:author="maria Madalena rinaldi" w:date="2015-02-25T15:02:00Z">
        <w:r>
          <w:rPr>
            <w:rFonts w:eastAsia="Calibri"/>
            <w:sz w:val="20"/>
            <w:szCs w:val="20"/>
            <w:lang w:eastAsia="pt-BR"/>
          </w:rPr>
          <w:t xml:space="preserve">produto </w:t>
        </w:r>
      </w:ins>
      <w:r w:rsidR="00C70865">
        <w:rPr>
          <w:rFonts w:eastAsia="Calibri"/>
          <w:sz w:val="20"/>
          <w:szCs w:val="20"/>
          <w:lang w:eastAsia="pt-BR"/>
        </w:rPr>
        <w:t>congelado</w:t>
      </w:r>
      <w:r w:rsidR="007E7423">
        <w:rPr>
          <w:rFonts w:eastAsia="Calibri"/>
          <w:sz w:val="20"/>
          <w:szCs w:val="20"/>
          <w:lang w:eastAsia="pt-BR"/>
        </w:rPr>
        <w:t xml:space="preserve"> apresentou contagens aceitáveis durante todo o experimento</w:t>
      </w:r>
      <w:ins w:id="1630" w:author="maria Madalena rinaldi" w:date="2015-02-25T15:02:00Z">
        <w:r>
          <w:rPr>
            <w:rFonts w:eastAsia="Calibri"/>
            <w:sz w:val="20"/>
            <w:szCs w:val="20"/>
            <w:lang w:eastAsia="pt-BR"/>
          </w:rPr>
          <w:t xml:space="preserve"> </w:t>
        </w:r>
      </w:ins>
      <w:ins w:id="1631" w:author="maria Madalena rinaldi" w:date="2015-02-25T16:03:00Z">
        <w:r w:rsidR="00FA085C">
          <w:rPr>
            <w:rFonts w:eastAsia="Calibri"/>
            <w:sz w:val="20"/>
            <w:szCs w:val="20"/>
            <w:lang w:eastAsia="pt-BR"/>
          </w:rPr>
          <w:t>sendo um produto seguro para o consumidor</w:t>
        </w:r>
      </w:ins>
      <w:ins w:id="1632" w:author="maria Madalena rinaldi" w:date="2015-02-25T16:04:00Z">
        <w:r w:rsidR="00FA085C">
          <w:rPr>
            <w:rFonts w:eastAsia="Calibri"/>
            <w:sz w:val="20"/>
            <w:szCs w:val="20"/>
            <w:lang w:eastAsia="pt-BR"/>
          </w:rPr>
          <w:t xml:space="preserve"> quanto a aeróbios </w:t>
        </w:r>
        <w:proofErr w:type="spellStart"/>
        <w:r w:rsidR="00FA085C">
          <w:rPr>
            <w:rFonts w:eastAsia="Calibri"/>
            <w:sz w:val="20"/>
            <w:szCs w:val="20"/>
            <w:lang w:eastAsia="pt-BR"/>
          </w:rPr>
          <w:t>psicrotróficos</w:t>
        </w:r>
      </w:ins>
      <w:proofErr w:type="spellEnd"/>
      <w:r w:rsidR="007E7423">
        <w:rPr>
          <w:rFonts w:eastAsia="Calibri"/>
          <w:sz w:val="20"/>
          <w:szCs w:val="20"/>
          <w:lang w:eastAsia="pt-BR"/>
        </w:rPr>
        <w:t>.</w:t>
      </w:r>
    </w:p>
    <w:p w:rsidR="000C15A6" w:rsidRPr="00E10206" w:rsidRDefault="005F17FF" w:rsidP="00D24030">
      <w:pPr>
        <w:autoSpaceDE w:val="0"/>
        <w:autoSpaceDN w:val="0"/>
        <w:adjustRightInd w:val="0"/>
        <w:spacing w:after="0" w:line="480" w:lineRule="auto"/>
        <w:ind w:firstLine="567"/>
        <w:jc w:val="both"/>
        <w:rPr>
          <w:sz w:val="20"/>
          <w:szCs w:val="20"/>
        </w:rPr>
      </w:pPr>
      <w:r>
        <w:rPr>
          <w:color w:val="000000"/>
          <w:sz w:val="20"/>
          <w:szCs w:val="20"/>
        </w:rPr>
        <w:t xml:space="preserve">A contagem de bolores e leveduras </w:t>
      </w:r>
      <w:r w:rsidR="00F42C72">
        <w:rPr>
          <w:color w:val="000000"/>
          <w:sz w:val="20"/>
          <w:szCs w:val="20"/>
        </w:rPr>
        <w:t xml:space="preserve">(Tabela 9) </w:t>
      </w:r>
      <w:r>
        <w:rPr>
          <w:color w:val="000000"/>
          <w:sz w:val="20"/>
          <w:szCs w:val="20"/>
        </w:rPr>
        <w:t>foi baixa durante todo o período para o produto mantido n</w:t>
      </w:r>
      <w:r w:rsidR="00C70865">
        <w:rPr>
          <w:color w:val="000000"/>
          <w:sz w:val="20"/>
          <w:szCs w:val="20"/>
        </w:rPr>
        <w:t>o tratamento congelado. O</w:t>
      </w:r>
      <w:r>
        <w:rPr>
          <w:color w:val="000000"/>
          <w:sz w:val="20"/>
          <w:szCs w:val="20"/>
        </w:rPr>
        <w:t xml:space="preserve"> apenas refrigerado sem vácuo apresentou contagens aceitáveis </w:t>
      </w:r>
      <w:r w:rsidRPr="001E134C">
        <w:rPr>
          <w:rFonts w:eastAsia="Calibri"/>
          <w:sz w:val="20"/>
          <w:szCs w:val="20"/>
          <w:lang w:eastAsia="pt-BR"/>
        </w:rPr>
        <w:t>(BRASIL, 2001)</w:t>
      </w:r>
      <w:r>
        <w:rPr>
          <w:rFonts w:eastAsia="Calibri"/>
          <w:sz w:val="20"/>
          <w:szCs w:val="20"/>
          <w:lang w:eastAsia="pt-BR"/>
        </w:rPr>
        <w:t xml:space="preserve"> </w:t>
      </w:r>
      <w:r>
        <w:rPr>
          <w:color w:val="000000"/>
          <w:sz w:val="20"/>
          <w:szCs w:val="20"/>
        </w:rPr>
        <w:t xml:space="preserve">durante todo o período com exceção dos valores obtidos aos 28 dias de armazenamento. No produto mantido sob vácuo refrigerado as contagens foram altas aos 14 e 21 dias com </w:t>
      </w:r>
      <w:r w:rsidRPr="00E10206">
        <w:rPr>
          <w:sz w:val="20"/>
          <w:szCs w:val="20"/>
        </w:rPr>
        <w:t xml:space="preserve">redução aos 28 dias de </w:t>
      </w:r>
      <w:proofErr w:type="gramStart"/>
      <w:r w:rsidRPr="00E10206">
        <w:rPr>
          <w:sz w:val="20"/>
          <w:szCs w:val="20"/>
        </w:rPr>
        <w:t>armazenamento.</w:t>
      </w:r>
      <w:commentRangeEnd w:id="1627"/>
      <w:proofErr w:type="gramEnd"/>
      <w:r w:rsidR="006C14A7">
        <w:rPr>
          <w:rStyle w:val="Refdecomentrio"/>
        </w:rPr>
        <w:commentReference w:id="1627"/>
      </w:r>
    </w:p>
    <w:p w:rsidR="00952F7B" w:rsidRPr="00E10206" w:rsidRDefault="00FE6AFA" w:rsidP="00952F7B">
      <w:pPr>
        <w:pStyle w:val="SemEspaamento"/>
        <w:spacing w:line="480" w:lineRule="auto"/>
        <w:ind w:firstLine="567"/>
        <w:jc w:val="both"/>
        <w:rPr>
          <w:rFonts w:ascii="Arial" w:hAnsi="Arial" w:cs="Arial"/>
          <w:sz w:val="20"/>
          <w:szCs w:val="20"/>
          <w:lang w:eastAsia="pt-BR"/>
        </w:rPr>
      </w:pPr>
      <w:r w:rsidRPr="00E10206">
        <w:rPr>
          <w:rFonts w:ascii="Arial" w:hAnsi="Arial" w:cs="Arial"/>
          <w:sz w:val="20"/>
          <w:szCs w:val="20"/>
          <w:lang w:eastAsia="pt-BR"/>
        </w:rPr>
        <w:t xml:space="preserve">De maneira geral o </w:t>
      </w:r>
      <w:r w:rsidR="00F21B70">
        <w:rPr>
          <w:rFonts w:ascii="Arial" w:hAnsi="Arial" w:cs="Arial"/>
          <w:sz w:val="20"/>
          <w:szCs w:val="20"/>
          <w:lang w:eastAsia="pt-BR"/>
        </w:rPr>
        <w:t>produto congelado</w:t>
      </w:r>
      <w:r w:rsidRPr="00E10206">
        <w:rPr>
          <w:rFonts w:ascii="Arial" w:hAnsi="Arial" w:cs="Arial"/>
          <w:sz w:val="20"/>
          <w:szCs w:val="20"/>
          <w:lang w:eastAsia="pt-BR"/>
        </w:rPr>
        <w:t xml:space="preserve"> apresentou b</w:t>
      </w:r>
      <w:r w:rsidR="00CC0F4B">
        <w:rPr>
          <w:rFonts w:ascii="Arial" w:hAnsi="Arial" w:cs="Arial"/>
          <w:sz w:val="20"/>
          <w:szCs w:val="20"/>
          <w:lang w:eastAsia="pt-BR"/>
        </w:rPr>
        <w:t>aixa contagem de coliformes tot</w:t>
      </w:r>
      <w:r w:rsidRPr="00E10206">
        <w:rPr>
          <w:rFonts w:ascii="Arial" w:hAnsi="Arial" w:cs="Arial"/>
          <w:sz w:val="20"/>
          <w:szCs w:val="20"/>
          <w:lang w:eastAsia="pt-BR"/>
        </w:rPr>
        <w:t xml:space="preserve">ais durante todo o período demostrando que o congelamento é eficiente na manutenção da qualidade microbiológica </w:t>
      </w:r>
      <w:r w:rsidR="00E10206" w:rsidRPr="00E10206">
        <w:rPr>
          <w:rFonts w:ascii="Arial" w:hAnsi="Arial" w:cs="Arial"/>
          <w:sz w:val="20"/>
          <w:szCs w:val="20"/>
          <w:lang w:eastAsia="pt-BR"/>
        </w:rPr>
        <w:t>das raízes de mandioca minimamente processadas</w:t>
      </w:r>
      <w:r w:rsidR="00CC0F4B">
        <w:rPr>
          <w:rFonts w:ascii="Arial" w:hAnsi="Arial" w:cs="Arial"/>
          <w:sz w:val="20"/>
          <w:szCs w:val="20"/>
          <w:lang w:eastAsia="pt-BR"/>
        </w:rPr>
        <w:t xml:space="preserve"> (Tabela 9)</w:t>
      </w:r>
      <w:r w:rsidR="00E10206" w:rsidRPr="00E10206">
        <w:rPr>
          <w:rFonts w:ascii="Arial" w:hAnsi="Arial" w:cs="Arial"/>
          <w:sz w:val="20"/>
          <w:szCs w:val="20"/>
          <w:lang w:eastAsia="pt-BR"/>
        </w:rPr>
        <w:t xml:space="preserve">. O produto mantido </w:t>
      </w:r>
      <w:proofErr w:type="gramStart"/>
      <w:r w:rsidR="00E10206" w:rsidRPr="00E10206">
        <w:rPr>
          <w:rFonts w:ascii="Arial" w:hAnsi="Arial" w:cs="Arial"/>
          <w:sz w:val="20"/>
          <w:szCs w:val="20"/>
          <w:lang w:eastAsia="pt-BR"/>
        </w:rPr>
        <w:t>sob vácuo</w:t>
      </w:r>
      <w:proofErr w:type="gramEnd"/>
      <w:r w:rsidR="00E10206" w:rsidRPr="00E10206">
        <w:rPr>
          <w:rFonts w:ascii="Arial" w:hAnsi="Arial" w:cs="Arial"/>
          <w:sz w:val="20"/>
          <w:szCs w:val="20"/>
          <w:lang w:eastAsia="pt-BR"/>
        </w:rPr>
        <w:t xml:space="preserve"> apresentou baixa</w:t>
      </w:r>
      <w:r w:rsidR="00CC0F4B">
        <w:rPr>
          <w:rFonts w:ascii="Arial" w:hAnsi="Arial" w:cs="Arial"/>
          <w:sz w:val="20"/>
          <w:szCs w:val="20"/>
          <w:lang w:eastAsia="pt-BR"/>
        </w:rPr>
        <w:t>s contagens de coliformes</w:t>
      </w:r>
      <w:r w:rsidR="00E10206" w:rsidRPr="00E10206">
        <w:rPr>
          <w:rFonts w:ascii="Arial" w:hAnsi="Arial" w:cs="Arial"/>
          <w:sz w:val="20"/>
          <w:szCs w:val="20"/>
          <w:lang w:eastAsia="pt-BR"/>
        </w:rPr>
        <w:t xml:space="preserve"> com exceção dos valores obtidos aos 21 dias de armazenamento. Já o produto mantido apenas </w:t>
      </w:r>
      <w:proofErr w:type="gramStart"/>
      <w:r w:rsidR="00E10206" w:rsidRPr="00E10206">
        <w:rPr>
          <w:rFonts w:ascii="Arial" w:hAnsi="Arial" w:cs="Arial"/>
          <w:sz w:val="20"/>
          <w:szCs w:val="20"/>
          <w:lang w:eastAsia="pt-BR"/>
        </w:rPr>
        <w:t>sob refrigeração</w:t>
      </w:r>
      <w:proofErr w:type="gramEnd"/>
      <w:r w:rsidR="00E10206" w:rsidRPr="00E10206">
        <w:rPr>
          <w:rFonts w:ascii="Arial" w:hAnsi="Arial" w:cs="Arial"/>
          <w:sz w:val="20"/>
          <w:szCs w:val="20"/>
          <w:lang w:eastAsia="pt-BR"/>
        </w:rPr>
        <w:t xml:space="preserve"> apresentou contagens elevadas no sétimo,</w:t>
      </w:r>
      <w:r w:rsidR="00CC0F4B">
        <w:rPr>
          <w:rFonts w:ascii="Arial" w:hAnsi="Arial" w:cs="Arial"/>
          <w:sz w:val="20"/>
          <w:szCs w:val="20"/>
          <w:lang w:eastAsia="pt-BR"/>
        </w:rPr>
        <w:t xml:space="preserve"> 21º e 28º dia de armazenamento</w:t>
      </w:r>
      <w:r w:rsidR="00E10206">
        <w:rPr>
          <w:rFonts w:ascii="Arial" w:hAnsi="Arial" w:cs="Arial"/>
          <w:sz w:val="20"/>
          <w:szCs w:val="20"/>
          <w:lang w:eastAsia="pt-BR"/>
        </w:rPr>
        <w:t>.</w:t>
      </w:r>
      <w:r w:rsidR="00E10206" w:rsidRPr="00E10206">
        <w:rPr>
          <w:rFonts w:ascii="Arial" w:hAnsi="Arial" w:cs="Arial"/>
          <w:sz w:val="20"/>
          <w:szCs w:val="20"/>
          <w:lang w:eastAsia="pt-BR"/>
        </w:rPr>
        <w:t xml:space="preserve"> </w:t>
      </w:r>
      <w:r w:rsidR="00952F7B" w:rsidRPr="00E10206">
        <w:rPr>
          <w:rFonts w:ascii="Arial" w:hAnsi="Arial" w:cs="Arial"/>
          <w:sz w:val="20"/>
          <w:szCs w:val="20"/>
          <w:lang w:eastAsia="pt-BR"/>
        </w:rPr>
        <w:t xml:space="preserve">A contagem de coliformes termotolerantes </w:t>
      </w:r>
      <w:r w:rsidR="00E10206" w:rsidRPr="00E10206">
        <w:rPr>
          <w:rFonts w:ascii="Arial" w:hAnsi="Arial" w:cs="Arial"/>
          <w:sz w:val="20"/>
          <w:szCs w:val="20"/>
          <w:lang w:eastAsia="pt-BR"/>
        </w:rPr>
        <w:t xml:space="preserve">atendeu às exigências da Resolução RDC n°12 de </w:t>
      </w:r>
      <w:proofErr w:type="gramStart"/>
      <w:r w:rsidR="00E10206" w:rsidRPr="00E10206">
        <w:rPr>
          <w:rFonts w:ascii="Arial" w:hAnsi="Arial" w:cs="Arial"/>
          <w:sz w:val="20"/>
          <w:szCs w:val="20"/>
          <w:lang w:eastAsia="pt-BR"/>
        </w:rPr>
        <w:t>2</w:t>
      </w:r>
      <w:proofErr w:type="gramEnd"/>
      <w:r w:rsidR="00E10206" w:rsidRPr="00E10206">
        <w:rPr>
          <w:rFonts w:ascii="Arial" w:hAnsi="Arial" w:cs="Arial"/>
          <w:sz w:val="20"/>
          <w:szCs w:val="20"/>
          <w:lang w:eastAsia="pt-BR"/>
        </w:rPr>
        <w:t xml:space="preserve"> de janeiro de 2001 (BRASIL, 2001)</w:t>
      </w:r>
      <w:r w:rsidR="00952F7B" w:rsidRPr="00E10206">
        <w:rPr>
          <w:rFonts w:ascii="Arial" w:hAnsi="Arial" w:cs="Arial"/>
          <w:sz w:val="20"/>
          <w:szCs w:val="20"/>
          <w:lang w:eastAsia="pt-BR"/>
        </w:rPr>
        <w:t xml:space="preserve"> com valor máximo de </w:t>
      </w:r>
      <w:r w:rsidR="00CC0F4B" w:rsidRPr="00CC0F4B">
        <w:rPr>
          <w:rFonts w:ascii="Arial" w:hAnsi="Arial" w:cs="Arial"/>
          <w:sz w:val="20"/>
          <w:szCs w:val="20"/>
          <w:lang w:eastAsia="pt-BR"/>
        </w:rPr>
        <w:t>&lt;0,3 x 10</w:t>
      </w:r>
      <w:r w:rsidR="00CC0F4B" w:rsidRPr="00CC0F4B">
        <w:rPr>
          <w:rFonts w:ascii="Arial" w:hAnsi="Arial" w:cs="Arial"/>
          <w:sz w:val="20"/>
          <w:szCs w:val="20"/>
          <w:vertAlign w:val="superscript"/>
          <w:lang w:eastAsia="pt-BR"/>
        </w:rPr>
        <w:t>1</w:t>
      </w:r>
      <w:r w:rsidR="00E10206" w:rsidRPr="00CC0F4B">
        <w:rPr>
          <w:rFonts w:ascii="Arial" w:hAnsi="Arial" w:cs="Arial"/>
          <w:sz w:val="20"/>
          <w:szCs w:val="20"/>
          <w:lang w:eastAsia="pt-BR"/>
        </w:rPr>
        <w:t>.</w:t>
      </w:r>
      <w:ins w:id="1633" w:author="maria Madalena rinaldi" w:date="2015-02-25T16:27:00Z">
        <w:r w:rsidR="0039312E">
          <w:rPr>
            <w:rFonts w:ascii="Arial" w:hAnsi="Arial" w:cs="Arial"/>
            <w:sz w:val="20"/>
            <w:szCs w:val="20"/>
            <w:lang w:eastAsia="pt-BR"/>
          </w:rPr>
          <w:t xml:space="preserve"> </w:t>
        </w:r>
      </w:ins>
    </w:p>
    <w:p w:rsidR="00D24030" w:rsidRPr="00D24030" w:rsidRDefault="00D24030">
      <w:pPr>
        <w:spacing w:after="0" w:line="480" w:lineRule="auto"/>
        <w:ind w:firstLine="567"/>
        <w:jc w:val="both"/>
        <w:rPr>
          <w:ins w:id="1634" w:author="maria Madalena rinaldi" w:date="2015-03-03T16:10:00Z"/>
          <w:sz w:val="20"/>
          <w:szCs w:val="20"/>
          <w:lang w:eastAsia="pt-BR"/>
          <w:rPrChange w:id="1635" w:author="maria Madalena rinaldi" w:date="2015-03-03T16:11:00Z">
            <w:rPr>
              <w:ins w:id="1636" w:author="maria Madalena rinaldi" w:date="2015-03-03T16:10:00Z"/>
              <w:rFonts w:ascii="Times New Roman" w:hAnsi="Times New Roman" w:cs="Times New Roman"/>
              <w:sz w:val="27"/>
              <w:szCs w:val="27"/>
              <w:lang w:eastAsia="pt-BR"/>
            </w:rPr>
          </w:rPrChange>
        </w:rPr>
        <w:pPrChange w:id="1637" w:author="maria Madalena rinaldi" w:date="2015-03-03T16:11:00Z">
          <w:pPr>
            <w:spacing w:after="0" w:line="240" w:lineRule="auto"/>
          </w:pPr>
        </w:pPrChange>
      </w:pPr>
      <w:ins w:id="1638" w:author="maria Madalena rinaldi" w:date="2015-03-03T16:10:00Z">
        <w:r w:rsidRPr="00D24030">
          <w:rPr>
            <w:sz w:val="20"/>
            <w:szCs w:val="20"/>
            <w:lang w:eastAsia="pt-BR"/>
            <w:rPrChange w:id="1639" w:author="maria Madalena rinaldi" w:date="2015-03-03T16:11:00Z">
              <w:rPr>
                <w:rFonts w:ascii="Times New Roman" w:hAnsi="Times New Roman" w:cs="Times New Roman"/>
                <w:sz w:val="27"/>
                <w:szCs w:val="27"/>
                <w:lang w:eastAsia="pt-BR"/>
              </w:rPr>
            </w:rPrChange>
          </w:rPr>
          <w:t>Segundo Nutrição e Saúde (2015</w:t>
        </w:r>
        <w:r w:rsidRPr="00D24030">
          <w:rPr>
            <w:sz w:val="20"/>
            <w:szCs w:val="20"/>
            <w:lang w:eastAsia="pt-BR"/>
          </w:rPr>
          <w:t>)</w:t>
        </w:r>
      </w:ins>
      <w:ins w:id="1640" w:author="maria Madalena rinaldi" w:date="2015-03-03T16:11:00Z">
        <w:r>
          <w:rPr>
            <w:sz w:val="20"/>
            <w:szCs w:val="20"/>
            <w:lang w:eastAsia="pt-BR"/>
          </w:rPr>
          <w:t xml:space="preserve"> </w:t>
        </w:r>
      </w:ins>
      <w:ins w:id="1641" w:author="maria Madalena rinaldi" w:date="2015-03-03T16:10:00Z">
        <w:r w:rsidRPr="00D24030">
          <w:rPr>
            <w:sz w:val="20"/>
            <w:szCs w:val="20"/>
            <w:lang w:eastAsia="pt-BR"/>
            <w:rPrChange w:id="1642" w:author="maria Madalena rinaldi" w:date="2015-03-03T16:11:00Z">
              <w:rPr>
                <w:rFonts w:ascii="Times New Roman" w:hAnsi="Times New Roman" w:cs="Times New Roman"/>
                <w:sz w:val="27"/>
                <w:szCs w:val="27"/>
                <w:lang w:eastAsia="pt-BR"/>
              </w:rPr>
            </w:rPrChange>
          </w:rPr>
          <w:t xml:space="preserve">a </w:t>
        </w:r>
        <w:r w:rsidRPr="00D24030">
          <w:rPr>
            <w:sz w:val="20"/>
            <w:szCs w:val="20"/>
            <w:lang w:eastAsia="pt-BR"/>
          </w:rPr>
          <w:t>proliferação de micro</w:t>
        </w:r>
        <w:r w:rsidRPr="00D24030">
          <w:rPr>
            <w:sz w:val="20"/>
            <w:szCs w:val="20"/>
            <w:lang w:eastAsia="pt-BR"/>
            <w:rPrChange w:id="1643" w:author="maria Madalena rinaldi" w:date="2015-03-03T16:11:00Z">
              <w:rPr>
                <w:rFonts w:ascii="Times New Roman" w:hAnsi="Times New Roman" w:cs="Times New Roman"/>
                <w:sz w:val="27"/>
                <w:szCs w:val="27"/>
                <w:lang w:eastAsia="pt-BR"/>
              </w:rPr>
            </w:rPrChange>
          </w:rPr>
          <w:t xml:space="preserve">rganismos durante </w:t>
        </w:r>
      </w:ins>
      <w:ins w:id="1644" w:author="maria Madalena rinaldi" w:date="2015-03-03T16:14:00Z">
        <w:r>
          <w:rPr>
            <w:sz w:val="20"/>
            <w:szCs w:val="20"/>
            <w:lang w:eastAsia="pt-BR"/>
          </w:rPr>
          <w:t>a</w:t>
        </w:r>
      </w:ins>
      <w:ins w:id="1645" w:author="maria Madalena rinaldi" w:date="2015-03-03T16:11:00Z">
        <w:r>
          <w:rPr>
            <w:sz w:val="20"/>
            <w:szCs w:val="20"/>
            <w:lang w:eastAsia="pt-BR"/>
          </w:rPr>
          <w:t xml:space="preserve"> </w:t>
        </w:r>
      </w:ins>
      <w:ins w:id="1646" w:author="maria Madalena rinaldi" w:date="2015-03-03T16:10:00Z">
        <w:r w:rsidRPr="00D24030">
          <w:rPr>
            <w:sz w:val="20"/>
            <w:szCs w:val="20"/>
            <w:lang w:eastAsia="pt-BR"/>
            <w:rPrChange w:id="1647" w:author="maria Madalena rinaldi" w:date="2015-03-03T16:11:00Z">
              <w:rPr>
                <w:rFonts w:ascii="Times New Roman" w:hAnsi="Times New Roman" w:cs="Times New Roman"/>
                <w:sz w:val="27"/>
                <w:szCs w:val="27"/>
                <w:lang w:eastAsia="pt-BR"/>
              </w:rPr>
            </w:rPrChange>
          </w:rPr>
          <w:t xml:space="preserve">armazenagem é </w:t>
        </w:r>
        <w:r w:rsidRPr="00D24030">
          <w:rPr>
            <w:sz w:val="20"/>
            <w:szCs w:val="20"/>
            <w:lang w:eastAsia="pt-BR"/>
          </w:rPr>
          <w:t xml:space="preserve">evidente em </w:t>
        </w:r>
        <w:proofErr w:type="spellStart"/>
        <w:proofErr w:type="gramStart"/>
        <w:r w:rsidRPr="00D24030">
          <w:rPr>
            <w:sz w:val="20"/>
            <w:szCs w:val="20"/>
            <w:lang w:eastAsia="pt-BR"/>
          </w:rPr>
          <w:t>pHs</w:t>
        </w:r>
        <w:proofErr w:type="spellEnd"/>
        <w:proofErr w:type="gramEnd"/>
        <w:r w:rsidRPr="00D24030">
          <w:rPr>
            <w:sz w:val="20"/>
            <w:szCs w:val="20"/>
            <w:lang w:eastAsia="pt-BR"/>
          </w:rPr>
          <w:t xml:space="preserve"> superior a 4,5</w:t>
        </w:r>
      </w:ins>
      <w:ins w:id="1648" w:author="maria Madalena rinaldi" w:date="2015-03-03T16:12:00Z">
        <w:r>
          <w:rPr>
            <w:sz w:val="20"/>
            <w:szCs w:val="20"/>
            <w:lang w:eastAsia="pt-BR"/>
          </w:rPr>
          <w:t>. O</w:t>
        </w:r>
      </w:ins>
      <w:ins w:id="1649" w:author="maria Madalena rinaldi" w:date="2015-03-03T16:13:00Z">
        <w:r>
          <w:rPr>
            <w:sz w:val="20"/>
            <w:szCs w:val="20"/>
            <w:lang w:eastAsia="pt-BR"/>
          </w:rPr>
          <w:t xml:space="preserve"> </w:t>
        </w:r>
        <w:proofErr w:type="gramStart"/>
        <w:r>
          <w:rPr>
            <w:sz w:val="20"/>
            <w:szCs w:val="20"/>
            <w:lang w:eastAsia="pt-BR"/>
          </w:rPr>
          <w:t>pH</w:t>
        </w:r>
        <w:proofErr w:type="gramEnd"/>
        <w:r>
          <w:rPr>
            <w:sz w:val="20"/>
            <w:szCs w:val="20"/>
            <w:lang w:eastAsia="pt-BR"/>
          </w:rPr>
          <w:t xml:space="preserve"> das raízes de mandioca </w:t>
        </w:r>
      </w:ins>
      <w:ins w:id="1650" w:author="maria Madalena rinaldi" w:date="2015-03-03T16:14:00Z">
        <w:r>
          <w:rPr>
            <w:sz w:val="20"/>
            <w:szCs w:val="20"/>
            <w:lang w:eastAsia="pt-BR"/>
          </w:rPr>
          <w:t xml:space="preserve">é superior a este valor </w:t>
        </w:r>
      </w:ins>
      <w:ins w:id="1651" w:author="maria Madalena rinaldi" w:date="2015-03-03T16:13:00Z">
        <w:r>
          <w:rPr>
            <w:sz w:val="20"/>
            <w:szCs w:val="20"/>
            <w:lang w:eastAsia="pt-BR"/>
          </w:rPr>
          <w:t>corresponde</w:t>
        </w:r>
      </w:ins>
      <w:ins w:id="1652" w:author="maria Madalena rinaldi" w:date="2015-03-03T16:14:00Z">
        <w:r>
          <w:rPr>
            <w:sz w:val="20"/>
            <w:szCs w:val="20"/>
            <w:lang w:eastAsia="pt-BR"/>
          </w:rPr>
          <w:t xml:space="preserve">ndo ao comportamento </w:t>
        </w:r>
      </w:ins>
      <w:ins w:id="1653" w:author="maria Madalena rinaldi" w:date="2015-03-03T16:15:00Z">
        <w:r>
          <w:rPr>
            <w:sz w:val="20"/>
            <w:szCs w:val="20"/>
            <w:lang w:eastAsia="pt-BR"/>
          </w:rPr>
          <w:t>apresentado na contagem dos microrganismos avaliados</w:t>
        </w:r>
      </w:ins>
      <w:ins w:id="1654" w:author="maria Madalena rinaldi" w:date="2015-03-03T16:16:00Z">
        <w:r>
          <w:rPr>
            <w:sz w:val="20"/>
            <w:szCs w:val="20"/>
            <w:lang w:eastAsia="pt-BR"/>
          </w:rPr>
          <w:t xml:space="preserve"> nos tratamentos sob refrigeração</w:t>
        </w:r>
      </w:ins>
      <w:ins w:id="1655" w:author="maria Madalena rinaldi" w:date="2015-03-03T16:17:00Z">
        <w:r>
          <w:rPr>
            <w:sz w:val="20"/>
            <w:szCs w:val="20"/>
            <w:lang w:eastAsia="pt-BR"/>
          </w:rPr>
          <w:t>. Na</w:t>
        </w:r>
      </w:ins>
      <w:ins w:id="1656" w:author="maria Madalena rinaldi" w:date="2015-03-03T16:15:00Z">
        <w:r>
          <w:rPr>
            <w:sz w:val="20"/>
            <w:szCs w:val="20"/>
            <w:lang w:eastAsia="pt-BR"/>
          </w:rPr>
          <w:t xml:space="preserve">s raízes </w:t>
        </w:r>
      </w:ins>
      <w:ins w:id="1657" w:author="maria Madalena rinaldi" w:date="2015-03-03T16:17:00Z">
        <w:r>
          <w:rPr>
            <w:sz w:val="20"/>
            <w:szCs w:val="20"/>
            <w:lang w:eastAsia="pt-BR"/>
          </w:rPr>
          <w:t>minimamente processadas</w:t>
        </w:r>
      </w:ins>
      <w:ins w:id="1658" w:author="maria Madalena rinaldi" w:date="2015-03-03T16:15:00Z">
        <w:r>
          <w:rPr>
            <w:sz w:val="20"/>
            <w:szCs w:val="20"/>
            <w:lang w:eastAsia="pt-BR"/>
          </w:rPr>
          <w:t xml:space="preserve"> mantidas </w:t>
        </w:r>
        <w:proofErr w:type="gramStart"/>
        <w:r>
          <w:rPr>
            <w:sz w:val="20"/>
            <w:szCs w:val="20"/>
            <w:lang w:eastAsia="pt-BR"/>
          </w:rPr>
          <w:t>sob congelamento</w:t>
        </w:r>
        <w:proofErr w:type="gramEnd"/>
        <w:r>
          <w:rPr>
            <w:sz w:val="20"/>
            <w:szCs w:val="20"/>
            <w:lang w:eastAsia="pt-BR"/>
          </w:rPr>
          <w:t xml:space="preserve"> a baixa </w:t>
        </w:r>
      </w:ins>
      <w:ins w:id="1659" w:author="maria Madalena rinaldi" w:date="2015-03-03T16:17:00Z">
        <w:r>
          <w:rPr>
            <w:sz w:val="20"/>
            <w:szCs w:val="20"/>
            <w:lang w:eastAsia="pt-BR"/>
          </w:rPr>
          <w:t>temperatura foi eficiente no controle do desenvolvimento dos microrganismos indesej</w:t>
        </w:r>
      </w:ins>
      <w:ins w:id="1660" w:author="maria Madalena rinaldi" w:date="2015-03-03T16:18:00Z">
        <w:r>
          <w:rPr>
            <w:sz w:val="20"/>
            <w:szCs w:val="20"/>
            <w:lang w:eastAsia="pt-BR"/>
          </w:rPr>
          <w:t>áveis no produto</w:t>
        </w:r>
      </w:ins>
      <w:ins w:id="1661" w:author="maria Madalena rinaldi" w:date="2015-03-04T13:46:00Z">
        <w:r w:rsidR="00F1041A">
          <w:rPr>
            <w:sz w:val="20"/>
            <w:szCs w:val="20"/>
            <w:lang w:eastAsia="pt-BR"/>
          </w:rPr>
          <w:t xml:space="preserve"> garantindo assim maior vida útil ao mesmo</w:t>
        </w:r>
      </w:ins>
      <w:ins w:id="1662" w:author="maria Madalena rinaldi" w:date="2015-03-03T16:18:00Z">
        <w:r>
          <w:rPr>
            <w:sz w:val="20"/>
            <w:szCs w:val="20"/>
            <w:lang w:eastAsia="pt-BR"/>
          </w:rPr>
          <w:t>.</w:t>
        </w:r>
      </w:ins>
    </w:p>
    <w:p w:rsidR="00952F7B" w:rsidRPr="00D24030" w:rsidRDefault="00952F7B">
      <w:pPr>
        <w:spacing w:after="0" w:line="480" w:lineRule="auto"/>
        <w:jc w:val="both"/>
        <w:rPr>
          <w:sz w:val="20"/>
          <w:szCs w:val="20"/>
        </w:rPr>
        <w:pPrChange w:id="1663" w:author="maria Madalena rinaldi" w:date="2015-03-03T16:11:00Z">
          <w:pPr>
            <w:spacing w:after="0" w:line="480" w:lineRule="auto"/>
          </w:pPr>
        </w:pPrChange>
      </w:pPr>
    </w:p>
    <w:p w:rsidR="003C29E3" w:rsidRDefault="003C29E3" w:rsidP="000F0B80">
      <w:pPr>
        <w:pStyle w:val="Standard"/>
        <w:widowControl w:val="0"/>
        <w:suppressAutoHyphens w:val="0"/>
        <w:spacing w:after="0" w:line="480" w:lineRule="auto"/>
        <w:rPr>
          <w:rFonts w:ascii="Arial" w:hAnsi="Arial" w:cs="Arial"/>
          <w:b/>
          <w:sz w:val="20"/>
          <w:szCs w:val="20"/>
        </w:rPr>
      </w:pPr>
      <w:commentRangeStart w:id="1664"/>
      <w:r w:rsidRPr="007F762A">
        <w:rPr>
          <w:rFonts w:ascii="Arial" w:hAnsi="Arial" w:cs="Arial"/>
          <w:b/>
          <w:sz w:val="20"/>
          <w:szCs w:val="20"/>
        </w:rPr>
        <w:t>Conclusões</w:t>
      </w:r>
      <w:commentRangeEnd w:id="1664"/>
      <w:r w:rsidR="006C14A7">
        <w:rPr>
          <w:rStyle w:val="Refdecomentrio"/>
          <w:rFonts w:ascii="Arial" w:eastAsia="Times New Roman" w:hAnsi="Arial" w:cs="Arial"/>
          <w:kern w:val="0"/>
        </w:rPr>
        <w:commentReference w:id="1664"/>
      </w:r>
    </w:p>
    <w:p w:rsidR="00C70865" w:rsidRPr="00AE62E1" w:rsidRDefault="0039312E" w:rsidP="00AE62E1">
      <w:pPr>
        <w:pStyle w:val="Standard"/>
        <w:widowControl w:val="0"/>
        <w:suppressAutoHyphens w:val="0"/>
        <w:spacing w:after="0" w:line="480" w:lineRule="auto"/>
        <w:ind w:firstLine="567"/>
        <w:jc w:val="both"/>
        <w:rPr>
          <w:rFonts w:ascii="Arial" w:hAnsi="Arial" w:cs="Arial"/>
          <w:sz w:val="20"/>
          <w:szCs w:val="20"/>
        </w:rPr>
      </w:pPr>
      <w:ins w:id="1665" w:author="maria Madalena rinaldi" w:date="2015-02-25T16:36:00Z">
        <w:r>
          <w:rPr>
            <w:rFonts w:ascii="Arial" w:hAnsi="Arial" w:cs="Arial"/>
            <w:sz w:val="20"/>
            <w:szCs w:val="20"/>
          </w:rPr>
          <w:t xml:space="preserve">Considerando as análises microbiológicas realizadas </w:t>
        </w:r>
      </w:ins>
      <w:commentRangeStart w:id="1666"/>
      <w:del w:id="1667" w:author="maria Madalena rinaldi" w:date="2015-02-25T16:36:00Z">
        <w:r w:rsidR="00C70865" w:rsidRPr="00AE62E1" w:rsidDel="0039312E">
          <w:rPr>
            <w:rFonts w:ascii="Arial" w:hAnsi="Arial" w:cs="Arial"/>
            <w:sz w:val="20"/>
            <w:szCs w:val="20"/>
          </w:rPr>
          <w:delText>R</w:delText>
        </w:r>
      </w:del>
      <w:ins w:id="1668" w:author="maria Madalena rinaldi" w:date="2015-02-25T16:36:00Z">
        <w:r>
          <w:rPr>
            <w:rFonts w:ascii="Arial" w:hAnsi="Arial" w:cs="Arial"/>
            <w:sz w:val="20"/>
            <w:szCs w:val="20"/>
          </w:rPr>
          <w:t>r</w:t>
        </w:r>
      </w:ins>
      <w:r w:rsidR="00C70865" w:rsidRPr="00AE62E1">
        <w:rPr>
          <w:rFonts w:ascii="Arial" w:hAnsi="Arial" w:cs="Arial"/>
          <w:sz w:val="20"/>
          <w:szCs w:val="20"/>
        </w:rPr>
        <w:t xml:space="preserve">aízes de mandioca </w:t>
      </w:r>
      <w:r w:rsidR="00F8333B">
        <w:rPr>
          <w:rFonts w:ascii="Arial" w:hAnsi="Arial" w:cs="Arial"/>
          <w:sz w:val="20"/>
          <w:szCs w:val="20"/>
        </w:rPr>
        <w:t>d</w:t>
      </w:r>
      <w:r w:rsidR="001F2215">
        <w:rPr>
          <w:rFonts w:ascii="Arial" w:hAnsi="Arial" w:cs="Arial"/>
          <w:sz w:val="20"/>
          <w:szCs w:val="20"/>
        </w:rPr>
        <w:t>a</w:t>
      </w:r>
      <w:r w:rsidR="00F8333B">
        <w:rPr>
          <w:rFonts w:ascii="Arial" w:hAnsi="Arial" w:cs="Arial"/>
          <w:sz w:val="20"/>
          <w:szCs w:val="20"/>
        </w:rPr>
        <w:t xml:space="preserve">s diferentes </w:t>
      </w:r>
      <w:r w:rsidR="001F2215">
        <w:rPr>
          <w:rFonts w:ascii="Arial" w:hAnsi="Arial" w:cs="Arial"/>
          <w:sz w:val="20"/>
          <w:szCs w:val="20"/>
        </w:rPr>
        <w:t>cultivares</w:t>
      </w:r>
      <w:r w:rsidR="00F8333B">
        <w:rPr>
          <w:rFonts w:ascii="Arial" w:hAnsi="Arial" w:cs="Arial"/>
          <w:sz w:val="20"/>
          <w:szCs w:val="20"/>
        </w:rPr>
        <w:t xml:space="preserve"> estudad</w:t>
      </w:r>
      <w:r w:rsidR="001F2215">
        <w:rPr>
          <w:rFonts w:ascii="Arial" w:hAnsi="Arial" w:cs="Arial"/>
          <w:sz w:val="20"/>
          <w:szCs w:val="20"/>
        </w:rPr>
        <w:t>a</w:t>
      </w:r>
      <w:r w:rsidR="00F8333B">
        <w:rPr>
          <w:rFonts w:ascii="Arial" w:hAnsi="Arial" w:cs="Arial"/>
          <w:sz w:val="20"/>
          <w:szCs w:val="20"/>
        </w:rPr>
        <w:t xml:space="preserve">s </w:t>
      </w:r>
      <w:r w:rsidR="00C70865" w:rsidRPr="00AE62E1">
        <w:rPr>
          <w:rFonts w:ascii="Arial" w:hAnsi="Arial" w:cs="Arial"/>
          <w:sz w:val="20"/>
          <w:szCs w:val="20"/>
        </w:rPr>
        <w:t>minimamente p</w:t>
      </w:r>
      <w:r w:rsidR="00AE62E1" w:rsidRPr="00AE62E1">
        <w:rPr>
          <w:rFonts w:ascii="Arial" w:hAnsi="Arial" w:cs="Arial"/>
          <w:sz w:val="20"/>
          <w:szCs w:val="20"/>
        </w:rPr>
        <w:t>rocessadas mantidas congeladas</w:t>
      </w:r>
      <w:r w:rsidR="00AE62E1">
        <w:rPr>
          <w:rFonts w:ascii="Arial" w:hAnsi="Arial" w:cs="Arial"/>
          <w:sz w:val="20"/>
          <w:szCs w:val="20"/>
        </w:rPr>
        <w:t xml:space="preserve"> </w:t>
      </w:r>
      <w:r w:rsidR="00AE62E1" w:rsidRPr="00AE62E1">
        <w:rPr>
          <w:rFonts w:ascii="Arial" w:hAnsi="Arial" w:cs="Arial"/>
          <w:sz w:val="20"/>
          <w:szCs w:val="20"/>
        </w:rPr>
        <w:t xml:space="preserve">podem ser comercializadas durante 28 </w:t>
      </w:r>
      <w:r w:rsidR="00C70865" w:rsidRPr="00AE62E1">
        <w:rPr>
          <w:rFonts w:ascii="Arial" w:hAnsi="Arial" w:cs="Arial"/>
          <w:sz w:val="20"/>
          <w:szCs w:val="20"/>
        </w:rPr>
        <w:t>dias em boas condições de consumo</w:t>
      </w:r>
      <w:r w:rsidR="00AE62E1">
        <w:rPr>
          <w:rFonts w:ascii="Arial" w:hAnsi="Arial" w:cs="Arial"/>
          <w:sz w:val="20"/>
          <w:szCs w:val="20"/>
        </w:rPr>
        <w:t xml:space="preserve">. </w:t>
      </w:r>
      <w:del w:id="1669" w:author="Author">
        <w:r w:rsidR="004D18F2" w:rsidDel="006C14A7">
          <w:rPr>
            <w:rFonts w:ascii="Arial" w:hAnsi="Arial" w:cs="Arial"/>
            <w:sz w:val="20"/>
            <w:szCs w:val="20"/>
          </w:rPr>
          <w:delText>Já s</w:delText>
        </w:r>
      </w:del>
      <w:proofErr w:type="gramStart"/>
      <w:ins w:id="1670" w:author="Author">
        <w:r w:rsidR="006C14A7">
          <w:rPr>
            <w:rFonts w:ascii="Arial" w:hAnsi="Arial" w:cs="Arial"/>
            <w:sz w:val="20"/>
            <w:szCs w:val="20"/>
          </w:rPr>
          <w:t>S</w:t>
        </w:r>
      </w:ins>
      <w:r w:rsidR="00AE62E1">
        <w:rPr>
          <w:rFonts w:ascii="Arial" w:hAnsi="Arial" w:cs="Arial"/>
          <w:sz w:val="20"/>
          <w:szCs w:val="20"/>
        </w:rPr>
        <w:t>ob refrigeração</w:t>
      </w:r>
      <w:proofErr w:type="gramEnd"/>
      <w:r w:rsidR="00AE62E1">
        <w:rPr>
          <w:rFonts w:ascii="Arial" w:hAnsi="Arial" w:cs="Arial"/>
          <w:sz w:val="20"/>
          <w:szCs w:val="20"/>
        </w:rPr>
        <w:t xml:space="preserve"> com e sem vácuo a vida útil d</w:t>
      </w:r>
      <w:r w:rsidR="001F2215">
        <w:rPr>
          <w:rFonts w:ascii="Arial" w:hAnsi="Arial" w:cs="Arial"/>
          <w:sz w:val="20"/>
          <w:szCs w:val="20"/>
        </w:rPr>
        <w:t>a</w:t>
      </w:r>
      <w:r w:rsidR="00AE62E1">
        <w:rPr>
          <w:rFonts w:ascii="Arial" w:hAnsi="Arial" w:cs="Arial"/>
          <w:sz w:val="20"/>
          <w:szCs w:val="20"/>
        </w:rPr>
        <w:t xml:space="preserve">s diferentes </w:t>
      </w:r>
      <w:r w:rsidR="001F2215">
        <w:rPr>
          <w:rFonts w:ascii="Arial" w:hAnsi="Arial" w:cs="Arial"/>
          <w:sz w:val="20"/>
          <w:szCs w:val="20"/>
        </w:rPr>
        <w:t>cultivares</w:t>
      </w:r>
      <w:r w:rsidR="00AE62E1">
        <w:rPr>
          <w:rFonts w:ascii="Arial" w:hAnsi="Arial" w:cs="Arial"/>
          <w:sz w:val="20"/>
          <w:szCs w:val="20"/>
        </w:rPr>
        <w:t xml:space="preserve"> minimamente processados é de no máximo sete dias.</w:t>
      </w:r>
      <w:commentRangeEnd w:id="1666"/>
      <w:r w:rsidR="006C14A7">
        <w:rPr>
          <w:rStyle w:val="Refdecomentrio"/>
          <w:rFonts w:ascii="Arial" w:eastAsia="Times New Roman" w:hAnsi="Arial" w:cs="Arial"/>
          <w:kern w:val="0"/>
        </w:rPr>
        <w:commentReference w:id="1666"/>
      </w:r>
    </w:p>
    <w:p w:rsidR="00F8333B" w:rsidRDefault="0039312E" w:rsidP="00AE62E1">
      <w:pPr>
        <w:pStyle w:val="Standard"/>
        <w:widowControl w:val="0"/>
        <w:suppressAutoHyphens w:val="0"/>
        <w:spacing w:after="0" w:line="480" w:lineRule="auto"/>
        <w:ind w:firstLine="567"/>
        <w:jc w:val="both"/>
        <w:rPr>
          <w:rFonts w:ascii="Arial" w:hAnsi="Arial" w:cs="Arial"/>
          <w:sz w:val="20"/>
          <w:szCs w:val="20"/>
        </w:rPr>
      </w:pPr>
      <w:ins w:id="1671" w:author="maria Madalena rinaldi" w:date="2015-02-25T16:31:00Z">
        <w:r>
          <w:rPr>
            <w:rFonts w:ascii="Arial" w:hAnsi="Arial" w:cs="Arial"/>
            <w:sz w:val="20"/>
            <w:szCs w:val="20"/>
          </w:rPr>
          <w:t xml:space="preserve">Raízes de mandioca das </w:t>
        </w:r>
      </w:ins>
      <w:ins w:id="1672" w:author="maria Madalena rinaldi" w:date="2015-02-25T16:32:00Z">
        <w:r>
          <w:rPr>
            <w:rFonts w:ascii="Arial" w:hAnsi="Arial" w:cs="Arial"/>
            <w:sz w:val="20"/>
            <w:szCs w:val="20"/>
          </w:rPr>
          <w:t xml:space="preserve">cultivares </w:t>
        </w:r>
      </w:ins>
      <w:ins w:id="1673" w:author="maria Madalena rinaldi" w:date="2015-02-25T16:31:00Z">
        <w:r>
          <w:rPr>
            <w:rFonts w:ascii="Arial" w:hAnsi="Arial" w:cs="Arial"/>
            <w:sz w:val="20"/>
            <w:szCs w:val="20"/>
          </w:rPr>
          <w:t>BRS 400</w:t>
        </w:r>
      </w:ins>
      <w:ins w:id="1674" w:author="maria Madalena rinaldi" w:date="2015-02-25T16:32:00Z">
        <w:r>
          <w:rPr>
            <w:rFonts w:ascii="Arial" w:hAnsi="Arial" w:cs="Arial"/>
            <w:sz w:val="20"/>
            <w:szCs w:val="20"/>
          </w:rPr>
          <w:t xml:space="preserve">, </w:t>
        </w:r>
      </w:ins>
      <w:ins w:id="1675" w:author="maria Madalena rinaldi" w:date="2015-02-25T16:31:00Z">
        <w:r>
          <w:rPr>
            <w:rFonts w:ascii="Arial" w:hAnsi="Arial" w:cs="Arial"/>
            <w:sz w:val="20"/>
            <w:szCs w:val="20"/>
          </w:rPr>
          <w:t>BRS 399</w:t>
        </w:r>
      </w:ins>
      <w:ins w:id="1676" w:author="maria Madalena rinaldi" w:date="2015-02-25T16:32:00Z">
        <w:r>
          <w:rPr>
            <w:rFonts w:ascii="Arial" w:hAnsi="Arial" w:cs="Arial"/>
            <w:sz w:val="20"/>
            <w:szCs w:val="20"/>
          </w:rPr>
          <w:t xml:space="preserve"> e </w:t>
        </w:r>
      </w:ins>
      <w:ins w:id="1677" w:author="maria Madalena rinaldi" w:date="2015-02-25T16:31:00Z">
        <w:r w:rsidRPr="00D77A3D">
          <w:rPr>
            <w:rFonts w:ascii="Arial" w:hAnsi="Arial" w:cs="Arial"/>
            <w:sz w:val="20"/>
            <w:szCs w:val="20"/>
          </w:rPr>
          <w:t>IAC 576-70</w:t>
        </w:r>
      </w:ins>
      <w:ins w:id="1678" w:author="maria Madalena rinaldi" w:date="2015-02-25T16:33:00Z">
        <w:r>
          <w:rPr>
            <w:rFonts w:ascii="Arial" w:hAnsi="Arial" w:cs="Arial"/>
            <w:sz w:val="20"/>
            <w:szCs w:val="20"/>
          </w:rPr>
          <w:t xml:space="preserve"> produzidas no Distrito Federal não apresentam </w:t>
        </w:r>
      </w:ins>
      <w:del w:id="1679" w:author="maria Madalena rinaldi" w:date="2015-02-25T16:33:00Z">
        <w:r w:rsidR="00C70865" w:rsidRPr="00AE62E1" w:rsidDel="0039312E">
          <w:rPr>
            <w:rFonts w:ascii="Arial" w:hAnsi="Arial" w:cs="Arial"/>
            <w:sz w:val="20"/>
            <w:szCs w:val="20"/>
          </w:rPr>
          <w:delText xml:space="preserve">Não </w:delText>
        </w:r>
      </w:del>
      <w:del w:id="1680" w:author="Author">
        <w:r w:rsidR="00AE62E1" w:rsidDel="006C14A7">
          <w:rPr>
            <w:rFonts w:ascii="Arial" w:hAnsi="Arial" w:cs="Arial"/>
            <w:sz w:val="20"/>
            <w:szCs w:val="20"/>
          </w:rPr>
          <w:delText xml:space="preserve">há </w:delText>
        </w:r>
      </w:del>
      <w:ins w:id="1681" w:author="Author">
        <w:del w:id="1682" w:author="maria Madalena rinaldi" w:date="2015-02-25T16:33:00Z">
          <w:r w:rsidR="006C14A7" w:rsidDel="0039312E">
            <w:rPr>
              <w:rFonts w:ascii="Arial" w:hAnsi="Arial" w:cs="Arial"/>
              <w:sz w:val="20"/>
              <w:szCs w:val="20"/>
            </w:rPr>
            <w:delText xml:space="preserve">houve </w:delText>
          </w:r>
        </w:del>
      </w:ins>
      <w:r w:rsidR="00AE62E1">
        <w:rPr>
          <w:rFonts w:ascii="Arial" w:hAnsi="Arial" w:cs="Arial"/>
          <w:sz w:val="20"/>
          <w:szCs w:val="20"/>
        </w:rPr>
        <w:t>variação significativa na co</w:t>
      </w:r>
      <w:r w:rsidR="001F2215">
        <w:rPr>
          <w:rFonts w:ascii="Arial" w:hAnsi="Arial" w:cs="Arial"/>
          <w:sz w:val="20"/>
          <w:szCs w:val="20"/>
        </w:rPr>
        <w:t>loração</w:t>
      </w:r>
      <w:r w:rsidR="00AE62E1">
        <w:rPr>
          <w:rFonts w:ascii="Arial" w:hAnsi="Arial" w:cs="Arial"/>
          <w:sz w:val="20"/>
          <w:szCs w:val="20"/>
        </w:rPr>
        <w:t xml:space="preserve"> das raízes </w:t>
      </w:r>
      <w:del w:id="1683" w:author="maria Madalena rinaldi" w:date="2015-02-25T16:33:00Z">
        <w:r w:rsidR="00AE62E1" w:rsidDel="0039312E">
          <w:rPr>
            <w:rFonts w:ascii="Arial" w:hAnsi="Arial" w:cs="Arial"/>
            <w:sz w:val="20"/>
            <w:szCs w:val="20"/>
          </w:rPr>
          <w:delText>d</w:delText>
        </w:r>
        <w:r w:rsidR="001F2215" w:rsidDel="0039312E">
          <w:rPr>
            <w:rFonts w:ascii="Arial" w:hAnsi="Arial" w:cs="Arial"/>
            <w:sz w:val="20"/>
            <w:szCs w:val="20"/>
          </w:rPr>
          <w:delText>a</w:delText>
        </w:r>
        <w:r w:rsidR="00AE62E1" w:rsidDel="0039312E">
          <w:rPr>
            <w:rFonts w:ascii="Arial" w:hAnsi="Arial" w:cs="Arial"/>
            <w:sz w:val="20"/>
            <w:szCs w:val="20"/>
          </w:rPr>
          <w:delText xml:space="preserve">s diferentes </w:delText>
        </w:r>
        <w:r w:rsidR="001F2215" w:rsidDel="0039312E">
          <w:rPr>
            <w:rFonts w:ascii="Arial" w:hAnsi="Arial" w:cs="Arial"/>
            <w:sz w:val="20"/>
            <w:szCs w:val="20"/>
          </w:rPr>
          <w:delText>cultivares</w:delText>
        </w:r>
        <w:r w:rsidR="00AE62E1" w:rsidDel="0039312E">
          <w:rPr>
            <w:rFonts w:ascii="Arial" w:hAnsi="Arial" w:cs="Arial"/>
            <w:sz w:val="20"/>
            <w:szCs w:val="20"/>
          </w:rPr>
          <w:delText xml:space="preserve"> estudad</w:delText>
        </w:r>
        <w:r w:rsidR="001F2215" w:rsidDel="0039312E">
          <w:rPr>
            <w:rFonts w:ascii="Arial" w:hAnsi="Arial" w:cs="Arial"/>
            <w:sz w:val="20"/>
            <w:szCs w:val="20"/>
          </w:rPr>
          <w:delText>a</w:delText>
        </w:r>
        <w:r w:rsidR="00AE62E1" w:rsidDel="0039312E">
          <w:rPr>
            <w:rFonts w:ascii="Arial" w:hAnsi="Arial" w:cs="Arial"/>
            <w:sz w:val="20"/>
            <w:szCs w:val="20"/>
          </w:rPr>
          <w:delText>s</w:delText>
        </w:r>
      </w:del>
      <w:r w:rsidR="00AE62E1">
        <w:rPr>
          <w:rFonts w:ascii="Arial" w:hAnsi="Arial" w:cs="Arial"/>
          <w:sz w:val="20"/>
          <w:szCs w:val="20"/>
        </w:rPr>
        <w:t xml:space="preserve"> mantid</w:t>
      </w:r>
      <w:r w:rsidR="001F2215">
        <w:rPr>
          <w:rFonts w:ascii="Arial" w:hAnsi="Arial" w:cs="Arial"/>
          <w:sz w:val="20"/>
          <w:szCs w:val="20"/>
        </w:rPr>
        <w:t>a</w:t>
      </w:r>
      <w:r w:rsidR="00AE62E1">
        <w:rPr>
          <w:rFonts w:ascii="Arial" w:hAnsi="Arial" w:cs="Arial"/>
          <w:sz w:val="20"/>
          <w:szCs w:val="20"/>
        </w:rPr>
        <w:t xml:space="preserve">s </w:t>
      </w:r>
      <w:proofErr w:type="gramStart"/>
      <w:r w:rsidR="00AE62E1">
        <w:rPr>
          <w:rFonts w:ascii="Arial" w:hAnsi="Arial" w:cs="Arial"/>
          <w:sz w:val="20"/>
          <w:szCs w:val="20"/>
        </w:rPr>
        <w:t>sob refrigeração</w:t>
      </w:r>
      <w:proofErr w:type="gramEnd"/>
      <w:r w:rsidR="00AE62E1">
        <w:rPr>
          <w:rFonts w:ascii="Arial" w:hAnsi="Arial" w:cs="Arial"/>
          <w:sz w:val="20"/>
          <w:szCs w:val="20"/>
        </w:rPr>
        <w:t xml:space="preserve"> com e sem vácuo e também no produto congelado</w:t>
      </w:r>
      <w:r w:rsidR="00F8333B">
        <w:rPr>
          <w:rFonts w:ascii="Arial" w:hAnsi="Arial" w:cs="Arial"/>
          <w:sz w:val="20"/>
          <w:szCs w:val="20"/>
        </w:rPr>
        <w:t xml:space="preserve"> durante 28 dias de armazenamento.</w:t>
      </w:r>
    </w:p>
    <w:p w:rsidR="003C3DFF" w:rsidRDefault="0039312E" w:rsidP="00AE62E1">
      <w:pPr>
        <w:pStyle w:val="Standard"/>
        <w:widowControl w:val="0"/>
        <w:suppressAutoHyphens w:val="0"/>
        <w:spacing w:after="0" w:line="480" w:lineRule="auto"/>
        <w:ind w:firstLine="567"/>
        <w:jc w:val="both"/>
        <w:rPr>
          <w:ins w:id="1684" w:author="maria Madalena rinaldi" w:date="2015-02-25T16:35:00Z"/>
          <w:rFonts w:ascii="Arial" w:hAnsi="Arial" w:cs="Arial"/>
          <w:sz w:val="20"/>
          <w:szCs w:val="20"/>
        </w:rPr>
      </w:pPr>
      <w:ins w:id="1685" w:author="maria Madalena rinaldi" w:date="2015-02-25T16:30:00Z">
        <w:r>
          <w:rPr>
            <w:rFonts w:ascii="Arial" w:hAnsi="Arial" w:cs="Arial"/>
            <w:sz w:val="20"/>
            <w:szCs w:val="20"/>
          </w:rPr>
          <w:t xml:space="preserve">Raízes </w:t>
        </w:r>
      </w:ins>
      <w:ins w:id="1686" w:author="maria Madalena rinaldi" w:date="2015-02-25T16:29:00Z">
        <w:r>
          <w:rPr>
            <w:rFonts w:ascii="Arial" w:hAnsi="Arial" w:cs="Arial"/>
            <w:sz w:val="20"/>
            <w:szCs w:val="20"/>
          </w:rPr>
          <w:t xml:space="preserve">de mandioca minimamente processadas </w:t>
        </w:r>
      </w:ins>
      <w:ins w:id="1687" w:author="maria Madalena rinaldi" w:date="2015-02-25T16:34:00Z">
        <w:r>
          <w:rPr>
            <w:rFonts w:ascii="Arial" w:hAnsi="Arial" w:cs="Arial"/>
            <w:sz w:val="20"/>
            <w:szCs w:val="20"/>
          </w:rPr>
          <w:t xml:space="preserve">das cultivares BRS 400, BRS 399 e </w:t>
        </w:r>
        <w:r w:rsidRPr="00D77A3D">
          <w:rPr>
            <w:rFonts w:ascii="Arial" w:hAnsi="Arial" w:cs="Arial"/>
            <w:sz w:val="20"/>
            <w:szCs w:val="20"/>
          </w:rPr>
          <w:t>IAC 576-70</w:t>
        </w:r>
        <w:r>
          <w:rPr>
            <w:rFonts w:ascii="Arial" w:hAnsi="Arial" w:cs="Arial"/>
            <w:sz w:val="20"/>
            <w:szCs w:val="20"/>
          </w:rPr>
          <w:t xml:space="preserve"> </w:t>
        </w:r>
        <w:r>
          <w:rPr>
            <w:rFonts w:ascii="Arial" w:hAnsi="Arial" w:cs="Arial"/>
            <w:sz w:val="20"/>
            <w:szCs w:val="20"/>
          </w:rPr>
          <w:lastRenderedPageBreak/>
          <w:t xml:space="preserve">produzidas no Distrito Federal </w:t>
        </w:r>
      </w:ins>
      <w:ins w:id="1688" w:author="maria Madalena rinaldi" w:date="2015-02-25T16:30:00Z">
        <w:r>
          <w:rPr>
            <w:rFonts w:ascii="Arial" w:hAnsi="Arial" w:cs="Arial"/>
            <w:sz w:val="20"/>
            <w:szCs w:val="20"/>
          </w:rPr>
          <w:t>apresentam maior vida útil quando submetidas e mantidas sob congelamento</w:t>
        </w:r>
      </w:ins>
      <w:ins w:id="1689" w:author="SR" w:date="2015-02-28T22:09:00Z">
        <w:r w:rsidR="00C370DF">
          <w:rPr>
            <w:rFonts w:ascii="Arial" w:hAnsi="Arial" w:cs="Arial"/>
            <w:sz w:val="20"/>
            <w:szCs w:val="20"/>
          </w:rPr>
          <w:t xml:space="preserve">, sendo uma alternativa para o aumento da vida útil de raízes de mandioca minimamente </w:t>
        </w:r>
        <w:proofErr w:type="gramStart"/>
        <w:r w:rsidR="00C370DF">
          <w:rPr>
            <w:rFonts w:ascii="Arial" w:hAnsi="Arial" w:cs="Arial"/>
            <w:sz w:val="20"/>
            <w:szCs w:val="20"/>
          </w:rPr>
          <w:t>processadas.</w:t>
        </w:r>
      </w:ins>
      <w:proofErr w:type="gramEnd"/>
      <w:ins w:id="1690" w:author="maria Madalena rinaldi" w:date="2015-02-25T16:31:00Z">
        <w:del w:id="1691" w:author="SR" w:date="2015-02-28T22:09:00Z">
          <w:r w:rsidDel="00C370DF">
            <w:rPr>
              <w:rFonts w:ascii="Arial" w:hAnsi="Arial" w:cs="Arial"/>
              <w:sz w:val="20"/>
              <w:szCs w:val="20"/>
            </w:rPr>
            <w:delText>.</w:delText>
          </w:r>
        </w:del>
      </w:ins>
    </w:p>
    <w:p w:rsidR="0039312E" w:rsidRPr="00AE62E1" w:rsidRDefault="0039312E" w:rsidP="00AE62E1">
      <w:pPr>
        <w:pStyle w:val="Standard"/>
        <w:widowControl w:val="0"/>
        <w:suppressAutoHyphens w:val="0"/>
        <w:spacing w:after="0" w:line="480" w:lineRule="auto"/>
        <w:ind w:firstLine="567"/>
        <w:jc w:val="both"/>
        <w:rPr>
          <w:rFonts w:ascii="Arial" w:hAnsi="Arial" w:cs="Arial"/>
          <w:sz w:val="20"/>
          <w:szCs w:val="20"/>
        </w:rPr>
      </w:pPr>
    </w:p>
    <w:p w:rsidR="003C29E3" w:rsidRPr="007F762A" w:rsidRDefault="003C29E3" w:rsidP="000F0B80">
      <w:pPr>
        <w:pStyle w:val="Standard"/>
        <w:widowControl w:val="0"/>
        <w:suppressAutoHyphens w:val="0"/>
        <w:spacing w:after="0" w:line="480" w:lineRule="auto"/>
        <w:jc w:val="both"/>
        <w:rPr>
          <w:rFonts w:ascii="Arial" w:hAnsi="Arial" w:cs="Arial"/>
          <w:b/>
          <w:sz w:val="20"/>
          <w:szCs w:val="20"/>
        </w:rPr>
      </w:pPr>
      <w:r w:rsidRPr="007F762A">
        <w:rPr>
          <w:rFonts w:ascii="Arial" w:hAnsi="Arial" w:cs="Arial"/>
          <w:b/>
          <w:sz w:val="20"/>
          <w:szCs w:val="20"/>
        </w:rPr>
        <w:t>Agradecimentos</w:t>
      </w:r>
    </w:p>
    <w:p w:rsidR="003C29E3" w:rsidRPr="00EE6C08" w:rsidRDefault="003C29E3" w:rsidP="000F0B80">
      <w:pPr>
        <w:pStyle w:val="Standard"/>
        <w:widowControl w:val="0"/>
        <w:suppressAutoHyphens w:val="0"/>
        <w:spacing w:after="0" w:line="480" w:lineRule="auto"/>
        <w:ind w:firstLine="708"/>
        <w:jc w:val="both"/>
        <w:rPr>
          <w:rFonts w:ascii="Arial" w:hAnsi="Arial" w:cs="Arial"/>
          <w:sz w:val="20"/>
          <w:szCs w:val="20"/>
        </w:rPr>
      </w:pPr>
      <w:r w:rsidRPr="007F762A">
        <w:rPr>
          <w:rFonts w:ascii="Arial" w:hAnsi="Arial" w:cs="Arial"/>
          <w:sz w:val="20"/>
          <w:szCs w:val="20"/>
        </w:rPr>
        <w:t>Os autores agradecem à Empresa Brasileira de Pesquisa Agropecuária (Embrapa), à Fundação</w:t>
      </w:r>
      <w:r w:rsidRPr="00EE6C08">
        <w:rPr>
          <w:rFonts w:ascii="Arial" w:hAnsi="Arial" w:cs="Arial"/>
          <w:sz w:val="20"/>
          <w:szCs w:val="20"/>
        </w:rPr>
        <w:t xml:space="preserve"> Banco do Brasil (FBB) e ao Conselho Nacional de Desenvolvimento Científico e Tecnológico (CNPq) pelo apoio financeiro.</w:t>
      </w:r>
    </w:p>
    <w:p w:rsidR="003C29E3" w:rsidRPr="001A5894" w:rsidRDefault="003C29E3" w:rsidP="001A5894">
      <w:pPr>
        <w:pStyle w:val="Standard"/>
        <w:widowControl w:val="0"/>
        <w:suppressAutoHyphens w:val="0"/>
        <w:spacing w:after="0" w:line="480" w:lineRule="auto"/>
        <w:ind w:firstLine="708"/>
        <w:jc w:val="both"/>
        <w:rPr>
          <w:rFonts w:ascii="Arial" w:hAnsi="Arial" w:cs="Arial"/>
          <w:sz w:val="20"/>
          <w:szCs w:val="20"/>
        </w:rPr>
      </w:pPr>
    </w:p>
    <w:p w:rsidR="003C29E3" w:rsidRPr="00E46D39" w:rsidRDefault="003C29E3" w:rsidP="00E46D39">
      <w:pPr>
        <w:widowControl w:val="0"/>
        <w:spacing w:before="120" w:after="120" w:line="480" w:lineRule="auto"/>
        <w:jc w:val="both"/>
        <w:rPr>
          <w:b/>
          <w:sz w:val="20"/>
          <w:szCs w:val="20"/>
        </w:rPr>
      </w:pPr>
      <w:r w:rsidRPr="00E46D39">
        <w:rPr>
          <w:b/>
          <w:sz w:val="20"/>
          <w:szCs w:val="20"/>
        </w:rPr>
        <w:t>Referências</w:t>
      </w:r>
    </w:p>
    <w:p w:rsidR="006112F0" w:rsidRPr="00EB3BE7" w:rsidRDefault="00B81C1F" w:rsidP="00EB3BE7">
      <w:pPr>
        <w:widowControl w:val="0"/>
        <w:spacing w:before="120" w:after="120" w:line="480" w:lineRule="auto"/>
        <w:jc w:val="both"/>
        <w:rPr>
          <w:sz w:val="20"/>
          <w:szCs w:val="20"/>
        </w:rPr>
      </w:pPr>
      <w:proofErr w:type="spellStart"/>
      <w:r w:rsidRPr="00EB3BE7">
        <w:rPr>
          <w:sz w:val="20"/>
          <w:szCs w:val="20"/>
        </w:rPr>
        <w:t>Agrianual</w:t>
      </w:r>
      <w:proofErr w:type="spellEnd"/>
      <w:r w:rsidRPr="00EB3BE7">
        <w:rPr>
          <w:sz w:val="20"/>
          <w:szCs w:val="20"/>
        </w:rPr>
        <w:t xml:space="preserve"> 2013.  </w:t>
      </w:r>
      <w:r w:rsidR="006112F0" w:rsidRPr="00EB3BE7">
        <w:rPr>
          <w:iCs/>
          <w:sz w:val="20"/>
          <w:szCs w:val="20"/>
        </w:rPr>
        <w:t>Anuário da agricultura brasileira</w:t>
      </w:r>
      <w:r w:rsidR="006112F0" w:rsidRPr="00EB3BE7">
        <w:rPr>
          <w:sz w:val="20"/>
          <w:szCs w:val="20"/>
        </w:rPr>
        <w:t xml:space="preserve">. </w:t>
      </w:r>
      <w:proofErr w:type="spellStart"/>
      <w:proofErr w:type="gramStart"/>
      <w:r w:rsidR="006112F0" w:rsidRPr="00EB3BE7">
        <w:rPr>
          <w:sz w:val="20"/>
          <w:szCs w:val="20"/>
        </w:rPr>
        <w:t>AgraFNP</w:t>
      </w:r>
      <w:proofErr w:type="spellEnd"/>
      <w:proofErr w:type="gramEnd"/>
      <w:r w:rsidR="006112F0" w:rsidRPr="00EB3BE7">
        <w:rPr>
          <w:sz w:val="20"/>
          <w:szCs w:val="20"/>
        </w:rPr>
        <w:t>, São Paulo, 482p.</w:t>
      </w:r>
    </w:p>
    <w:p w:rsidR="003C29E3" w:rsidRPr="00EB3BE7" w:rsidRDefault="001A5894" w:rsidP="00EB3BE7">
      <w:pPr>
        <w:pStyle w:val="Ttulo3"/>
        <w:spacing w:before="120" w:after="120" w:line="480" w:lineRule="auto"/>
        <w:jc w:val="both"/>
        <w:rPr>
          <w:rFonts w:ascii="Arial" w:hAnsi="Arial" w:cs="Arial"/>
          <w:b w:val="0"/>
          <w:sz w:val="20"/>
          <w:szCs w:val="20"/>
        </w:rPr>
      </w:pPr>
      <w:r w:rsidRPr="00EB3BE7">
        <w:rPr>
          <w:rFonts w:ascii="Arial" w:hAnsi="Arial" w:cs="Arial"/>
          <w:b w:val="0"/>
          <w:bCs w:val="0"/>
          <w:sz w:val="20"/>
          <w:szCs w:val="20"/>
        </w:rPr>
        <w:t>AGUIAR, E.</w:t>
      </w:r>
      <w:r w:rsidR="00B81C1F" w:rsidRPr="00EB3BE7">
        <w:rPr>
          <w:rFonts w:ascii="Arial" w:hAnsi="Arial" w:cs="Arial"/>
          <w:b w:val="0"/>
          <w:bCs w:val="0"/>
          <w:sz w:val="20"/>
          <w:szCs w:val="20"/>
        </w:rPr>
        <w:t xml:space="preserve"> </w:t>
      </w:r>
      <w:r w:rsidRPr="00EB3BE7">
        <w:rPr>
          <w:rFonts w:ascii="Arial" w:hAnsi="Arial" w:cs="Arial"/>
          <w:b w:val="0"/>
          <w:bCs w:val="0"/>
          <w:sz w:val="20"/>
          <w:szCs w:val="20"/>
        </w:rPr>
        <w:t>B.; VALLE, T.</w:t>
      </w:r>
      <w:r w:rsidR="00B81C1F" w:rsidRPr="00EB3BE7">
        <w:rPr>
          <w:rFonts w:ascii="Arial" w:hAnsi="Arial" w:cs="Arial"/>
          <w:b w:val="0"/>
          <w:bCs w:val="0"/>
          <w:sz w:val="20"/>
          <w:szCs w:val="20"/>
        </w:rPr>
        <w:t xml:space="preserve"> L.; </w:t>
      </w:r>
      <w:r w:rsidRPr="00EB3BE7">
        <w:rPr>
          <w:rFonts w:ascii="Arial" w:hAnsi="Arial" w:cs="Arial"/>
          <w:b w:val="0"/>
          <w:bCs w:val="0"/>
          <w:sz w:val="20"/>
          <w:szCs w:val="20"/>
        </w:rPr>
        <w:t>LORENZI, J.</w:t>
      </w:r>
      <w:r w:rsidR="00B81C1F" w:rsidRPr="00EB3BE7">
        <w:rPr>
          <w:rFonts w:ascii="Arial" w:hAnsi="Arial" w:cs="Arial"/>
          <w:b w:val="0"/>
          <w:bCs w:val="0"/>
          <w:sz w:val="20"/>
          <w:szCs w:val="20"/>
        </w:rPr>
        <w:t xml:space="preserve"> </w:t>
      </w:r>
      <w:r w:rsidRPr="00EB3BE7">
        <w:rPr>
          <w:rFonts w:ascii="Arial" w:hAnsi="Arial" w:cs="Arial"/>
          <w:b w:val="0"/>
          <w:bCs w:val="0"/>
          <w:sz w:val="20"/>
          <w:szCs w:val="20"/>
        </w:rPr>
        <w:t>O</w:t>
      </w:r>
      <w:proofErr w:type="gramStart"/>
      <w:r w:rsidRPr="00EB3BE7">
        <w:rPr>
          <w:rFonts w:ascii="Arial" w:hAnsi="Arial" w:cs="Arial"/>
          <w:b w:val="0"/>
          <w:bCs w:val="0"/>
          <w:sz w:val="20"/>
          <w:szCs w:val="20"/>
        </w:rPr>
        <w:t>.;</w:t>
      </w:r>
      <w:proofErr w:type="gramEnd"/>
      <w:r w:rsidRPr="00EB3BE7">
        <w:rPr>
          <w:rFonts w:ascii="Arial" w:hAnsi="Arial" w:cs="Arial"/>
          <w:b w:val="0"/>
          <w:bCs w:val="0"/>
          <w:sz w:val="20"/>
          <w:szCs w:val="20"/>
        </w:rPr>
        <w:t xml:space="preserve"> KANTHACK, R.</w:t>
      </w:r>
      <w:r w:rsidR="00B81C1F" w:rsidRPr="00EB3BE7">
        <w:rPr>
          <w:rFonts w:ascii="Arial" w:hAnsi="Arial" w:cs="Arial"/>
          <w:b w:val="0"/>
          <w:bCs w:val="0"/>
          <w:sz w:val="20"/>
          <w:szCs w:val="20"/>
        </w:rPr>
        <w:t xml:space="preserve"> </w:t>
      </w:r>
      <w:r w:rsidRPr="00EB3BE7">
        <w:rPr>
          <w:rFonts w:ascii="Arial" w:hAnsi="Arial" w:cs="Arial"/>
          <w:b w:val="0"/>
          <w:bCs w:val="0"/>
          <w:sz w:val="20"/>
          <w:szCs w:val="20"/>
        </w:rPr>
        <w:t>A.</w:t>
      </w:r>
      <w:r w:rsidR="00B81C1F" w:rsidRPr="00EB3BE7">
        <w:rPr>
          <w:rFonts w:ascii="Arial" w:hAnsi="Arial" w:cs="Arial"/>
          <w:b w:val="0"/>
          <w:bCs w:val="0"/>
          <w:sz w:val="20"/>
          <w:szCs w:val="20"/>
        </w:rPr>
        <w:t xml:space="preserve"> </w:t>
      </w:r>
      <w:r w:rsidRPr="00EB3BE7">
        <w:rPr>
          <w:rFonts w:ascii="Arial" w:hAnsi="Arial" w:cs="Arial"/>
          <w:b w:val="0"/>
          <w:bCs w:val="0"/>
          <w:sz w:val="20"/>
          <w:szCs w:val="20"/>
        </w:rPr>
        <w:t>D.; MI</w:t>
      </w:r>
      <w:r w:rsidR="00B81C1F" w:rsidRPr="00EB3BE7">
        <w:rPr>
          <w:rFonts w:ascii="Arial" w:hAnsi="Arial" w:cs="Arial"/>
          <w:b w:val="0"/>
          <w:bCs w:val="0"/>
          <w:sz w:val="20"/>
          <w:szCs w:val="20"/>
        </w:rPr>
        <w:t>RANDA FILHO, H.;</w:t>
      </w:r>
      <w:r w:rsidRPr="00EB3BE7">
        <w:rPr>
          <w:rFonts w:ascii="Arial" w:hAnsi="Arial" w:cs="Arial"/>
          <w:b w:val="0"/>
          <w:bCs w:val="0"/>
          <w:sz w:val="20"/>
          <w:szCs w:val="20"/>
        </w:rPr>
        <w:t>GRANJA, N.</w:t>
      </w:r>
      <w:r w:rsidR="00B81C1F" w:rsidRPr="00EB3BE7">
        <w:rPr>
          <w:rFonts w:ascii="Arial" w:hAnsi="Arial" w:cs="Arial"/>
          <w:b w:val="0"/>
          <w:bCs w:val="0"/>
          <w:sz w:val="20"/>
          <w:szCs w:val="20"/>
        </w:rPr>
        <w:t xml:space="preserve"> </w:t>
      </w:r>
      <w:r w:rsidRPr="00EB3BE7">
        <w:rPr>
          <w:rFonts w:ascii="Arial" w:hAnsi="Arial" w:cs="Arial"/>
          <w:b w:val="0"/>
          <w:bCs w:val="0"/>
          <w:sz w:val="20"/>
          <w:szCs w:val="20"/>
        </w:rPr>
        <w:t xml:space="preserve">P. </w:t>
      </w:r>
      <w:r w:rsidR="00B81C1F" w:rsidRPr="00EB3BE7">
        <w:rPr>
          <w:rFonts w:ascii="Arial" w:hAnsi="Arial" w:cs="Arial"/>
          <w:b w:val="0"/>
          <w:bCs w:val="0"/>
          <w:sz w:val="20"/>
          <w:szCs w:val="20"/>
        </w:rPr>
        <w:t xml:space="preserve"> </w:t>
      </w:r>
      <w:r w:rsidRPr="00EB3BE7">
        <w:rPr>
          <w:rFonts w:ascii="Arial" w:hAnsi="Arial" w:cs="Arial"/>
          <w:b w:val="0"/>
          <w:bCs w:val="0"/>
          <w:sz w:val="20"/>
          <w:szCs w:val="20"/>
        </w:rPr>
        <w:t xml:space="preserve">Efeito da densidade populacional e época de colheita na produção de raízes de mandioca de mesa. </w:t>
      </w:r>
      <w:proofErr w:type="spellStart"/>
      <w:r w:rsidRPr="00EB3BE7">
        <w:rPr>
          <w:rFonts w:ascii="Arial" w:hAnsi="Arial" w:cs="Arial"/>
          <w:sz w:val="20"/>
          <w:szCs w:val="20"/>
        </w:rPr>
        <w:t>Bragantia</w:t>
      </w:r>
      <w:proofErr w:type="spellEnd"/>
      <w:r w:rsidRPr="00EB3BE7">
        <w:rPr>
          <w:rFonts w:ascii="Arial" w:hAnsi="Arial" w:cs="Arial"/>
          <w:b w:val="0"/>
          <w:sz w:val="20"/>
          <w:szCs w:val="20"/>
        </w:rPr>
        <w:t>, Campin</w:t>
      </w:r>
      <w:r w:rsidR="00DE278E" w:rsidRPr="00EB3BE7">
        <w:rPr>
          <w:rFonts w:ascii="Arial" w:hAnsi="Arial" w:cs="Arial"/>
          <w:b w:val="0"/>
          <w:sz w:val="20"/>
          <w:szCs w:val="20"/>
        </w:rPr>
        <w:t>as, v.70, n.</w:t>
      </w:r>
      <w:r w:rsidR="00B81C1F" w:rsidRPr="00EB3BE7">
        <w:rPr>
          <w:rFonts w:ascii="Arial" w:hAnsi="Arial" w:cs="Arial"/>
          <w:b w:val="0"/>
          <w:sz w:val="20"/>
          <w:szCs w:val="20"/>
        </w:rPr>
        <w:t>3, p.561-569, 2011.</w:t>
      </w:r>
    </w:p>
    <w:p w:rsidR="002F72ED" w:rsidRPr="00C370DF" w:rsidRDefault="007108F8" w:rsidP="008A377C">
      <w:pPr>
        <w:widowControl w:val="0"/>
        <w:tabs>
          <w:tab w:val="left" w:pos="204"/>
        </w:tabs>
        <w:spacing w:before="120" w:after="120" w:line="480" w:lineRule="auto"/>
        <w:jc w:val="both"/>
        <w:rPr>
          <w:sz w:val="20"/>
          <w:szCs w:val="20"/>
          <w:lang w:val="en-US"/>
        </w:rPr>
      </w:pPr>
      <w:r w:rsidRPr="00EB3BE7">
        <w:rPr>
          <w:bCs/>
          <w:sz w:val="20"/>
          <w:szCs w:val="20"/>
        </w:rPr>
        <w:t>ALBUQUERQUE, J.</w:t>
      </w:r>
      <w:r w:rsidR="00B81C1F" w:rsidRPr="00EB3BE7">
        <w:rPr>
          <w:bCs/>
          <w:sz w:val="20"/>
          <w:szCs w:val="20"/>
        </w:rPr>
        <w:t xml:space="preserve"> </w:t>
      </w:r>
      <w:r w:rsidRPr="00EB3BE7">
        <w:rPr>
          <w:bCs/>
          <w:sz w:val="20"/>
          <w:szCs w:val="20"/>
        </w:rPr>
        <w:t>A.</w:t>
      </w:r>
      <w:r w:rsidR="00B81C1F" w:rsidRPr="00EB3BE7">
        <w:rPr>
          <w:bCs/>
          <w:sz w:val="20"/>
          <w:szCs w:val="20"/>
        </w:rPr>
        <w:t xml:space="preserve"> </w:t>
      </w:r>
      <w:r w:rsidRPr="00EB3BE7">
        <w:rPr>
          <w:bCs/>
          <w:sz w:val="20"/>
          <w:szCs w:val="20"/>
        </w:rPr>
        <w:t>A.; EVANGELISTA, M.</w:t>
      </w:r>
      <w:r w:rsidR="00B81C1F" w:rsidRPr="00EB3BE7">
        <w:rPr>
          <w:bCs/>
          <w:sz w:val="20"/>
          <w:szCs w:val="20"/>
        </w:rPr>
        <w:t xml:space="preserve"> </w:t>
      </w:r>
      <w:r w:rsidRPr="00EB3BE7">
        <w:rPr>
          <w:bCs/>
          <w:sz w:val="20"/>
          <w:szCs w:val="20"/>
        </w:rPr>
        <w:t>O</w:t>
      </w:r>
      <w:proofErr w:type="gramStart"/>
      <w:r w:rsidRPr="00EB3BE7">
        <w:rPr>
          <w:bCs/>
          <w:sz w:val="20"/>
          <w:szCs w:val="20"/>
        </w:rPr>
        <w:t>.;</w:t>
      </w:r>
      <w:proofErr w:type="gramEnd"/>
      <w:r w:rsidRPr="00EB3BE7">
        <w:rPr>
          <w:bCs/>
          <w:sz w:val="20"/>
          <w:szCs w:val="20"/>
        </w:rPr>
        <w:t xml:space="preserve"> MATES, A</w:t>
      </w:r>
      <w:r w:rsidR="00B81C1F" w:rsidRPr="00EB3BE7">
        <w:rPr>
          <w:bCs/>
          <w:sz w:val="20"/>
          <w:szCs w:val="20"/>
        </w:rPr>
        <w:t xml:space="preserve"> </w:t>
      </w:r>
      <w:r w:rsidRPr="00EB3BE7">
        <w:rPr>
          <w:bCs/>
          <w:sz w:val="20"/>
          <w:szCs w:val="20"/>
        </w:rPr>
        <w:t>.P.</w:t>
      </w:r>
      <w:r w:rsidR="00B81C1F" w:rsidRPr="00EB3BE7">
        <w:rPr>
          <w:bCs/>
          <w:sz w:val="20"/>
          <w:szCs w:val="20"/>
        </w:rPr>
        <w:t xml:space="preserve"> </w:t>
      </w:r>
      <w:r w:rsidRPr="00EB3BE7">
        <w:rPr>
          <w:bCs/>
          <w:sz w:val="20"/>
          <w:szCs w:val="20"/>
        </w:rPr>
        <w:t>K.; ALVES, J</w:t>
      </w:r>
      <w:r w:rsidR="00B81C1F" w:rsidRPr="00EB3BE7">
        <w:rPr>
          <w:bCs/>
          <w:sz w:val="20"/>
          <w:szCs w:val="20"/>
        </w:rPr>
        <w:t xml:space="preserve"> </w:t>
      </w:r>
      <w:r w:rsidRPr="00EB3BE7">
        <w:rPr>
          <w:bCs/>
          <w:sz w:val="20"/>
          <w:szCs w:val="20"/>
        </w:rPr>
        <w:t>.M.</w:t>
      </w:r>
      <w:r w:rsidR="00B81C1F" w:rsidRPr="00EB3BE7">
        <w:rPr>
          <w:bCs/>
          <w:sz w:val="20"/>
          <w:szCs w:val="20"/>
        </w:rPr>
        <w:t xml:space="preserve"> </w:t>
      </w:r>
      <w:r w:rsidRPr="00EB3BE7">
        <w:rPr>
          <w:bCs/>
          <w:sz w:val="20"/>
          <w:szCs w:val="20"/>
        </w:rPr>
        <w:t>A.; OLIVEIRA, N.</w:t>
      </w:r>
      <w:r w:rsidR="00B81C1F" w:rsidRPr="00EB3BE7">
        <w:rPr>
          <w:bCs/>
          <w:sz w:val="20"/>
          <w:szCs w:val="20"/>
        </w:rPr>
        <w:t xml:space="preserve"> </w:t>
      </w:r>
      <w:r w:rsidRPr="00EB3BE7">
        <w:rPr>
          <w:bCs/>
          <w:sz w:val="20"/>
          <w:szCs w:val="20"/>
        </w:rPr>
        <w:t>T.; SEDIYAMA, T.; SILVA, A.</w:t>
      </w:r>
      <w:r w:rsidR="00B81C1F" w:rsidRPr="00EB3BE7">
        <w:rPr>
          <w:bCs/>
          <w:sz w:val="20"/>
          <w:szCs w:val="20"/>
        </w:rPr>
        <w:t xml:space="preserve"> </w:t>
      </w:r>
      <w:r w:rsidRPr="00EB3BE7">
        <w:rPr>
          <w:bCs/>
          <w:sz w:val="20"/>
          <w:szCs w:val="20"/>
        </w:rPr>
        <w:t xml:space="preserve">A. </w:t>
      </w:r>
      <w:r w:rsidR="00B81C1F" w:rsidRPr="00EB3BE7">
        <w:rPr>
          <w:bCs/>
          <w:sz w:val="20"/>
          <w:szCs w:val="20"/>
        </w:rPr>
        <w:t xml:space="preserve"> </w:t>
      </w:r>
      <w:r w:rsidRPr="00EB3BE7">
        <w:rPr>
          <w:bCs/>
          <w:sz w:val="20"/>
          <w:szCs w:val="20"/>
          <w:lang w:val="en-US"/>
        </w:rPr>
        <w:t xml:space="preserve">Occurrence of weeds in </w:t>
      </w:r>
      <w:r w:rsidRPr="00EB3BE7">
        <w:rPr>
          <w:bCs/>
          <w:i/>
          <w:iCs/>
          <w:sz w:val="20"/>
          <w:szCs w:val="20"/>
          <w:lang w:val="en-US"/>
        </w:rPr>
        <w:t>Cassava savanna</w:t>
      </w:r>
      <w:r w:rsidRPr="00EB3BE7">
        <w:rPr>
          <w:bCs/>
          <w:sz w:val="20"/>
          <w:szCs w:val="20"/>
          <w:lang w:val="en-US"/>
        </w:rPr>
        <w:t xml:space="preserve"> plantations in Roraima. </w:t>
      </w:r>
      <w:r w:rsidR="007116E4" w:rsidRPr="00C370DF">
        <w:rPr>
          <w:b/>
          <w:sz w:val="20"/>
          <w:szCs w:val="20"/>
          <w:lang w:val="en-US"/>
        </w:rPr>
        <w:t xml:space="preserve">Planta </w:t>
      </w:r>
      <w:proofErr w:type="spellStart"/>
      <w:r w:rsidR="007116E4" w:rsidRPr="00C370DF">
        <w:rPr>
          <w:b/>
          <w:sz w:val="20"/>
          <w:szCs w:val="20"/>
          <w:lang w:val="en-US"/>
        </w:rPr>
        <w:t>Daninha</w:t>
      </w:r>
      <w:proofErr w:type="spellEnd"/>
      <w:r w:rsidR="007116E4" w:rsidRPr="00C370DF">
        <w:rPr>
          <w:sz w:val="20"/>
          <w:szCs w:val="20"/>
          <w:lang w:val="en-US"/>
        </w:rPr>
        <w:t xml:space="preserve">, </w:t>
      </w:r>
      <w:proofErr w:type="spellStart"/>
      <w:r w:rsidR="007116E4" w:rsidRPr="00C370DF">
        <w:rPr>
          <w:sz w:val="20"/>
          <w:szCs w:val="20"/>
          <w:lang w:val="en-US"/>
        </w:rPr>
        <w:t>Viçosa</w:t>
      </w:r>
      <w:proofErr w:type="spellEnd"/>
      <w:r w:rsidR="007116E4" w:rsidRPr="00C370DF">
        <w:rPr>
          <w:sz w:val="20"/>
          <w:szCs w:val="20"/>
          <w:lang w:val="en-US"/>
        </w:rPr>
        <w:t>, v.32, n.1, p.91-98, 2014.</w:t>
      </w:r>
    </w:p>
    <w:p w:rsidR="000A4ADF" w:rsidRDefault="000A4ADF">
      <w:pPr>
        <w:widowControl w:val="0"/>
        <w:tabs>
          <w:tab w:val="left" w:pos="204"/>
        </w:tabs>
        <w:spacing w:before="120" w:after="120" w:line="480" w:lineRule="auto"/>
        <w:jc w:val="both"/>
        <w:rPr>
          <w:ins w:id="1692" w:author="maria Madalena rinaldi" w:date="2015-02-25T14:02:00Z"/>
          <w:rFonts w:eastAsiaTheme="minorHAnsi"/>
          <w:color w:val="000000"/>
          <w:sz w:val="20"/>
          <w:szCs w:val="20"/>
        </w:rPr>
      </w:pPr>
      <w:r w:rsidRPr="000A4ADF">
        <w:rPr>
          <w:rFonts w:eastAsiaTheme="minorHAnsi"/>
          <w:color w:val="000000"/>
          <w:sz w:val="20"/>
          <w:szCs w:val="20"/>
        </w:rPr>
        <w:t>ARRUDA, M. C.; JACOMINO, A. P.; TREVISAN, M. J</w:t>
      </w:r>
      <w:proofErr w:type="gramStart"/>
      <w:r w:rsidRPr="000A4ADF">
        <w:rPr>
          <w:rFonts w:eastAsiaTheme="minorHAnsi"/>
          <w:color w:val="000000"/>
          <w:sz w:val="20"/>
          <w:szCs w:val="20"/>
        </w:rPr>
        <w:t>.;</w:t>
      </w:r>
      <w:proofErr w:type="gramEnd"/>
      <w:r w:rsidRPr="000A4ADF">
        <w:rPr>
          <w:rFonts w:eastAsiaTheme="minorHAnsi"/>
          <w:color w:val="000000"/>
          <w:sz w:val="20"/>
          <w:szCs w:val="20"/>
        </w:rPr>
        <w:t xml:space="preserve"> JERONIMO, E. M.; MORETTI, C. L.</w:t>
      </w:r>
      <w:proofErr w:type="gramStart"/>
      <w:r w:rsidRPr="000A4ADF">
        <w:rPr>
          <w:rFonts w:eastAsiaTheme="minorHAnsi"/>
          <w:color w:val="000000"/>
          <w:sz w:val="20"/>
          <w:szCs w:val="20"/>
        </w:rPr>
        <w:t xml:space="preserve">  </w:t>
      </w:r>
      <w:proofErr w:type="gramEnd"/>
      <w:r w:rsidRPr="000A4ADF">
        <w:rPr>
          <w:rFonts w:eastAsiaTheme="minorHAnsi"/>
          <w:color w:val="000000"/>
          <w:sz w:val="20"/>
          <w:szCs w:val="20"/>
        </w:rPr>
        <w:t>Atmosfera modificada em laranja ‘</w:t>
      </w:r>
      <w:proofErr w:type="spellStart"/>
      <w:r w:rsidRPr="000A4ADF">
        <w:rPr>
          <w:rFonts w:eastAsiaTheme="minorHAnsi"/>
          <w:color w:val="000000"/>
          <w:sz w:val="20"/>
          <w:szCs w:val="20"/>
        </w:rPr>
        <w:t>Pêra</w:t>
      </w:r>
      <w:proofErr w:type="spellEnd"/>
      <w:r w:rsidRPr="000A4ADF">
        <w:rPr>
          <w:rFonts w:eastAsiaTheme="minorHAnsi"/>
          <w:color w:val="000000"/>
          <w:sz w:val="20"/>
          <w:szCs w:val="20"/>
        </w:rPr>
        <w:t>’ minimamente processada</w:t>
      </w:r>
      <w:r w:rsidRPr="000A4ADF">
        <w:rPr>
          <w:rFonts w:eastAsiaTheme="minorHAnsi"/>
          <w:sz w:val="20"/>
          <w:szCs w:val="20"/>
        </w:rPr>
        <w:t xml:space="preserve">. </w:t>
      </w:r>
      <w:proofErr w:type="spellStart"/>
      <w:r w:rsidRPr="000A4ADF">
        <w:rPr>
          <w:rFonts w:eastAsiaTheme="minorHAnsi"/>
          <w:b/>
          <w:color w:val="000000"/>
          <w:sz w:val="20"/>
          <w:szCs w:val="20"/>
        </w:rPr>
        <w:t>Bragantia</w:t>
      </w:r>
      <w:proofErr w:type="spellEnd"/>
      <w:r w:rsidR="002F72ED">
        <w:rPr>
          <w:rFonts w:eastAsiaTheme="minorHAnsi"/>
          <w:color w:val="000000"/>
          <w:sz w:val="20"/>
          <w:szCs w:val="20"/>
        </w:rPr>
        <w:t>, Campinas, v.70, n.</w:t>
      </w:r>
      <w:r w:rsidRPr="000A4ADF">
        <w:rPr>
          <w:rFonts w:eastAsiaTheme="minorHAnsi"/>
          <w:color w:val="000000"/>
          <w:sz w:val="20"/>
          <w:szCs w:val="20"/>
        </w:rPr>
        <w:t>3, p.664-671, 2011</w:t>
      </w:r>
      <w:r w:rsidR="002F72ED">
        <w:rPr>
          <w:rFonts w:eastAsiaTheme="minorHAnsi"/>
          <w:color w:val="000000"/>
          <w:sz w:val="20"/>
          <w:szCs w:val="20"/>
        </w:rPr>
        <w:t>.</w:t>
      </w:r>
    </w:p>
    <w:p w:rsidR="006E58F8" w:rsidRPr="00F1041A" w:rsidRDefault="007116E4">
      <w:pPr>
        <w:autoSpaceDE w:val="0"/>
        <w:autoSpaceDN w:val="0"/>
        <w:adjustRightInd w:val="0"/>
        <w:spacing w:before="120" w:after="120" w:line="480" w:lineRule="auto"/>
        <w:jc w:val="both"/>
        <w:rPr>
          <w:rFonts w:eastAsiaTheme="minorHAnsi"/>
          <w:sz w:val="20"/>
          <w:szCs w:val="20"/>
          <w:lang w:val="en-US"/>
          <w:rPrChange w:id="1693" w:author="maria Madalena rinaldi" w:date="2015-03-04T13:49:00Z">
            <w:rPr>
              <w:sz w:val="20"/>
              <w:szCs w:val="20"/>
            </w:rPr>
          </w:rPrChange>
        </w:rPr>
        <w:pPrChange w:id="1694" w:author="maria Madalena rinaldi" w:date="2015-02-25T14:03:00Z">
          <w:pPr>
            <w:widowControl w:val="0"/>
            <w:tabs>
              <w:tab w:val="left" w:pos="204"/>
            </w:tabs>
            <w:spacing w:before="120" w:after="120" w:line="480" w:lineRule="auto"/>
            <w:jc w:val="both"/>
          </w:pPr>
        </w:pPrChange>
      </w:pPr>
      <w:proofErr w:type="gramStart"/>
      <w:ins w:id="1695" w:author="maria Madalena rinaldi" w:date="2015-02-25T14:02:00Z">
        <w:r w:rsidRPr="00F1041A">
          <w:rPr>
            <w:rFonts w:eastAsiaTheme="minorHAnsi"/>
            <w:sz w:val="20"/>
            <w:szCs w:val="20"/>
            <w:lang w:val="en-US"/>
            <w:rPrChange w:id="1696" w:author="maria Madalena rinaldi" w:date="2015-03-04T13:49:00Z">
              <w:rPr>
                <w:rFonts w:ascii="Times New Roman" w:eastAsiaTheme="minorHAnsi" w:hAnsi="Times New Roman" w:cs="Times New Roman"/>
                <w:sz w:val="16"/>
                <w:szCs w:val="16"/>
              </w:rPr>
            </w:rPrChange>
          </w:rPr>
          <w:t>BARRY-RYAN C; O’BEIRNE D. 1998.</w:t>
        </w:r>
        <w:proofErr w:type="gramEnd"/>
        <w:r w:rsidRPr="00F1041A">
          <w:rPr>
            <w:rFonts w:eastAsiaTheme="minorHAnsi"/>
            <w:sz w:val="20"/>
            <w:szCs w:val="20"/>
            <w:lang w:val="en-US"/>
            <w:rPrChange w:id="1697" w:author="maria Madalena rinaldi" w:date="2015-03-04T13:49:00Z">
              <w:rPr>
                <w:rFonts w:ascii="Times New Roman" w:eastAsiaTheme="minorHAnsi" w:hAnsi="Times New Roman" w:cs="Times New Roman"/>
                <w:sz w:val="16"/>
                <w:szCs w:val="16"/>
              </w:rPr>
            </w:rPrChange>
          </w:rPr>
          <w:t xml:space="preserve"> </w:t>
        </w:r>
      </w:ins>
      <w:ins w:id="1698" w:author="maria Madalena rinaldi" w:date="2015-03-04T13:46:00Z">
        <w:r w:rsidR="00F1041A" w:rsidRPr="00F1041A">
          <w:rPr>
            <w:rFonts w:eastAsiaTheme="minorHAnsi"/>
            <w:sz w:val="20"/>
            <w:szCs w:val="20"/>
            <w:lang w:val="en-US"/>
          </w:rPr>
          <w:t xml:space="preserve"> </w:t>
        </w:r>
      </w:ins>
      <w:ins w:id="1699" w:author="maria Madalena rinaldi" w:date="2015-02-25T14:02:00Z">
        <w:r w:rsidRPr="00F1041A">
          <w:rPr>
            <w:rFonts w:eastAsiaTheme="minorHAnsi"/>
            <w:sz w:val="20"/>
            <w:szCs w:val="20"/>
            <w:lang w:val="en-US"/>
            <w:rPrChange w:id="1700" w:author="maria Madalena rinaldi" w:date="2015-03-04T13:49:00Z">
              <w:rPr>
                <w:rFonts w:ascii="Times New Roman" w:eastAsiaTheme="minorHAnsi" w:hAnsi="Times New Roman" w:cs="Times New Roman"/>
                <w:sz w:val="16"/>
                <w:szCs w:val="16"/>
              </w:rPr>
            </w:rPrChange>
          </w:rPr>
          <w:t>Quality</w:t>
        </w:r>
      </w:ins>
      <w:ins w:id="1701" w:author="maria Madalena rinaldi" w:date="2015-02-25T14:03:00Z">
        <w:r w:rsidR="008A377C" w:rsidRPr="00F1041A">
          <w:rPr>
            <w:rFonts w:eastAsiaTheme="minorHAnsi"/>
            <w:sz w:val="20"/>
            <w:szCs w:val="20"/>
            <w:lang w:val="en-US"/>
          </w:rPr>
          <w:t xml:space="preserve"> </w:t>
        </w:r>
      </w:ins>
      <w:ins w:id="1702" w:author="maria Madalena rinaldi" w:date="2015-02-25T14:02:00Z">
        <w:r w:rsidRPr="00F1041A">
          <w:rPr>
            <w:rFonts w:eastAsiaTheme="minorHAnsi"/>
            <w:sz w:val="20"/>
            <w:szCs w:val="20"/>
            <w:lang w:val="en-US"/>
            <w:rPrChange w:id="1703" w:author="maria Madalena rinaldi" w:date="2015-03-04T13:49:00Z">
              <w:rPr>
                <w:rFonts w:ascii="Times New Roman" w:eastAsiaTheme="minorHAnsi" w:hAnsi="Times New Roman" w:cs="Times New Roman"/>
                <w:sz w:val="16"/>
                <w:szCs w:val="16"/>
              </w:rPr>
            </w:rPrChange>
          </w:rPr>
          <w:t>and shelf lif</w:t>
        </w:r>
        <w:r w:rsidR="008A377C" w:rsidRPr="00F1041A">
          <w:rPr>
            <w:rFonts w:eastAsiaTheme="minorHAnsi"/>
            <w:sz w:val="20"/>
            <w:szCs w:val="20"/>
            <w:lang w:val="en-US"/>
          </w:rPr>
          <w:t>e of fresh cut carrot slices as</w:t>
        </w:r>
      </w:ins>
      <w:ins w:id="1704" w:author="maria Madalena rinaldi" w:date="2015-02-25T14:03:00Z">
        <w:r w:rsidR="008A377C" w:rsidRPr="00F1041A">
          <w:rPr>
            <w:rFonts w:eastAsiaTheme="minorHAnsi"/>
            <w:sz w:val="20"/>
            <w:szCs w:val="20"/>
            <w:lang w:val="en-US"/>
            <w:rPrChange w:id="1705" w:author="maria Madalena rinaldi" w:date="2015-03-04T13:49:00Z">
              <w:rPr>
                <w:rFonts w:eastAsiaTheme="minorHAnsi"/>
                <w:sz w:val="20"/>
                <w:szCs w:val="20"/>
                <w:lang w:val="en-US"/>
              </w:rPr>
            </w:rPrChange>
          </w:rPr>
          <w:t xml:space="preserve"> </w:t>
        </w:r>
      </w:ins>
      <w:ins w:id="1706" w:author="maria Madalena rinaldi" w:date="2015-02-25T14:02:00Z">
        <w:r w:rsidRPr="00F1041A">
          <w:rPr>
            <w:rFonts w:eastAsiaTheme="minorHAnsi"/>
            <w:sz w:val="20"/>
            <w:szCs w:val="20"/>
            <w:lang w:val="en-US"/>
            <w:rPrChange w:id="1707" w:author="maria Madalena rinaldi" w:date="2015-03-04T13:49:00Z">
              <w:rPr>
                <w:rFonts w:ascii="Times New Roman" w:eastAsiaTheme="minorHAnsi" w:hAnsi="Times New Roman" w:cs="Times New Roman"/>
                <w:sz w:val="16"/>
                <w:szCs w:val="16"/>
              </w:rPr>
            </w:rPrChange>
          </w:rPr>
          <w:t xml:space="preserve">affected by slicing method. </w:t>
        </w:r>
        <w:proofErr w:type="gramStart"/>
        <w:r w:rsidRPr="00F1041A">
          <w:rPr>
            <w:rFonts w:eastAsiaTheme="minorHAnsi"/>
            <w:b/>
            <w:iCs/>
            <w:sz w:val="20"/>
            <w:szCs w:val="20"/>
            <w:lang w:val="en-US"/>
            <w:rPrChange w:id="1708" w:author="maria Madalena rinaldi" w:date="2015-03-04T13:49:00Z">
              <w:rPr>
                <w:rFonts w:ascii="Times New Roman" w:eastAsiaTheme="minorHAnsi" w:hAnsi="Times New Roman" w:cs="Times New Roman"/>
                <w:i/>
                <w:iCs/>
                <w:sz w:val="16"/>
                <w:szCs w:val="16"/>
              </w:rPr>
            </w:rPrChange>
          </w:rPr>
          <w:t>Journal of Food</w:t>
        </w:r>
      </w:ins>
      <w:ins w:id="1709" w:author="maria Madalena rinaldi" w:date="2015-02-25T14:03:00Z">
        <w:r w:rsidRPr="00F1041A">
          <w:rPr>
            <w:rFonts w:eastAsiaTheme="minorHAnsi"/>
            <w:b/>
            <w:sz w:val="20"/>
            <w:szCs w:val="20"/>
            <w:lang w:val="en-US"/>
            <w:rPrChange w:id="1710" w:author="maria Madalena rinaldi" w:date="2015-03-04T13:49:00Z">
              <w:rPr>
                <w:rFonts w:eastAsiaTheme="minorHAnsi"/>
                <w:sz w:val="20"/>
                <w:szCs w:val="20"/>
                <w:lang w:val="en-US"/>
              </w:rPr>
            </w:rPrChange>
          </w:rPr>
          <w:t xml:space="preserve"> </w:t>
        </w:r>
      </w:ins>
      <w:ins w:id="1711" w:author="maria Madalena rinaldi" w:date="2015-02-25T14:02:00Z">
        <w:r w:rsidRPr="00F1041A">
          <w:rPr>
            <w:rFonts w:eastAsiaTheme="minorHAnsi"/>
            <w:b/>
            <w:iCs/>
            <w:sz w:val="20"/>
            <w:szCs w:val="20"/>
            <w:lang w:val="en-US"/>
            <w:rPrChange w:id="1712" w:author="maria Madalena rinaldi" w:date="2015-03-04T13:49:00Z">
              <w:rPr>
                <w:rFonts w:ascii="Times New Roman" w:eastAsiaTheme="minorHAnsi" w:hAnsi="Times New Roman" w:cs="Times New Roman"/>
                <w:i/>
                <w:iCs/>
                <w:sz w:val="16"/>
                <w:szCs w:val="16"/>
              </w:rPr>
            </w:rPrChange>
          </w:rPr>
          <w:t>Scienc</w:t>
        </w:r>
      </w:ins>
      <w:ins w:id="1713" w:author="maria Madalena rinaldi" w:date="2015-03-04T13:47:00Z">
        <w:r w:rsidR="00F1041A" w:rsidRPr="00F1041A">
          <w:rPr>
            <w:rFonts w:eastAsiaTheme="minorHAnsi"/>
            <w:b/>
            <w:iCs/>
            <w:sz w:val="20"/>
            <w:szCs w:val="20"/>
            <w:lang w:val="en-US"/>
            <w:rPrChange w:id="1714" w:author="maria Madalena rinaldi" w:date="2015-03-04T13:49:00Z">
              <w:rPr>
                <w:rFonts w:eastAsiaTheme="minorHAnsi"/>
                <w:iCs/>
                <w:sz w:val="20"/>
                <w:szCs w:val="20"/>
                <w:lang w:val="en-US"/>
              </w:rPr>
            </w:rPrChange>
          </w:rPr>
          <w:t>e</w:t>
        </w:r>
        <w:r w:rsidR="00F1041A" w:rsidRPr="00F1041A">
          <w:rPr>
            <w:rFonts w:eastAsiaTheme="minorHAnsi"/>
            <w:iCs/>
            <w:sz w:val="20"/>
            <w:szCs w:val="20"/>
            <w:lang w:val="en-US"/>
          </w:rPr>
          <w:t xml:space="preserve">, </w:t>
        </w:r>
      </w:ins>
      <w:ins w:id="1715" w:author="maria Madalena rinaldi" w:date="2015-03-04T13:48:00Z">
        <w:r w:rsidR="00F1041A" w:rsidRPr="00F1041A">
          <w:rPr>
            <w:rFonts w:eastAsiaTheme="minorHAnsi"/>
            <w:iCs/>
            <w:sz w:val="20"/>
            <w:szCs w:val="20"/>
            <w:lang w:val="en-US"/>
            <w:rPrChange w:id="1716" w:author="maria Madalena rinaldi" w:date="2015-03-04T13:49:00Z">
              <w:rPr>
                <w:rFonts w:eastAsiaTheme="minorHAnsi"/>
                <w:iCs/>
                <w:sz w:val="20"/>
                <w:szCs w:val="20"/>
                <w:lang w:val="en-US"/>
              </w:rPr>
            </w:rPrChange>
          </w:rPr>
          <w:t xml:space="preserve">Chicago, </w:t>
        </w:r>
      </w:ins>
      <w:ins w:id="1717" w:author="maria Madalena rinaldi" w:date="2015-03-04T13:47:00Z">
        <w:r w:rsidR="00F1041A" w:rsidRPr="00F1041A">
          <w:rPr>
            <w:rFonts w:eastAsiaTheme="minorHAnsi"/>
            <w:iCs/>
            <w:sz w:val="20"/>
            <w:szCs w:val="20"/>
            <w:lang w:val="en-US"/>
            <w:rPrChange w:id="1718" w:author="maria Madalena rinaldi" w:date="2015-03-04T13:49:00Z">
              <w:rPr>
                <w:rFonts w:eastAsiaTheme="minorHAnsi"/>
                <w:iCs/>
                <w:sz w:val="20"/>
                <w:szCs w:val="20"/>
                <w:lang w:val="en-US"/>
              </w:rPr>
            </w:rPrChange>
          </w:rPr>
          <w:t>v.</w:t>
        </w:r>
      </w:ins>
      <w:ins w:id="1719" w:author="maria Madalena rinaldi" w:date="2015-02-25T14:02:00Z">
        <w:r w:rsidR="00F1041A" w:rsidRPr="00F1041A">
          <w:rPr>
            <w:rFonts w:eastAsiaTheme="minorHAnsi"/>
            <w:sz w:val="20"/>
            <w:szCs w:val="20"/>
            <w:lang w:val="en-US"/>
            <w:rPrChange w:id="1720" w:author="maria Madalena rinaldi" w:date="2015-03-04T13:49:00Z">
              <w:rPr>
                <w:rFonts w:eastAsiaTheme="minorHAnsi"/>
                <w:sz w:val="20"/>
                <w:szCs w:val="20"/>
                <w:lang w:val="en-US"/>
              </w:rPr>
            </w:rPrChange>
          </w:rPr>
          <w:t>63</w:t>
        </w:r>
      </w:ins>
      <w:ins w:id="1721" w:author="maria Madalena rinaldi" w:date="2015-03-04T13:47:00Z">
        <w:r w:rsidR="00F1041A" w:rsidRPr="00F1041A">
          <w:rPr>
            <w:rFonts w:eastAsiaTheme="minorHAnsi"/>
            <w:sz w:val="20"/>
            <w:szCs w:val="20"/>
            <w:lang w:val="en-US"/>
            <w:rPrChange w:id="1722" w:author="maria Madalena rinaldi" w:date="2015-03-04T13:49:00Z">
              <w:rPr>
                <w:rFonts w:eastAsiaTheme="minorHAnsi"/>
                <w:sz w:val="20"/>
                <w:szCs w:val="20"/>
                <w:lang w:val="en-US"/>
              </w:rPr>
            </w:rPrChange>
          </w:rPr>
          <w:t>, p.</w:t>
        </w:r>
      </w:ins>
      <w:ins w:id="1723" w:author="maria Madalena rinaldi" w:date="2015-02-25T14:02:00Z">
        <w:r w:rsidRPr="00F1041A">
          <w:rPr>
            <w:rFonts w:eastAsiaTheme="minorHAnsi"/>
            <w:sz w:val="20"/>
            <w:szCs w:val="20"/>
            <w:lang w:val="en-US"/>
            <w:rPrChange w:id="1724" w:author="maria Madalena rinaldi" w:date="2015-03-04T13:49:00Z">
              <w:rPr>
                <w:rFonts w:ascii="Times New Roman" w:eastAsiaTheme="minorHAnsi" w:hAnsi="Times New Roman" w:cs="Times New Roman"/>
                <w:sz w:val="16"/>
                <w:szCs w:val="16"/>
              </w:rPr>
            </w:rPrChange>
          </w:rPr>
          <w:t>851-856</w:t>
        </w:r>
      </w:ins>
      <w:ins w:id="1725" w:author="maria Madalena rinaldi" w:date="2015-03-04T13:47:00Z">
        <w:r w:rsidR="00F1041A" w:rsidRPr="00F1041A">
          <w:rPr>
            <w:rFonts w:eastAsiaTheme="minorHAnsi"/>
            <w:sz w:val="20"/>
            <w:szCs w:val="20"/>
            <w:lang w:val="en-US"/>
          </w:rPr>
          <w:t>, 1998.</w:t>
        </w:r>
      </w:ins>
      <w:proofErr w:type="gramEnd"/>
    </w:p>
    <w:p w:rsidR="00A33113" w:rsidRPr="000A4ADF" w:rsidRDefault="00A33113" w:rsidP="008A377C">
      <w:pPr>
        <w:widowControl w:val="0"/>
        <w:tabs>
          <w:tab w:val="left" w:pos="204"/>
        </w:tabs>
        <w:spacing w:before="120" w:after="120" w:line="480" w:lineRule="auto"/>
        <w:jc w:val="both"/>
        <w:rPr>
          <w:snapToGrid w:val="0"/>
          <w:sz w:val="20"/>
          <w:szCs w:val="20"/>
        </w:rPr>
      </w:pPr>
      <w:r w:rsidRPr="00EB3BE7">
        <w:rPr>
          <w:sz w:val="20"/>
          <w:szCs w:val="20"/>
        </w:rPr>
        <w:t>BEZERRA, V.</w:t>
      </w:r>
      <w:r w:rsidR="00B81C1F" w:rsidRPr="00EB3BE7">
        <w:rPr>
          <w:sz w:val="20"/>
          <w:szCs w:val="20"/>
        </w:rPr>
        <w:t xml:space="preserve"> </w:t>
      </w:r>
      <w:r w:rsidRPr="00EB3BE7">
        <w:rPr>
          <w:sz w:val="20"/>
          <w:szCs w:val="20"/>
        </w:rPr>
        <w:t>S.; PEREIRA, R.</w:t>
      </w:r>
      <w:r w:rsidR="00B81C1F" w:rsidRPr="00EB3BE7">
        <w:rPr>
          <w:sz w:val="20"/>
          <w:szCs w:val="20"/>
        </w:rPr>
        <w:t xml:space="preserve"> </w:t>
      </w:r>
      <w:r w:rsidRPr="00EB3BE7">
        <w:rPr>
          <w:sz w:val="20"/>
          <w:szCs w:val="20"/>
        </w:rPr>
        <w:t>G.</w:t>
      </w:r>
      <w:r w:rsidR="00B81C1F" w:rsidRPr="00EB3BE7">
        <w:rPr>
          <w:sz w:val="20"/>
          <w:szCs w:val="20"/>
        </w:rPr>
        <w:t xml:space="preserve"> </w:t>
      </w:r>
      <w:r w:rsidRPr="00EB3BE7">
        <w:rPr>
          <w:sz w:val="20"/>
          <w:szCs w:val="20"/>
        </w:rPr>
        <w:t>F.</w:t>
      </w:r>
      <w:r w:rsidR="00B81C1F" w:rsidRPr="00EB3BE7">
        <w:rPr>
          <w:sz w:val="20"/>
          <w:szCs w:val="20"/>
        </w:rPr>
        <w:t xml:space="preserve"> </w:t>
      </w:r>
      <w:r w:rsidRPr="00EB3BE7">
        <w:rPr>
          <w:sz w:val="20"/>
          <w:szCs w:val="20"/>
        </w:rPr>
        <w:t>A.; CARVALHO, V.</w:t>
      </w:r>
      <w:r w:rsidR="00B81C1F" w:rsidRPr="00EB3BE7">
        <w:rPr>
          <w:sz w:val="20"/>
          <w:szCs w:val="20"/>
        </w:rPr>
        <w:t xml:space="preserve"> </w:t>
      </w:r>
      <w:proofErr w:type="gramStart"/>
      <w:r w:rsidRPr="00EB3BE7">
        <w:rPr>
          <w:sz w:val="20"/>
          <w:szCs w:val="20"/>
        </w:rPr>
        <w:t>D.</w:t>
      </w:r>
      <w:proofErr w:type="gramEnd"/>
      <w:r w:rsidRPr="00EB3BE7">
        <w:rPr>
          <w:sz w:val="20"/>
          <w:szCs w:val="20"/>
        </w:rPr>
        <w:t>; VILELA, E.</w:t>
      </w:r>
      <w:r w:rsidR="00B81C1F" w:rsidRPr="00EB3BE7">
        <w:rPr>
          <w:sz w:val="20"/>
          <w:szCs w:val="20"/>
        </w:rPr>
        <w:t xml:space="preserve"> </w:t>
      </w:r>
      <w:r w:rsidRPr="00EB3BE7">
        <w:rPr>
          <w:sz w:val="20"/>
          <w:szCs w:val="20"/>
        </w:rPr>
        <w:t>R.</w:t>
      </w:r>
      <w:proofErr w:type="gramStart"/>
      <w:r w:rsidRPr="00EB3BE7">
        <w:rPr>
          <w:sz w:val="20"/>
          <w:szCs w:val="20"/>
        </w:rPr>
        <w:t xml:space="preserve"> </w:t>
      </w:r>
      <w:r w:rsidR="00B81C1F" w:rsidRPr="00EB3BE7">
        <w:rPr>
          <w:sz w:val="20"/>
          <w:szCs w:val="20"/>
        </w:rPr>
        <w:t xml:space="preserve"> </w:t>
      </w:r>
      <w:proofErr w:type="gramEnd"/>
      <w:r w:rsidRPr="00EB3BE7">
        <w:rPr>
          <w:sz w:val="20"/>
          <w:szCs w:val="20"/>
        </w:rPr>
        <w:t xml:space="preserve">Raízes de mandioca minimamente processada: efeito do branqueamento na qualidade e conservação. </w:t>
      </w:r>
      <w:r w:rsidRPr="00EB3BE7">
        <w:rPr>
          <w:b/>
          <w:iCs/>
          <w:sz w:val="20"/>
          <w:szCs w:val="20"/>
        </w:rPr>
        <w:t xml:space="preserve">Ciência </w:t>
      </w:r>
      <w:proofErr w:type="spellStart"/>
      <w:r w:rsidRPr="00EB3BE7">
        <w:rPr>
          <w:b/>
          <w:iCs/>
          <w:sz w:val="20"/>
          <w:szCs w:val="20"/>
        </w:rPr>
        <w:t>Agrotécnica</w:t>
      </w:r>
      <w:proofErr w:type="spellEnd"/>
      <w:r w:rsidRPr="00EB3BE7">
        <w:rPr>
          <w:b/>
          <w:sz w:val="20"/>
          <w:szCs w:val="20"/>
        </w:rPr>
        <w:t>,</w:t>
      </w:r>
      <w:r w:rsidR="00DE278E" w:rsidRPr="00EB3BE7">
        <w:rPr>
          <w:sz w:val="20"/>
          <w:szCs w:val="20"/>
        </w:rPr>
        <w:t xml:space="preserve"> Lavras, v.</w:t>
      </w:r>
      <w:r w:rsidRPr="00EB3BE7">
        <w:rPr>
          <w:sz w:val="20"/>
          <w:szCs w:val="20"/>
        </w:rPr>
        <w:t>26, n</w:t>
      </w:r>
      <w:r w:rsidR="00DE278E" w:rsidRPr="00EB3BE7">
        <w:rPr>
          <w:sz w:val="20"/>
          <w:szCs w:val="20"/>
        </w:rPr>
        <w:t xml:space="preserve">.3, p. 564-567, </w:t>
      </w:r>
      <w:r w:rsidR="00B81C1F" w:rsidRPr="00EB3BE7">
        <w:rPr>
          <w:sz w:val="20"/>
          <w:szCs w:val="20"/>
        </w:rPr>
        <w:t>2002.</w:t>
      </w:r>
    </w:p>
    <w:p w:rsidR="008F69B1" w:rsidRPr="00EB3BE7" w:rsidRDefault="008F69B1" w:rsidP="00EB3BE7">
      <w:pPr>
        <w:pStyle w:val="SemEspaamento"/>
        <w:spacing w:before="120" w:after="120" w:line="480" w:lineRule="auto"/>
        <w:jc w:val="both"/>
        <w:rPr>
          <w:rFonts w:ascii="Arial" w:hAnsi="Arial" w:cs="Arial"/>
          <w:sz w:val="20"/>
          <w:szCs w:val="20"/>
        </w:rPr>
      </w:pPr>
      <w:r w:rsidRPr="00EB3BE7">
        <w:rPr>
          <w:rFonts w:ascii="Arial" w:hAnsi="Arial" w:cs="Arial"/>
          <w:sz w:val="20"/>
          <w:szCs w:val="20"/>
        </w:rPr>
        <w:t xml:space="preserve">BRASIL. Agência Nacional de Vigilância Sanitária. Resolução RDC nº 12, de 02 de janeiro de 2001. </w:t>
      </w:r>
      <w:r w:rsidRPr="00EB3BE7">
        <w:rPr>
          <w:rFonts w:ascii="Arial" w:hAnsi="Arial" w:cs="Arial"/>
          <w:b/>
          <w:sz w:val="20"/>
          <w:szCs w:val="20"/>
        </w:rPr>
        <w:t>Regulamento técnico sobre os padrões microbiológicos para alimentos</w:t>
      </w:r>
      <w:r w:rsidRPr="00EB3BE7">
        <w:rPr>
          <w:rFonts w:ascii="Arial" w:hAnsi="Arial" w:cs="Arial"/>
          <w:sz w:val="20"/>
          <w:szCs w:val="20"/>
        </w:rPr>
        <w:t>. Diário Oficial da União, Brasília, DF. Disponível em: &lt;www.a</w:t>
      </w:r>
      <w:r w:rsidR="005E05AA" w:rsidRPr="00EB3BE7">
        <w:rPr>
          <w:rFonts w:ascii="Arial" w:hAnsi="Arial" w:cs="Arial"/>
          <w:sz w:val="20"/>
          <w:szCs w:val="20"/>
        </w:rPr>
        <w:t>nvisa.gov.br&gt;. Acesso em: 24 ago</w:t>
      </w:r>
      <w:r w:rsidRPr="00EB3BE7">
        <w:rPr>
          <w:rFonts w:ascii="Arial" w:hAnsi="Arial" w:cs="Arial"/>
          <w:sz w:val="20"/>
          <w:szCs w:val="20"/>
        </w:rPr>
        <w:t>. 2014.</w:t>
      </w:r>
    </w:p>
    <w:p w:rsidR="00D202ED" w:rsidRPr="00EB3BE7" w:rsidRDefault="00D202ED" w:rsidP="00EB3BE7">
      <w:pPr>
        <w:autoSpaceDE w:val="0"/>
        <w:autoSpaceDN w:val="0"/>
        <w:adjustRightInd w:val="0"/>
        <w:spacing w:before="120" w:after="120" w:line="480" w:lineRule="auto"/>
        <w:jc w:val="both"/>
        <w:rPr>
          <w:rFonts w:eastAsia="Calibri"/>
          <w:sz w:val="20"/>
          <w:szCs w:val="20"/>
          <w:lang w:eastAsia="pt-BR"/>
        </w:rPr>
      </w:pPr>
      <w:r w:rsidRPr="00EB3BE7">
        <w:rPr>
          <w:rFonts w:eastAsia="Calibri"/>
          <w:sz w:val="20"/>
          <w:szCs w:val="20"/>
          <w:lang w:eastAsia="pt-BR"/>
        </w:rPr>
        <w:lastRenderedPageBreak/>
        <w:t>BUTARELO, S.</w:t>
      </w:r>
      <w:r w:rsidR="00B81C1F" w:rsidRPr="00EB3BE7">
        <w:rPr>
          <w:rFonts w:eastAsia="Calibri"/>
          <w:sz w:val="20"/>
          <w:szCs w:val="20"/>
          <w:lang w:eastAsia="pt-BR"/>
        </w:rPr>
        <w:t xml:space="preserve"> </w:t>
      </w:r>
      <w:r w:rsidRPr="00EB3BE7">
        <w:rPr>
          <w:rFonts w:eastAsia="Calibri"/>
          <w:sz w:val="20"/>
          <w:szCs w:val="20"/>
          <w:lang w:eastAsia="pt-BR"/>
        </w:rPr>
        <w:t>S.; BELEIA, A.; FONSECA, I.</w:t>
      </w:r>
      <w:r w:rsidR="00B81C1F" w:rsidRPr="00EB3BE7">
        <w:rPr>
          <w:rFonts w:eastAsia="Calibri"/>
          <w:sz w:val="20"/>
          <w:szCs w:val="20"/>
          <w:lang w:eastAsia="pt-BR"/>
        </w:rPr>
        <w:t xml:space="preserve"> </w:t>
      </w:r>
      <w:r w:rsidRPr="00EB3BE7">
        <w:rPr>
          <w:rFonts w:eastAsia="Calibri"/>
          <w:sz w:val="20"/>
          <w:szCs w:val="20"/>
          <w:lang w:eastAsia="pt-BR"/>
        </w:rPr>
        <w:t>C.</w:t>
      </w:r>
      <w:r w:rsidR="00B81C1F" w:rsidRPr="00EB3BE7">
        <w:rPr>
          <w:rFonts w:eastAsia="Calibri"/>
          <w:sz w:val="20"/>
          <w:szCs w:val="20"/>
          <w:lang w:eastAsia="pt-BR"/>
        </w:rPr>
        <w:t xml:space="preserve"> </w:t>
      </w:r>
      <w:r w:rsidRPr="00EB3BE7">
        <w:rPr>
          <w:rFonts w:eastAsia="Calibri"/>
          <w:sz w:val="20"/>
          <w:szCs w:val="20"/>
          <w:lang w:eastAsia="pt-BR"/>
        </w:rPr>
        <w:t>B.; ITO, K.</w:t>
      </w:r>
      <w:r w:rsidR="00B81C1F" w:rsidRPr="00EB3BE7">
        <w:rPr>
          <w:rFonts w:eastAsia="Calibri"/>
          <w:sz w:val="20"/>
          <w:szCs w:val="20"/>
          <w:lang w:eastAsia="pt-BR"/>
        </w:rPr>
        <w:t xml:space="preserve"> </w:t>
      </w:r>
      <w:r w:rsidRPr="00EB3BE7">
        <w:rPr>
          <w:rFonts w:eastAsia="Calibri"/>
          <w:sz w:val="20"/>
          <w:szCs w:val="20"/>
          <w:lang w:eastAsia="pt-BR"/>
        </w:rPr>
        <w:t>C.</w:t>
      </w:r>
      <w:proofErr w:type="gramStart"/>
      <w:r w:rsidRPr="00EB3BE7">
        <w:rPr>
          <w:rFonts w:eastAsia="Calibri"/>
          <w:sz w:val="20"/>
          <w:szCs w:val="20"/>
          <w:lang w:eastAsia="pt-BR"/>
        </w:rPr>
        <w:t xml:space="preserve"> </w:t>
      </w:r>
      <w:r w:rsidR="00B81C1F" w:rsidRPr="00EB3BE7">
        <w:rPr>
          <w:rFonts w:eastAsia="Calibri"/>
          <w:sz w:val="20"/>
          <w:szCs w:val="20"/>
          <w:lang w:eastAsia="pt-BR"/>
        </w:rPr>
        <w:t xml:space="preserve"> </w:t>
      </w:r>
      <w:proofErr w:type="gramEnd"/>
      <w:r w:rsidRPr="00EB3BE7">
        <w:rPr>
          <w:rFonts w:eastAsia="Calibri"/>
          <w:sz w:val="20"/>
          <w:szCs w:val="20"/>
          <w:lang w:eastAsia="pt-BR"/>
        </w:rPr>
        <w:t>Hidratação de tecidos de raízes de mandioca (</w:t>
      </w:r>
      <w:proofErr w:type="spellStart"/>
      <w:r w:rsidRPr="00EB3BE7">
        <w:rPr>
          <w:rFonts w:eastAsia="Calibri"/>
          <w:sz w:val="20"/>
          <w:szCs w:val="20"/>
          <w:lang w:eastAsia="pt-BR"/>
        </w:rPr>
        <w:t>Manihot</w:t>
      </w:r>
      <w:proofErr w:type="spellEnd"/>
      <w:r w:rsidRPr="00EB3BE7">
        <w:rPr>
          <w:rFonts w:eastAsia="Calibri"/>
          <w:sz w:val="20"/>
          <w:szCs w:val="20"/>
          <w:lang w:eastAsia="pt-BR"/>
        </w:rPr>
        <w:t xml:space="preserve"> </w:t>
      </w:r>
      <w:proofErr w:type="spellStart"/>
      <w:r w:rsidRPr="00EB3BE7">
        <w:rPr>
          <w:rFonts w:eastAsia="Calibri"/>
          <w:sz w:val="20"/>
          <w:szCs w:val="20"/>
          <w:lang w:eastAsia="pt-BR"/>
        </w:rPr>
        <w:t>esculenta</w:t>
      </w:r>
      <w:proofErr w:type="spellEnd"/>
      <w:r w:rsidRPr="00EB3BE7">
        <w:rPr>
          <w:rFonts w:eastAsia="Calibri"/>
          <w:sz w:val="20"/>
          <w:szCs w:val="20"/>
          <w:lang w:eastAsia="pt-BR"/>
        </w:rPr>
        <w:t xml:space="preserve"> </w:t>
      </w:r>
      <w:proofErr w:type="spellStart"/>
      <w:r w:rsidRPr="00EB3BE7">
        <w:rPr>
          <w:rFonts w:eastAsia="Calibri"/>
          <w:sz w:val="20"/>
          <w:szCs w:val="20"/>
          <w:lang w:eastAsia="pt-BR"/>
        </w:rPr>
        <w:t>Crantz</w:t>
      </w:r>
      <w:proofErr w:type="spellEnd"/>
      <w:r w:rsidRPr="00EB3BE7">
        <w:rPr>
          <w:rFonts w:eastAsia="Calibri"/>
          <w:sz w:val="20"/>
          <w:szCs w:val="20"/>
          <w:lang w:eastAsia="pt-BR"/>
        </w:rPr>
        <w:t xml:space="preserve">.) e </w:t>
      </w:r>
      <w:proofErr w:type="spellStart"/>
      <w:r w:rsidRPr="00EB3BE7">
        <w:rPr>
          <w:rFonts w:eastAsia="Calibri"/>
          <w:sz w:val="20"/>
          <w:szCs w:val="20"/>
          <w:lang w:eastAsia="pt-BR"/>
        </w:rPr>
        <w:t>gelatinização</w:t>
      </w:r>
      <w:proofErr w:type="spellEnd"/>
      <w:r w:rsidRPr="00EB3BE7">
        <w:rPr>
          <w:rFonts w:eastAsia="Calibri"/>
          <w:sz w:val="20"/>
          <w:szCs w:val="20"/>
          <w:lang w:eastAsia="pt-BR"/>
        </w:rPr>
        <w:t xml:space="preserve"> do amido durante a cocção. </w:t>
      </w:r>
      <w:r w:rsidRPr="00EB3BE7">
        <w:rPr>
          <w:rFonts w:eastAsia="Calibri"/>
          <w:b/>
          <w:bCs/>
          <w:sz w:val="20"/>
          <w:szCs w:val="20"/>
          <w:lang w:eastAsia="pt-BR"/>
        </w:rPr>
        <w:t>Ciência e Tecnologia de Alimentos</w:t>
      </w:r>
      <w:r w:rsidRPr="00EB3BE7">
        <w:rPr>
          <w:rFonts w:eastAsia="Calibri"/>
          <w:sz w:val="20"/>
          <w:szCs w:val="20"/>
          <w:lang w:eastAsia="pt-BR"/>
        </w:rPr>
        <w:t>, v.24, n</w:t>
      </w:r>
      <w:r w:rsidR="00DE278E" w:rsidRPr="00EB3BE7">
        <w:rPr>
          <w:rFonts w:eastAsia="Calibri"/>
          <w:sz w:val="20"/>
          <w:szCs w:val="20"/>
          <w:lang w:eastAsia="pt-BR"/>
        </w:rPr>
        <w:t>.3, p.311-315,</w:t>
      </w:r>
      <w:r w:rsidR="00B81C1F" w:rsidRPr="00EB3BE7">
        <w:rPr>
          <w:rFonts w:eastAsia="Calibri"/>
          <w:sz w:val="20"/>
          <w:szCs w:val="20"/>
          <w:lang w:eastAsia="pt-BR"/>
        </w:rPr>
        <w:t xml:space="preserve"> 2004.</w:t>
      </w:r>
    </w:p>
    <w:p w:rsidR="004C3DD5" w:rsidRPr="00D86A9B" w:rsidRDefault="004C3DD5" w:rsidP="00EB3BE7">
      <w:pPr>
        <w:pStyle w:val="SemEspaamento"/>
        <w:spacing w:before="120" w:after="120" w:line="480" w:lineRule="auto"/>
        <w:jc w:val="both"/>
        <w:rPr>
          <w:rFonts w:ascii="Arial" w:hAnsi="Arial" w:cs="Arial"/>
          <w:sz w:val="20"/>
          <w:szCs w:val="20"/>
        </w:rPr>
      </w:pPr>
      <w:r w:rsidRPr="00D86A9B">
        <w:rPr>
          <w:rFonts w:ascii="Arial" w:hAnsi="Arial" w:cs="Arial"/>
          <w:sz w:val="20"/>
          <w:szCs w:val="20"/>
        </w:rPr>
        <w:t>CARUSO, J.G.B.; CAMARGO, R.</w:t>
      </w:r>
      <w:proofErr w:type="gramStart"/>
      <w:r w:rsidRPr="00D86A9B">
        <w:rPr>
          <w:rFonts w:ascii="Arial" w:hAnsi="Arial" w:cs="Arial"/>
          <w:sz w:val="20"/>
          <w:szCs w:val="20"/>
        </w:rPr>
        <w:t xml:space="preserve"> </w:t>
      </w:r>
      <w:r w:rsidR="00DE278E" w:rsidRPr="00D86A9B">
        <w:rPr>
          <w:rFonts w:ascii="Arial" w:hAnsi="Arial" w:cs="Arial"/>
          <w:sz w:val="20"/>
          <w:szCs w:val="20"/>
        </w:rPr>
        <w:t xml:space="preserve"> </w:t>
      </w:r>
      <w:proofErr w:type="gramEnd"/>
      <w:r w:rsidRPr="00D86A9B">
        <w:rPr>
          <w:rFonts w:ascii="Arial" w:hAnsi="Arial" w:cs="Arial"/>
          <w:sz w:val="20"/>
          <w:szCs w:val="20"/>
        </w:rPr>
        <w:t xml:space="preserve">Microbiologia de alimentos. In: CAMARGO, R. (Ed.). </w:t>
      </w:r>
      <w:r w:rsidR="00DE278E" w:rsidRPr="00D86A9B">
        <w:rPr>
          <w:rFonts w:ascii="Arial" w:hAnsi="Arial" w:cs="Arial"/>
          <w:sz w:val="20"/>
          <w:szCs w:val="20"/>
        </w:rPr>
        <w:t xml:space="preserve"> </w:t>
      </w:r>
      <w:r w:rsidRPr="00D86A9B">
        <w:rPr>
          <w:rFonts w:ascii="Arial" w:hAnsi="Arial" w:cs="Arial"/>
          <w:b/>
          <w:sz w:val="20"/>
          <w:szCs w:val="20"/>
        </w:rPr>
        <w:t>Tecnologia dos produtos agropecuários</w:t>
      </w:r>
      <w:r w:rsidR="00D86A9B" w:rsidRPr="00D86A9B">
        <w:rPr>
          <w:rFonts w:ascii="Arial" w:hAnsi="Arial" w:cs="Arial"/>
          <w:b/>
          <w:sz w:val="20"/>
          <w:szCs w:val="20"/>
        </w:rPr>
        <w:t>-</w:t>
      </w:r>
      <w:r w:rsidRPr="00D86A9B">
        <w:rPr>
          <w:rFonts w:ascii="Arial" w:hAnsi="Arial" w:cs="Arial"/>
          <w:b/>
          <w:sz w:val="20"/>
          <w:szCs w:val="20"/>
        </w:rPr>
        <w:t>alimentos</w:t>
      </w:r>
      <w:r w:rsidRPr="00D86A9B">
        <w:rPr>
          <w:rFonts w:ascii="Arial" w:hAnsi="Arial" w:cs="Arial"/>
          <w:sz w:val="20"/>
          <w:szCs w:val="20"/>
        </w:rPr>
        <w:t xml:space="preserve">. São Paulo: Nobel, 1984. </w:t>
      </w:r>
      <w:proofErr w:type="gramStart"/>
      <w:r w:rsidRPr="00D86A9B">
        <w:rPr>
          <w:rFonts w:ascii="Arial" w:hAnsi="Arial" w:cs="Arial"/>
          <w:sz w:val="20"/>
          <w:szCs w:val="20"/>
        </w:rPr>
        <w:t>p.</w:t>
      </w:r>
      <w:proofErr w:type="gramEnd"/>
      <w:r w:rsidRPr="00D86A9B">
        <w:rPr>
          <w:rFonts w:ascii="Arial" w:hAnsi="Arial" w:cs="Arial"/>
          <w:sz w:val="20"/>
          <w:szCs w:val="20"/>
        </w:rPr>
        <w:t xml:space="preserve"> 35-49.</w:t>
      </w:r>
    </w:p>
    <w:p w:rsidR="00DB584C" w:rsidRPr="00EB3BE7" w:rsidRDefault="00DB584C" w:rsidP="00EB3BE7">
      <w:pPr>
        <w:pStyle w:val="SemEspaamento"/>
        <w:tabs>
          <w:tab w:val="left" w:pos="426"/>
        </w:tabs>
        <w:spacing w:before="120" w:after="120" w:line="480" w:lineRule="auto"/>
        <w:jc w:val="both"/>
        <w:rPr>
          <w:rFonts w:ascii="Arial" w:hAnsi="Arial" w:cs="Arial"/>
          <w:sz w:val="20"/>
          <w:szCs w:val="20"/>
        </w:rPr>
      </w:pPr>
      <w:r w:rsidRPr="00EB3BE7">
        <w:rPr>
          <w:rFonts w:ascii="Arial" w:hAnsi="Arial" w:cs="Arial"/>
          <w:sz w:val="20"/>
          <w:szCs w:val="20"/>
        </w:rPr>
        <w:t>CARVALHO, C.</w:t>
      </w:r>
      <w:r w:rsidR="00B81C1F" w:rsidRPr="00EB3BE7">
        <w:rPr>
          <w:rFonts w:ascii="Arial" w:hAnsi="Arial" w:cs="Arial"/>
          <w:sz w:val="20"/>
          <w:szCs w:val="20"/>
        </w:rPr>
        <w:t xml:space="preserve"> </w:t>
      </w:r>
      <w:r w:rsidRPr="00EB3BE7">
        <w:rPr>
          <w:rFonts w:ascii="Arial" w:hAnsi="Arial" w:cs="Arial"/>
          <w:sz w:val="20"/>
          <w:szCs w:val="20"/>
        </w:rPr>
        <w:t>R.</w:t>
      </w:r>
      <w:r w:rsidR="00B81C1F" w:rsidRPr="00EB3BE7">
        <w:rPr>
          <w:rFonts w:ascii="Arial" w:hAnsi="Arial" w:cs="Arial"/>
          <w:sz w:val="20"/>
          <w:szCs w:val="20"/>
        </w:rPr>
        <w:t xml:space="preserve"> </w:t>
      </w:r>
      <w:r w:rsidRPr="00EB3BE7">
        <w:rPr>
          <w:rFonts w:ascii="Arial" w:hAnsi="Arial" w:cs="Arial"/>
          <w:sz w:val="20"/>
          <w:szCs w:val="20"/>
        </w:rPr>
        <w:t>L.; MANTOVANI, D.</w:t>
      </w:r>
      <w:r w:rsidR="00B81C1F" w:rsidRPr="00EB3BE7">
        <w:rPr>
          <w:rFonts w:ascii="Arial" w:hAnsi="Arial" w:cs="Arial"/>
          <w:sz w:val="20"/>
          <w:szCs w:val="20"/>
        </w:rPr>
        <w:t xml:space="preserve"> </w:t>
      </w:r>
      <w:r w:rsidRPr="00EB3BE7">
        <w:rPr>
          <w:rFonts w:ascii="Arial" w:hAnsi="Arial" w:cs="Arial"/>
          <w:sz w:val="20"/>
          <w:szCs w:val="20"/>
        </w:rPr>
        <w:t>M.</w:t>
      </w:r>
      <w:r w:rsidR="00B81C1F" w:rsidRPr="00EB3BE7">
        <w:rPr>
          <w:rFonts w:ascii="Arial" w:hAnsi="Arial" w:cs="Arial"/>
          <w:sz w:val="20"/>
          <w:szCs w:val="20"/>
        </w:rPr>
        <w:t xml:space="preserve"> </w:t>
      </w:r>
      <w:r w:rsidRPr="00EB3BE7">
        <w:rPr>
          <w:rFonts w:ascii="Arial" w:hAnsi="Arial" w:cs="Arial"/>
          <w:sz w:val="20"/>
          <w:szCs w:val="20"/>
        </w:rPr>
        <w:t>B.; CARVALHO, P.</w:t>
      </w:r>
      <w:r w:rsidR="00B81C1F" w:rsidRPr="00EB3BE7">
        <w:rPr>
          <w:rFonts w:ascii="Arial" w:hAnsi="Arial" w:cs="Arial"/>
          <w:sz w:val="20"/>
          <w:szCs w:val="20"/>
        </w:rPr>
        <w:t xml:space="preserve"> </w:t>
      </w:r>
      <w:r w:rsidRPr="00EB3BE7">
        <w:rPr>
          <w:rFonts w:ascii="Arial" w:hAnsi="Arial" w:cs="Arial"/>
          <w:sz w:val="20"/>
          <w:szCs w:val="20"/>
        </w:rPr>
        <w:t>R.</w:t>
      </w:r>
      <w:r w:rsidR="00B81C1F" w:rsidRPr="00EB3BE7">
        <w:rPr>
          <w:rFonts w:ascii="Arial" w:hAnsi="Arial" w:cs="Arial"/>
          <w:sz w:val="20"/>
          <w:szCs w:val="20"/>
        </w:rPr>
        <w:t xml:space="preserve"> </w:t>
      </w:r>
      <w:r w:rsidRPr="00EB3BE7">
        <w:rPr>
          <w:rFonts w:ascii="Arial" w:hAnsi="Arial" w:cs="Arial"/>
          <w:sz w:val="20"/>
          <w:szCs w:val="20"/>
        </w:rPr>
        <w:t>N.; MORAES, R.</w:t>
      </w:r>
      <w:r w:rsidR="00B81C1F" w:rsidRPr="00EB3BE7">
        <w:rPr>
          <w:rFonts w:ascii="Arial" w:hAnsi="Arial" w:cs="Arial"/>
          <w:sz w:val="20"/>
          <w:szCs w:val="20"/>
        </w:rPr>
        <w:t xml:space="preserve"> </w:t>
      </w:r>
      <w:r w:rsidRPr="00EB3BE7">
        <w:rPr>
          <w:rFonts w:ascii="Arial" w:hAnsi="Arial" w:cs="Arial"/>
          <w:sz w:val="20"/>
          <w:szCs w:val="20"/>
        </w:rPr>
        <w:t>M.</w:t>
      </w:r>
      <w:proofErr w:type="gramStart"/>
      <w:r w:rsidRPr="00EB3BE7">
        <w:rPr>
          <w:rFonts w:ascii="Arial" w:hAnsi="Arial" w:cs="Arial"/>
          <w:sz w:val="20"/>
          <w:szCs w:val="20"/>
        </w:rPr>
        <w:t xml:space="preserve"> </w:t>
      </w:r>
      <w:r w:rsidR="00B81C1F" w:rsidRPr="00EB3BE7">
        <w:rPr>
          <w:rFonts w:ascii="Arial" w:hAnsi="Arial" w:cs="Arial"/>
          <w:sz w:val="20"/>
          <w:szCs w:val="20"/>
        </w:rPr>
        <w:t xml:space="preserve"> </w:t>
      </w:r>
      <w:proofErr w:type="gramEnd"/>
      <w:r w:rsidRPr="00EB3BE7">
        <w:rPr>
          <w:rFonts w:ascii="Arial" w:hAnsi="Arial" w:cs="Arial"/>
          <w:b/>
          <w:bCs/>
          <w:sz w:val="20"/>
          <w:szCs w:val="20"/>
        </w:rPr>
        <w:t>Análises Químicas de Alimentos</w:t>
      </w:r>
      <w:r w:rsidRPr="00EB3BE7">
        <w:rPr>
          <w:rFonts w:ascii="Arial" w:hAnsi="Arial" w:cs="Arial"/>
          <w:sz w:val="20"/>
          <w:szCs w:val="20"/>
        </w:rPr>
        <w:t>. Campinas: B</w:t>
      </w:r>
      <w:r w:rsidR="00331C7D" w:rsidRPr="00EB3BE7">
        <w:rPr>
          <w:rFonts w:ascii="Arial" w:hAnsi="Arial" w:cs="Arial"/>
          <w:sz w:val="20"/>
          <w:szCs w:val="20"/>
        </w:rPr>
        <w:t>iblioteca do ITAL, 1990. 121</w:t>
      </w:r>
      <w:r w:rsidR="00B81C1F" w:rsidRPr="00EB3BE7">
        <w:rPr>
          <w:rFonts w:ascii="Arial" w:hAnsi="Arial" w:cs="Arial"/>
          <w:sz w:val="20"/>
          <w:szCs w:val="20"/>
        </w:rPr>
        <w:t>p.</w:t>
      </w:r>
      <w:r w:rsidR="00331C7D" w:rsidRPr="00EB3BE7">
        <w:rPr>
          <w:rFonts w:ascii="Arial" w:hAnsi="Arial" w:cs="Arial"/>
          <w:sz w:val="20"/>
          <w:szCs w:val="20"/>
        </w:rPr>
        <w:t xml:space="preserve"> (Manual Técnico).</w:t>
      </w:r>
    </w:p>
    <w:p w:rsidR="005415DC" w:rsidRPr="00EB3BE7" w:rsidRDefault="005415DC" w:rsidP="00EB3BE7">
      <w:pPr>
        <w:spacing w:before="120" w:after="120" w:line="480" w:lineRule="auto"/>
        <w:jc w:val="both"/>
        <w:rPr>
          <w:sz w:val="20"/>
          <w:szCs w:val="20"/>
        </w:rPr>
      </w:pPr>
      <w:r w:rsidRPr="00EB3BE7">
        <w:rPr>
          <w:sz w:val="20"/>
          <w:szCs w:val="20"/>
        </w:rPr>
        <w:t>CARVALHO, A.</w:t>
      </w:r>
      <w:r w:rsidR="00B81C1F" w:rsidRPr="00EB3BE7">
        <w:rPr>
          <w:sz w:val="20"/>
          <w:szCs w:val="20"/>
        </w:rPr>
        <w:t xml:space="preserve"> </w:t>
      </w:r>
      <w:r w:rsidRPr="00EB3BE7">
        <w:rPr>
          <w:sz w:val="20"/>
          <w:szCs w:val="20"/>
        </w:rPr>
        <w:t>V.; SECCADIO, L.</w:t>
      </w:r>
      <w:r w:rsidR="00B81C1F" w:rsidRPr="00EB3BE7">
        <w:rPr>
          <w:sz w:val="20"/>
          <w:szCs w:val="20"/>
        </w:rPr>
        <w:t xml:space="preserve"> </w:t>
      </w:r>
      <w:r w:rsidRPr="00EB3BE7">
        <w:rPr>
          <w:sz w:val="20"/>
          <w:szCs w:val="20"/>
        </w:rPr>
        <w:t>L.; SOUZA, T.</w:t>
      </w:r>
      <w:r w:rsidR="00B81C1F" w:rsidRPr="00EB3BE7">
        <w:rPr>
          <w:sz w:val="20"/>
          <w:szCs w:val="20"/>
        </w:rPr>
        <w:t xml:space="preserve"> </w:t>
      </w:r>
      <w:r w:rsidRPr="00EB3BE7">
        <w:rPr>
          <w:sz w:val="20"/>
          <w:szCs w:val="20"/>
        </w:rPr>
        <w:t>C.</w:t>
      </w:r>
      <w:r w:rsidR="00B81C1F" w:rsidRPr="00EB3BE7">
        <w:rPr>
          <w:sz w:val="20"/>
          <w:szCs w:val="20"/>
        </w:rPr>
        <w:t xml:space="preserve"> </w:t>
      </w:r>
      <w:r w:rsidRPr="00EB3BE7">
        <w:rPr>
          <w:sz w:val="20"/>
          <w:szCs w:val="20"/>
        </w:rPr>
        <w:t>L.; FERREIRA, T.</w:t>
      </w:r>
      <w:r w:rsidR="00B81C1F" w:rsidRPr="00EB3BE7">
        <w:rPr>
          <w:sz w:val="20"/>
          <w:szCs w:val="20"/>
        </w:rPr>
        <w:t xml:space="preserve"> </w:t>
      </w:r>
      <w:r w:rsidRPr="00EB3BE7">
        <w:rPr>
          <w:sz w:val="20"/>
          <w:szCs w:val="20"/>
        </w:rPr>
        <w:t>F.; ABREU, L.</w:t>
      </w:r>
      <w:r w:rsidR="00B81C1F" w:rsidRPr="00EB3BE7">
        <w:rPr>
          <w:sz w:val="20"/>
          <w:szCs w:val="20"/>
        </w:rPr>
        <w:t xml:space="preserve"> </w:t>
      </w:r>
      <w:r w:rsidRPr="00EB3BE7">
        <w:rPr>
          <w:sz w:val="20"/>
          <w:szCs w:val="20"/>
        </w:rPr>
        <w:t>F.</w:t>
      </w:r>
      <w:proofErr w:type="gramStart"/>
      <w:r w:rsidRPr="00EB3BE7">
        <w:rPr>
          <w:sz w:val="20"/>
          <w:szCs w:val="20"/>
        </w:rPr>
        <w:t xml:space="preserve"> </w:t>
      </w:r>
      <w:r w:rsidR="00B81C1F" w:rsidRPr="00EB3BE7">
        <w:rPr>
          <w:sz w:val="20"/>
          <w:szCs w:val="20"/>
        </w:rPr>
        <w:t xml:space="preserve"> </w:t>
      </w:r>
      <w:proofErr w:type="gramEnd"/>
      <w:r w:rsidRPr="00EB3BE7">
        <w:rPr>
          <w:sz w:val="20"/>
          <w:szCs w:val="20"/>
          <w:lang w:eastAsia="pt-BR"/>
        </w:rPr>
        <w:t xml:space="preserve">Avaliação físico-química e sensorial de mandioca pré-processada armazenada sob congelamento. </w:t>
      </w:r>
      <w:r w:rsidRPr="00EB3BE7">
        <w:rPr>
          <w:b/>
          <w:sz w:val="20"/>
          <w:szCs w:val="20"/>
        </w:rPr>
        <w:t>Boletim do CEPPA</w:t>
      </w:r>
      <w:r w:rsidRPr="00EB3BE7">
        <w:rPr>
          <w:sz w:val="20"/>
          <w:szCs w:val="20"/>
        </w:rPr>
        <w:t xml:space="preserve">, Curitiba, </w:t>
      </w:r>
      <w:r w:rsidR="00DE278E" w:rsidRPr="00EB3BE7">
        <w:rPr>
          <w:sz w:val="20"/>
          <w:szCs w:val="20"/>
        </w:rPr>
        <w:t>v.29, n.2, p. 223-228,</w:t>
      </w:r>
      <w:r w:rsidRPr="00EB3BE7">
        <w:rPr>
          <w:sz w:val="20"/>
          <w:szCs w:val="20"/>
        </w:rPr>
        <w:t xml:space="preserve"> 2011.</w:t>
      </w:r>
    </w:p>
    <w:p w:rsidR="00365F6A" w:rsidRPr="00694EBE" w:rsidRDefault="00365F6A" w:rsidP="00EB3BE7">
      <w:pPr>
        <w:spacing w:before="120" w:after="120" w:line="480" w:lineRule="auto"/>
        <w:jc w:val="both"/>
        <w:rPr>
          <w:sz w:val="20"/>
          <w:szCs w:val="20"/>
          <w:lang w:eastAsia="pt-BR"/>
          <w:rPrChange w:id="1726" w:author="maria Madalena rinaldi" w:date="2015-03-02T16:14:00Z">
            <w:rPr>
              <w:sz w:val="20"/>
              <w:szCs w:val="20"/>
              <w:lang w:val="en-US" w:eastAsia="pt-BR"/>
            </w:rPr>
          </w:rPrChange>
        </w:rPr>
      </w:pPr>
      <w:r w:rsidRPr="00C37D61">
        <w:rPr>
          <w:sz w:val="20"/>
          <w:szCs w:val="20"/>
          <w:lang w:eastAsia="pt-BR"/>
        </w:rPr>
        <w:t>CARVALHO, L. J. C. B.; VIEIRA, E. A.; FIALHO, J. F.; SOUZA, C. R. B.</w:t>
      </w:r>
      <w:proofErr w:type="gramStart"/>
      <w:r w:rsidRPr="00C37D61">
        <w:rPr>
          <w:sz w:val="20"/>
          <w:szCs w:val="20"/>
          <w:lang w:eastAsia="pt-BR"/>
        </w:rPr>
        <w:t xml:space="preserve"> </w:t>
      </w:r>
      <w:r w:rsidR="00C37D61" w:rsidRPr="00C37D61">
        <w:rPr>
          <w:sz w:val="20"/>
          <w:szCs w:val="20"/>
          <w:lang w:eastAsia="pt-BR"/>
        </w:rPr>
        <w:t xml:space="preserve"> </w:t>
      </w:r>
      <w:proofErr w:type="gramEnd"/>
      <w:r w:rsidRPr="00EB3BE7">
        <w:rPr>
          <w:sz w:val="20"/>
          <w:szCs w:val="20"/>
          <w:lang w:val="en-US" w:eastAsia="pt-BR"/>
        </w:rPr>
        <w:t xml:space="preserve">A genomic assisted breeding program for cassava to improve nutritional quality and industrial traits of storage root. </w:t>
      </w:r>
      <w:proofErr w:type="spellStart"/>
      <w:r w:rsidRPr="00694EBE">
        <w:rPr>
          <w:b/>
          <w:sz w:val="20"/>
          <w:szCs w:val="20"/>
          <w:lang w:eastAsia="pt-BR"/>
          <w:rPrChange w:id="1727" w:author="maria Madalena rinaldi" w:date="2015-03-02T16:14:00Z">
            <w:rPr>
              <w:b/>
              <w:sz w:val="20"/>
              <w:szCs w:val="20"/>
              <w:lang w:val="en-US" w:eastAsia="pt-BR"/>
            </w:rPr>
          </w:rPrChange>
        </w:rPr>
        <w:t>Crop</w:t>
      </w:r>
      <w:proofErr w:type="spellEnd"/>
      <w:r w:rsidRPr="00694EBE">
        <w:rPr>
          <w:b/>
          <w:sz w:val="20"/>
          <w:szCs w:val="20"/>
          <w:lang w:eastAsia="pt-BR"/>
          <w:rPrChange w:id="1728" w:author="maria Madalena rinaldi" w:date="2015-03-02T16:14:00Z">
            <w:rPr>
              <w:b/>
              <w:sz w:val="20"/>
              <w:szCs w:val="20"/>
              <w:lang w:val="en-US" w:eastAsia="pt-BR"/>
            </w:rPr>
          </w:rPrChange>
        </w:rPr>
        <w:t xml:space="preserve"> </w:t>
      </w:r>
      <w:proofErr w:type="spellStart"/>
      <w:r w:rsidRPr="00694EBE">
        <w:rPr>
          <w:b/>
          <w:sz w:val="20"/>
          <w:szCs w:val="20"/>
          <w:lang w:eastAsia="pt-BR"/>
          <w:rPrChange w:id="1729" w:author="maria Madalena rinaldi" w:date="2015-03-02T16:14:00Z">
            <w:rPr>
              <w:b/>
              <w:sz w:val="20"/>
              <w:szCs w:val="20"/>
              <w:lang w:val="en-US" w:eastAsia="pt-BR"/>
            </w:rPr>
          </w:rPrChange>
        </w:rPr>
        <w:t>Breeding</w:t>
      </w:r>
      <w:proofErr w:type="spellEnd"/>
      <w:r w:rsidRPr="00694EBE">
        <w:rPr>
          <w:b/>
          <w:sz w:val="20"/>
          <w:szCs w:val="20"/>
          <w:lang w:eastAsia="pt-BR"/>
          <w:rPrChange w:id="1730" w:author="maria Madalena rinaldi" w:date="2015-03-02T16:14:00Z">
            <w:rPr>
              <w:b/>
              <w:sz w:val="20"/>
              <w:szCs w:val="20"/>
              <w:lang w:val="en-US" w:eastAsia="pt-BR"/>
            </w:rPr>
          </w:rPrChange>
        </w:rPr>
        <w:t xml:space="preserve"> </w:t>
      </w:r>
      <w:proofErr w:type="spellStart"/>
      <w:r w:rsidRPr="00694EBE">
        <w:rPr>
          <w:b/>
          <w:sz w:val="20"/>
          <w:szCs w:val="20"/>
          <w:lang w:eastAsia="pt-BR"/>
          <w:rPrChange w:id="1731" w:author="maria Madalena rinaldi" w:date="2015-03-02T16:14:00Z">
            <w:rPr>
              <w:b/>
              <w:sz w:val="20"/>
              <w:szCs w:val="20"/>
              <w:lang w:val="en-US" w:eastAsia="pt-BR"/>
            </w:rPr>
          </w:rPrChange>
        </w:rPr>
        <w:t>and</w:t>
      </w:r>
      <w:proofErr w:type="spellEnd"/>
      <w:r w:rsidRPr="00694EBE">
        <w:rPr>
          <w:b/>
          <w:sz w:val="20"/>
          <w:szCs w:val="20"/>
          <w:lang w:eastAsia="pt-BR"/>
          <w:rPrChange w:id="1732" w:author="maria Madalena rinaldi" w:date="2015-03-02T16:14:00Z">
            <w:rPr>
              <w:b/>
              <w:sz w:val="20"/>
              <w:szCs w:val="20"/>
              <w:lang w:val="en-US" w:eastAsia="pt-BR"/>
            </w:rPr>
          </w:rPrChange>
        </w:rPr>
        <w:t xml:space="preserve"> </w:t>
      </w:r>
      <w:proofErr w:type="spellStart"/>
      <w:r w:rsidRPr="00694EBE">
        <w:rPr>
          <w:b/>
          <w:sz w:val="20"/>
          <w:szCs w:val="20"/>
          <w:lang w:eastAsia="pt-BR"/>
          <w:rPrChange w:id="1733" w:author="maria Madalena rinaldi" w:date="2015-03-02T16:14:00Z">
            <w:rPr>
              <w:b/>
              <w:sz w:val="20"/>
              <w:szCs w:val="20"/>
              <w:lang w:val="en-US" w:eastAsia="pt-BR"/>
            </w:rPr>
          </w:rPrChange>
        </w:rPr>
        <w:t>Applied</w:t>
      </w:r>
      <w:proofErr w:type="spellEnd"/>
      <w:r w:rsidRPr="00694EBE">
        <w:rPr>
          <w:b/>
          <w:sz w:val="20"/>
          <w:szCs w:val="20"/>
          <w:lang w:eastAsia="pt-BR"/>
          <w:rPrChange w:id="1734" w:author="maria Madalena rinaldi" w:date="2015-03-02T16:14:00Z">
            <w:rPr>
              <w:b/>
              <w:sz w:val="20"/>
              <w:szCs w:val="20"/>
              <w:lang w:val="en-US" w:eastAsia="pt-BR"/>
            </w:rPr>
          </w:rPrChange>
        </w:rPr>
        <w:t xml:space="preserve"> </w:t>
      </w:r>
      <w:proofErr w:type="spellStart"/>
      <w:r w:rsidRPr="00694EBE">
        <w:rPr>
          <w:b/>
          <w:sz w:val="20"/>
          <w:szCs w:val="20"/>
          <w:lang w:eastAsia="pt-BR"/>
          <w:rPrChange w:id="1735" w:author="maria Madalena rinaldi" w:date="2015-03-02T16:14:00Z">
            <w:rPr>
              <w:b/>
              <w:sz w:val="20"/>
              <w:szCs w:val="20"/>
              <w:lang w:val="en-US" w:eastAsia="pt-BR"/>
            </w:rPr>
          </w:rPrChange>
        </w:rPr>
        <w:t>Biotechnology</w:t>
      </w:r>
      <w:proofErr w:type="spellEnd"/>
      <w:r w:rsidRPr="00694EBE">
        <w:rPr>
          <w:sz w:val="20"/>
          <w:szCs w:val="20"/>
          <w:lang w:eastAsia="pt-BR"/>
          <w:rPrChange w:id="1736" w:author="maria Madalena rinaldi" w:date="2015-03-02T16:14:00Z">
            <w:rPr>
              <w:sz w:val="20"/>
              <w:szCs w:val="20"/>
              <w:lang w:val="en-US" w:eastAsia="pt-BR"/>
            </w:rPr>
          </w:rPrChange>
        </w:rPr>
        <w:t>, Viçosa, v.11, n.4, p.289-296, 2011.</w:t>
      </w:r>
    </w:p>
    <w:p w:rsidR="003C29E3" w:rsidRPr="00EB3BE7" w:rsidRDefault="007116E4" w:rsidP="00EB3BE7">
      <w:pPr>
        <w:pStyle w:val="SemEspaamento"/>
        <w:tabs>
          <w:tab w:val="left" w:pos="426"/>
        </w:tabs>
        <w:spacing w:before="120" w:after="120" w:line="480" w:lineRule="auto"/>
        <w:jc w:val="both"/>
        <w:rPr>
          <w:rFonts w:ascii="Arial" w:hAnsi="Arial" w:cs="Arial"/>
          <w:sz w:val="20"/>
          <w:szCs w:val="20"/>
        </w:rPr>
      </w:pPr>
      <w:r w:rsidRPr="00C370DF">
        <w:rPr>
          <w:rFonts w:ascii="Arial" w:hAnsi="Arial" w:cs="Arial"/>
          <w:sz w:val="20"/>
          <w:szCs w:val="20"/>
        </w:rPr>
        <w:t>CAVALINI, F. C.</w:t>
      </w:r>
      <w:proofErr w:type="gramStart"/>
      <w:r w:rsidRPr="00C370DF">
        <w:rPr>
          <w:rFonts w:ascii="Arial" w:hAnsi="Arial" w:cs="Arial"/>
          <w:sz w:val="20"/>
          <w:szCs w:val="20"/>
        </w:rPr>
        <w:t xml:space="preserve">  </w:t>
      </w:r>
      <w:proofErr w:type="gramEnd"/>
      <w:r w:rsidR="00D01DF9" w:rsidRPr="00EB3BE7">
        <w:rPr>
          <w:rFonts w:ascii="Arial" w:hAnsi="Arial" w:cs="Arial"/>
          <w:b/>
          <w:bCs/>
          <w:sz w:val="20"/>
          <w:szCs w:val="20"/>
        </w:rPr>
        <w:t>Índices de maturação, ponto de colheita e padrão respiratório de goiabas ‘</w:t>
      </w:r>
      <w:proofErr w:type="spellStart"/>
      <w:r w:rsidR="00D01DF9" w:rsidRPr="00EB3BE7">
        <w:rPr>
          <w:rFonts w:ascii="Arial" w:hAnsi="Arial" w:cs="Arial"/>
          <w:b/>
          <w:bCs/>
          <w:sz w:val="20"/>
          <w:szCs w:val="20"/>
        </w:rPr>
        <w:t>Kumagai</w:t>
      </w:r>
      <w:proofErr w:type="spellEnd"/>
      <w:r w:rsidR="00D01DF9" w:rsidRPr="00EB3BE7">
        <w:rPr>
          <w:rFonts w:ascii="Arial" w:hAnsi="Arial" w:cs="Arial"/>
          <w:b/>
          <w:bCs/>
          <w:sz w:val="20"/>
          <w:szCs w:val="20"/>
        </w:rPr>
        <w:t>’ e ‘</w:t>
      </w:r>
      <w:proofErr w:type="spellStart"/>
      <w:r w:rsidR="00D01DF9" w:rsidRPr="00EB3BE7">
        <w:rPr>
          <w:rFonts w:ascii="Arial" w:hAnsi="Arial" w:cs="Arial"/>
          <w:b/>
          <w:bCs/>
          <w:sz w:val="20"/>
          <w:szCs w:val="20"/>
        </w:rPr>
        <w:t>Paluma</w:t>
      </w:r>
      <w:proofErr w:type="spellEnd"/>
      <w:r w:rsidR="00D01DF9" w:rsidRPr="00EB3BE7">
        <w:rPr>
          <w:rFonts w:ascii="Arial" w:hAnsi="Arial" w:cs="Arial"/>
          <w:b/>
          <w:bCs/>
          <w:sz w:val="20"/>
          <w:szCs w:val="20"/>
        </w:rPr>
        <w:t>’</w:t>
      </w:r>
      <w:r w:rsidR="00D01DF9" w:rsidRPr="00EB3BE7">
        <w:rPr>
          <w:rFonts w:ascii="Arial" w:hAnsi="Arial" w:cs="Arial"/>
          <w:sz w:val="20"/>
          <w:szCs w:val="20"/>
        </w:rPr>
        <w:t>. 2004. 80 f. Dissertação (Mestrado em Fisio</w:t>
      </w:r>
      <w:r w:rsidR="007505B2" w:rsidRPr="00EB3BE7">
        <w:rPr>
          <w:rFonts w:ascii="Arial" w:hAnsi="Arial" w:cs="Arial"/>
          <w:sz w:val="20"/>
          <w:szCs w:val="20"/>
        </w:rPr>
        <w:t xml:space="preserve">logia e Bioquímica de Plantas) - </w:t>
      </w:r>
      <w:r w:rsidR="00D01DF9" w:rsidRPr="00EB3BE7">
        <w:rPr>
          <w:rFonts w:ascii="Arial" w:hAnsi="Arial" w:cs="Arial"/>
          <w:sz w:val="20"/>
          <w:szCs w:val="20"/>
        </w:rPr>
        <w:t>Escola Superior de Agricultura “Luiz de Queiroz”, Universidade</w:t>
      </w:r>
      <w:r w:rsidR="00B81C1F" w:rsidRPr="00EB3BE7">
        <w:rPr>
          <w:rFonts w:ascii="Arial" w:hAnsi="Arial" w:cs="Arial"/>
          <w:sz w:val="20"/>
          <w:szCs w:val="20"/>
        </w:rPr>
        <w:t xml:space="preserve"> de São Paulo,</w:t>
      </w:r>
      <w:r w:rsidR="00DE278E" w:rsidRPr="00EB3BE7">
        <w:rPr>
          <w:rFonts w:ascii="Arial" w:hAnsi="Arial" w:cs="Arial"/>
          <w:sz w:val="20"/>
          <w:szCs w:val="20"/>
        </w:rPr>
        <w:t xml:space="preserve"> Piracicaba</w:t>
      </w:r>
      <w:r w:rsidR="00B81C1F" w:rsidRPr="00EB3BE7">
        <w:rPr>
          <w:rFonts w:ascii="Arial" w:hAnsi="Arial" w:cs="Arial"/>
          <w:sz w:val="20"/>
          <w:szCs w:val="20"/>
        </w:rPr>
        <w:t>, 2010.</w:t>
      </w:r>
    </w:p>
    <w:p w:rsidR="0078021B" w:rsidRPr="00094E22" w:rsidRDefault="0078021B" w:rsidP="00094E22">
      <w:pPr>
        <w:spacing w:before="120" w:after="120" w:line="480" w:lineRule="auto"/>
        <w:jc w:val="both"/>
        <w:rPr>
          <w:ins w:id="1737" w:author="maria Madalena rinaldi" w:date="2015-02-25T09:01:00Z"/>
          <w:sz w:val="20"/>
          <w:szCs w:val="20"/>
          <w:lang w:eastAsia="pt-BR"/>
        </w:rPr>
      </w:pPr>
      <w:r w:rsidRPr="00EB3BE7">
        <w:rPr>
          <w:sz w:val="20"/>
          <w:szCs w:val="20"/>
          <w:lang w:eastAsia="pt-BR"/>
        </w:rPr>
        <w:t>CENI, G.</w:t>
      </w:r>
      <w:r w:rsidR="00B81C1F" w:rsidRPr="00EB3BE7">
        <w:rPr>
          <w:sz w:val="20"/>
          <w:szCs w:val="20"/>
          <w:lang w:eastAsia="pt-BR"/>
        </w:rPr>
        <w:t xml:space="preserve"> </w:t>
      </w:r>
      <w:r w:rsidRPr="00EB3BE7">
        <w:rPr>
          <w:sz w:val="20"/>
          <w:szCs w:val="20"/>
          <w:lang w:eastAsia="pt-BR"/>
        </w:rPr>
        <w:t>C.; COLET, R.; PERUZZOLO, M.; WITSCHINSKI, F.; TOMICKI, L.; BARRIQUELLO, A.</w:t>
      </w:r>
      <w:r w:rsidR="00B81C1F" w:rsidRPr="00EB3BE7">
        <w:rPr>
          <w:sz w:val="20"/>
          <w:szCs w:val="20"/>
          <w:lang w:eastAsia="pt-BR"/>
        </w:rPr>
        <w:t xml:space="preserve"> </w:t>
      </w:r>
      <w:r w:rsidRPr="00EB3BE7">
        <w:rPr>
          <w:sz w:val="20"/>
          <w:szCs w:val="20"/>
          <w:lang w:eastAsia="pt-BR"/>
        </w:rPr>
        <w:t xml:space="preserve">L.; VALDUGA, E. </w:t>
      </w:r>
      <w:r w:rsidR="00B81C1F" w:rsidRPr="00EB3BE7">
        <w:rPr>
          <w:sz w:val="20"/>
          <w:szCs w:val="20"/>
          <w:lang w:eastAsia="pt-BR"/>
        </w:rPr>
        <w:t xml:space="preserve"> </w:t>
      </w:r>
      <w:r w:rsidRPr="00EB3BE7">
        <w:rPr>
          <w:sz w:val="20"/>
          <w:szCs w:val="20"/>
          <w:lang w:eastAsia="pt-BR"/>
        </w:rPr>
        <w:t>Avaliação de componentes nutricionais de cultivares de mandioca (</w:t>
      </w:r>
      <w:proofErr w:type="spellStart"/>
      <w:r w:rsidRPr="00EB3BE7">
        <w:rPr>
          <w:sz w:val="20"/>
          <w:szCs w:val="20"/>
          <w:lang w:eastAsia="pt-BR"/>
        </w:rPr>
        <w:t>Manihot</w:t>
      </w:r>
      <w:proofErr w:type="spellEnd"/>
      <w:r w:rsidRPr="00EB3BE7">
        <w:rPr>
          <w:sz w:val="20"/>
          <w:szCs w:val="20"/>
          <w:lang w:eastAsia="pt-BR"/>
        </w:rPr>
        <w:t xml:space="preserve"> </w:t>
      </w:r>
      <w:proofErr w:type="spellStart"/>
      <w:r w:rsidRPr="00EB3BE7">
        <w:rPr>
          <w:sz w:val="20"/>
          <w:szCs w:val="20"/>
          <w:lang w:eastAsia="pt-BR"/>
        </w:rPr>
        <w:t>esculenta</w:t>
      </w:r>
      <w:proofErr w:type="spellEnd"/>
      <w:r w:rsidRPr="00EB3BE7">
        <w:rPr>
          <w:sz w:val="20"/>
          <w:szCs w:val="20"/>
          <w:lang w:eastAsia="pt-BR"/>
        </w:rPr>
        <w:t xml:space="preserve"> </w:t>
      </w:r>
      <w:proofErr w:type="spellStart"/>
      <w:r w:rsidRPr="00094E22">
        <w:rPr>
          <w:sz w:val="20"/>
          <w:szCs w:val="20"/>
          <w:lang w:eastAsia="pt-BR"/>
        </w:rPr>
        <w:t>Crantz</w:t>
      </w:r>
      <w:proofErr w:type="spellEnd"/>
      <w:r w:rsidRPr="00094E22">
        <w:rPr>
          <w:sz w:val="20"/>
          <w:szCs w:val="20"/>
          <w:lang w:eastAsia="pt-BR"/>
        </w:rPr>
        <w:t xml:space="preserve">). </w:t>
      </w:r>
      <w:r w:rsidRPr="00094E22">
        <w:rPr>
          <w:b/>
          <w:sz w:val="20"/>
          <w:szCs w:val="20"/>
          <w:lang w:eastAsia="pt-BR"/>
        </w:rPr>
        <w:t>Alimentos e Nutrição</w:t>
      </w:r>
      <w:r w:rsidRPr="00094E22">
        <w:rPr>
          <w:sz w:val="20"/>
          <w:szCs w:val="20"/>
          <w:lang w:eastAsia="pt-BR"/>
        </w:rPr>
        <w:t>, Araraquara, v.20, n</w:t>
      </w:r>
      <w:r w:rsidR="00CA6983" w:rsidRPr="00094E22">
        <w:rPr>
          <w:sz w:val="20"/>
          <w:szCs w:val="20"/>
          <w:lang w:eastAsia="pt-BR"/>
        </w:rPr>
        <w:t>.1, p.107-111,</w:t>
      </w:r>
      <w:r w:rsidR="00B81C1F" w:rsidRPr="00094E22">
        <w:rPr>
          <w:sz w:val="20"/>
          <w:szCs w:val="20"/>
          <w:lang w:eastAsia="pt-BR"/>
        </w:rPr>
        <w:t xml:space="preserve"> 2009.</w:t>
      </w:r>
    </w:p>
    <w:p w:rsidR="006E58F8" w:rsidRPr="006E58F8" w:rsidRDefault="007116E4">
      <w:pPr>
        <w:autoSpaceDE w:val="0"/>
        <w:autoSpaceDN w:val="0"/>
        <w:adjustRightInd w:val="0"/>
        <w:spacing w:before="120" w:after="120" w:line="480" w:lineRule="auto"/>
        <w:jc w:val="both"/>
        <w:rPr>
          <w:rFonts w:eastAsiaTheme="minorHAnsi"/>
          <w:b/>
          <w:bCs/>
          <w:sz w:val="20"/>
          <w:szCs w:val="20"/>
          <w:rPrChange w:id="1738" w:author="maria Madalena rinaldi" w:date="2015-02-25T09:01:00Z">
            <w:rPr>
              <w:sz w:val="20"/>
              <w:szCs w:val="20"/>
              <w:lang w:eastAsia="pt-BR"/>
            </w:rPr>
          </w:rPrChange>
        </w:rPr>
        <w:pPrChange w:id="1739" w:author="maria Madalena rinaldi" w:date="2015-02-25T09:01:00Z">
          <w:pPr>
            <w:spacing w:before="120" w:after="120" w:line="480" w:lineRule="auto"/>
            <w:jc w:val="both"/>
          </w:pPr>
        </w:pPrChange>
      </w:pPr>
      <w:ins w:id="1740" w:author="maria Madalena rinaldi" w:date="2015-02-25T09:01:00Z">
        <w:r w:rsidRPr="007116E4">
          <w:rPr>
            <w:rFonts w:eastAsiaTheme="minorHAnsi"/>
            <w:sz w:val="20"/>
            <w:szCs w:val="20"/>
            <w:rPrChange w:id="1741" w:author="maria Madalena rinaldi" w:date="2015-02-25T09:01:00Z">
              <w:rPr>
                <w:rFonts w:ascii="Times New Roman" w:eastAsiaTheme="minorHAnsi" w:hAnsi="Times New Roman" w:cs="Times New Roman"/>
                <w:sz w:val="20"/>
                <w:szCs w:val="20"/>
              </w:rPr>
            </w:rPrChange>
          </w:rPr>
          <w:t>CHITARRA, M. I. F.; CHITARRA, A. B.</w:t>
        </w:r>
        <w:proofErr w:type="gramStart"/>
        <w:r w:rsidRPr="007116E4">
          <w:rPr>
            <w:rFonts w:eastAsiaTheme="minorHAnsi"/>
            <w:sz w:val="20"/>
            <w:szCs w:val="20"/>
            <w:rPrChange w:id="1742" w:author="maria Madalena rinaldi" w:date="2015-02-25T09:01:00Z">
              <w:rPr>
                <w:rFonts w:ascii="Times New Roman" w:eastAsiaTheme="minorHAnsi" w:hAnsi="Times New Roman" w:cs="Times New Roman"/>
                <w:sz w:val="20"/>
                <w:szCs w:val="20"/>
              </w:rPr>
            </w:rPrChange>
          </w:rPr>
          <w:t xml:space="preserve"> </w:t>
        </w:r>
      </w:ins>
      <w:ins w:id="1743" w:author="maria Madalena rinaldi" w:date="2015-03-04T13:49:00Z">
        <w:r w:rsidR="00F1041A">
          <w:rPr>
            <w:rFonts w:eastAsiaTheme="minorHAnsi"/>
            <w:sz w:val="20"/>
            <w:szCs w:val="20"/>
          </w:rPr>
          <w:t xml:space="preserve"> </w:t>
        </w:r>
      </w:ins>
      <w:proofErr w:type="gramEnd"/>
      <w:ins w:id="1744" w:author="maria Madalena rinaldi" w:date="2015-02-25T09:01:00Z">
        <w:r w:rsidR="00094E22" w:rsidRPr="00094E22">
          <w:rPr>
            <w:rFonts w:eastAsiaTheme="minorHAnsi"/>
            <w:b/>
            <w:bCs/>
            <w:sz w:val="20"/>
            <w:szCs w:val="20"/>
          </w:rPr>
          <w:t>Pós-colheita de</w:t>
        </w:r>
        <w:r w:rsidR="00094E22">
          <w:rPr>
            <w:rFonts w:eastAsiaTheme="minorHAnsi"/>
            <w:b/>
            <w:bCs/>
            <w:sz w:val="20"/>
            <w:szCs w:val="20"/>
          </w:rPr>
          <w:t xml:space="preserve"> </w:t>
        </w:r>
        <w:r w:rsidRPr="007116E4">
          <w:rPr>
            <w:rFonts w:eastAsiaTheme="minorHAnsi"/>
            <w:b/>
            <w:bCs/>
            <w:sz w:val="20"/>
            <w:szCs w:val="20"/>
            <w:rPrChange w:id="1745" w:author="maria Madalena rinaldi" w:date="2015-02-25T09:01:00Z">
              <w:rPr>
                <w:rFonts w:ascii="Times New Roman" w:eastAsiaTheme="minorHAnsi" w:hAnsi="Times New Roman" w:cs="Times New Roman"/>
                <w:b/>
                <w:bCs/>
                <w:sz w:val="20"/>
                <w:szCs w:val="20"/>
              </w:rPr>
            </w:rPrChange>
          </w:rPr>
          <w:t>frutos e hortaliças</w:t>
        </w:r>
        <w:r w:rsidRPr="007116E4">
          <w:rPr>
            <w:rFonts w:eastAsiaTheme="minorHAnsi"/>
            <w:sz w:val="20"/>
            <w:szCs w:val="20"/>
            <w:rPrChange w:id="1746" w:author="maria Madalena rinaldi" w:date="2015-02-25T09:01:00Z">
              <w:rPr>
                <w:rFonts w:ascii="Times New Roman" w:eastAsiaTheme="minorHAnsi" w:hAnsi="Times New Roman" w:cs="Times New Roman"/>
                <w:sz w:val="20"/>
                <w:szCs w:val="20"/>
              </w:rPr>
            </w:rPrChange>
          </w:rPr>
          <w:t xml:space="preserve">: fisiologia e manuseio. 2. </w:t>
        </w:r>
        <w:proofErr w:type="gramStart"/>
        <w:r w:rsidRPr="007116E4">
          <w:rPr>
            <w:rFonts w:eastAsiaTheme="minorHAnsi"/>
            <w:sz w:val="20"/>
            <w:szCs w:val="20"/>
            <w:rPrChange w:id="1747" w:author="maria Madalena rinaldi" w:date="2015-02-25T09:01:00Z">
              <w:rPr>
                <w:rFonts w:ascii="Times New Roman" w:eastAsiaTheme="minorHAnsi" w:hAnsi="Times New Roman" w:cs="Times New Roman"/>
                <w:sz w:val="20"/>
                <w:szCs w:val="20"/>
              </w:rPr>
            </w:rPrChange>
          </w:rPr>
          <w:t>ed.</w:t>
        </w:r>
        <w:proofErr w:type="gramEnd"/>
        <w:r w:rsidRPr="007116E4">
          <w:rPr>
            <w:rFonts w:eastAsiaTheme="minorHAnsi"/>
            <w:sz w:val="20"/>
            <w:szCs w:val="20"/>
            <w:rPrChange w:id="1748" w:author="maria Madalena rinaldi" w:date="2015-02-25T09:01:00Z">
              <w:rPr>
                <w:rFonts w:ascii="Times New Roman" w:eastAsiaTheme="minorHAnsi" w:hAnsi="Times New Roman" w:cs="Times New Roman"/>
                <w:sz w:val="20"/>
                <w:szCs w:val="20"/>
              </w:rPr>
            </w:rPrChange>
          </w:rPr>
          <w:t xml:space="preserve"> rev. e </w:t>
        </w:r>
        <w:proofErr w:type="spellStart"/>
        <w:r w:rsidRPr="007116E4">
          <w:rPr>
            <w:rFonts w:eastAsiaTheme="minorHAnsi"/>
            <w:sz w:val="20"/>
            <w:szCs w:val="20"/>
            <w:rPrChange w:id="1749" w:author="maria Madalena rinaldi" w:date="2015-02-25T09:01:00Z">
              <w:rPr>
                <w:rFonts w:ascii="Times New Roman" w:eastAsiaTheme="minorHAnsi" w:hAnsi="Times New Roman" w:cs="Times New Roman"/>
                <w:sz w:val="20"/>
                <w:szCs w:val="20"/>
              </w:rPr>
            </w:rPrChange>
          </w:rPr>
          <w:t>ampl</w:t>
        </w:r>
        <w:proofErr w:type="spellEnd"/>
        <w:r w:rsidRPr="007116E4">
          <w:rPr>
            <w:rFonts w:eastAsiaTheme="minorHAnsi"/>
            <w:sz w:val="20"/>
            <w:szCs w:val="20"/>
            <w:rPrChange w:id="1750" w:author="maria Madalena rinaldi" w:date="2015-02-25T09:01:00Z">
              <w:rPr>
                <w:rFonts w:ascii="Times New Roman" w:eastAsiaTheme="minorHAnsi" w:hAnsi="Times New Roman" w:cs="Times New Roman"/>
                <w:sz w:val="20"/>
                <w:szCs w:val="20"/>
              </w:rPr>
            </w:rPrChange>
          </w:rPr>
          <w:t>.</w:t>
        </w:r>
        <w:r w:rsidR="00094E22">
          <w:rPr>
            <w:rFonts w:eastAsiaTheme="minorHAnsi"/>
            <w:b/>
            <w:bCs/>
            <w:sz w:val="20"/>
            <w:szCs w:val="20"/>
          </w:rPr>
          <w:t xml:space="preserve"> </w:t>
        </w:r>
        <w:r w:rsidRPr="007116E4">
          <w:rPr>
            <w:rFonts w:eastAsiaTheme="minorHAnsi"/>
            <w:sz w:val="20"/>
            <w:szCs w:val="20"/>
            <w:rPrChange w:id="1751" w:author="maria Madalena rinaldi" w:date="2015-02-25T09:01:00Z">
              <w:rPr>
                <w:rFonts w:ascii="Times New Roman" w:eastAsiaTheme="minorHAnsi" w:hAnsi="Times New Roman" w:cs="Times New Roman"/>
                <w:sz w:val="20"/>
                <w:szCs w:val="20"/>
              </w:rPr>
            </w:rPrChange>
          </w:rPr>
          <w:t>Lavras: UFLA, 2005.</w:t>
        </w:r>
      </w:ins>
    </w:p>
    <w:p w:rsidR="005C10BF" w:rsidRPr="00EB3BE7" w:rsidRDefault="008F69B1" w:rsidP="00094E22">
      <w:pPr>
        <w:pStyle w:val="SemEspaamento"/>
        <w:spacing w:before="120" w:after="120" w:line="480" w:lineRule="auto"/>
        <w:jc w:val="both"/>
        <w:rPr>
          <w:rFonts w:ascii="Arial" w:hAnsi="Arial" w:cs="Arial"/>
          <w:sz w:val="20"/>
          <w:szCs w:val="20"/>
        </w:rPr>
      </w:pPr>
      <w:r w:rsidRPr="00094E22">
        <w:rPr>
          <w:rFonts w:ascii="Arial" w:hAnsi="Arial" w:cs="Arial"/>
          <w:sz w:val="20"/>
          <w:szCs w:val="20"/>
        </w:rPr>
        <w:t>COSTA, M.</w:t>
      </w:r>
      <w:r w:rsidR="007505B2" w:rsidRPr="00EB3BE7">
        <w:rPr>
          <w:rFonts w:ascii="Arial" w:hAnsi="Arial" w:cs="Arial"/>
          <w:sz w:val="20"/>
          <w:szCs w:val="20"/>
        </w:rPr>
        <w:t xml:space="preserve"> </w:t>
      </w:r>
      <w:r w:rsidRPr="00EB3BE7">
        <w:rPr>
          <w:rFonts w:ascii="Arial" w:hAnsi="Arial" w:cs="Arial"/>
          <w:sz w:val="20"/>
          <w:szCs w:val="20"/>
        </w:rPr>
        <w:t>G.</w:t>
      </w:r>
      <w:r w:rsidR="007505B2" w:rsidRPr="00EB3BE7">
        <w:rPr>
          <w:rFonts w:ascii="Arial" w:hAnsi="Arial" w:cs="Arial"/>
          <w:sz w:val="20"/>
          <w:szCs w:val="20"/>
        </w:rPr>
        <w:t xml:space="preserve"> </w:t>
      </w:r>
      <w:r w:rsidRPr="00EB3BE7">
        <w:rPr>
          <w:rFonts w:ascii="Arial" w:hAnsi="Arial" w:cs="Arial"/>
          <w:sz w:val="20"/>
          <w:szCs w:val="20"/>
        </w:rPr>
        <w:t>S.</w:t>
      </w:r>
      <w:proofErr w:type="gramStart"/>
      <w:r w:rsidRPr="00EB3BE7">
        <w:rPr>
          <w:rFonts w:ascii="Arial" w:hAnsi="Arial" w:cs="Arial"/>
          <w:sz w:val="20"/>
          <w:szCs w:val="20"/>
        </w:rPr>
        <w:t xml:space="preserve"> </w:t>
      </w:r>
      <w:r w:rsidR="00C37D61">
        <w:rPr>
          <w:rFonts w:ascii="Arial" w:hAnsi="Arial" w:cs="Arial"/>
          <w:sz w:val="20"/>
          <w:szCs w:val="20"/>
        </w:rPr>
        <w:t xml:space="preserve"> </w:t>
      </w:r>
      <w:proofErr w:type="gramEnd"/>
      <w:r w:rsidRPr="00EB3BE7">
        <w:rPr>
          <w:rFonts w:ascii="Arial" w:hAnsi="Arial" w:cs="Arial"/>
          <w:b/>
          <w:iCs/>
          <w:sz w:val="20"/>
          <w:szCs w:val="20"/>
        </w:rPr>
        <w:t>Parâmetros para elaboração de mandioca pronta para consumo armazenada sob refrigeração.</w:t>
      </w:r>
      <w:r w:rsidRPr="00EB3BE7">
        <w:rPr>
          <w:rFonts w:ascii="Arial" w:hAnsi="Arial" w:cs="Arial"/>
          <w:sz w:val="20"/>
          <w:szCs w:val="20"/>
        </w:rPr>
        <w:t xml:space="preserve"> 2005. 71f. </w:t>
      </w:r>
      <w:r w:rsidR="007505B2" w:rsidRPr="00EB3BE7">
        <w:rPr>
          <w:rFonts w:ascii="Arial" w:hAnsi="Arial" w:cs="Arial"/>
          <w:sz w:val="20"/>
          <w:szCs w:val="20"/>
        </w:rPr>
        <w:t xml:space="preserve">Tese </w:t>
      </w:r>
      <w:r w:rsidRPr="00EB3BE7">
        <w:rPr>
          <w:rFonts w:ascii="Arial" w:hAnsi="Arial" w:cs="Arial"/>
          <w:sz w:val="20"/>
          <w:szCs w:val="20"/>
        </w:rPr>
        <w:t>(</w:t>
      </w:r>
      <w:r w:rsidR="007505B2" w:rsidRPr="00EB3BE7">
        <w:rPr>
          <w:rFonts w:ascii="Arial" w:hAnsi="Arial" w:cs="Arial"/>
          <w:sz w:val="20"/>
          <w:szCs w:val="20"/>
        </w:rPr>
        <w:t>Doutorado em Engenharia Agrícola) -</w:t>
      </w:r>
      <w:r w:rsidRPr="00EB3BE7">
        <w:rPr>
          <w:rFonts w:ascii="Arial" w:hAnsi="Arial" w:cs="Arial"/>
          <w:sz w:val="20"/>
          <w:szCs w:val="20"/>
        </w:rPr>
        <w:t xml:space="preserve"> Faculdade de Engenharia Agrícola, Universidade</w:t>
      </w:r>
      <w:r w:rsidR="007505B2" w:rsidRPr="00EB3BE7">
        <w:rPr>
          <w:rFonts w:ascii="Arial" w:hAnsi="Arial" w:cs="Arial"/>
          <w:sz w:val="20"/>
          <w:szCs w:val="20"/>
        </w:rPr>
        <w:t xml:space="preserve"> Estadual de Campinas, Campinas, 2005</w:t>
      </w:r>
      <w:r w:rsidRPr="00EB3BE7">
        <w:rPr>
          <w:rFonts w:ascii="Arial" w:hAnsi="Arial" w:cs="Arial"/>
          <w:sz w:val="20"/>
          <w:szCs w:val="20"/>
        </w:rPr>
        <w:t>.</w:t>
      </w:r>
    </w:p>
    <w:p w:rsidR="002F2AC6" w:rsidRPr="00F1041A" w:rsidRDefault="002F2AC6" w:rsidP="00EB3BE7">
      <w:pPr>
        <w:pStyle w:val="SemEspaamento"/>
        <w:spacing w:before="120" w:after="120" w:line="480" w:lineRule="auto"/>
        <w:jc w:val="both"/>
        <w:rPr>
          <w:rFonts w:ascii="Arial" w:hAnsi="Arial" w:cs="Arial"/>
          <w:sz w:val="20"/>
          <w:szCs w:val="20"/>
          <w:rPrChange w:id="1752" w:author="maria Madalena rinaldi" w:date="2015-03-04T13:44:00Z">
            <w:rPr>
              <w:rFonts w:ascii="Arial" w:hAnsi="Arial" w:cs="Arial"/>
              <w:sz w:val="20"/>
              <w:szCs w:val="20"/>
            </w:rPr>
          </w:rPrChange>
        </w:rPr>
      </w:pPr>
      <w:r w:rsidRPr="00EB3BE7">
        <w:rPr>
          <w:rFonts w:ascii="Arial" w:hAnsi="Arial" w:cs="Arial"/>
          <w:sz w:val="20"/>
          <w:szCs w:val="20"/>
        </w:rPr>
        <w:t>CRUZ, C. D.</w:t>
      </w:r>
      <w:proofErr w:type="gramStart"/>
      <w:r w:rsidRPr="00EB3BE7">
        <w:rPr>
          <w:rFonts w:ascii="Arial" w:hAnsi="Arial" w:cs="Arial"/>
          <w:sz w:val="20"/>
          <w:szCs w:val="20"/>
        </w:rPr>
        <w:t xml:space="preserve"> </w:t>
      </w:r>
      <w:r w:rsidR="00D42C7B">
        <w:rPr>
          <w:rFonts w:ascii="Arial" w:hAnsi="Arial" w:cs="Arial"/>
          <w:sz w:val="20"/>
          <w:szCs w:val="20"/>
        </w:rPr>
        <w:t xml:space="preserve"> </w:t>
      </w:r>
      <w:proofErr w:type="gramEnd"/>
      <w:r w:rsidRPr="00EB3BE7">
        <w:rPr>
          <w:rFonts w:ascii="Arial" w:hAnsi="Arial" w:cs="Arial"/>
          <w:b/>
          <w:bCs/>
          <w:sz w:val="20"/>
          <w:szCs w:val="20"/>
        </w:rPr>
        <w:t>Programa genes: aplicativo computacional em genética e estatística</w:t>
      </w:r>
      <w:r w:rsidRPr="00EB3BE7">
        <w:rPr>
          <w:rFonts w:ascii="Arial" w:hAnsi="Arial" w:cs="Arial"/>
          <w:i/>
          <w:sz w:val="20"/>
          <w:szCs w:val="20"/>
        </w:rPr>
        <w:t>.</w:t>
      </w:r>
      <w:r w:rsidR="00B81C1F" w:rsidRPr="00EB3BE7">
        <w:rPr>
          <w:rFonts w:ascii="Arial" w:hAnsi="Arial" w:cs="Arial"/>
          <w:sz w:val="20"/>
          <w:szCs w:val="20"/>
        </w:rPr>
        <w:t xml:space="preserve"> </w:t>
      </w:r>
      <w:r w:rsidR="007116E4" w:rsidRPr="00F1041A">
        <w:rPr>
          <w:rFonts w:ascii="Arial" w:hAnsi="Arial" w:cs="Arial"/>
          <w:sz w:val="20"/>
          <w:szCs w:val="20"/>
        </w:rPr>
        <w:t xml:space="preserve">Viçosa: UFV, 2001. 648 </w:t>
      </w:r>
      <w:r w:rsidR="007116E4" w:rsidRPr="00F1041A">
        <w:rPr>
          <w:rFonts w:ascii="Arial" w:hAnsi="Arial" w:cs="Arial"/>
          <w:sz w:val="20"/>
          <w:szCs w:val="20"/>
          <w:rPrChange w:id="1753" w:author="maria Madalena rinaldi" w:date="2015-03-04T13:44:00Z">
            <w:rPr>
              <w:rFonts w:ascii="Arial" w:hAnsi="Arial" w:cs="Arial"/>
              <w:sz w:val="20"/>
              <w:szCs w:val="20"/>
            </w:rPr>
          </w:rPrChange>
        </w:rPr>
        <w:t>p.</w:t>
      </w:r>
    </w:p>
    <w:p w:rsidR="001A3F2B" w:rsidRPr="00EB3BE7" w:rsidRDefault="001A3F2B" w:rsidP="00EB3BE7">
      <w:pPr>
        <w:pStyle w:val="Default"/>
        <w:spacing w:before="120" w:after="120" w:line="480" w:lineRule="auto"/>
        <w:jc w:val="both"/>
        <w:rPr>
          <w:rFonts w:ascii="Arial" w:hAnsi="Arial" w:cs="Arial"/>
          <w:color w:val="auto"/>
          <w:sz w:val="20"/>
          <w:szCs w:val="20"/>
          <w:lang w:val="en-US" w:eastAsia="pt-BR"/>
        </w:rPr>
      </w:pPr>
      <w:r w:rsidRPr="00EB3BE7">
        <w:rPr>
          <w:rFonts w:ascii="Arial" w:hAnsi="Arial" w:cs="Arial"/>
          <w:color w:val="auto"/>
          <w:sz w:val="20"/>
          <w:szCs w:val="20"/>
          <w:lang w:val="en-US"/>
        </w:rPr>
        <w:t>EL-SHARKAWY, M.</w:t>
      </w:r>
      <w:r w:rsidR="00B81C1F" w:rsidRPr="00EB3BE7">
        <w:rPr>
          <w:rFonts w:ascii="Arial" w:hAnsi="Arial" w:cs="Arial"/>
          <w:color w:val="auto"/>
          <w:sz w:val="20"/>
          <w:szCs w:val="20"/>
          <w:lang w:val="en-US"/>
        </w:rPr>
        <w:t xml:space="preserve"> </w:t>
      </w:r>
      <w:r w:rsidRPr="00EB3BE7">
        <w:rPr>
          <w:rFonts w:ascii="Arial" w:hAnsi="Arial" w:cs="Arial"/>
          <w:color w:val="auto"/>
          <w:sz w:val="20"/>
          <w:szCs w:val="20"/>
          <w:lang w:val="en-US"/>
        </w:rPr>
        <w:t>A.</w:t>
      </w:r>
      <w:r w:rsidRPr="00EB3BE7">
        <w:rPr>
          <w:rFonts w:ascii="Arial" w:hAnsi="Arial" w:cs="Arial"/>
          <w:color w:val="auto"/>
          <w:sz w:val="20"/>
          <w:szCs w:val="20"/>
          <w:lang w:val="en-US" w:eastAsia="pt-BR"/>
        </w:rPr>
        <w:t xml:space="preserve"> </w:t>
      </w:r>
      <w:r w:rsidR="00B81C1F" w:rsidRPr="00EB3BE7">
        <w:rPr>
          <w:rFonts w:ascii="Arial" w:hAnsi="Arial" w:cs="Arial"/>
          <w:color w:val="auto"/>
          <w:sz w:val="20"/>
          <w:szCs w:val="20"/>
          <w:lang w:val="en-US" w:eastAsia="pt-BR"/>
        </w:rPr>
        <w:t xml:space="preserve"> </w:t>
      </w:r>
      <w:r w:rsidRPr="00EB3BE7">
        <w:rPr>
          <w:rFonts w:ascii="Arial" w:hAnsi="Arial" w:cs="Arial"/>
          <w:bCs/>
          <w:color w:val="auto"/>
          <w:sz w:val="20"/>
          <w:szCs w:val="20"/>
          <w:lang w:val="en-US" w:eastAsia="pt-BR"/>
        </w:rPr>
        <w:t xml:space="preserve">Stress-Tolerant Cassava: The Role of Integrative Ecophysiology-Breeding Research in Crop Improvement. </w:t>
      </w:r>
      <w:r w:rsidRPr="00EB3BE7">
        <w:rPr>
          <w:rFonts w:ascii="Arial" w:hAnsi="Arial" w:cs="Arial"/>
          <w:b/>
          <w:bCs/>
          <w:iCs/>
          <w:color w:val="auto"/>
          <w:sz w:val="20"/>
          <w:szCs w:val="20"/>
          <w:lang w:val="en-US"/>
        </w:rPr>
        <w:t>Open Journal of Soil Science</w:t>
      </w:r>
      <w:r w:rsidR="007505B2" w:rsidRPr="00EB3BE7">
        <w:rPr>
          <w:rFonts w:ascii="Arial" w:hAnsi="Arial" w:cs="Arial"/>
          <w:bCs/>
          <w:color w:val="auto"/>
          <w:sz w:val="20"/>
          <w:szCs w:val="20"/>
          <w:lang w:val="en-US"/>
        </w:rPr>
        <w:t>, v.2,</w:t>
      </w:r>
      <w:r w:rsidR="00331C7D" w:rsidRPr="00EB3BE7">
        <w:rPr>
          <w:rFonts w:ascii="Arial" w:hAnsi="Arial" w:cs="Arial"/>
          <w:bCs/>
          <w:color w:val="auto"/>
          <w:sz w:val="20"/>
          <w:szCs w:val="20"/>
          <w:lang w:val="en-US"/>
        </w:rPr>
        <w:t xml:space="preserve"> </w:t>
      </w:r>
      <w:r w:rsidR="007505B2" w:rsidRPr="00EB3BE7">
        <w:rPr>
          <w:rFonts w:ascii="Arial" w:hAnsi="Arial" w:cs="Arial"/>
          <w:bCs/>
          <w:color w:val="auto"/>
          <w:sz w:val="20"/>
          <w:szCs w:val="20"/>
          <w:lang w:val="en-US"/>
        </w:rPr>
        <w:t>p.</w:t>
      </w:r>
      <w:r w:rsidRPr="00EB3BE7">
        <w:rPr>
          <w:rFonts w:ascii="Arial" w:hAnsi="Arial" w:cs="Arial"/>
          <w:bCs/>
          <w:color w:val="auto"/>
          <w:sz w:val="20"/>
          <w:szCs w:val="20"/>
          <w:lang w:val="en-US"/>
        </w:rPr>
        <w:t>162-186, 2012.</w:t>
      </w:r>
    </w:p>
    <w:p w:rsidR="007C677C" w:rsidRPr="00EB3BE7" w:rsidRDefault="007C677C" w:rsidP="00EB3BE7">
      <w:pPr>
        <w:spacing w:before="120" w:after="120" w:line="480" w:lineRule="auto"/>
        <w:jc w:val="both"/>
        <w:rPr>
          <w:sz w:val="20"/>
          <w:szCs w:val="20"/>
          <w:lang w:val="en-US"/>
        </w:rPr>
      </w:pPr>
      <w:proofErr w:type="gramStart"/>
      <w:r w:rsidRPr="00EB3BE7">
        <w:rPr>
          <w:sz w:val="20"/>
          <w:szCs w:val="20"/>
          <w:lang w:val="en-US"/>
        </w:rPr>
        <w:lastRenderedPageBreak/>
        <w:t>HALSEY, M. E.</w:t>
      </w:r>
      <w:r w:rsidRPr="00EB3BE7">
        <w:rPr>
          <w:sz w:val="20"/>
          <w:szCs w:val="20"/>
          <w:lang w:val="en-US" w:eastAsia="pt-BR"/>
        </w:rPr>
        <w:t>; OLSEN, K.</w:t>
      </w:r>
      <w:r w:rsidR="00B81C1F" w:rsidRPr="00EB3BE7">
        <w:rPr>
          <w:sz w:val="20"/>
          <w:szCs w:val="20"/>
          <w:lang w:val="en-US" w:eastAsia="pt-BR"/>
        </w:rPr>
        <w:t xml:space="preserve"> </w:t>
      </w:r>
      <w:r w:rsidRPr="00EB3BE7">
        <w:rPr>
          <w:sz w:val="20"/>
          <w:szCs w:val="20"/>
          <w:lang w:val="en-US" w:eastAsia="pt-BR"/>
        </w:rPr>
        <w:t>M.; TAYLOR, N.</w:t>
      </w:r>
      <w:r w:rsidR="00B81C1F" w:rsidRPr="00EB3BE7">
        <w:rPr>
          <w:sz w:val="20"/>
          <w:szCs w:val="20"/>
          <w:lang w:val="en-US" w:eastAsia="pt-BR"/>
        </w:rPr>
        <w:t xml:space="preserve"> J.</w:t>
      </w:r>
      <w:proofErr w:type="gramEnd"/>
      <w:r w:rsidR="00B81C1F" w:rsidRPr="00EB3BE7">
        <w:rPr>
          <w:sz w:val="20"/>
          <w:szCs w:val="20"/>
          <w:lang w:val="en-US" w:eastAsia="pt-BR"/>
        </w:rPr>
        <w:t xml:space="preserve">  </w:t>
      </w:r>
      <w:proofErr w:type="gramStart"/>
      <w:r w:rsidRPr="00EB3BE7">
        <w:rPr>
          <w:sz w:val="20"/>
          <w:szCs w:val="20"/>
          <w:lang w:val="en-US" w:eastAsia="pt-BR"/>
        </w:rPr>
        <w:t>CHAVARRIAGA-</w:t>
      </w:r>
      <w:r w:rsidR="00EC69EE" w:rsidRPr="00EB3BE7">
        <w:rPr>
          <w:sz w:val="20"/>
          <w:szCs w:val="20"/>
          <w:lang w:val="en-US" w:eastAsia="pt-BR"/>
        </w:rPr>
        <w:t>AGUIRRE.</w:t>
      </w:r>
      <w:proofErr w:type="gramEnd"/>
      <w:r w:rsidR="00EC69EE" w:rsidRPr="00EB3BE7">
        <w:rPr>
          <w:sz w:val="20"/>
          <w:szCs w:val="20"/>
          <w:lang w:val="en-US" w:eastAsia="pt-BR"/>
        </w:rPr>
        <w:t xml:space="preserve"> </w:t>
      </w:r>
      <w:r w:rsidR="00D42C7B">
        <w:rPr>
          <w:sz w:val="20"/>
          <w:szCs w:val="20"/>
          <w:lang w:val="en-US" w:eastAsia="pt-BR"/>
        </w:rPr>
        <w:t xml:space="preserve"> </w:t>
      </w:r>
      <w:proofErr w:type="gramStart"/>
      <w:r w:rsidRPr="00EB3BE7">
        <w:rPr>
          <w:sz w:val="20"/>
          <w:szCs w:val="20"/>
          <w:lang w:val="en-US"/>
        </w:rPr>
        <w:t>Reproductive Biology of Cassava (</w:t>
      </w:r>
      <w:proofErr w:type="spellStart"/>
      <w:r w:rsidRPr="00EB3BE7">
        <w:rPr>
          <w:iCs/>
          <w:sz w:val="20"/>
          <w:szCs w:val="20"/>
          <w:lang w:val="en-US"/>
        </w:rPr>
        <w:t>Manihot</w:t>
      </w:r>
      <w:proofErr w:type="spellEnd"/>
      <w:r w:rsidRPr="00EB3BE7">
        <w:rPr>
          <w:iCs/>
          <w:sz w:val="20"/>
          <w:szCs w:val="20"/>
          <w:lang w:val="en-US"/>
        </w:rPr>
        <w:t xml:space="preserve"> </w:t>
      </w:r>
      <w:proofErr w:type="spellStart"/>
      <w:r w:rsidRPr="00EB3BE7">
        <w:rPr>
          <w:iCs/>
          <w:sz w:val="20"/>
          <w:szCs w:val="20"/>
          <w:lang w:val="en-US"/>
        </w:rPr>
        <w:t>esculenta</w:t>
      </w:r>
      <w:proofErr w:type="spellEnd"/>
      <w:r w:rsidRPr="00EB3BE7">
        <w:rPr>
          <w:sz w:val="20"/>
          <w:szCs w:val="20"/>
          <w:lang w:val="en-US"/>
        </w:rPr>
        <w:t xml:space="preserve"> </w:t>
      </w:r>
      <w:proofErr w:type="spellStart"/>
      <w:r w:rsidRPr="00EB3BE7">
        <w:rPr>
          <w:sz w:val="20"/>
          <w:szCs w:val="20"/>
          <w:lang w:val="en-US"/>
        </w:rPr>
        <w:t>Crantz</w:t>
      </w:r>
      <w:proofErr w:type="spellEnd"/>
      <w:r w:rsidRPr="00EB3BE7">
        <w:rPr>
          <w:sz w:val="20"/>
          <w:szCs w:val="20"/>
          <w:lang w:val="en-US"/>
        </w:rPr>
        <w:t>) and Isolation of Experimental Field Trials.</w:t>
      </w:r>
      <w:proofErr w:type="gramEnd"/>
      <w:r w:rsidRPr="00EB3BE7">
        <w:rPr>
          <w:sz w:val="20"/>
          <w:szCs w:val="20"/>
          <w:lang w:val="en-US"/>
        </w:rPr>
        <w:t xml:space="preserve"> </w:t>
      </w:r>
      <w:proofErr w:type="gramStart"/>
      <w:r w:rsidRPr="00EB3BE7">
        <w:rPr>
          <w:b/>
          <w:bCs/>
          <w:sz w:val="20"/>
          <w:szCs w:val="20"/>
          <w:lang w:val="en-US"/>
        </w:rPr>
        <w:t>Crop Science,</w:t>
      </w:r>
      <w:r w:rsidR="007505B2" w:rsidRPr="00EB3BE7">
        <w:rPr>
          <w:sz w:val="20"/>
          <w:szCs w:val="20"/>
          <w:lang w:val="en-US"/>
        </w:rPr>
        <w:t xml:space="preserve"> v.</w:t>
      </w:r>
      <w:r w:rsidR="00331C7D" w:rsidRPr="00EB3BE7">
        <w:rPr>
          <w:sz w:val="20"/>
          <w:szCs w:val="20"/>
          <w:lang w:val="en-US"/>
        </w:rPr>
        <w:t>48</w:t>
      </w:r>
      <w:r w:rsidR="007505B2" w:rsidRPr="00EB3BE7">
        <w:rPr>
          <w:bCs/>
          <w:sz w:val="20"/>
          <w:szCs w:val="20"/>
          <w:lang w:val="en-US"/>
        </w:rPr>
        <w:t xml:space="preserve">, </w:t>
      </w:r>
      <w:r w:rsidR="007505B2" w:rsidRPr="00EB3BE7">
        <w:rPr>
          <w:sz w:val="20"/>
          <w:szCs w:val="20"/>
          <w:lang w:val="en-US"/>
        </w:rPr>
        <w:t>p.</w:t>
      </w:r>
      <w:r w:rsidRPr="00EB3BE7">
        <w:rPr>
          <w:sz w:val="20"/>
          <w:szCs w:val="20"/>
          <w:lang w:val="en-US"/>
        </w:rPr>
        <w:t>49-58, 2008.</w:t>
      </w:r>
      <w:proofErr w:type="gramEnd"/>
    </w:p>
    <w:p w:rsidR="00491A24" w:rsidRPr="00D77A3D" w:rsidRDefault="009333C1" w:rsidP="00EB3BE7">
      <w:pPr>
        <w:widowControl w:val="0"/>
        <w:spacing w:before="120" w:after="120" w:line="480" w:lineRule="auto"/>
        <w:jc w:val="both"/>
        <w:rPr>
          <w:sz w:val="20"/>
          <w:szCs w:val="20"/>
        </w:rPr>
      </w:pPr>
      <w:proofErr w:type="spellStart"/>
      <w:proofErr w:type="gramStart"/>
      <w:r w:rsidRPr="00EB3BE7">
        <w:rPr>
          <w:sz w:val="20"/>
          <w:szCs w:val="20"/>
          <w:lang w:val="en-US"/>
        </w:rPr>
        <w:t>HunterLab</w:t>
      </w:r>
      <w:proofErr w:type="spellEnd"/>
      <w:r w:rsidRPr="00EB3BE7">
        <w:rPr>
          <w:sz w:val="20"/>
          <w:szCs w:val="20"/>
          <w:lang w:val="en-US"/>
        </w:rPr>
        <w:t>, 2008.</w:t>
      </w:r>
      <w:proofErr w:type="gramEnd"/>
      <w:r w:rsidRPr="00EB3BE7">
        <w:rPr>
          <w:sz w:val="20"/>
          <w:szCs w:val="20"/>
          <w:lang w:val="en-US"/>
        </w:rPr>
        <w:t xml:space="preserve"> </w:t>
      </w:r>
      <w:r w:rsidR="00B81C1F" w:rsidRPr="00EB3BE7">
        <w:rPr>
          <w:sz w:val="20"/>
          <w:szCs w:val="20"/>
          <w:lang w:val="en-US"/>
        </w:rPr>
        <w:t xml:space="preserve"> </w:t>
      </w:r>
      <w:r w:rsidRPr="00EB3BE7">
        <w:rPr>
          <w:sz w:val="20"/>
          <w:szCs w:val="20"/>
          <w:lang w:val="en-US"/>
        </w:rPr>
        <w:t xml:space="preserve">Insight on color: CIE L* a* b* color scale. </w:t>
      </w:r>
      <w:proofErr w:type="spellStart"/>
      <w:r w:rsidRPr="00D77A3D">
        <w:rPr>
          <w:sz w:val="20"/>
          <w:szCs w:val="20"/>
        </w:rPr>
        <w:t>Reston</w:t>
      </w:r>
      <w:proofErr w:type="spellEnd"/>
      <w:r w:rsidRPr="00D77A3D">
        <w:rPr>
          <w:sz w:val="20"/>
          <w:szCs w:val="20"/>
        </w:rPr>
        <w:t>, VA, USA.</w:t>
      </w:r>
    </w:p>
    <w:p w:rsidR="003C29E3" w:rsidRPr="00EB3BE7" w:rsidRDefault="0093591C" w:rsidP="00EB3BE7">
      <w:pPr>
        <w:spacing w:before="120" w:after="120" w:line="480" w:lineRule="auto"/>
        <w:jc w:val="both"/>
        <w:rPr>
          <w:sz w:val="20"/>
          <w:szCs w:val="20"/>
          <w:lang w:eastAsia="pt-BR"/>
        </w:rPr>
      </w:pPr>
      <w:r w:rsidRPr="00EB3BE7">
        <w:rPr>
          <w:sz w:val="20"/>
          <w:szCs w:val="20"/>
          <w:lang w:eastAsia="pt-BR"/>
        </w:rPr>
        <w:t>FARIAS NETO, J.</w:t>
      </w:r>
      <w:r w:rsidR="00B81C1F" w:rsidRPr="00EB3BE7">
        <w:rPr>
          <w:sz w:val="20"/>
          <w:szCs w:val="20"/>
          <w:lang w:eastAsia="pt-BR"/>
        </w:rPr>
        <w:t xml:space="preserve"> </w:t>
      </w:r>
      <w:r w:rsidRPr="00EB3BE7">
        <w:rPr>
          <w:sz w:val="20"/>
          <w:szCs w:val="20"/>
          <w:lang w:eastAsia="pt-BR"/>
        </w:rPr>
        <w:t>T.; MOURA, E.</w:t>
      </w:r>
      <w:r w:rsidR="00B81C1F" w:rsidRPr="00EB3BE7">
        <w:rPr>
          <w:sz w:val="20"/>
          <w:szCs w:val="20"/>
          <w:lang w:eastAsia="pt-BR"/>
        </w:rPr>
        <w:t xml:space="preserve"> </w:t>
      </w:r>
      <w:r w:rsidRPr="00EB3BE7">
        <w:rPr>
          <w:sz w:val="20"/>
          <w:szCs w:val="20"/>
          <w:lang w:eastAsia="pt-BR"/>
        </w:rPr>
        <w:t>F.; RESENDE, M.</w:t>
      </w:r>
      <w:r w:rsidR="00B81C1F" w:rsidRPr="00EB3BE7">
        <w:rPr>
          <w:sz w:val="20"/>
          <w:szCs w:val="20"/>
          <w:lang w:eastAsia="pt-BR"/>
        </w:rPr>
        <w:t xml:space="preserve"> </w:t>
      </w:r>
      <w:r w:rsidRPr="00EB3BE7">
        <w:rPr>
          <w:sz w:val="20"/>
          <w:szCs w:val="20"/>
          <w:lang w:eastAsia="pt-BR"/>
        </w:rPr>
        <w:t>D.</w:t>
      </w:r>
      <w:r w:rsidR="00B81C1F" w:rsidRPr="00EB3BE7">
        <w:rPr>
          <w:sz w:val="20"/>
          <w:szCs w:val="20"/>
          <w:lang w:eastAsia="pt-BR"/>
        </w:rPr>
        <w:t xml:space="preserve"> </w:t>
      </w:r>
      <w:r w:rsidRPr="00EB3BE7">
        <w:rPr>
          <w:sz w:val="20"/>
          <w:szCs w:val="20"/>
          <w:lang w:eastAsia="pt-BR"/>
        </w:rPr>
        <w:t>V.; CELESTINO FILHO, P.; AUGUSTO, S.</w:t>
      </w:r>
      <w:r w:rsidR="00B81C1F" w:rsidRPr="00EB3BE7">
        <w:rPr>
          <w:sz w:val="20"/>
          <w:szCs w:val="20"/>
          <w:lang w:eastAsia="pt-BR"/>
        </w:rPr>
        <w:t xml:space="preserve"> </w:t>
      </w:r>
      <w:r w:rsidRPr="00EB3BE7">
        <w:rPr>
          <w:sz w:val="20"/>
          <w:szCs w:val="20"/>
          <w:lang w:eastAsia="pt-BR"/>
        </w:rPr>
        <w:t>G.</w:t>
      </w:r>
      <w:proofErr w:type="gramStart"/>
      <w:r w:rsidRPr="00EB3BE7">
        <w:rPr>
          <w:sz w:val="20"/>
          <w:szCs w:val="20"/>
          <w:lang w:eastAsia="pt-BR"/>
        </w:rPr>
        <w:t xml:space="preserve"> </w:t>
      </w:r>
      <w:r w:rsidR="00B81C1F" w:rsidRPr="00EB3BE7">
        <w:rPr>
          <w:sz w:val="20"/>
          <w:szCs w:val="20"/>
          <w:lang w:eastAsia="pt-BR"/>
        </w:rPr>
        <w:t xml:space="preserve"> </w:t>
      </w:r>
      <w:proofErr w:type="gramEnd"/>
      <w:r w:rsidRPr="00EB3BE7">
        <w:rPr>
          <w:bCs/>
          <w:sz w:val="20"/>
          <w:szCs w:val="20"/>
          <w:lang w:val="en-US"/>
        </w:rPr>
        <w:t xml:space="preserve">Genetic parameters and simultaneous selection for root yield, adaptability and stability of cassava genotypes. </w:t>
      </w:r>
      <w:r w:rsidRPr="00EB3BE7">
        <w:rPr>
          <w:b/>
          <w:sz w:val="20"/>
          <w:szCs w:val="20"/>
        </w:rPr>
        <w:t>Pesquisa Agropecuária Brasileira</w:t>
      </w:r>
      <w:r w:rsidRPr="00EB3BE7">
        <w:rPr>
          <w:sz w:val="20"/>
          <w:szCs w:val="20"/>
        </w:rPr>
        <w:t>, Brasília, v.48, n.12, p.1562-1568, 2013.</w:t>
      </w:r>
    </w:p>
    <w:p w:rsidR="00A33113" w:rsidRPr="00EB3BE7" w:rsidRDefault="00A33113" w:rsidP="00EB3BE7">
      <w:pPr>
        <w:pStyle w:val="SemEspaamento"/>
        <w:spacing w:before="120" w:after="120" w:line="480" w:lineRule="auto"/>
        <w:jc w:val="both"/>
        <w:rPr>
          <w:rFonts w:ascii="Arial" w:hAnsi="Arial" w:cs="Arial"/>
          <w:sz w:val="20"/>
          <w:szCs w:val="20"/>
        </w:rPr>
      </w:pPr>
      <w:r w:rsidRPr="00EB3BE7">
        <w:rPr>
          <w:rFonts w:ascii="Arial" w:hAnsi="Arial" w:cs="Arial"/>
          <w:sz w:val="20"/>
          <w:szCs w:val="20"/>
        </w:rPr>
        <w:t>FENIMAN, C.</w:t>
      </w:r>
      <w:r w:rsidR="00B81C1F" w:rsidRPr="00EB3BE7">
        <w:rPr>
          <w:rFonts w:ascii="Arial" w:hAnsi="Arial" w:cs="Arial"/>
          <w:sz w:val="20"/>
          <w:szCs w:val="20"/>
        </w:rPr>
        <w:t xml:space="preserve"> </w:t>
      </w:r>
      <w:r w:rsidRPr="00EB3BE7">
        <w:rPr>
          <w:rFonts w:ascii="Arial" w:hAnsi="Arial" w:cs="Arial"/>
          <w:sz w:val="20"/>
          <w:szCs w:val="20"/>
        </w:rPr>
        <w:t>M.</w:t>
      </w:r>
      <w:proofErr w:type="gramStart"/>
      <w:r w:rsidR="00CA2779" w:rsidRPr="00EB3BE7">
        <w:rPr>
          <w:rFonts w:ascii="Arial" w:hAnsi="Arial" w:cs="Arial"/>
          <w:sz w:val="20"/>
          <w:szCs w:val="20"/>
        </w:rPr>
        <w:t xml:space="preserve"> </w:t>
      </w:r>
      <w:r w:rsidR="00D42C7B">
        <w:rPr>
          <w:rFonts w:ascii="Arial" w:hAnsi="Arial" w:cs="Arial"/>
          <w:sz w:val="20"/>
          <w:szCs w:val="20"/>
        </w:rPr>
        <w:t xml:space="preserve"> </w:t>
      </w:r>
      <w:proofErr w:type="gramEnd"/>
      <w:r w:rsidRPr="00EB3BE7">
        <w:rPr>
          <w:rFonts w:ascii="Arial" w:hAnsi="Arial" w:cs="Arial"/>
          <w:b/>
          <w:iCs/>
          <w:sz w:val="20"/>
          <w:szCs w:val="20"/>
        </w:rPr>
        <w:t>Caracterização de raízes de mandioca</w:t>
      </w:r>
      <w:r w:rsidRPr="00EB3BE7">
        <w:rPr>
          <w:rFonts w:ascii="Arial" w:hAnsi="Arial" w:cs="Arial"/>
          <w:b/>
          <w:i/>
          <w:iCs/>
          <w:sz w:val="20"/>
          <w:szCs w:val="20"/>
        </w:rPr>
        <w:t xml:space="preserve"> (</w:t>
      </w:r>
      <w:proofErr w:type="spellStart"/>
      <w:r w:rsidRPr="00EB3BE7">
        <w:rPr>
          <w:rFonts w:ascii="Arial" w:hAnsi="Arial" w:cs="Arial"/>
          <w:b/>
          <w:i/>
          <w:iCs/>
          <w:sz w:val="20"/>
          <w:szCs w:val="20"/>
        </w:rPr>
        <w:t>Manihot</w:t>
      </w:r>
      <w:proofErr w:type="spellEnd"/>
      <w:r w:rsidRPr="00EB3BE7">
        <w:rPr>
          <w:rFonts w:ascii="Arial" w:hAnsi="Arial" w:cs="Arial"/>
          <w:b/>
          <w:i/>
          <w:iCs/>
          <w:sz w:val="20"/>
          <w:szCs w:val="20"/>
        </w:rPr>
        <w:t xml:space="preserve"> </w:t>
      </w:r>
      <w:proofErr w:type="spellStart"/>
      <w:r w:rsidRPr="00EB3BE7">
        <w:rPr>
          <w:rFonts w:ascii="Arial" w:hAnsi="Arial" w:cs="Arial"/>
          <w:b/>
          <w:i/>
          <w:iCs/>
          <w:sz w:val="20"/>
          <w:szCs w:val="20"/>
        </w:rPr>
        <w:t>esculenta</w:t>
      </w:r>
      <w:proofErr w:type="spellEnd"/>
      <w:r w:rsidRPr="00EB3BE7">
        <w:rPr>
          <w:rFonts w:ascii="Arial" w:hAnsi="Arial" w:cs="Arial"/>
          <w:b/>
          <w:i/>
          <w:iCs/>
          <w:sz w:val="20"/>
          <w:szCs w:val="20"/>
        </w:rPr>
        <w:t xml:space="preserve"> </w:t>
      </w:r>
      <w:proofErr w:type="spellStart"/>
      <w:r w:rsidRPr="00EB3BE7">
        <w:rPr>
          <w:rFonts w:ascii="Arial" w:hAnsi="Arial" w:cs="Arial"/>
          <w:b/>
          <w:iCs/>
          <w:sz w:val="20"/>
          <w:szCs w:val="20"/>
        </w:rPr>
        <w:t>Crantz</w:t>
      </w:r>
      <w:proofErr w:type="spellEnd"/>
      <w:r w:rsidRPr="00EB3BE7">
        <w:rPr>
          <w:rFonts w:ascii="Arial" w:hAnsi="Arial" w:cs="Arial"/>
          <w:b/>
          <w:i/>
          <w:iCs/>
          <w:sz w:val="20"/>
          <w:szCs w:val="20"/>
        </w:rPr>
        <w:t xml:space="preserve">) </w:t>
      </w:r>
      <w:r w:rsidRPr="00EB3BE7">
        <w:rPr>
          <w:rFonts w:ascii="Arial" w:hAnsi="Arial" w:cs="Arial"/>
          <w:b/>
          <w:iCs/>
          <w:sz w:val="20"/>
          <w:szCs w:val="20"/>
        </w:rPr>
        <w:t>do cultivar IAC 576-70 quanto à cocção composição química e propriedades do amido em duas épocas de colheita</w:t>
      </w:r>
      <w:r w:rsidR="007505B2" w:rsidRPr="00EB3BE7">
        <w:rPr>
          <w:rFonts w:ascii="Arial" w:hAnsi="Arial" w:cs="Arial"/>
          <w:sz w:val="20"/>
          <w:szCs w:val="20"/>
        </w:rPr>
        <w:t>. 2004. 99</w:t>
      </w:r>
      <w:r w:rsidRPr="00EB3BE7">
        <w:rPr>
          <w:rFonts w:ascii="Arial" w:hAnsi="Arial" w:cs="Arial"/>
          <w:sz w:val="20"/>
          <w:szCs w:val="20"/>
        </w:rPr>
        <w:t>f. Dissertação (</w:t>
      </w:r>
      <w:r w:rsidR="00331C7D" w:rsidRPr="00EB3BE7">
        <w:rPr>
          <w:rFonts w:ascii="Arial" w:hAnsi="Arial" w:cs="Arial"/>
          <w:sz w:val="20"/>
          <w:szCs w:val="20"/>
        </w:rPr>
        <w:t>Mestrado em Ci</w:t>
      </w:r>
      <w:r w:rsidR="00DC0F7A" w:rsidRPr="00EB3BE7">
        <w:rPr>
          <w:rFonts w:ascii="Arial" w:hAnsi="Arial" w:cs="Arial"/>
          <w:sz w:val="20"/>
          <w:szCs w:val="20"/>
        </w:rPr>
        <w:t>ência e Tecnologia de Alimentos</w:t>
      </w:r>
      <w:r w:rsidR="007505B2" w:rsidRPr="00EB3BE7">
        <w:rPr>
          <w:rFonts w:ascii="Arial" w:hAnsi="Arial" w:cs="Arial"/>
          <w:sz w:val="20"/>
          <w:szCs w:val="20"/>
        </w:rPr>
        <w:t>) -</w:t>
      </w:r>
      <w:r w:rsidRPr="00EB3BE7">
        <w:rPr>
          <w:rFonts w:ascii="Arial" w:hAnsi="Arial" w:cs="Arial"/>
          <w:sz w:val="20"/>
          <w:szCs w:val="20"/>
        </w:rPr>
        <w:t xml:space="preserve"> Escola Superior de Agricultura “Luiz de Queiroz”, Universidade de São Paul</w:t>
      </w:r>
      <w:r w:rsidR="00B81C1F" w:rsidRPr="00EB3BE7">
        <w:rPr>
          <w:rFonts w:ascii="Arial" w:hAnsi="Arial" w:cs="Arial"/>
          <w:sz w:val="20"/>
          <w:szCs w:val="20"/>
        </w:rPr>
        <w:t>o, Piracicaba, São Paulo, 2004.</w:t>
      </w:r>
    </w:p>
    <w:p w:rsidR="003C29E3" w:rsidRPr="00EB3BE7" w:rsidRDefault="003C29E3" w:rsidP="00EB3BE7">
      <w:pPr>
        <w:widowControl w:val="0"/>
        <w:spacing w:before="120" w:after="120" w:line="480" w:lineRule="auto"/>
        <w:jc w:val="both"/>
        <w:rPr>
          <w:sz w:val="20"/>
          <w:szCs w:val="20"/>
        </w:rPr>
      </w:pPr>
      <w:r w:rsidRPr="00EB3BE7">
        <w:rPr>
          <w:sz w:val="20"/>
          <w:szCs w:val="20"/>
        </w:rPr>
        <w:t>FIALHO, J. F.; VIEIRA, E. A.; SILVA, M. S.; MORAES, S. V. P.; FUKUDA, W. M. G.; FILHO, M. O. S. S.; SILVA, K. N.</w:t>
      </w:r>
      <w:proofErr w:type="gramStart"/>
      <w:r w:rsidRPr="00EB3BE7">
        <w:rPr>
          <w:i/>
          <w:sz w:val="20"/>
          <w:szCs w:val="20"/>
        </w:rPr>
        <w:t xml:space="preserve"> </w:t>
      </w:r>
      <w:r w:rsidR="00D42C7B">
        <w:rPr>
          <w:i/>
          <w:sz w:val="20"/>
          <w:szCs w:val="20"/>
        </w:rPr>
        <w:t xml:space="preserve"> </w:t>
      </w:r>
      <w:proofErr w:type="gramEnd"/>
      <w:r w:rsidRPr="00EB3BE7">
        <w:rPr>
          <w:sz w:val="20"/>
          <w:szCs w:val="20"/>
        </w:rPr>
        <w:t xml:space="preserve">Desempenho de variedades de mandioca de mesa no Distrito Federal. </w:t>
      </w:r>
      <w:r w:rsidRPr="00EB3BE7">
        <w:rPr>
          <w:b/>
          <w:sz w:val="20"/>
          <w:szCs w:val="20"/>
        </w:rPr>
        <w:t xml:space="preserve">Revista Brasileira de </w:t>
      </w:r>
      <w:proofErr w:type="spellStart"/>
      <w:r w:rsidRPr="00EB3BE7">
        <w:rPr>
          <w:b/>
          <w:sz w:val="20"/>
          <w:szCs w:val="20"/>
        </w:rPr>
        <w:t>Agrociência</w:t>
      </w:r>
      <w:proofErr w:type="spellEnd"/>
      <w:r w:rsidRPr="00EB3BE7">
        <w:rPr>
          <w:sz w:val="20"/>
          <w:szCs w:val="20"/>
        </w:rPr>
        <w:t>, Pelot</w:t>
      </w:r>
      <w:r w:rsidR="00B81C1F" w:rsidRPr="00EB3BE7">
        <w:rPr>
          <w:sz w:val="20"/>
          <w:szCs w:val="20"/>
        </w:rPr>
        <w:t>as, v.15, n.1-4, p.31-35, 2009.</w:t>
      </w:r>
    </w:p>
    <w:p w:rsidR="00174776" w:rsidRPr="00EB3BE7" w:rsidRDefault="00174776" w:rsidP="00EB3BE7">
      <w:pPr>
        <w:widowControl w:val="0"/>
        <w:spacing w:before="120" w:after="120" w:line="480" w:lineRule="auto"/>
        <w:jc w:val="both"/>
        <w:rPr>
          <w:b/>
          <w:sz w:val="20"/>
          <w:szCs w:val="20"/>
        </w:rPr>
      </w:pPr>
      <w:r w:rsidRPr="00EB3BE7">
        <w:rPr>
          <w:sz w:val="20"/>
          <w:szCs w:val="20"/>
        </w:rPr>
        <w:t>FAVARO, S. P.</w:t>
      </w:r>
      <w:proofErr w:type="gramStart"/>
      <w:r w:rsidRPr="00EB3BE7">
        <w:rPr>
          <w:sz w:val="20"/>
          <w:szCs w:val="20"/>
        </w:rPr>
        <w:t xml:space="preserve"> </w:t>
      </w:r>
      <w:r w:rsidR="00B81C1F" w:rsidRPr="00EB3BE7">
        <w:rPr>
          <w:sz w:val="20"/>
          <w:szCs w:val="20"/>
        </w:rPr>
        <w:t xml:space="preserve"> </w:t>
      </w:r>
      <w:proofErr w:type="gramEnd"/>
      <w:r w:rsidRPr="00EB3BE7">
        <w:rPr>
          <w:b/>
          <w:bCs/>
          <w:sz w:val="20"/>
          <w:szCs w:val="20"/>
        </w:rPr>
        <w:t>Composição Química e Estrutura de Paredes Celulares de Variedades de Mandioca (</w:t>
      </w:r>
      <w:proofErr w:type="spellStart"/>
      <w:r w:rsidRPr="00EB3BE7">
        <w:rPr>
          <w:b/>
          <w:bCs/>
          <w:i/>
          <w:iCs/>
          <w:sz w:val="20"/>
          <w:szCs w:val="20"/>
        </w:rPr>
        <w:t>Manihot</w:t>
      </w:r>
      <w:proofErr w:type="spellEnd"/>
      <w:r w:rsidRPr="00EB3BE7">
        <w:rPr>
          <w:b/>
          <w:bCs/>
          <w:i/>
          <w:iCs/>
          <w:sz w:val="20"/>
          <w:szCs w:val="20"/>
        </w:rPr>
        <w:t xml:space="preserve"> </w:t>
      </w:r>
      <w:proofErr w:type="spellStart"/>
      <w:r w:rsidRPr="00EB3BE7">
        <w:rPr>
          <w:b/>
          <w:bCs/>
          <w:i/>
          <w:iCs/>
          <w:sz w:val="20"/>
          <w:szCs w:val="20"/>
        </w:rPr>
        <w:t>esculenta</w:t>
      </w:r>
      <w:proofErr w:type="spellEnd"/>
      <w:r w:rsidRPr="00EB3BE7">
        <w:rPr>
          <w:b/>
          <w:bCs/>
          <w:i/>
          <w:iCs/>
          <w:sz w:val="20"/>
          <w:szCs w:val="20"/>
        </w:rPr>
        <w:t xml:space="preserve"> </w:t>
      </w:r>
      <w:proofErr w:type="spellStart"/>
      <w:r w:rsidRPr="00EB3BE7">
        <w:rPr>
          <w:b/>
          <w:bCs/>
          <w:sz w:val="20"/>
          <w:szCs w:val="20"/>
        </w:rPr>
        <w:t>Crantz</w:t>
      </w:r>
      <w:proofErr w:type="spellEnd"/>
      <w:r w:rsidRPr="00EB3BE7">
        <w:rPr>
          <w:b/>
          <w:bCs/>
          <w:sz w:val="20"/>
          <w:szCs w:val="20"/>
        </w:rPr>
        <w:t>) com Tempos de Cocção Diferentes</w:t>
      </w:r>
      <w:r w:rsidR="007505B2" w:rsidRPr="00EB3BE7">
        <w:rPr>
          <w:sz w:val="20"/>
          <w:szCs w:val="20"/>
        </w:rPr>
        <w:t>. 2003. 132</w:t>
      </w:r>
      <w:r w:rsidRPr="00EB3BE7">
        <w:rPr>
          <w:sz w:val="20"/>
          <w:szCs w:val="20"/>
        </w:rPr>
        <w:t>f. Tese (Doutorado em Ciência e Tecnologia de Alimentos)</w:t>
      </w:r>
      <w:r w:rsidR="007505B2" w:rsidRPr="00EB3BE7">
        <w:rPr>
          <w:sz w:val="20"/>
          <w:szCs w:val="20"/>
        </w:rPr>
        <w:t xml:space="preserve"> </w:t>
      </w:r>
      <w:r w:rsidRPr="00EB3BE7">
        <w:rPr>
          <w:sz w:val="20"/>
          <w:szCs w:val="20"/>
        </w:rPr>
        <w:t>-</w:t>
      </w:r>
      <w:r w:rsidR="007505B2" w:rsidRPr="00EB3BE7">
        <w:rPr>
          <w:sz w:val="20"/>
          <w:szCs w:val="20"/>
        </w:rPr>
        <w:t xml:space="preserve"> </w:t>
      </w:r>
      <w:r w:rsidRPr="00EB3BE7">
        <w:rPr>
          <w:sz w:val="20"/>
          <w:szCs w:val="20"/>
        </w:rPr>
        <w:t>Universidade Estadua</w:t>
      </w:r>
      <w:r w:rsidR="007505B2" w:rsidRPr="00EB3BE7">
        <w:rPr>
          <w:sz w:val="20"/>
          <w:szCs w:val="20"/>
        </w:rPr>
        <w:t>l de Londrina, Londrina,</w:t>
      </w:r>
      <w:r w:rsidRPr="00EB3BE7">
        <w:rPr>
          <w:sz w:val="20"/>
          <w:szCs w:val="20"/>
        </w:rPr>
        <w:t xml:space="preserve"> 2003.</w:t>
      </w:r>
    </w:p>
    <w:p w:rsidR="005C10BF" w:rsidRDefault="000E271E" w:rsidP="00EB3BE7">
      <w:pPr>
        <w:widowControl w:val="0"/>
        <w:spacing w:before="120" w:after="120" w:line="480" w:lineRule="auto"/>
        <w:jc w:val="both"/>
        <w:rPr>
          <w:sz w:val="20"/>
          <w:szCs w:val="20"/>
        </w:rPr>
      </w:pPr>
      <w:r w:rsidRPr="00EB3BE7">
        <w:rPr>
          <w:sz w:val="20"/>
          <w:szCs w:val="20"/>
        </w:rPr>
        <w:t>FERNANDES, A.</w:t>
      </w:r>
      <w:r w:rsidR="00B81C1F" w:rsidRPr="00EB3BE7">
        <w:rPr>
          <w:sz w:val="20"/>
          <w:szCs w:val="20"/>
        </w:rPr>
        <w:t xml:space="preserve"> </w:t>
      </w:r>
      <w:r w:rsidRPr="00EB3BE7">
        <w:rPr>
          <w:sz w:val="20"/>
          <w:szCs w:val="20"/>
        </w:rPr>
        <w:t>M.; SORATTO, R.</w:t>
      </w:r>
      <w:r w:rsidR="00B81C1F" w:rsidRPr="00EB3BE7">
        <w:rPr>
          <w:sz w:val="20"/>
          <w:szCs w:val="20"/>
        </w:rPr>
        <w:t xml:space="preserve"> </w:t>
      </w:r>
      <w:r w:rsidRPr="00EB3BE7">
        <w:rPr>
          <w:sz w:val="20"/>
          <w:szCs w:val="20"/>
        </w:rPr>
        <w:t>P.; EVANGELISTA, R.</w:t>
      </w:r>
      <w:r w:rsidR="00B81C1F" w:rsidRPr="00EB3BE7">
        <w:rPr>
          <w:sz w:val="20"/>
          <w:szCs w:val="20"/>
        </w:rPr>
        <w:t xml:space="preserve"> </w:t>
      </w:r>
      <w:r w:rsidRPr="00EB3BE7">
        <w:rPr>
          <w:sz w:val="20"/>
          <w:szCs w:val="20"/>
        </w:rPr>
        <w:t xml:space="preserve">M.; NARDIN, I. </w:t>
      </w:r>
      <w:r w:rsidR="00B81C1F" w:rsidRPr="00EB3BE7">
        <w:rPr>
          <w:sz w:val="20"/>
          <w:szCs w:val="20"/>
        </w:rPr>
        <w:t xml:space="preserve"> </w:t>
      </w:r>
      <w:r w:rsidRPr="00EB3BE7">
        <w:rPr>
          <w:sz w:val="20"/>
          <w:szCs w:val="20"/>
        </w:rPr>
        <w:t>Qualidade físico-química e de fritura de tubér</w:t>
      </w:r>
      <w:r w:rsidR="00C36926" w:rsidRPr="00EB3BE7">
        <w:rPr>
          <w:sz w:val="20"/>
          <w:szCs w:val="20"/>
        </w:rPr>
        <w:t>culos de cultivares de batata na</w:t>
      </w:r>
      <w:r w:rsidRPr="00EB3BE7">
        <w:rPr>
          <w:sz w:val="20"/>
          <w:szCs w:val="20"/>
        </w:rPr>
        <w:t xml:space="preserve"> safra de inverno. </w:t>
      </w:r>
      <w:r w:rsidR="00C36926" w:rsidRPr="00EB3BE7">
        <w:rPr>
          <w:b/>
          <w:sz w:val="20"/>
          <w:szCs w:val="20"/>
        </w:rPr>
        <w:t>Horticultura B</w:t>
      </w:r>
      <w:r w:rsidRPr="00EB3BE7">
        <w:rPr>
          <w:b/>
          <w:sz w:val="20"/>
          <w:szCs w:val="20"/>
        </w:rPr>
        <w:t>rasileira</w:t>
      </w:r>
      <w:r w:rsidRPr="00EB3BE7">
        <w:rPr>
          <w:sz w:val="20"/>
          <w:szCs w:val="20"/>
        </w:rPr>
        <w:t xml:space="preserve">, </w:t>
      </w:r>
      <w:r w:rsidR="00C36926" w:rsidRPr="00EB3BE7">
        <w:rPr>
          <w:sz w:val="20"/>
          <w:szCs w:val="20"/>
        </w:rPr>
        <w:t>Brasília, v.28, n.3, p.299-304, 2010.</w:t>
      </w:r>
    </w:p>
    <w:p w:rsidR="008C7159" w:rsidRDefault="008C7159" w:rsidP="00EB3BE7">
      <w:pPr>
        <w:widowControl w:val="0"/>
        <w:spacing w:before="120" w:after="120" w:line="480" w:lineRule="auto"/>
        <w:jc w:val="both"/>
        <w:rPr>
          <w:sz w:val="20"/>
          <w:szCs w:val="20"/>
        </w:rPr>
      </w:pPr>
      <w:r w:rsidRPr="00EB3BE7">
        <w:rPr>
          <w:sz w:val="20"/>
          <w:szCs w:val="20"/>
        </w:rPr>
        <w:t>FUKUDA, W. M. G.; BORGES, M. de F.</w:t>
      </w:r>
      <w:proofErr w:type="gramStart"/>
      <w:r w:rsidRPr="00EB3BE7">
        <w:rPr>
          <w:sz w:val="20"/>
          <w:szCs w:val="20"/>
        </w:rPr>
        <w:t xml:space="preserve">  </w:t>
      </w:r>
      <w:proofErr w:type="gramEnd"/>
      <w:r w:rsidRPr="00EB3BE7">
        <w:rPr>
          <w:sz w:val="20"/>
          <w:szCs w:val="20"/>
        </w:rPr>
        <w:t xml:space="preserve">Avaliação qualitativa de cultivares de mandioca de mesa. </w:t>
      </w:r>
      <w:r w:rsidRPr="00EB3BE7">
        <w:rPr>
          <w:b/>
          <w:sz w:val="20"/>
          <w:szCs w:val="20"/>
        </w:rPr>
        <w:t>Revista Brasileira de Mandioca</w:t>
      </w:r>
      <w:r w:rsidRPr="00EB3BE7">
        <w:rPr>
          <w:sz w:val="20"/>
          <w:szCs w:val="20"/>
        </w:rPr>
        <w:t>, Cruz das Almas, v.7, n.1, p.63-71, 1988.</w:t>
      </w:r>
    </w:p>
    <w:p w:rsidR="008C7159" w:rsidRPr="008C7159" w:rsidRDefault="008C7159" w:rsidP="00EB3BE7">
      <w:pPr>
        <w:widowControl w:val="0"/>
        <w:spacing w:before="120" w:after="120" w:line="480" w:lineRule="auto"/>
        <w:jc w:val="both"/>
        <w:rPr>
          <w:sz w:val="20"/>
          <w:szCs w:val="20"/>
          <w:lang w:val="en-US"/>
        </w:rPr>
      </w:pPr>
      <w:r w:rsidRPr="00EB3BE7">
        <w:rPr>
          <w:sz w:val="20"/>
          <w:szCs w:val="20"/>
        </w:rPr>
        <w:t>FUKUDA, W. M. G.; SILVA, S. O</w:t>
      </w:r>
      <w:proofErr w:type="gramStart"/>
      <w:r w:rsidRPr="00EB3BE7">
        <w:rPr>
          <w:sz w:val="20"/>
          <w:szCs w:val="20"/>
        </w:rPr>
        <w:t>.;</w:t>
      </w:r>
      <w:proofErr w:type="gramEnd"/>
      <w:r w:rsidRPr="00EB3BE7">
        <w:rPr>
          <w:sz w:val="20"/>
          <w:szCs w:val="20"/>
        </w:rPr>
        <w:t xml:space="preserve"> IGLESIAS, C.  </w:t>
      </w:r>
      <w:r w:rsidRPr="00EB3BE7">
        <w:rPr>
          <w:b/>
          <w:sz w:val="20"/>
          <w:szCs w:val="20"/>
          <w:lang w:val="en-US"/>
        </w:rPr>
        <w:t>Cassava breeding. Crop Breeding and Applied Biotechnology</w:t>
      </w:r>
      <w:r w:rsidRPr="00EB3BE7">
        <w:rPr>
          <w:sz w:val="20"/>
          <w:szCs w:val="20"/>
          <w:lang w:val="en-US"/>
        </w:rPr>
        <w:t xml:space="preserve">, </w:t>
      </w:r>
      <w:proofErr w:type="spellStart"/>
      <w:r w:rsidRPr="00EB3BE7">
        <w:rPr>
          <w:sz w:val="20"/>
          <w:szCs w:val="20"/>
          <w:lang w:val="en-US"/>
        </w:rPr>
        <w:t>Viçosa</w:t>
      </w:r>
      <w:proofErr w:type="spellEnd"/>
      <w:r w:rsidRPr="00EB3BE7">
        <w:rPr>
          <w:sz w:val="20"/>
          <w:szCs w:val="20"/>
          <w:lang w:val="en-US"/>
        </w:rPr>
        <w:t>, v.2, n.4, p.617-638, 2002.</w:t>
      </w:r>
    </w:p>
    <w:p w:rsidR="00303DDD" w:rsidRPr="00EB3BE7" w:rsidRDefault="00DC0F7A" w:rsidP="00EB3BE7">
      <w:pPr>
        <w:widowControl w:val="0"/>
        <w:spacing w:before="120" w:after="120" w:line="480" w:lineRule="auto"/>
        <w:jc w:val="both"/>
        <w:rPr>
          <w:sz w:val="20"/>
          <w:szCs w:val="20"/>
        </w:rPr>
      </w:pPr>
      <w:r w:rsidRPr="00EB3BE7">
        <w:rPr>
          <w:sz w:val="20"/>
          <w:szCs w:val="20"/>
          <w:lang w:eastAsia="pt-BR"/>
        </w:rPr>
        <w:t>FUKUDA, W. M. G.; FUKUDA, C.; VASCONCELOS, O</w:t>
      </w:r>
      <w:proofErr w:type="gramStart"/>
      <w:r w:rsidRPr="00EB3BE7">
        <w:rPr>
          <w:sz w:val="20"/>
          <w:szCs w:val="20"/>
          <w:lang w:eastAsia="pt-BR"/>
        </w:rPr>
        <w:t>.;</w:t>
      </w:r>
      <w:proofErr w:type="gramEnd"/>
      <w:r w:rsidRPr="00EB3BE7">
        <w:rPr>
          <w:sz w:val="20"/>
          <w:szCs w:val="20"/>
          <w:lang w:eastAsia="pt-BR"/>
        </w:rPr>
        <w:t xml:space="preserve"> FOLGAÇA, J.</w:t>
      </w:r>
      <w:r w:rsidR="009F6BEB" w:rsidRPr="00EB3BE7">
        <w:rPr>
          <w:sz w:val="20"/>
          <w:szCs w:val="20"/>
          <w:lang w:eastAsia="pt-BR"/>
        </w:rPr>
        <w:t xml:space="preserve"> </w:t>
      </w:r>
      <w:r w:rsidRPr="00EB3BE7">
        <w:rPr>
          <w:sz w:val="20"/>
          <w:szCs w:val="20"/>
          <w:lang w:eastAsia="pt-BR"/>
        </w:rPr>
        <w:t>L.; NEVES, H.</w:t>
      </w:r>
      <w:r w:rsidR="009F6BEB" w:rsidRPr="00EB3BE7">
        <w:rPr>
          <w:sz w:val="20"/>
          <w:szCs w:val="20"/>
          <w:lang w:eastAsia="pt-BR"/>
        </w:rPr>
        <w:t xml:space="preserve"> </w:t>
      </w:r>
      <w:r w:rsidRPr="00EB3BE7">
        <w:rPr>
          <w:sz w:val="20"/>
          <w:szCs w:val="20"/>
          <w:lang w:eastAsia="pt-BR"/>
        </w:rPr>
        <w:t>P.; CARNEIRO, G. T.</w:t>
      </w:r>
      <w:proofErr w:type="gramStart"/>
      <w:r w:rsidR="00303DDD" w:rsidRPr="00C37D61">
        <w:rPr>
          <w:sz w:val="20"/>
          <w:szCs w:val="20"/>
        </w:rPr>
        <w:t xml:space="preserve"> </w:t>
      </w:r>
      <w:r w:rsidR="00B81C1F" w:rsidRPr="00C37D61">
        <w:rPr>
          <w:sz w:val="20"/>
          <w:szCs w:val="20"/>
        </w:rPr>
        <w:t xml:space="preserve"> </w:t>
      </w:r>
      <w:proofErr w:type="gramEnd"/>
      <w:r w:rsidR="00303DDD" w:rsidRPr="00EB3BE7">
        <w:rPr>
          <w:sz w:val="20"/>
          <w:szCs w:val="20"/>
        </w:rPr>
        <w:t xml:space="preserve">Variedades de mandioca recomendadas para o Estado da Bahia. </w:t>
      </w:r>
      <w:r w:rsidR="00303DDD" w:rsidRPr="00EB3BE7">
        <w:rPr>
          <w:b/>
          <w:sz w:val="20"/>
          <w:szCs w:val="20"/>
        </w:rPr>
        <w:t>Bahia Agrícola</w:t>
      </w:r>
      <w:r w:rsidR="00303DDD" w:rsidRPr="00EB3BE7">
        <w:rPr>
          <w:sz w:val="20"/>
          <w:szCs w:val="20"/>
        </w:rPr>
        <w:t xml:space="preserve">, </w:t>
      </w:r>
      <w:r w:rsidRPr="00EB3BE7">
        <w:rPr>
          <w:sz w:val="20"/>
          <w:szCs w:val="20"/>
        </w:rPr>
        <w:t>Cruz das Almas</w:t>
      </w:r>
      <w:r w:rsidR="00B81C1F" w:rsidRPr="00EB3BE7">
        <w:rPr>
          <w:sz w:val="20"/>
          <w:szCs w:val="20"/>
        </w:rPr>
        <w:t>, v.7, n.3, p.27-30, 2006.</w:t>
      </w:r>
    </w:p>
    <w:p w:rsidR="00777177" w:rsidRPr="00A67931" w:rsidRDefault="00777177" w:rsidP="00EB3BE7">
      <w:pPr>
        <w:widowControl w:val="0"/>
        <w:spacing w:before="120" w:after="120" w:line="480" w:lineRule="auto"/>
        <w:jc w:val="both"/>
        <w:rPr>
          <w:sz w:val="20"/>
          <w:szCs w:val="20"/>
        </w:rPr>
      </w:pPr>
      <w:r w:rsidRPr="00EB3BE7">
        <w:rPr>
          <w:bCs/>
          <w:sz w:val="20"/>
          <w:szCs w:val="20"/>
        </w:rPr>
        <w:t>IULIANELLI, G.</w:t>
      </w:r>
      <w:r w:rsidR="00B81C1F" w:rsidRPr="00EB3BE7">
        <w:rPr>
          <w:bCs/>
          <w:sz w:val="20"/>
          <w:szCs w:val="20"/>
        </w:rPr>
        <w:t xml:space="preserve"> </w:t>
      </w:r>
      <w:r w:rsidRPr="00EB3BE7">
        <w:rPr>
          <w:bCs/>
          <w:sz w:val="20"/>
          <w:szCs w:val="20"/>
        </w:rPr>
        <w:t>C.</w:t>
      </w:r>
      <w:r w:rsidR="00B81C1F" w:rsidRPr="00EB3BE7">
        <w:rPr>
          <w:bCs/>
          <w:sz w:val="20"/>
          <w:szCs w:val="20"/>
        </w:rPr>
        <w:t xml:space="preserve"> </w:t>
      </w:r>
      <w:r w:rsidRPr="00EB3BE7">
        <w:rPr>
          <w:bCs/>
          <w:sz w:val="20"/>
          <w:szCs w:val="20"/>
        </w:rPr>
        <w:t xml:space="preserve">V.; </w:t>
      </w:r>
      <w:r w:rsidR="002A2EDE" w:rsidRPr="00EB3BE7">
        <w:rPr>
          <w:bCs/>
          <w:sz w:val="20"/>
          <w:szCs w:val="20"/>
        </w:rPr>
        <w:t>TAVARES</w:t>
      </w:r>
      <w:r w:rsidRPr="00EB3BE7">
        <w:rPr>
          <w:bCs/>
          <w:sz w:val="20"/>
          <w:szCs w:val="20"/>
        </w:rPr>
        <w:t>, M.</w:t>
      </w:r>
      <w:r w:rsidR="00B81C1F" w:rsidRPr="00EB3BE7">
        <w:rPr>
          <w:bCs/>
          <w:sz w:val="20"/>
          <w:szCs w:val="20"/>
        </w:rPr>
        <w:t xml:space="preserve"> </w:t>
      </w:r>
      <w:r w:rsidRPr="00EB3BE7">
        <w:rPr>
          <w:bCs/>
          <w:sz w:val="20"/>
          <w:szCs w:val="20"/>
        </w:rPr>
        <w:t>I.</w:t>
      </w:r>
      <w:r w:rsidR="00B81C1F" w:rsidRPr="00EB3BE7">
        <w:rPr>
          <w:bCs/>
          <w:sz w:val="20"/>
          <w:szCs w:val="20"/>
        </w:rPr>
        <w:t xml:space="preserve"> </w:t>
      </w:r>
      <w:r w:rsidRPr="00EB3BE7">
        <w:rPr>
          <w:bCs/>
          <w:sz w:val="20"/>
          <w:szCs w:val="20"/>
        </w:rPr>
        <w:t>B.</w:t>
      </w:r>
      <w:proofErr w:type="gramStart"/>
      <w:r w:rsidRPr="00EB3BE7">
        <w:rPr>
          <w:bCs/>
          <w:sz w:val="20"/>
          <w:szCs w:val="20"/>
        </w:rPr>
        <w:t xml:space="preserve"> </w:t>
      </w:r>
      <w:r w:rsidR="00B81C1F" w:rsidRPr="00EB3BE7">
        <w:rPr>
          <w:bCs/>
          <w:sz w:val="20"/>
          <w:szCs w:val="20"/>
        </w:rPr>
        <w:t xml:space="preserve"> </w:t>
      </w:r>
      <w:proofErr w:type="gramEnd"/>
      <w:r w:rsidR="002A2EDE" w:rsidRPr="00EB3BE7">
        <w:rPr>
          <w:bCs/>
          <w:sz w:val="20"/>
          <w:szCs w:val="20"/>
        </w:rPr>
        <w:t xml:space="preserve">Caracterização de diferentes amostras de mandioca por </w:t>
      </w:r>
      <w:r w:rsidR="002A2EDE" w:rsidRPr="00A67931">
        <w:rPr>
          <w:bCs/>
          <w:sz w:val="20"/>
          <w:szCs w:val="20"/>
        </w:rPr>
        <w:t xml:space="preserve">espectroscopia de ressonância magnética nuclear. </w:t>
      </w:r>
      <w:r w:rsidR="002A2EDE" w:rsidRPr="00A67931">
        <w:rPr>
          <w:b/>
          <w:sz w:val="20"/>
          <w:szCs w:val="20"/>
        </w:rPr>
        <w:t>Polímeros</w:t>
      </w:r>
      <w:r w:rsidR="005861A5" w:rsidRPr="00A67931">
        <w:rPr>
          <w:sz w:val="20"/>
          <w:szCs w:val="20"/>
        </w:rPr>
        <w:t>, São Carlos, v.</w:t>
      </w:r>
      <w:r w:rsidR="002A2EDE" w:rsidRPr="00A67931">
        <w:rPr>
          <w:sz w:val="20"/>
          <w:szCs w:val="20"/>
        </w:rPr>
        <w:t>21, n.2, p.131-136, 2011.</w:t>
      </w:r>
    </w:p>
    <w:p w:rsidR="003C29E3" w:rsidRPr="00A67931" w:rsidRDefault="00B81C1F" w:rsidP="00EB3BE7">
      <w:pPr>
        <w:widowControl w:val="0"/>
        <w:spacing w:before="120" w:after="120" w:line="480" w:lineRule="auto"/>
        <w:jc w:val="both"/>
        <w:rPr>
          <w:sz w:val="20"/>
          <w:szCs w:val="20"/>
        </w:rPr>
      </w:pPr>
      <w:r w:rsidRPr="00A67931">
        <w:rPr>
          <w:sz w:val="20"/>
          <w:szCs w:val="20"/>
        </w:rPr>
        <w:lastRenderedPageBreak/>
        <w:t xml:space="preserve">LORENZI, J. </w:t>
      </w:r>
      <w:r w:rsidR="003C29E3" w:rsidRPr="00A67931">
        <w:rPr>
          <w:sz w:val="20"/>
          <w:szCs w:val="20"/>
        </w:rPr>
        <w:t xml:space="preserve">O. </w:t>
      </w:r>
      <w:r w:rsidRPr="00A67931">
        <w:rPr>
          <w:sz w:val="20"/>
          <w:szCs w:val="20"/>
        </w:rPr>
        <w:t xml:space="preserve"> </w:t>
      </w:r>
      <w:r w:rsidR="003C29E3" w:rsidRPr="00A67931">
        <w:rPr>
          <w:sz w:val="20"/>
          <w:szCs w:val="20"/>
        </w:rPr>
        <w:t xml:space="preserve">Variação na qualidade culinária das raízes de mandioca. </w:t>
      </w:r>
      <w:proofErr w:type="spellStart"/>
      <w:r w:rsidR="003C29E3" w:rsidRPr="00A67931">
        <w:rPr>
          <w:b/>
          <w:sz w:val="20"/>
          <w:szCs w:val="20"/>
        </w:rPr>
        <w:t>Bragantia</w:t>
      </w:r>
      <w:proofErr w:type="spellEnd"/>
      <w:r w:rsidR="003C29E3" w:rsidRPr="00A67931">
        <w:rPr>
          <w:b/>
          <w:sz w:val="20"/>
          <w:szCs w:val="20"/>
        </w:rPr>
        <w:t>,</w:t>
      </w:r>
      <w:r w:rsidR="003C29E3" w:rsidRPr="00A67931">
        <w:rPr>
          <w:sz w:val="20"/>
          <w:szCs w:val="20"/>
        </w:rPr>
        <w:t xml:space="preserve"> Campin</w:t>
      </w:r>
      <w:r w:rsidRPr="00A67931">
        <w:rPr>
          <w:sz w:val="20"/>
          <w:szCs w:val="20"/>
        </w:rPr>
        <w:t>as, v.53, n.2, p.237-245, 1994.</w:t>
      </w:r>
    </w:p>
    <w:p w:rsidR="00F93E41" w:rsidRPr="00EB3BE7" w:rsidRDefault="00F93E41" w:rsidP="00EB3BE7">
      <w:pPr>
        <w:widowControl w:val="0"/>
        <w:spacing w:before="120" w:after="120" w:line="480" w:lineRule="auto"/>
        <w:jc w:val="both"/>
        <w:rPr>
          <w:sz w:val="20"/>
          <w:szCs w:val="20"/>
        </w:rPr>
      </w:pPr>
      <w:r w:rsidRPr="00EB3BE7">
        <w:rPr>
          <w:sz w:val="20"/>
          <w:szCs w:val="20"/>
        </w:rPr>
        <w:t>LORENZI, J.</w:t>
      </w:r>
      <w:r w:rsidR="00B81C1F" w:rsidRPr="00EB3BE7">
        <w:rPr>
          <w:sz w:val="20"/>
          <w:szCs w:val="20"/>
        </w:rPr>
        <w:t xml:space="preserve"> </w:t>
      </w:r>
      <w:r w:rsidRPr="00EB3BE7">
        <w:rPr>
          <w:sz w:val="20"/>
          <w:szCs w:val="20"/>
        </w:rPr>
        <w:t>O</w:t>
      </w:r>
      <w:proofErr w:type="gramStart"/>
      <w:r w:rsidRPr="00EB3BE7">
        <w:rPr>
          <w:sz w:val="20"/>
          <w:szCs w:val="20"/>
        </w:rPr>
        <w:t>.;</w:t>
      </w:r>
      <w:proofErr w:type="gramEnd"/>
      <w:r w:rsidRPr="00EB3BE7">
        <w:rPr>
          <w:sz w:val="20"/>
          <w:szCs w:val="20"/>
        </w:rPr>
        <w:t xml:space="preserve"> VALLE, T.</w:t>
      </w:r>
      <w:r w:rsidR="00B81C1F" w:rsidRPr="00EB3BE7">
        <w:rPr>
          <w:sz w:val="20"/>
          <w:szCs w:val="20"/>
        </w:rPr>
        <w:t xml:space="preserve"> </w:t>
      </w:r>
      <w:r w:rsidRPr="00EB3BE7">
        <w:rPr>
          <w:sz w:val="20"/>
          <w:szCs w:val="20"/>
        </w:rPr>
        <w:t>L.; MONTEIRO, D.</w:t>
      </w:r>
      <w:r w:rsidR="00B81C1F" w:rsidRPr="00EB3BE7">
        <w:rPr>
          <w:sz w:val="20"/>
          <w:szCs w:val="20"/>
        </w:rPr>
        <w:t xml:space="preserve"> </w:t>
      </w:r>
      <w:r w:rsidRPr="00EB3BE7">
        <w:rPr>
          <w:sz w:val="20"/>
          <w:szCs w:val="20"/>
        </w:rPr>
        <w:t>A</w:t>
      </w:r>
      <w:r w:rsidR="004415F4" w:rsidRPr="00EB3BE7">
        <w:rPr>
          <w:sz w:val="20"/>
          <w:szCs w:val="20"/>
        </w:rPr>
        <w:t>.; PERESSIN, V. A.; KANTHACK, R. A. D</w:t>
      </w:r>
      <w:r w:rsidRPr="00EB3BE7">
        <w:rPr>
          <w:b/>
          <w:sz w:val="20"/>
          <w:szCs w:val="20"/>
        </w:rPr>
        <w:t>.</w:t>
      </w:r>
      <w:r w:rsidRPr="00EB3BE7">
        <w:rPr>
          <w:sz w:val="20"/>
          <w:szCs w:val="20"/>
        </w:rPr>
        <w:t xml:space="preserve"> </w:t>
      </w:r>
      <w:r w:rsidR="00B81C1F" w:rsidRPr="00EB3BE7">
        <w:rPr>
          <w:sz w:val="20"/>
          <w:szCs w:val="20"/>
        </w:rPr>
        <w:t xml:space="preserve"> </w:t>
      </w:r>
      <w:r w:rsidRPr="00EB3BE7">
        <w:rPr>
          <w:b/>
          <w:sz w:val="20"/>
          <w:szCs w:val="20"/>
        </w:rPr>
        <w:t>Variedades de mandioca para o estado de São Paulo</w:t>
      </w:r>
      <w:r w:rsidRPr="00EB3BE7">
        <w:rPr>
          <w:sz w:val="20"/>
          <w:szCs w:val="20"/>
        </w:rPr>
        <w:t>. Campinas: I</w:t>
      </w:r>
      <w:r w:rsidR="004415F4" w:rsidRPr="00EB3BE7">
        <w:rPr>
          <w:sz w:val="20"/>
          <w:szCs w:val="20"/>
        </w:rPr>
        <w:t xml:space="preserve">nstituto </w:t>
      </w:r>
      <w:r w:rsidRPr="00EB3BE7">
        <w:rPr>
          <w:sz w:val="20"/>
          <w:szCs w:val="20"/>
        </w:rPr>
        <w:t>A</w:t>
      </w:r>
      <w:r w:rsidR="004415F4" w:rsidRPr="00EB3BE7">
        <w:rPr>
          <w:sz w:val="20"/>
          <w:szCs w:val="20"/>
        </w:rPr>
        <w:t xml:space="preserve">gronômico de </w:t>
      </w:r>
      <w:r w:rsidRPr="00EB3BE7">
        <w:rPr>
          <w:sz w:val="20"/>
          <w:szCs w:val="20"/>
        </w:rPr>
        <w:t>C</w:t>
      </w:r>
      <w:r w:rsidR="004415F4" w:rsidRPr="00EB3BE7">
        <w:rPr>
          <w:sz w:val="20"/>
          <w:szCs w:val="20"/>
        </w:rPr>
        <w:t>ampinas, 1996. 58p. (</w:t>
      </w:r>
      <w:r w:rsidRPr="00EB3BE7">
        <w:rPr>
          <w:sz w:val="20"/>
          <w:szCs w:val="20"/>
        </w:rPr>
        <w:t>Boletim Técnico, 162).</w:t>
      </w:r>
    </w:p>
    <w:p w:rsidR="008924CD" w:rsidRPr="00EB3BE7" w:rsidRDefault="008924CD" w:rsidP="00EB3BE7">
      <w:pPr>
        <w:spacing w:before="120" w:after="120" w:line="480" w:lineRule="auto"/>
        <w:jc w:val="both"/>
        <w:rPr>
          <w:sz w:val="20"/>
          <w:szCs w:val="20"/>
          <w:lang w:eastAsia="pt-BR"/>
        </w:rPr>
      </w:pPr>
      <w:r w:rsidRPr="00EB3BE7">
        <w:rPr>
          <w:sz w:val="20"/>
          <w:szCs w:val="20"/>
          <w:lang w:eastAsia="pt-BR"/>
        </w:rPr>
        <w:t>LORENZI, J.</w:t>
      </w:r>
      <w:r w:rsidR="00B81C1F" w:rsidRPr="00EB3BE7">
        <w:rPr>
          <w:sz w:val="20"/>
          <w:szCs w:val="20"/>
          <w:lang w:eastAsia="pt-BR"/>
        </w:rPr>
        <w:t xml:space="preserve"> </w:t>
      </w:r>
      <w:r w:rsidRPr="00EB3BE7">
        <w:rPr>
          <w:sz w:val="20"/>
          <w:szCs w:val="20"/>
          <w:lang w:eastAsia="pt-BR"/>
        </w:rPr>
        <w:t xml:space="preserve">O. </w:t>
      </w:r>
      <w:r w:rsidR="00B81C1F" w:rsidRPr="00EB3BE7">
        <w:rPr>
          <w:sz w:val="20"/>
          <w:szCs w:val="20"/>
          <w:lang w:eastAsia="pt-BR"/>
        </w:rPr>
        <w:t xml:space="preserve"> </w:t>
      </w:r>
      <w:r w:rsidRPr="00EB3BE7">
        <w:rPr>
          <w:b/>
          <w:sz w:val="20"/>
          <w:szCs w:val="20"/>
          <w:lang w:eastAsia="pt-BR"/>
        </w:rPr>
        <w:t>Mandioca.</w:t>
      </w:r>
      <w:r w:rsidRPr="00EB3BE7">
        <w:rPr>
          <w:sz w:val="20"/>
          <w:szCs w:val="20"/>
          <w:lang w:eastAsia="pt-BR"/>
        </w:rPr>
        <w:t xml:space="preserve"> Campinas: CATI, 2003. 110 p. (Boletim</w:t>
      </w:r>
      <w:r w:rsidR="005861A5" w:rsidRPr="00EB3BE7">
        <w:rPr>
          <w:sz w:val="20"/>
          <w:szCs w:val="20"/>
          <w:lang w:eastAsia="pt-BR"/>
        </w:rPr>
        <w:t xml:space="preserve"> Técnico, </w:t>
      </w:r>
      <w:r w:rsidR="00B81C1F" w:rsidRPr="00EB3BE7">
        <w:rPr>
          <w:sz w:val="20"/>
          <w:szCs w:val="20"/>
          <w:lang w:eastAsia="pt-BR"/>
        </w:rPr>
        <w:t>245</w:t>
      </w:r>
      <w:r w:rsidR="005861A5" w:rsidRPr="00EB3BE7">
        <w:rPr>
          <w:sz w:val="20"/>
          <w:szCs w:val="20"/>
          <w:lang w:eastAsia="pt-BR"/>
        </w:rPr>
        <w:t>).</w:t>
      </w:r>
    </w:p>
    <w:p w:rsidR="0099255A" w:rsidRPr="00EB3BE7" w:rsidRDefault="009A051C" w:rsidP="00EB3BE7">
      <w:pPr>
        <w:spacing w:before="120" w:after="120" w:line="480" w:lineRule="auto"/>
        <w:jc w:val="both"/>
        <w:rPr>
          <w:sz w:val="20"/>
          <w:szCs w:val="20"/>
          <w:lang w:val="en-US" w:eastAsia="pt-BR"/>
        </w:rPr>
      </w:pPr>
      <w:r w:rsidRPr="00EB3BE7">
        <w:rPr>
          <w:bCs/>
          <w:sz w:val="20"/>
          <w:szCs w:val="20"/>
        </w:rPr>
        <w:t>MEZZALIRA, I</w:t>
      </w:r>
      <w:proofErr w:type="gramStart"/>
      <w:r w:rsidRPr="00EB3BE7">
        <w:rPr>
          <w:bCs/>
          <w:sz w:val="20"/>
          <w:szCs w:val="20"/>
        </w:rPr>
        <w:t>.;</w:t>
      </w:r>
      <w:proofErr w:type="gramEnd"/>
      <w:r w:rsidRPr="00EB3BE7">
        <w:rPr>
          <w:bCs/>
          <w:sz w:val="20"/>
          <w:szCs w:val="20"/>
        </w:rPr>
        <w:t xml:space="preserve"> COSTA, C.</w:t>
      </w:r>
      <w:r w:rsidR="00B81C1F" w:rsidRPr="00EB3BE7">
        <w:rPr>
          <w:bCs/>
          <w:sz w:val="20"/>
          <w:szCs w:val="20"/>
        </w:rPr>
        <w:t xml:space="preserve"> </w:t>
      </w:r>
      <w:r w:rsidRPr="00EB3BE7">
        <w:rPr>
          <w:bCs/>
          <w:sz w:val="20"/>
          <w:szCs w:val="20"/>
        </w:rPr>
        <w:t>J.; VIEIRA, E.</w:t>
      </w:r>
      <w:r w:rsidR="00B81C1F" w:rsidRPr="00EB3BE7">
        <w:rPr>
          <w:bCs/>
          <w:sz w:val="20"/>
          <w:szCs w:val="20"/>
        </w:rPr>
        <w:t xml:space="preserve"> </w:t>
      </w:r>
      <w:r w:rsidRPr="00EB3BE7">
        <w:rPr>
          <w:bCs/>
          <w:sz w:val="20"/>
          <w:szCs w:val="20"/>
        </w:rPr>
        <w:t>A.; FIALHO, J.</w:t>
      </w:r>
      <w:r w:rsidR="00B81C1F" w:rsidRPr="00EB3BE7">
        <w:rPr>
          <w:bCs/>
          <w:sz w:val="20"/>
          <w:szCs w:val="20"/>
        </w:rPr>
        <w:t xml:space="preserve"> </w:t>
      </w:r>
      <w:r w:rsidRPr="00EB3BE7">
        <w:rPr>
          <w:bCs/>
          <w:sz w:val="20"/>
          <w:szCs w:val="20"/>
        </w:rPr>
        <w:t>F.; SILVA, M.</w:t>
      </w:r>
      <w:r w:rsidR="00B81C1F" w:rsidRPr="00EB3BE7">
        <w:rPr>
          <w:bCs/>
          <w:sz w:val="20"/>
          <w:szCs w:val="20"/>
        </w:rPr>
        <w:t xml:space="preserve"> </w:t>
      </w:r>
      <w:r w:rsidRPr="00EB3BE7">
        <w:rPr>
          <w:bCs/>
          <w:sz w:val="20"/>
          <w:szCs w:val="20"/>
        </w:rPr>
        <w:t>S.; DENKE, M.</w:t>
      </w:r>
      <w:r w:rsidR="00B81C1F" w:rsidRPr="00EB3BE7">
        <w:rPr>
          <w:bCs/>
          <w:sz w:val="20"/>
          <w:szCs w:val="20"/>
        </w:rPr>
        <w:t xml:space="preserve"> </w:t>
      </w:r>
      <w:r w:rsidRPr="00EB3BE7">
        <w:rPr>
          <w:bCs/>
          <w:sz w:val="20"/>
          <w:szCs w:val="20"/>
        </w:rPr>
        <w:t>L.; SILVA, K.</w:t>
      </w:r>
      <w:r w:rsidR="00B81C1F" w:rsidRPr="00EB3BE7">
        <w:rPr>
          <w:bCs/>
          <w:sz w:val="20"/>
          <w:szCs w:val="20"/>
        </w:rPr>
        <w:t xml:space="preserve"> </w:t>
      </w:r>
      <w:r w:rsidRPr="00EB3BE7">
        <w:rPr>
          <w:bCs/>
          <w:sz w:val="20"/>
          <w:szCs w:val="20"/>
        </w:rPr>
        <w:t>N.</w:t>
      </w:r>
      <w:proofErr w:type="gramStart"/>
      <w:r w:rsidRPr="00EB3BE7">
        <w:rPr>
          <w:bCs/>
          <w:sz w:val="20"/>
          <w:szCs w:val="20"/>
        </w:rPr>
        <w:t xml:space="preserve"> </w:t>
      </w:r>
      <w:r w:rsidR="00B81C1F" w:rsidRPr="00EB3BE7">
        <w:rPr>
          <w:bCs/>
          <w:sz w:val="20"/>
          <w:szCs w:val="20"/>
        </w:rPr>
        <w:t xml:space="preserve"> </w:t>
      </w:r>
      <w:proofErr w:type="gramEnd"/>
      <w:r w:rsidRPr="00EB3BE7">
        <w:rPr>
          <w:bCs/>
          <w:sz w:val="20"/>
          <w:szCs w:val="20"/>
          <w:lang w:val="en-US"/>
        </w:rPr>
        <w:t>Pre-germination treatments and storage of cassava seeds and their correlation with emergence of seedlings.</w:t>
      </w:r>
      <w:r w:rsidRPr="00EB3BE7">
        <w:rPr>
          <w:b/>
          <w:bCs/>
          <w:sz w:val="20"/>
          <w:szCs w:val="20"/>
          <w:lang w:val="en-US"/>
        </w:rPr>
        <w:t xml:space="preserve"> </w:t>
      </w:r>
      <w:r w:rsidRPr="00EB3BE7">
        <w:rPr>
          <w:b/>
          <w:sz w:val="20"/>
          <w:szCs w:val="20"/>
          <w:lang w:val="en-US" w:eastAsia="pt-BR"/>
        </w:rPr>
        <w:t>Journal of Seed Science</w:t>
      </w:r>
      <w:r w:rsidRPr="00EB3BE7">
        <w:rPr>
          <w:sz w:val="20"/>
          <w:szCs w:val="20"/>
          <w:lang w:val="en-US" w:eastAsia="pt-BR"/>
        </w:rPr>
        <w:t>, Londrina, v.35, n.1, p.113-118, 2013.</w:t>
      </w:r>
    </w:p>
    <w:p w:rsidR="00A87075" w:rsidRDefault="007116E4" w:rsidP="00EB3BE7">
      <w:pPr>
        <w:pStyle w:val="SemEspaamento"/>
        <w:spacing w:before="120" w:after="120" w:line="480" w:lineRule="auto"/>
        <w:jc w:val="both"/>
        <w:rPr>
          <w:rFonts w:ascii="Arial" w:hAnsi="Arial" w:cs="Arial"/>
          <w:sz w:val="20"/>
          <w:szCs w:val="20"/>
          <w:lang w:eastAsia="pt-BR"/>
        </w:rPr>
      </w:pPr>
      <w:r w:rsidRPr="007116E4">
        <w:rPr>
          <w:rFonts w:ascii="Arial" w:hAnsi="Arial" w:cs="Arial"/>
          <w:sz w:val="20"/>
          <w:szCs w:val="20"/>
          <w:lang w:val="en-US" w:eastAsia="pt-BR"/>
          <w:rPrChange w:id="1754" w:author="Author">
            <w:rPr>
              <w:rFonts w:ascii="Arial" w:hAnsi="Arial" w:cs="Arial"/>
              <w:sz w:val="20"/>
              <w:szCs w:val="20"/>
              <w:lang w:eastAsia="pt-BR"/>
            </w:rPr>
          </w:rPrChange>
        </w:rPr>
        <w:t xml:space="preserve">MEZETTE, T. F.; CARVALHO, C. R. L.; MORGANO, M. A. M.; SILVA, M. G.; PARRA, E. S. B.; GALERA, J. M. S. V.; VALLE, T. L.  </w:t>
      </w:r>
      <w:r w:rsidR="00A87075" w:rsidRPr="00EB3BE7">
        <w:rPr>
          <w:rFonts w:ascii="Arial" w:hAnsi="Arial" w:cs="Arial"/>
          <w:bCs/>
          <w:sz w:val="20"/>
          <w:szCs w:val="20"/>
          <w:lang w:eastAsia="pt-BR"/>
        </w:rPr>
        <w:t>Seleção de clones-elite de mandioca de mesa visando a características agronômicas, tecnológicas e químicas.</w:t>
      </w:r>
      <w:r w:rsidR="00A87075" w:rsidRPr="00EB3BE7">
        <w:rPr>
          <w:rFonts w:ascii="Arial" w:hAnsi="Arial" w:cs="Arial"/>
          <w:b/>
          <w:bCs/>
          <w:sz w:val="20"/>
          <w:szCs w:val="20"/>
          <w:lang w:eastAsia="pt-BR"/>
        </w:rPr>
        <w:t xml:space="preserve"> </w:t>
      </w:r>
      <w:proofErr w:type="spellStart"/>
      <w:r w:rsidR="00A87075" w:rsidRPr="00EB3BE7">
        <w:rPr>
          <w:rFonts w:ascii="Arial" w:hAnsi="Arial" w:cs="Arial"/>
          <w:b/>
          <w:sz w:val="20"/>
          <w:szCs w:val="20"/>
          <w:lang w:eastAsia="pt-BR"/>
        </w:rPr>
        <w:t>Bragantia</w:t>
      </w:r>
      <w:proofErr w:type="spellEnd"/>
      <w:r w:rsidR="00A87075" w:rsidRPr="00EB3BE7">
        <w:rPr>
          <w:rFonts w:ascii="Arial" w:hAnsi="Arial" w:cs="Arial"/>
          <w:sz w:val="20"/>
          <w:szCs w:val="20"/>
          <w:lang w:eastAsia="pt-BR"/>
        </w:rPr>
        <w:t>, Campinas, v</w:t>
      </w:r>
      <w:r w:rsidR="005861A5" w:rsidRPr="00EB3BE7">
        <w:rPr>
          <w:rFonts w:ascii="Arial" w:hAnsi="Arial" w:cs="Arial"/>
          <w:sz w:val="20"/>
          <w:szCs w:val="20"/>
          <w:lang w:eastAsia="pt-BR"/>
        </w:rPr>
        <w:t>.68, n.3, p.601-609,</w:t>
      </w:r>
      <w:r w:rsidR="00B81C1F" w:rsidRPr="00EB3BE7">
        <w:rPr>
          <w:rFonts w:ascii="Arial" w:hAnsi="Arial" w:cs="Arial"/>
          <w:sz w:val="20"/>
          <w:szCs w:val="20"/>
          <w:lang w:eastAsia="pt-BR"/>
        </w:rPr>
        <w:t xml:space="preserve"> 2009.</w:t>
      </w:r>
    </w:p>
    <w:p w:rsidR="008C7159" w:rsidRPr="00EB3BE7" w:rsidRDefault="007116E4" w:rsidP="008C7159">
      <w:pPr>
        <w:spacing w:before="120" w:after="120" w:line="480" w:lineRule="auto"/>
        <w:jc w:val="both"/>
        <w:rPr>
          <w:sz w:val="20"/>
          <w:szCs w:val="20"/>
          <w:lang w:eastAsia="pt-BR"/>
        </w:rPr>
      </w:pPr>
      <w:proofErr w:type="gramStart"/>
      <w:r w:rsidRPr="0058004B">
        <w:rPr>
          <w:sz w:val="20"/>
          <w:szCs w:val="20"/>
          <w:lang w:val="en-US" w:eastAsia="pt-BR"/>
        </w:rPr>
        <w:t>MEZETTE, T. F.; BLUMER, C. G.; VEASEY, E. A.</w:t>
      </w:r>
      <w:proofErr w:type="gramEnd"/>
      <w:r w:rsidRPr="0058004B">
        <w:rPr>
          <w:sz w:val="20"/>
          <w:szCs w:val="20"/>
          <w:lang w:val="en-US" w:eastAsia="pt-BR"/>
        </w:rPr>
        <w:t xml:space="preserve">  </w:t>
      </w:r>
      <w:r w:rsidR="008C7159" w:rsidRPr="00EB3BE7">
        <w:rPr>
          <w:sz w:val="20"/>
          <w:szCs w:val="20"/>
          <w:lang w:val="en-US" w:eastAsia="pt-BR"/>
        </w:rPr>
        <w:t xml:space="preserve">Morphological and molecular diversity among cassava genotypes. </w:t>
      </w:r>
      <w:r w:rsidR="008C7159" w:rsidRPr="00EB3BE7">
        <w:rPr>
          <w:b/>
          <w:sz w:val="20"/>
          <w:szCs w:val="20"/>
        </w:rPr>
        <w:t>Pesquisa Agropecuária Brasileira</w:t>
      </w:r>
      <w:r w:rsidR="008C7159" w:rsidRPr="00EB3BE7">
        <w:rPr>
          <w:sz w:val="20"/>
          <w:szCs w:val="20"/>
        </w:rPr>
        <w:t>, Brasília, v.48, n.5, p.510-518, 2013.</w:t>
      </w:r>
    </w:p>
    <w:p w:rsidR="009224DA" w:rsidRPr="00EB3BE7" w:rsidRDefault="009224DA" w:rsidP="00EB3BE7">
      <w:pPr>
        <w:widowControl w:val="0"/>
        <w:spacing w:before="120" w:after="120" w:line="480" w:lineRule="auto"/>
        <w:jc w:val="both"/>
        <w:rPr>
          <w:sz w:val="20"/>
          <w:szCs w:val="20"/>
        </w:rPr>
      </w:pPr>
      <w:r w:rsidRPr="00EB3BE7">
        <w:rPr>
          <w:sz w:val="20"/>
          <w:szCs w:val="20"/>
        </w:rPr>
        <w:t>MORETO, A.</w:t>
      </w:r>
      <w:r w:rsidR="00B81C1F" w:rsidRPr="00EB3BE7">
        <w:rPr>
          <w:sz w:val="20"/>
          <w:szCs w:val="20"/>
        </w:rPr>
        <w:t xml:space="preserve"> </w:t>
      </w:r>
      <w:r w:rsidRPr="00EB3BE7">
        <w:rPr>
          <w:sz w:val="20"/>
          <w:szCs w:val="20"/>
        </w:rPr>
        <w:t>L.; NEUBERT, E.</w:t>
      </w:r>
      <w:r w:rsidR="00B81C1F" w:rsidRPr="00EB3BE7">
        <w:rPr>
          <w:sz w:val="20"/>
          <w:szCs w:val="20"/>
        </w:rPr>
        <w:t xml:space="preserve"> </w:t>
      </w:r>
      <w:r w:rsidRPr="00EB3BE7">
        <w:rPr>
          <w:sz w:val="20"/>
          <w:szCs w:val="20"/>
        </w:rPr>
        <w:t xml:space="preserve">O. </w:t>
      </w:r>
      <w:r w:rsidR="00B81C1F" w:rsidRPr="00EB3BE7">
        <w:rPr>
          <w:sz w:val="20"/>
          <w:szCs w:val="20"/>
        </w:rPr>
        <w:t xml:space="preserve"> </w:t>
      </w:r>
      <w:r w:rsidRPr="00EB3BE7">
        <w:rPr>
          <w:sz w:val="20"/>
          <w:szCs w:val="20"/>
        </w:rPr>
        <w:t xml:space="preserve">Avaliação de produtividade e cozimento de cultivares de mandioca de mesa (aipim) em diferentes épocas de colheita. </w:t>
      </w:r>
      <w:r w:rsidRPr="00EB3BE7">
        <w:rPr>
          <w:b/>
          <w:sz w:val="20"/>
          <w:szCs w:val="20"/>
        </w:rPr>
        <w:t>Revista Agropecuária Catarinense</w:t>
      </w:r>
      <w:r w:rsidRPr="00EB3BE7">
        <w:rPr>
          <w:sz w:val="20"/>
          <w:szCs w:val="20"/>
        </w:rPr>
        <w:t>, Florianóp</w:t>
      </w:r>
      <w:r w:rsidR="00B81C1F" w:rsidRPr="00EB3BE7">
        <w:rPr>
          <w:sz w:val="20"/>
          <w:szCs w:val="20"/>
        </w:rPr>
        <w:t>olis, v.27, n.1, p.59-65, 2014.</w:t>
      </w:r>
    </w:p>
    <w:p w:rsidR="001A3F2B" w:rsidRPr="00F1041A" w:rsidRDefault="00D138D4" w:rsidP="00F1041A">
      <w:pPr>
        <w:spacing w:before="120" w:after="120" w:line="480" w:lineRule="auto"/>
        <w:jc w:val="both"/>
        <w:rPr>
          <w:ins w:id="1755" w:author="maria Madalena rinaldi" w:date="2015-03-03T11:41:00Z"/>
          <w:sz w:val="20"/>
          <w:szCs w:val="20"/>
          <w:rPrChange w:id="1756" w:author="maria Madalena rinaldi" w:date="2015-03-04T13:50:00Z">
            <w:rPr>
              <w:ins w:id="1757" w:author="maria Madalena rinaldi" w:date="2015-03-03T11:41:00Z"/>
              <w:sz w:val="20"/>
              <w:szCs w:val="20"/>
            </w:rPr>
          </w:rPrChange>
        </w:rPr>
      </w:pPr>
      <w:r w:rsidRPr="00EB3BE7">
        <w:rPr>
          <w:sz w:val="20"/>
          <w:szCs w:val="20"/>
          <w:lang w:eastAsia="pt-BR"/>
        </w:rPr>
        <w:t>MOURA, E.</w:t>
      </w:r>
      <w:r w:rsidR="00B81C1F" w:rsidRPr="00EB3BE7">
        <w:rPr>
          <w:sz w:val="20"/>
          <w:szCs w:val="20"/>
          <w:lang w:eastAsia="pt-BR"/>
        </w:rPr>
        <w:t xml:space="preserve"> </w:t>
      </w:r>
      <w:r w:rsidRPr="00EB3BE7">
        <w:rPr>
          <w:sz w:val="20"/>
          <w:szCs w:val="20"/>
          <w:lang w:eastAsia="pt-BR"/>
        </w:rPr>
        <w:t>F.; FARIAS NETO, J.</w:t>
      </w:r>
      <w:r w:rsidR="00B81C1F" w:rsidRPr="00EB3BE7">
        <w:rPr>
          <w:sz w:val="20"/>
          <w:szCs w:val="20"/>
          <w:lang w:eastAsia="pt-BR"/>
        </w:rPr>
        <w:t xml:space="preserve"> </w:t>
      </w:r>
      <w:r w:rsidRPr="00EB3BE7">
        <w:rPr>
          <w:sz w:val="20"/>
          <w:szCs w:val="20"/>
          <w:lang w:eastAsia="pt-BR"/>
        </w:rPr>
        <w:t>T.; SAMPAIO, J.</w:t>
      </w:r>
      <w:r w:rsidR="00B81C1F" w:rsidRPr="00EB3BE7">
        <w:rPr>
          <w:sz w:val="20"/>
          <w:szCs w:val="20"/>
          <w:lang w:eastAsia="pt-BR"/>
        </w:rPr>
        <w:t xml:space="preserve"> </w:t>
      </w:r>
      <w:r w:rsidRPr="00EB3BE7">
        <w:rPr>
          <w:sz w:val="20"/>
          <w:szCs w:val="20"/>
          <w:lang w:eastAsia="pt-BR"/>
        </w:rPr>
        <w:t>E</w:t>
      </w:r>
      <w:proofErr w:type="gramStart"/>
      <w:r w:rsidRPr="00EB3BE7">
        <w:rPr>
          <w:sz w:val="20"/>
          <w:szCs w:val="20"/>
          <w:lang w:eastAsia="pt-BR"/>
        </w:rPr>
        <w:t>.;</w:t>
      </w:r>
      <w:proofErr w:type="gramEnd"/>
      <w:r w:rsidRPr="00EB3BE7">
        <w:rPr>
          <w:sz w:val="20"/>
          <w:szCs w:val="20"/>
          <w:lang w:eastAsia="pt-BR"/>
        </w:rPr>
        <w:t xml:space="preserve"> DA SILVA, D.</w:t>
      </w:r>
      <w:r w:rsidR="00B81C1F" w:rsidRPr="00EB3BE7">
        <w:rPr>
          <w:sz w:val="20"/>
          <w:szCs w:val="20"/>
          <w:lang w:eastAsia="pt-BR"/>
        </w:rPr>
        <w:t xml:space="preserve"> </w:t>
      </w:r>
      <w:r w:rsidRPr="00EB3BE7">
        <w:rPr>
          <w:sz w:val="20"/>
          <w:szCs w:val="20"/>
          <w:lang w:eastAsia="pt-BR"/>
        </w:rPr>
        <w:t>T.; RAMALHO, G.</w:t>
      </w:r>
      <w:r w:rsidR="00B81C1F" w:rsidRPr="00EB3BE7">
        <w:rPr>
          <w:sz w:val="20"/>
          <w:szCs w:val="20"/>
          <w:lang w:eastAsia="pt-BR"/>
        </w:rPr>
        <w:t xml:space="preserve"> </w:t>
      </w:r>
      <w:r w:rsidRPr="00EB3BE7">
        <w:rPr>
          <w:sz w:val="20"/>
          <w:szCs w:val="20"/>
          <w:lang w:eastAsia="pt-BR"/>
        </w:rPr>
        <w:t>F.</w:t>
      </w:r>
      <w:r w:rsidR="00B81C1F" w:rsidRPr="00EB3BE7">
        <w:rPr>
          <w:sz w:val="20"/>
          <w:szCs w:val="20"/>
          <w:lang w:eastAsia="pt-BR"/>
        </w:rPr>
        <w:t xml:space="preserve"> </w:t>
      </w:r>
      <w:r w:rsidRPr="00EB3BE7">
        <w:rPr>
          <w:sz w:val="20"/>
          <w:szCs w:val="20"/>
          <w:lang w:eastAsia="pt-BR"/>
        </w:rPr>
        <w:t xml:space="preserve"> </w:t>
      </w:r>
      <w:r w:rsidR="00CB42BB" w:rsidRPr="00EB3BE7">
        <w:rPr>
          <w:sz w:val="20"/>
          <w:szCs w:val="20"/>
          <w:lang w:val="en-US" w:eastAsia="pt-BR"/>
        </w:rPr>
        <w:t xml:space="preserve">Identification of </w:t>
      </w:r>
      <w:r w:rsidR="00CB42BB" w:rsidRPr="00F1041A">
        <w:rPr>
          <w:sz w:val="20"/>
          <w:szCs w:val="20"/>
          <w:lang w:val="en-US" w:eastAsia="pt-BR"/>
        </w:rPr>
        <w:t>duplicates of cassava accessions sampled on the North Region of Brazil using microsatellite markers</w:t>
      </w:r>
      <w:r w:rsidRPr="00F1041A">
        <w:rPr>
          <w:sz w:val="20"/>
          <w:szCs w:val="20"/>
          <w:lang w:val="en-US" w:eastAsia="pt-BR"/>
        </w:rPr>
        <w:t xml:space="preserve">. </w:t>
      </w:r>
      <w:r w:rsidRPr="00F1041A">
        <w:rPr>
          <w:b/>
          <w:sz w:val="20"/>
          <w:szCs w:val="20"/>
          <w:lang w:eastAsia="pt-BR"/>
        </w:rPr>
        <w:t xml:space="preserve">Acta </w:t>
      </w:r>
      <w:proofErr w:type="spellStart"/>
      <w:r w:rsidRPr="00F1041A">
        <w:rPr>
          <w:b/>
          <w:sz w:val="20"/>
          <w:szCs w:val="20"/>
          <w:lang w:eastAsia="pt-BR"/>
        </w:rPr>
        <w:t>Amaz</w:t>
      </w:r>
      <w:r w:rsidR="005265B4" w:rsidRPr="00F1041A">
        <w:rPr>
          <w:b/>
          <w:sz w:val="20"/>
          <w:szCs w:val="20"/>
          <w:lang w:eastAsia="pt-BR"/>
        </w:rPr>
        <w:t>o</w:t>
      </w:r>
      <w:r w:rsidRPr="00F1041A">
        <w:rPr>
          <w:b/>
          <w:sz w:val="20"/>
          <w:szCs w:val="20"/>
          <w:lang w:eastAsia="pt-BR"/>
          <w:rPrChange w:id="1758" w:author="maria Madalena rinaldi" w:date="2015-03-04T13:50:00Z">
            <w:rPr>
              <w:b/>
              <w:sz w:val="20"/>
              <w:szCs w:val="20"/>
              <w:lang w:eastAsia="pt-BR"/>
            </w:rPr>
          </w:rPrChange>
        </w:rPr>
        <w:t>nica</w:t>
      </w:r>
      <w:proofErr w:type="spellEnd"/>
      <w:r w:rsidRPr="00F1041A">
        <w:rPr>
          <w:sz w:val="20"/>
          <w:szCs w:val="20"/>
          <w:lang w:eastAsia="pt-BR"/>
          <w:rPrChange w:id="1759" w:author="maria Madalena rinaldi" w:date="2015-03-04T13:50:00Z">
            <w:rPr>
              <w:sz w:val="20"/>
              <w:szCs w:val="20"/>
              <w:lang w:eastAsia="pt-BR"/>
            </w:rPr>
          </w:rPrChange>
        </w:rPr>
        <w:t xml:space="preserve">, </w:t>
      </w:r>
      <w:r w:rsidR="004415F4" w:rsidRPr="00F1041A">
        <w:rPr>
          <w:sz w:val="20"/>
          <w:szCs w:val="20"/>
          <w:lang w:eastAsia="pt-BR"/>
          <w:rPrChange w:id="1760" w:author="maria Madalena rinaldi" w:date="2015-03-04T13:50:00Z">
            <w:rPr>
              <w:sz w:val="20"/>
              <w:szCs w:val="20"/>
              <w:lang w:eastAsia="pt-BR"/>
            </w:rPr>
          </w:rPrChange>
        </w:rPr>
        <w:t>Manaus</w:t>
      </w:r>
      <w:r w:rsidRPr="00F1041A">
        <w:rPr>
          <w:sz w:val="20"/>
          <w:szCs w:val="20"/>
          <w:lang w:eastAsia="pt-BR"/>
          <w:rPrChange w:id="1761" w:author="maria Madalena rinaldi" w:date="2015-03-04T13:50:00Z">
            <w:rPr>
              <w:sz w:val="20"/>
              <w:szCs w:val="20"/>
              <w:lang w:eastAsia="pt-BR"/>
            </w:rPr>
          </w:rPrChange>
        </w:rPr>
        <w:t xml:space="preserve">, </w:t>
      </w:r>
      <w:r w:rsidR="004415F4" w:rsidRPr="00F1041A">
        <w:rPr>
          <w:sz w:val="20"/>
          <w:szCs w:val="20"/>
          <w:rPrChange w:id="1762" w:author="maria Madalena rinaldi" w:date="2015-03-04T13:50:00Z">
            <w:rPr>
              <w:sz w:val="20"/>
              <w:szCs w:val="20"/>
            </w:rPr>
          </w:rPrChange>
        </w:rPr>
        <w:t>v.43, n.4, p.461–</w:t>
      </w:r>
      <w:r w:rsidRPr="00F1041A">
        <w:rPr>
          <w:sz w:val="20"/>
          <w:szCs w:val="20"/>
          <w:rPrChange w:id="1763" w:author="maria Madalena rinaldi" w:date="2015-03-04T13:50:00Z">
            <w:rPr>
              <w:sz w:val="20"/>
              <w:szCs w:val="20"/>
            </w:rPr>
          </w:rPrChange>
        </w:rPr>
        <w:t>468, 2013</w:t>
      </w:r>
      <w:r w:rsidR="001A3F2B" w:rsidRPr="00F1041A">
        <w:rPr>
          <w:sz w:val="20"/>
          <w:szCs w:val="20"/>
          <w:rPrChange w:id="1764" w:author="maria Madalena rinaldi" w:date="2015-03-04T13:50:00Z">
            <w:rPr>
              <w:sz w:val="20"/>
              <w:szCs w:val="20"/>
            </w:rPr>
          </w:rPrChange>
        </w:rPr>
        <w:t>.</w:t>
      </w:r>
    </w:p>
    <w:p w:rsidR="00FC3BF3" w:rsidRPr="00F1041A" w:rsidRDefault="00FC3BF3" w:rsidP="00F1041A">
      <w:pPr>
        <w:spacing w:before="120" w:after="120" w:line="480" w:lineRule="auto"/>
        <w:jc w:val="both"/>
        <w:rPr>
          <w:sz w:val="20"/>
          <w:szCs w:val="20"/>
          <w:lang w:eastAsia="pt-BR"/>
        </w:rPr>
      </w:pPr>
      <w:ins w:id="1765" w:author="maria Madalena rinaldi" w:date="2015-03-03T11:41:00Z">
        <w:r w:rsidRPr="00F1041A">
          <w:rPr>
            <w:sz w:val="20"/>
            <w:szCs w:val="20"/>
            <w:lang w:eastAsia="pt-BR"/>
            <w:rPrChange w:id="1766" w:author="maria Madalena rinaldi" w:date="2015-03-04T13:50:00Z">
              <w:rPr>
                <w:rFonts w:ascii="Times New Roman" w:hAnsi="Times New Roman" w:cs="Times New Roman"/>
                <w:sz w:val="27"/>
                <w:szCs w:val="27"/>
                <w:lang w:eastAsia="pt-BR"/>
              </w:rPr>
            </w:rPrChange>
          </w:rPr>
          <w:t>NUTRIÇÃO E SA</w:t>
        </w:r>
        <w:r w:rsidR="00D24030" w:rsidRPr="00F1041A">
          <w:rPr>
            <w:sz w:val="20"/>
            <w:szCs w:val="20"/>
            <w:lang w:eastAsia="pt-BR"/>
            <w:rPrChange w:id="1767" w:author="maria Madalena rinaldi" w:date="2015-03-04T13:50:00Z">
              <w:rPr>
                <w:rFonts w:ascii="Times New Roman" w:hAnsi="Times New Roman" w:cs="Times New Roman"/>
                <w:sz w:val="27"/>
                <w:szCs w:val="27"/>
                <w:lang w:eastAsia="pt-BR"/>
              </w:rPr>
            </w:rPrChange>
          </w:rPr>
          <w:t xml:space="preserve">ÚDE. Apostila de Tecnologia de </w:t>
        </w:r>
        <w:r w:rsidRPr="00F1041A">
          <w:rPr>
            <w:sz w:val="20"/>
            <w:szCs w:val="20"/>
            <w:lang w:eastAsia="pt-BR"/>
            <w:rPrChange w:id="1768" w:author="maria Madalena rinaldi" w:date="2015-03-04T13:50:00Z">
              <w:rPr>
                <w:rFonts w:ascii="Times New Roman" w:hAnsi="Times New Roman" w:cs="Times New Roman"/>
                <w:sz w:val="27"/>
                <w:szCs w:val="27"/>
                <w:lang w:eastAsia="pt-BR"/>
              </w:rPr>
            </w:rPrChange>
          </w:rPr>
          <w:t xml:space="preserve">Alimentos Princípios. Disponível em &lt;http://www.ebah.com.br/tecnologia-dos-alimentos-pdf-a46754.html&gt;. Acesso em </w:t>
        </w:r>
      </w:ins>
      <w:ins w:id="1769" w:author="maria Madalena rinaldi" w:date="2015-03-03T11:43:00Z">
        <w:r w:rsidRPr="00F1041A">
          <w:rPr>
            <w:sz w:val="20"/>
            <w:szCs w:val="20"/>
            <w:lang w:eastAsia="pt-BR"/>
            <w:rPrChange w:id="1770" w:author="maria Madalena rinaldi" w:date="2015-03-04T13:50:00Z">
              <w:rPr>
                <w:rFonts w:ascii="Times New Roman" w:hAnsi="Times New Roman" w:cs="Times New Roman"/>
                <w:sz w:val="27"/>
                <w:szCs w:val="27"/>
                <w:lang w:eastAsia="pt-BR"/>
              </w:rPr>
            </w:rPrChange>
          </w:rPr>
          <w:t>02</w:t>
        </w:r>
      </w:ins>
      <w:ins w:id="1771" w:author="maria Madalena rinaldi" w:date="2015-03-03T11:41:00Z">
        <w:r w:rsidRPr="00F1041A">
          <w:rPr>
            <w:sz w:val="20"/>
            <w:szCs w:val="20"/>
            <w:lang w:eastAsia="pt-BR"/>
            <w:rPrChange w:id="1772" w:author="maria Madalena rinaldi" w:date="2015-03-04T13:50:00Z">
              <w:rPr>
                <w:rFonts w:ascii="Times New Roman" w:hAnsi="Times New Roman" w:cs="Times New Roman"/>
                <w:sz w:val="27"/>
                <w:szCs w:val="27"/>
                <w:lang w:eastAsia="pt-BR"/>
              </w:rPr>
            </w:rPrChange>
          </w:rPr>
          <w:t xml:space="preserve"> de </w:t>
        </w:r>
      </w:ins>
      <w:ins w:id="1773" w:author="maria Madalena rinaldi" w:date="2015-03-03T11:43:00Z">
        <w:r w:rsidRPr="00F1041A">
          <w:rPr>
            <w:sz w:val="20"/>
            <w:szCs w:val="20"/>
            <w:lang w:eastAsia="pt-BR"/>
            <w:rPrChange w:id="1774" w:author="maria Madalena rinaldi" w:date="2015-03-04T13:50:00Z">
              <w:rPr>
                <w:rFonts w:ascii="Times New Roman" w:hAnsi="Times New Roman" w:cs="Times New Roman"/>
                <w:sz w:val="27"/>
                <w:szCs w:val="27"/>
                <w:lang w:eastAsia="pt-BR"/>
              </w:rPr>
            </w:rPrChange>
          </w:rPr>
          <w:t>março</w:t>
        </w:r>
      </w:ins>
      <w:ins w:id="1775" w:author="maria Madalena rinaldi" w:date="2015-03-03T11:41:00Z">
        <w:r w:rsidRPr="00F1041A">
          <w:rPr>
            <w:sz w:val="20"/>
            <w:szCs w:val="20"/>
            <w:lang w:eastAsia="pt-BR"/>
            <w:rPrChange w:id="1776" w:author="maria Madalena rinaldi" w:date="2015-03-04T13:50:00Z">
              <w:rPr>
                <w:rFonts w:ascii="Times New Roman" w:hAnsi="Times New Roman" w:cs="Times New Roman"/>
                <w:sz w:val="27"/>
                <w:szCs w:val="27"/>
                <w:lang w:eastAsia="pt-BR"/>
              </w:rPr>
            </w:rPrChange>
          </w:rPr>
          <w:t xml:space="preserve"> de 201</w:t>
        </w:r>
      </w:ins>
      <w:ins w:id="1777" w:author="maria Madalena rinaldi" w:date="2015-03-03T11:43:00Z">
        <w:r w:rsidRPr="00F1041A">
          <w:rPr>
            <w:sz w:val="20"/>
            <w:szCs w:val="20"/>
            <w:lang w:eastAsia="pt-BR"/>
            <w:rPrChange w:id="1778" w:author="maria Madalena rinaldi" w:date="2015-03-04T13:50:00Z">
              <w:rPr>
                <w:rFonts w:ascii="Times New Roman" w:hAnsi="Times New Roman" w:cs="Times New Roman"/>
                <w:sz w:val="27"/>
                <w:szCs w:val="27"/>
                <w:lang w:eastAsia="pt-BR"/>
              </w:rPr>
            </w:rPrChange>
          </w:rPr>
          <w:t>5</w:t>
        </w:r>
      </w:ins>
      <w:ins w:id="1779" w:author="maria Madalena rinaldi" w:date="2015-03-03T11:41:00Z">
        <w:r w:rsidRPr="00F1041A">
          <w:rPr>
            <w:sz w:val="20"/>
            <w:szCs w:val="20"/>
            <w:lang w:eastAsia="pt-BR"/>
            <w:rPrChange w:id="1780" w:author="maria Madalena rinaldi" w:date="2015-03-04T13:50:00Z">
              <w:rPr>
                <w:rFonts w:ascii="Times New Roman" w:hAnsi="Times New Roman" w:cs="Times New Roman"/>
                <w:sz w:val="27"/>
                <w:szCs w:val="27"/>
                <w:lang w:eastAsia="pt-BR"/>
              </w:rPr>
            </w:rPrChange>
          </w:rPr>
          <w:t>.</w:t>
        </w:r>
      </w:ins>
      <w:bookmarkStart w:id="1781" w:name="_GoBack"/>
      <w:bookmarkEnd w:id="1781"/>
    </w:p>
    <w:p w:rsidR="00CB42BB" w:rsidRPr="00EB3BE7" w:rsidRDefault="001A3F2B" w:rsidP="00F1041A">
      <w:pPr>
        <w:autoSpaceDE w:val="0"/>
        <w:autoSpaceDN w:val="0"/>
        <w:adjustRightInd w:val="0"/>
        <w:spacing w:before="120" w:after="120" w:line="480" w:lineRule="auto"/>
        <w:jc w:val="both"/>
        <w:rPr>
          <w:rFonts w:eastAsia="Calibri"/>
          <w:sz w:val="20"/>
          <w:szCs w:val="20"/>
          <w:lang w:val="en-US" w:eastAsia="pt-BR"/>
        </w:rPr>
      </w:pPr>
      <w:r w:rsidRPr="00F1041A">
        <w:rPr>
          <w:sz w:val="20"/>
          <w:szCs w:val="20"/>
          <w:lang w:eastAsia="pt-BR"/>
        </w:rPr>
        <w:t>OLIVEIRA, M.</w:t>
      </w:r>
      <w:r w:rsidR="00B81C1F" w:rsidRPr="00F1041A">
        <w:rPr>
          <w:sz w:val="20"/>
          <w:szCs w:val="20"/>
          <w:lang w:eastAsia="pt-BR"/>
        </w:rPr>
        <w:t xml:space="preserve"> </w:t>
      </w:r>
      <w:r w:rsidRPr="00F1041A">
        <w:rPr>
          <w:sz w:val="20"/>
          <w:szCs w:val="20"/>
          <w:lang w:eastAsia="pt-BR"/>
        </w:rPr>
        <w:t>A.</w:t>
      </w:r>
      <w:r w:rsidR="00B81C1F" w:rsidRPr="00F1041A">
        <w:rPr>
          <w:sz w:val="20"/>
          <w:szCs w:val="20"/>
          <w:lang w:eastAsia="pt-BR"/>
          <w:rPrChange w:id="1782" w:author="maria Madalena rinaldi" w:date="2015-03-04T13:50:00Z">
            <w:rPr>
              <w:sz w:val="20"/>
              <w:szCs w:val="20"/>
              <w:lang w:eastAsia="pt-BR"/>
            </w:rPr>
          </w:rPrChange>
        </w:rPr>
        <w:t xml:space="preserve"> </w:t>
      </w:r>
      <w:r w:rsidRPr="00F1041A">
        <w:rPr>
          <w:sz w:val="20"/>
          <w:szCs w:val="20"/>
          <w:lang w:eastAsia="pt-BR"/>
          <w:rPrChange w:id="1783" w:author="maria Madalena rinaldi" w:date="2015-03-04T13:50:00Z">
            <w:rPr>
              <w:sz w:val="20"/>
              <w:szCs w:val="20"/>
              <w:lang w:eastAsia="pt-BR"/>
            </w:rPr>
          </w:rPrChange>
        </w:rPr>
        <w:t>de; CEREDA, M.</w:t>
      </w:r>
      <w:r w:rsidR="00B81C1F" w:rsidRPr="00F1041A">
        <w:rPr>
          <w:sz w:val="20"/>
          <w:szCs w:val="20"/>
          <w:lang w:eastAsia="pt-BR"/>
          <w:rPrChange w:id="1784" w:author="maria Madalena rinaldi" w:date="2015-03-04T13:50:00Z">
            <w:rPr>
              <w:sz w:val="20"/>
              <w:szCs w:val="20"/>
              <w:lang w:eastAsia="pt-BR"/>
            </w:rPr>
          </w:rPrChange>
        </w:rPr>
        <w:t xml:space="preserve"> </w:t>
      </w:r>
      <w:r w:rsidR="00CA2779" w:rsidRPr="00F1041A">
        <w:rPr>
          <w:sz w:val="20"/>
          <w:szCs w:val="20"/>
          <w:lang w:eastAsia="pt-BR"/>
          <w:rPrChange w:id="1785" w:author="maria Madalena rinaldi" w:date="2015-03-04T13:50:00Z">
            <w:rPr>
              <w:sz w:val="20"/>
              <w:szCs w:val="20"/>
              <w:lang w:eastAsia="pt-BR"/>
            </w:rPr>
          </w:rPrChange>
        </w:rPr>
        <w:t>P.</w:t>
      </w:r>
      <w:proofErr w:type="gramStart"/>
      <w:r w:rsidR="00B81C1F" w:rsidRPr="00F1041A">
        <w:rPr>
          <w:sz w:val="20"/>
          <w:szCs w:val="20"/>
          <w:lang w:eastAsia="pt-BR"/>
          <w:rPrChange w:id="1786" w:author="maria Madalena rinaldi" w:date="2015-03-04T13:50:00Z">
            <w:rPr>
              <w:sz w:val="20"/>
              <w:szCs w:val="20"/>
              <w:lang w:eastAsia="pt-BR"/>
            </w:rPr>
          </w:rPrChange>
        </w:rPr>
        <w:t xml:space="preserve"> </w:t>
      </w:r>
      <w:r w:rsidR="00FB675C" w:rsidRPr="00F1041A">
        <w:rPr>
          <w:sz w:val="20"/>
          <w:szCs w:val="20"/>
          <w:lang w:eastAsia="pt-BR"/>
          <w:rPrChange w:id="1787" w:author="maria Madalena rinaldi" w:date="2015-03-04T13:50:00Z">
            <w:rPr>
              <w:sz w:val="20"/>
              <w:szCs w:val="20"/>
              <w:lang w:eastAsia="pt-BR"/>
            </w:rPr>
          </w:rPrChange>
        </w:rPr>
        <w:t xml:space="preserve"> </w:t>
      </w:r>
      <w:proofErr w:type="gramEnd"/>
      <w:r w:rsidRPr="00F1041A">
        <w:rPr>
          <w:rFonts w:eastAsia="Calibri"/>
          <w:sz w:val="20"/>
          <w:szCs w:val="20"/>
          <w:lang w:eastAsia="pt-BR"/>
          <w:rPrChange w:id="1788" w:author="maria Madalena rinaldi" w:date="2015-03-04T13:50:00Z">
            <w:rPr>
              <w:rFonts w:eastAsia="Calibri"/>
              <w:sz w:val="20"/>
              <w:szCs w:val="20"/>
              <w:lang w:eastAsia="pt-BR"/>
            </w:rPr>
          </w:rPrChange>
        </w:rPr>
        <w:t xml:space="preserve">Efeito da Película de Mandioca na Conservação de Goiabas. </w:t>
      </w:r>
      <w:r w:rsidRPr="00F1041A">
        <w:rPr>
          <w:rFonts w:eastAsia="Calibri"/>
          <w:b/>
          <w:sz w:val="20"/>
          <w:szCs w:val="20"/>
          <w:lang w:val="en-US" w:eastAsia="pt-BR"/>
          <w:rPrChange w:id="1789" w:author="maria Madalena rinaldi" w:date="2015-03-04T13:50:00Z">
            <w:rPr>
              <w:rFonts w:eastAsia="Calibri"/>
              <w:b/>
              <w:sz w:val="20"/>
              <w:szCs w:val="20"/>
              <w:lang w:val="en-US" w:eastAsia="pt-BR"/>
            </w:rPr>
          </w:rPrChange>
        </w:rPr>
        <w:t>Brazilian</w:t>
      </w:r>
      <w:r w:rsidRPr="00EB3BE7">
        <w:rPr>
          <w:rFonts w:eastAsia="Calibri"/>
          <w:b/>
          <w:sz w:val="20"/>
          <w:szCs w:val="20"/>
          <w:lang w:val="en-US" w:eastAsia="pt-BR"/>
        </w:rPr>
        <w:t xml:space="preserve"> Journal of Food Technology</w:t>
      </w:r>
      <w:r w:rsidR="005861A5" w:rsidRPr="00EB3BE7">
        <w:rPr>
          <w:rFonts w:eastAsia="Calibri"/>
          <w:sz w:val="20"/>
          <w:szCs w:val="20"/>
          <w:lang w:val="en-US" w:eastAsia="pt-BR"/>
        </w:rPr>
        <w:t xml:space="preserve">, Campinas, </w:t>
      </w:r>
      <w:r w:rsidRPr="00EB3BE7">
        <w:rPr>
          <w:rFonts w:eastAsia="Calibri"/>
          <w:sz w:val="20"/>
          <w:szCs w:val="20"/>
          <w:lang w:val="en-US" w:eastAsia="pt-BR"/>
        </w:rPr>
        <w:t>v.2, n</w:t>
      </w:r>
      <w:r w:rsidR="005861A5" w:rsidRPr="00EB3BE7">
        <w:rPr>
          <w:rFonts w:eastAsia="Calibri"/>
          <w:sz w:val="20"/>
          <w:szCs w:val="20"/>
          <w:lang w:val="en-US" w:eastAsia="pt-BR"/>
        </w:rPr>
        <w:t>.1</w:t>
      </w:r>
      <w:proofErr w:type="gramStart"/>
      <w:r w:rsidR="005861A5" w:rsidRPr="00EB3BE7">
        <w:rPr>
          <w:rFonts w:eastAsia="Calibri"/>
          <w:sz w:val="20"/>
          <w:szCs w:val="20"/>
          <w:lang w:val="en-US" w:eastAsia="pt-BR"/>
        </w:rPr>
        <w:t>,2</w:t>
      </w:r>
      <w:proofErr w:type="gramEnd"/>
      <w:r w:rsidR="005861A5" w:rsidRPr="00EB3BE7">
        <w:rPr>
          <w:rFonts w:eastAsia="Calibri"/>
          <w:sz w:val="20"/>
          <w:szCs w:val="20"/>
          <w:lang w:val="en-US" w:eastAsia="pt-BR"/>
        </w:rPr>
        <w:t>, p.97-102,</w:t>
      </w:r>
      <w:r w:rsidR="00B81C1F" w:rsidRPr="00EB3BE7">
        <w:rPr>
          <w:rFonts w:eastAsia="Calibri"/>
          <w:sz w:val="20"/>
          <w:szCs w:val="20"/>
          <w:lang w:val="en-US" w:eastAsia="pt-BR"/>
        </w:rPr>
        <w:t xml:space="preserve"> 1999.</w:t>
      </w:r>
    </w:p>
    <w:p w:rsidR="00BA7AC3" w:rsidRPr="00D77A3D" w:rsidRDefault="00F50A38" w:rsidP="00FB675C">
      <w:pPr>
        <w:pStyle w:val="SemEspaamento"/>
        <w:tabs>
          <w:tab w:val="left" w:pos="426"/>
        </w:tabs>
        <w:spacing w:before="120" w:after="120" w:line="480" w:lineRule="auto"/>
        <w:jc w:val="both"/>
        <w:rPr>
          <w:rFonts w:ascii="Arial" w:hAnsi="Arial" w:cs="Arial"/>
          <w:sz w:val="20"/>
          <w:szCs w:val="20"/>
          <w:lang w:val="en-US" w:eastAsia="pt-BR"/>
        </w:rPr>
      </w:pPr>
      <w:proofErr w:type="gramStart"/>
      <w:r w:rsidRPr="00AB6643">
        <w:rPr>
          <w:rFonts w:ascii="Arial" w:hAnsi="Arial" w:cs="Arial"/>
          <w:sz w:val="20"/>
          <w:szCs w:val="20"/>
          <w:lang w:val="en-US" w:eastAsia="pt-BR"/>
        </w:rPr>
        <w:t>OLIVEIRA, M.</w:t>
      </w:r>
      <w:r w:rsidR="00B36551" w:rsidRPr="00AB6643">
        <w:rPr>
          <w:rFonts w:ascii="Arial" w:hAnsi="Arial" w:cs="Arial"/>
          <w:sz w:val="20"/>
          <w:szCs w:val="20"/>
          <w:lang w:val="en-US" w:eastAsia="pt-BR"/>
        </w:rPr>
        <w:t xml:space="preserve"> </w:t>
      </w:r>
      <w:r w:rsidRPr="00AB6643">
        <w:rPr>
          <w:rFonts w:ascii="Arial" w:hAnsi="Arial" w:cs="Arial"/>
          <w:sz w:val="20"/>
          <w:szCs w:val="20"/>
          <w:lang w:val="en-US" w:eastAsia="pt-BR"/>
        </w:rPr>
        <w:t>A.; PANTAROTO, S.; CEREDA, M.</w:t>
      </w:r>
      <w:r w:rsidR="00B36551" w:rsidRPr="00AB6643">
        <w:rPr>
          <w:rFonts w:ascii="Arial" w:hAnsi="Arial" w:cs="Arial"/>
          <w:sz w:val="20"/>
          <w:szCs w:val="20"/>
          <w:lang w:val="en-US" w:eastAsia="pt-BR"/>
        </w:rPr>
        <w:t xml:space="preserve"> </w:t>
      </w:r>
      <w:r w:rsidRPr="00AB6643">
        <w:rPr>
          <w:rFonts w:ascii="Arial" w:hAnsi="Arial" w:cs="Arial"/>
          <w:sz w:val="20"/>
          <w:szCs w:val="20"/>
          <w:lang w:val="en-US" w:eastAsia="pt-BR"/>
        </w:rPr>
        <w:t>P.</w:t>
      </w:r>
      <w:proofErr w:type="gramEnd"/>
      <w:r w:rsidR="00B36551" w:rsidRPr="00AB6643">
        <w:rPr>
          <w:rFonts w:ascii="Arial" w:hAnsi="Arial" w:cs="Arial"/>
          <w:sz w:val="20"/>
          <w:szCs w:val="20"/>
          <w:lang w:val="en-US" w:eastAsia="pt-BR"/>
        </w:rPr>
        <w:t xml:space="preserve"> </w:t>
      </w:r>
      <w:r w:rsidR="00FB675C" w:rsidRPr="00AB6643">
        <w:rPr>
          <w:rFonts w:ascii="Arial" w:hAnsi="Arial" w:cs="Arial"/>
          <w:sz w:val="20"/>
          <w:szCs w:val="20"/>
          <w:lang w:val="en-US" w:eastAsia="pt-BR"/>
        </w:rPr>
        <w:t xml:space="preserve"> </w:t>
      </w:r>
      <w:r w:rsidRPr="00EB3BE7">
        <w:rPr>
          <w:rFonts w:ascii="Arial" w:hAnsi="Arial" w:cs="Arial"/>
          <w:sz w:val="20"/>
          <w:szCs w:val="20"/>
          <w:lang w:eastAsia="pt-BR"/>
        </w:rPr>
        <w:t xml:space="preserve">Efeito da sanitização e de agente antioxidante em raízes de mandioca minimamente processadas. </w:t>
      </w:r>
      <w:r w:rsidRPr="00D77A3D">
        <w:rPr>
          <w:rFonts w:ascii="Arial" w:hAnsi="Arial" w:cs="Arial"/>
          <w:b/>
          <w:bCs/>
          <w:sz w:val="20"/>
          <w:szCs w:val="20"/>
          <w:lang w:val="en-US" w:eastAsia="pt-BR"/>
        </w:rPr>
        <w:t>Brazilian Journal of Food Technology</w:t>
      </w:r>
      <w:r w:rsidR="005861A5" w:rsidRPr="00D77A3D">
        <w:rPr>
          <w:rFonts w:ascii="Arial" w:hAnsi="Arial" w:cs="Arial"/>
          <w:sz w:val="20"/>
          <w:szCs w:val="20"/>
          <w:lang w:val="en-US" w:eastAsia="pt-BR"/>
        </w:rPr>
        <w:t>, Campinas, v.6, n.2, p.</w:t>
      </w:r>
      <w:r w:rsidRPr="00D77A3D">
        <w:rPr>
          <w:rFonts w:ascii="Arial" w:hAnsi="Arial" w:cs="Arial"/>
          <w:sz w:val="20"/>
          <w:szCs w:val="20"/>
          <w:lang w:val="en-US" w:eastAsia="pt-BR"/>
        </w:rPr>
        <w:t>339-344, 2003.</w:t>
      </w:r>
    </w:p>
    <w:p w:rsidR="00FB675C" w:rsidRDefault="00FB675C" w:rsidP="00FB675C">
      <w:pPr>
        <w:spacing w:before="120" w:after="120" w:line="480" w:lineRule="auto"/>
        <w:jc w:val="both"/>
        <w:rPr>
          <w:sz w:val="20"/>
          <w:szCs w:val="20"/>
          <w:lang w:eastAsia="pt-BR"/>
        </w:rPr>
      </w:pPr>
      <w:r w:rsidRPr="00D77A3D">
        <w:rPr>
          <w:sz w:val="20"/>
          <w:szCs w:val="20"/>
          <w:lang w:val="en-US" w:eastAsia="pt-BR"/>
        </w:rPr>
        <w:t xml:space="preserve">OLIVEIRA, M. A.  </w:t>
      </w:r>
      <w:r w:rsidRPr="00FB675C">
        <w:rPr>
          <w:b/>
          <w:sz w:val="20"/>
          <w:szCs w:val="20"/>
          <w:lang w:eastAsia="pt-BR"/>
        </w:rPr>
        <w:t>Conservação pós-colheita de mandioca de mesa</w:t>
      </w:r>
      <w:r w:rsidRPr="00FB675C">
        <w:rPr>
          <w:sz w:val="20"/>
          <w:szCs w:val="20"/>
          <w:lang w:eastAsia="pt-BR"/>
        </w:rPr>
        <w:t xml:space="preserve">. Disponível em: &lt;http://www.cerat.unesp.br/compendio/palestras/palestra7.pdf&gt;. Acesso em: </w:t>
      </w:r>
      <w:r>
        <w:rPr>
          <w:sz w:val="20"/>
          <w:szCs w:val="20"/>
          <w:lang w:eastAsia="pt-BR"/>
        </w:rPr>
        <w:t>20 ago. 2014.</w:t>
      </w:r>
    </w:p>
    <w:p w:rsidR="00FB675C" w:rsidRPr="00FB675C" w:rsidRDefault="00FB675C" w:rsidP="00FB675C">
      <w:pPr>
        <w:widowControl w:val="0"/>
        <w:spacing w:before="120" w:after="120" w:line="480" w:lineRule="auto"/>
        <w:jc w:val="both"/>
        <w:rPr>
          <w:sz w:val="20"/>
          <w:szCs w:val="20"/>
        </w:rPr>
      </w:pPr>
      <w:r w:rsidRPr="00FB675C">
        <w:rPr>
          <w:sz w:val="20"/>
          <w:szCs w:val="20"/>
        </w:rPr>
        <w:lastRenderedPageBreak/>
        <w:t>OLIVEIRA, M. N.; XAVIER, J. H. V.; SILVA, F. A. M.; SCOPEL, E</w:t>
      </w:r>
      <w:proofErr w:type="gramStart"/>
      <w:r w:rsidRPr="00FB675C">
        <w:rPr>
          <w:sz w:val="20"/>
          <w:szCs w:val="20"/>
        </w:rPr>
        <w:t>.;</w:t>
      </w:r>
      <w:proofErr w:type="gramEnd"/>
      <w:r w:rsidRPr="00FB675C">
        <w:rPr>
          <w:sz w:val="20"/>
          <w:szCs w:val="20"/>
        </w:rPr>
        <w:t xml:space="preserve"> ZOBY, J. L. F.</w:t>
      </w:r>
      <w:proofErr w:type="gramStart"/>
      <w:r w:rsidRPr="00FB675C">
        <w:rPr>
          <w:sz w:val="20"/>
          <w:szCs w:val="20"/>
        </w:rPr>
        <w:t xml:space="preserve">  </w:t>
      </w:r>
      <w:proofErr w:type="gramEnd"/>
      <w:r w:rsidRPr="00EB3BE7">
        <w:rPr>
          <w:sz w:val="20"/>
          <w:szCs w:val="20"/>
        </w:rPr>
        <w:t xml:space="preserve">Efeitos da introdução do sistema de plantio direto de milho por agricultores familiares do município de Unaí, MG (Cerrado Brasileiro). </w:t>
      </w:r>
      <w:r w:rsidRPr="00EB3BE7">
        <w:rPr>
          <w:b/>
          <w:sz w:val="20"/>
          <w:szCs w:val="20"/>
        </w:rPr>
        <w:t>Pesquisa Agropecuária Tropical</w:t>
      </w:r>
      <w:r w:rsidRPr="00EB3BE7">
        <w:rPr>
          <w:sz w:val="20"/>
          <w:szCs w:val="20"/>
        </w:rPr>
        <w:t>, Goiânia, v.39, n.1, p.51-60, 2009.</w:t>
      </w:r>
    </w:p>
    <w:p w:rsidR="00F93E41" w:rsidRPr="00EB3BE7" w:rsidRDefault="00F93E41" w:rsidP="00FB675C">
      <w:pPr>
        <w:widowControl w:val="0"/>
        <w:spacing w:before="120" w:after="120" w:line="480" w:lineRule="auto"/>
        <w:jc w:val="both"/>
        <w:rPr>
          <w:sz w:val="20"/>
          <w:szCs w:val="20"/>
        </w:rPr>
      </w:pPr>
      <w:r w:rsidRPr="00EB3BE7">
        <w:rPr>
          <w:sz w:val="20"/>
          <w:szCs w:val="20"/>
        </w:rPr>
        <w:t>PEREIRA, A.</w:t>
      </w:r>
      <w:r w:rsidR="00B36551" w:rsidRPr="00EB3BE7">
        <w:rPr>
          <w:sz w:val="20"/>
          <w:szCs w:val="20"/>
        </w:rPr>
        <w:t xml:space="preserve"> </w:t>
      </w:r>
      <w:r w:rsidRPr="00EB3BE7">
        <w:rPr>
          <w:sz w:val="20"/>
          <w:szCs w:val="20"/>
        </w:rPr>
        <w:t>S.; LORENZI, J.</w:t>
      </w:r>
      <w:r w:rsidR="00B36551" w:rsidRPr="00EB3BE7">
        <w:rPr>
          <w:sz w:val="20"/>
          <w:szCs w:val="20"/>
        </w:rPr>
        <w:t xml:space="preserve"> </w:t>
      </w:r>
      <w:r w:rsidRPr="00EB3BE7">
        <w:rPr>
          <w:sz w:val="20"/>
          <w:szCs w:val="20"/>
        </w:rPr>
        <w:t>O</w:t>
      </w:r>
      <w:proofErr w:type="gramStart"/>
      <w:r w:rsidRPr="00EB3BE7">
        <w:rPr>
          <w:sz w:val="20"/>
          <w:szCs w:val="20"/>
        </w:rPr>
        <w:t>.;</w:t>
      </w:r>
      <w:proofErr w:type="gramEnd"/>
      <w:r w:rsidRPr="00EB3BE7">
        <w:rPr>
          <w:sz w:val="20"/>
          <w:szCs w:val="20"/>
        </w:rPr>
        <w:t xml:space="preserve"> VALLE, T.</w:t>
      </w:r>
      <w:r w:rsidR="00B36551" w:rsidRPr="00EB3BE7">
        <w:rPr>
          <w:sz w:val="20"/>
          <w:szCs w:val="20"/>
        </w:rPr>
        <w:t xml:space="preserve"> </w:t>
      </w:r>
      <w:r w:rsidRPr="00EB3BE7">
        <w:rPr>
          <w:sz w:val="20"/>
          <w:szCs w:val="20"/>
        </w:rPr>
        <w:t xml:space="preserve">L. </w:t>
      </w:r>
      <w:r w:rsidR="00B36551" w:rsidRPr="00EB3BE7">
        <w:rPr>
          <w:sz w:val="20"/>
          <w:szCs w:val="20"/>
        </w:rPr>
        <w:t xml:space="preserve"> </w:t>
      </w:r>
      <w:r w:rsidRPr="00EB3BE7">
        <w:rPr>
          <w:sz w:val="20"/>
          <w:szCs w:val="20"/>
        </w:rPr>
        <w:t xml:space="preserve">Avaliação do tempo de cozimento e padrão de massa cozida em mandioca de mesa. </w:t>
      </w:r>
      <w:r w:rsidRPr="00EB3BE7">
        <w:rPr>
          <w:b/>
          <w:sz w:val="20"/>
          <w:szCs w:val="20"/>
        </w:rPr>
        <w:t>Revista Brasileira de Mandioca</w:t>
      </w:r>
      <w:r w:rsidRPr="00EB3BE7">
        <w:rPr>
          <w:sz w:val="20"/>
          <w:szCs w:val="20"/>
        </w:rPr>
        <w:t xml:space="preserve">, Cruz das </w:t>
      </w:r>
      <w:r w:rsidR="00B36551" w:rsidRPr="00EB3BE7">
        <w:rPr>
          <w:sz w:val="20"/>
          <w:szCs w:val="20"/>
        </w:rPr>
        <w:t>Almas, v.4, n.1, p.27-32, 1985.</w:t>
      </w:r>
    </w:p>
    <w:p w:rsidR="00BA7AC3" w:rsidRPr="00EB3BE7" w:rsidRDefault="00BA7AC3" w:rsidP="00EB3BE7">
      <w:pPr>
        <w:pStyle w:val="SemEspaamento"/>
        <w:spacing w:before="120" w:after="120" w:line="480" w:lineRule="auto"/>
        <w:jc w:val="both"/>
        <w:rPr>
          <w:rFonts w:ascii="Arial" w:hAnsi="Arial" w:cs="Arial"/>
          <w:sz w:val="20"/>
          <w:szCs w:val="20"/>
        </w:rPr>
      </w:pPr>
      <w:r w:rsidRPr="00EB3BE7">
        <w:rPr>
          <w:rFonts w:ascii="Arial" w:hAnsi="Arial" w:cs="Arial"/>
          <w:sz w:val="20"/>
          <w:szCs w:val="20"/>
        </w:rPr>
        <w:t>PEREIRA, L.</w:t>
      </w:r>
      <w:r w:rsidR="00B36551" w:rsidRPr="00EB3BE7">
        <w:rPr>
          <w:rFonts w:ascii="Arial" w:hAnsi="Arial" w:cs="Arial"/>
          <w:sz w:val="20"/>
          <w:szCs w:val="20"/>
        </w:rPr>
        <w:t xml:space="preserve"> </w:t>
      </w:r>
      <w:r w:rsidRPr="00EB3BE7">
        <w:rPr>
          <w:rFonts w:ascii="Arial" w:hAnsi="Arial" w:cs="Arial"/>
          <w:sz w:val="20"/>
          <w:szCs w:val="20"/>
        </w:rPr>
        <w:t>T.</w:t>
      </w:r>
      <w:r w:rsidR="00B36551" w:rsidRPr="00EB3BE7">
        <w:rPr>
          <w:rFonts w:ascii="Arial" w:hAnsi="Arial" w:cs="Arial"/>
          <w:sz w:val="20"/>
          <w:szCs w:val="20"/>
        </w:rPr>
        <w:t xml:space="preserve"> </w:t>
      </w:r>
      <w:r w:rsidRPr="00EB3BE7">
        <w:rPr>
          <w:rFonts w:ascii="Arial" w:hAnsi="Arial" w:cs="Arial"/>
          <w:sz w:val="20"/>
          <w:szCs w:val="20"/>
        </w:rPr>
        <w:t xml:space="preserve">P.; BELÉIA, A. </w:t>
      </w:r>
      <w:proofErr w:type="spellStart"/>
      <w:proofErr w:type="gramStart"/>
      <w:r w:rsidRPr="00EB3BE7">
        <w:rPr>
          <w:rFonts w:ascii="Arial" w:hAnsi="Arial" w:cs="Arial"/>
          <w:sz w:val="20"/>
          <w:szCs w:val="20"/>
        </w:rPr>
        <w:t>del</w:t>
      </w:r>
      <w:proofErr w:type="spellEnd"/>
      <w:proofErr w:type="gramEnd"/>
      <w:r w:rsidRPr="00EB3BE7">
        <w:rPr>
          <w:rFonts w:ascii="Arial" w:hAnsi="Arial" w:cs="Arial"/>
          <w:sz w:val="20"/>
          <w:szCs w:val="20"/>
        </w:rPr>
        <w:t xml:space="preserve"> P.</w:t>
      </w:r>
      <w:r w:rsidR="00B36551" w:rsidRPr="00EB3BE7">
        <w:rPr>
          <w:rFonts w:ascii="Arial" w:hAnsi="Arial" w:cs="Arial"/>
          <w:sz w:val="20"/>
          <w:szCs w:val="20"/>
        </w:rPr>
        <w:t xml:space="preserve"> </w:t>
      </w:r>
      <w:r w:rsidRPr="00EB3BE7">
        <w:rPr>
          <w:rFonts w:ascii="Arial" w:hAnsi="Arial" w:cs="Arial"/>
          <w:sz w:val="20"/>
          <w:szCs w:val="20"/>
        </w:rPr>
        <w:t xml:space="preserve"> Isolamento, fracionamento e caracterização de paredes celulares de raízes de mandioca (</w:t>
      </w:r>
      <w:proofErr w:type="spellStart"/>
      <w:r w:rsidRPr="00EB3BE7">
        <w:rPr>
          <w:rFonts w:ascii="Arial" w:hAnsi="Arial" w:cs="Arial"/>
          <w:i/>
          <w:iCs/>
          <w:sz w:val="20"/>
          <w:szCs w:val="20"/>
        </w:rPr>
        <w:t>Manihot</w:t>
      </w:r>
      <w:proofErr w:type="spellEnd"/>
      <w:r w:rsidRPr="00EB3BE7">
        <w:rPr>
          <w:rFonts w:ascii="Arial" w:hAnsi="Arial" w:cs="Arial"/>
          <w:i/>
          <w:iCs/>
          <w:sz w:val="20"/>
          <w:szCs w:val="20"/>
        </w:rPr>
        <w:t xml:space="preserve"> </w:t>
      </w:r>
      <w:proofErr w:type="spellStart"/>
      <w:r w:rsidRPr="00EB3BE7">
        <w:rPr>
          <w:rFonts w:ascii="Arial" w:hAnsi="Arial" w:cs="Arial"/>
          <w:i/>
          <w:iCs/>
          <w:sz w:val="20"/>
          <w:szCs w:val="20"/>
        </w:rPr>
        <w:t>esculenta</w:t>
      </w:r>
      <w:proofErr w:type="spellEnd"/>
      <w:r w:rsidRPr="00EB3BE7">
        <w:rPr>
          <w:rFonts w:ascii="Arial" w:hAnsi="Arial" w:cs="Arial"/>
          <w:sz w:val="20"/>
          <w:szCs w:val="20"/>
        </w:rPr>
        <w:t xml:space="preserve"> </w:t>
      </w:r>
      <w:proofErr w:type="spellStart"/>
      <w:r w:rsidRPr="00EB3BE7">
        <w:rPr>
          <w:rFonts w:ascii="Arial" w:hAnsi="Arial" w:cs="Arial"/>
          <w:sz w:val="20"/>
          <w:szCs w:val="20"/>
        </w:rPr>
        <w:t>Crantz</w:t>
      </w:r>
      <w:proofErr w:type="spellEnd"/>
      <w:r w:rsidRPr="00EB3BE7">
        <w:rPr>
          <w:rFonts w:ascii="Arial" w:hAnsi="Arial" w:cs="Arial"/>
          <w:sz w:val="20"/>
          <w:szCs w:val="20"/>
        </w:rPr>
        <w:t xml:space="preserve">).  </w:t>
      </w:r>
      <w:r w:rsidRPr="00EB3BE7">
        <w:rPr>
          <w:rFonts w:ascii="Arial" w:hAnsi="Arial" w:cs="Arial"/>
          <w:b/>
          <w:bCs/>
          <w:sz w:val="20"/>
          <w:szCs w:val="20"/>
        </w:rPr>
        <w:t>Ciência e Tecnologia de Alimentos</w:t>
      </w:r>
      <w:r w:rsidRPr="00EB3BE7">
        <w:rPr>
          <w:rFonts w:ascii="Arial" w:hAnsi="Arial" w:cs="Arial"/>
          <w:sz w:val="20"/>
          <w:szCs w:val="20"/>
        </w:rPr>
        <w:t>, Campinas, v.24, n.1, p.59-6</w:t>
      </w:r>
      <w:r w:rsidR="005861A5" w:rsidRPr="00EB3BE7">
        <w:rPr>
          <w:rFonts w:ascii="Arial" w:hAnsi="Arial" w:cs="Arial"/>
          <w:sz w:val="20"/>
          <w:szCs w:val="20"/>
        </w:rPr>
        <w:t>3,</w:t>
      </w:r>
      <w:r w:rsidR="00B36551" w:rsidRPr="00EB3BE7">
        <w:rPr>
          <w:rFonts w:ascii="Arial" w:hAnsi="Arial" w:cs="Arial"/>
          <w:sz w:val="20"/>
          <w:szCs w:val="20"/>
        </w:rPr>
        <w:t xml:space="preserve"> 2004.</w:t>
      </w:r>
    </w:p>
    <w:p w:rsidR="006201BE" w:rsidRPr="00EB3BE7" w:rsidRDefault="006201BE" w:rsidP="00EB3BE7">
      <w:pPr>
        <w:pStyle w:val="SemEspaamento"/>
        <w:spacing w:before="120" w:after="120" w:line="480" w:lineRule="auto"/>
        <w:jc w:val="both"/>
        <w:rPr>
          <w:rFonts w:ascii="Arial" w:hAnsi="Arial" w:cs="Arial"/>
          <w:b/>
          <w:sz w:val="20"/>
          <w:szCs w:val="20"/>
          <w:lang w:eastAsia="pt-BR"/>
        </w:rPr>
      </w:pPr>
      <w:r w:rsidRPr="00EB3BE7">
        <w:rPr>
          <w:rFonts w:ascii="Arial" w:hAnsi="Arial" w:cs="Arial"/>
          <w:sz w:val="20"/>
          <w:szCs w:val="20"/>
        </w:rPr>
        <w:t>PRATI, P.; HENR</w:t>
      </w:r>
      <w:r w:rsidR="00CA2779" w:rsidRPr="00EB3BE7">
        <w:rPr>
          <w:rFonts w:ascii="Arial" w:hAnsi="Arial" w:cs="Arial"/>
          <w:sz w:val="20"/>
          <w:szCs w:val="20"/>
        </w:rPr>
        <w:t>IQUE, C. M.; SARMENTO, S. B. S.</w:t>
      </w:r>
      <w:proofErr w:type="gramStart"/>
      <w:r w:rsidRPr="00EB3BE7">
        <w:rPr>
          <w:rFonts w:ascii="Arial" w:hAnsi="Arial" w:cs="Arial"/>
          <w:sz w:val="20"/>
          <w:szCs w:val="20"/>
        </w:rPr>
        <w:t xml:space="preserve"> </w:t>
      </w:r>
      <w:r w:rsidR="00FB675C">
        <w:rPr>
          <w:rFonts w:ascii="Arial" w:hAnsi="Arial" w:cs="Arial"/>
          <w:sz w:val="20"/>
          <w:szCs w:val="20"/>
        </w:rPr>
        <w:t xml:space="preserve"> </w:t>
      </w:r>
      <w:proofErr w:type="gramEnd"/>
      <w:r w:rsidRPr="00EB3BE7">
        <w:rPr>
          <w:rFonts w:ascii="Arial" w:hAnsi="Arial" w:cs="Arial"/>
          <w:sz w:val="20"/>
          <w:szCs w:val="20"/>
          <w:lang w:eastAsia="pt-BR"/>
        </w:rPr>
        <w:t xml:space="preserve">Alterações fisiológicas em raízes de mandioca minimamente processadas. </w:t>
      </w:r>
      <w:r w:rsidRPr="00EB3BE7">
        <w:rPr>
          <w:rFonts w:ascii="Arial" w:hAnsi="Arial" w:cs="Arial"/>
          <w:b/>
          <w:sz w:val="20"/>
          <w:szCs w:val="20"/>
          <w:lang w:eastAsia="pt-BR"/>
        </w:rPr>
        <w:t>In: II SIMPÓSIO EM CIÊNCIA E TECNOLOGIA DE ALIMENTOS E</w:t>
      </w:r>
      <w:r w:rsidRPr="00EB3BE7">
        <w:rPr>
          <w:rFonts w:ascii="Arial" w:hAnsi="Arial" w:cs="Arial"/>
          <w:b/>
          <w:sz w:val="20"/>
          <w:szCs w:val="20"/>
        </w:rPr>
        <w:t xml:space="preserve"> I CONGRESSO DO INSTITUTO NACIONAL DE FRUTOS TROPICAIS</w:t>
      </w:r>
      <w:r w:rsidRPr="00EB3BE7">
        <w:rPr>
          <w:rFonts w:ascii="Arial" w:hAnsi="Arial" w:cs="Arial"/>
          <w:b/>
          <w:sz w:val="20"/>
          <w:szCs w:val="20"/>
          <w:lang w:eastAsia="pt-BR"/>
        </w:rPr>
        <w:t>,</w:t>
      </w:r>
      <w:r w:rsidRPr="00EB3BE7">
        <w:rPr>
          <w:rFonts w:ascii="Arial" w:hAnsi="Arial" w:cs="Arial"/>
          <w:sz w:val="20"/>
          <w:szCs w:val="20"/>
          <w:lang w:eastAsia="pt-BR"/>
        </w:rPr>
        <w:t xml:space="preserve"> 2010, Aracajú. </w:t>
      </w:r>
      <w:r w:rsidRPr="00EB3BE7">
        <w:rPr>
          <w:rFonts w:ascii="Arial" w:hAnsi="Arial" w:cs="Arial"/>
          <w:b/>
          <w:sz w:val="20"/>
          <w:szCs w:val="20"/>
          <w:lang w:eastAsia="pt-BR"/>
        </w:rPr>
        <w:t>Anais...</w:t>
      </w:r>
      <w:r w:rsidRPr="00EB3BE7">
        <w:rPr>
          <w:rFonts w:ascii="Arial" w:hAnsi="Arial" w:cs="Arial"/>
          <w:sz w:val="20"/>
          <w:szCs w:val="20"/>
          <w:lang w:eastAsia="pt-BR"/>
        </w:rPr>
        <w:t xml:space="preserve"> Aracajú: </w:t>
      </w:r>
      <w:r w:rsidRPr="00EB3BE7">
        <w:rPr>
          <w:rFonts w:ascii="Arial" w:hAnsi="Arial" w:cs="Arial"/>
          <w:sz w:val="20"/>
          <w:szCs w:val="20"/>
        </w:rPr>
        <w:t xml:space="preserve">SBCTA, INCT e UFS, 2010. </w:t>
      </w:r>
      <w:proofErr w:type="gramStart"/>
      <w:r w:rsidRPr="00EB3BE7">
        <w:rPr>
          <w:rFonts w:ascii="Arial" w:hAnsi="Arial" w:cs="Arial"/>
          <w:sz w:val="20"/>
          <w:szCs w:val="20"/>
        </w:rPr>
        <w:t>p.</w:t>
      </w:r>
      <w:proofErr w:type="gramEnd"/>
      <w:r w:rsidRPr="00EB3BE7">
        <w:rPr>
          <w:rFonts w:ascii="Arial" w:hAnsi="Arial" w:cs="Arial"/>
          <w:sz w:val="20"/>
          <w:szCs w:val="20"/>
        </w:rPr>
        <w:t>1917-1922.</w:t>
      </w:r>
    </w:p>
    <w:p w:rsidR="00521DCD" w:rsidRPr="00EB3BE7" w:rsidRDefault="00521DCD" w:rsidP="00EB3BE7">
      <w:pPr>
        <w:spacing w:before="120" w:after="120" w:line="480" w:lineRule="auto"/>
        <w:jc w:val="both"/>
        <w:rPr>
          <w:sz w:val="20"/>
          <w:szCs w:val="20"/>
        </w:rPr>
      </w:pPr>
      <w:r w:rsidRPr="00EB3BE7">
        <w:rPr>
          <w:sz w:val="20"/>
          <w:szCs w:val="20"/>
        </w:rPr>
        <w:t>RAMOS, P.</w:t>
      </w:r>
      <w:r w:rsidR="00B36551" w:rsidRPr="00EB3BE7">
        <w:rPr>
          <w:sz w:val="20"/>
          <w:szCs w:val="20"/>
        </w:rPr>
        <w:t xml:space="preserve"> </w:t>
      </w:r>
      <w:r w:rsidRPr="00EB3BE7">
        <w:rPr>
          <w:sz w:val="20"/>
          <w:szCs w:val="20"/>
        </w:rPr>
        <w:t>A.</w:t>
      </w:r>
      <w:r w:rsidR="00B36551" w:rsidRPr="00EB3BE7">
        <w:rPr>
          <w:sz w:val="20"/>
          <w:szCs w:val="20"/>
        </w:rPr>
        <w:t xml:space="preserve"> </w:t>
      </w:r>
      <w:r w:rsidRPr="00EB3BE7">
        <w:rPr>
          <w:sz w:val="20"/>
          <w:szCs w:val="20"/>
        </w:rPr>
        <w:t>C.; SEDIHYAMA, T.; VIANA, A.</w:t>
      </w:r>
      <w:r w:rsidR="00B36551" w:rsidRPr="00EB3BE7">
        <w:rPr>
          <w:sz w:val="20"/>
          <w:szCs w:val="20"/>
        </w:rPr>
        <w:t xml:space="preserve"> </w:t>
      </w:r>
      <w:r w:rsidRPr="00EB3BE7">
        <w:rPr>
          <w:sz w:val="20"/>
          <w:szCs w:val="20"/>
        </w:rPr>
        <w:t>E.</w:t>
      </w:r>
      <w:r w:rsidR="00B36551" w:rsidRPr="00EB3BE7">
        <w:rPr>
          <w:sz w:val="20"/>
          <w:szCs w:val="20"/>
        </w:rPr>
        <w:t xml:space="preserve"> </w:t>
      </w:r>
      <w:r w:rsidRPr="00EB3BE7">
        <w:rPr>
          <w:sz w:val="20"/>
          <w:szCs w:val="20"/>
        </w:rPr>
        <w:t>S.; PEREIRA, D.</w:t>
      </w:r>
      <w:r w:rsidR="00B36551" w:rsidRPr="00EB3BE7">
        <w:rPr>
          <w:sz w:val="20"/>
          <w:szCs w:val="20"/>
        </w:rPr>
        <w:t xml:space="preserve"> </w:t>
      </w:r>
      <w:r w:rsidRPr="00EB3BE7">
        <w:rPr>
          <w:sz w:val="20"/>
          <w:szCs w:val="20"/>
        </w:rPr>
        <w:t>M.; FINGER, F.</w:t>
      </w:r>
      <w:r w:rsidR="00B36551" w:rsidRPr="00EB3BE7">
        <w:rPr>
          <w:sz w:val="20"/>
          <w:szCs w:val="20"/>
        </w:rPr>
        <w:t xml:space="preserve"> </w:t>
      </w:r>
      <w:r w:rsidRPr="00EB3BE7">
        <w:rPr>
          <w:sz w:val="20"/>
          <w:szCs w:val="20"/>
        </w:rPr>
        <w:t>L.</w:t>
      </w:r>
      <w:proofErr w:type="gramStart"/>
      <w:r w:rsidRPr="00EB3BE7">
        <w:rPr>
          <w:sz w:val="20"/>
          <w:szCs w:val="20"/>
        </w:rPr>
        <w:t xml:space="preserve"> </w:t>
      </w:r>
      <w:r w:rsidR="00B36551" w:rsidRPr="00EB3BE7">
        <w:rPr>
          <w:sz w:val="20"/>
          <w:szCs w:val="20"/>
        </w:rPr>
        <w:t xml:space="preserve"> </w:t>
      </w:r>
      <w:proofErr w:type="gramEnd"/>
      <w:r w:rsidRPr="00EB3BE7">
        <w:rPr>
          <w:sz w:val="20"/>
          <w:szCs w:val="20"/>
          <w:lang w:eastAsia="pt-BR"/>
        </w:rPr>
        <w:t xml:space="preserve">Efeito de inibidores da </w:t>
      </w:r>
      <w:proofErr w:type="spellStart"/>
      <w:r w:rsidRPr="00EB3BE7">
        <w:rPr>
          <w:sz w:val="20"/>
          <w:szCs w:val="20"/>
          <w:lang w:eastAsia="pt-BR"/>
        </w:rPr>
        <w:t>peroxidase</w:t>
      </w:r>
      <w:proofErr w:type="spellEnd"/>
      <w:r w:rsidRPr="00EB3BE7">
        <w:rPr>
          <w:sz w:val="20"/>
          <w:szCs w:val="20"/>
          <w:lang w:eastAsia="pt-BR"/>
        </w:rPr>
        <w:t xml:space="preserve"> sobre a conservação de raízes de mandioca </w:t>
      </w:r>
      <w:r w:rsidRPr="00EB3BE7">
        <w:rPr>
          <w:i/>
          <w:sz w:val="20"/>
          <w:szCs w:val="20"/>
          <w:lang w:eastAsia="pt-BR"/>
        </w:rPr>
        <w:t>in natura</w:t>
      </w:r>
      <w:r w:rsidRPr="00EB3BE7">
        <w:rPr>
          <w:sz w:val="20"/>
          <w:szCs w:val="20"/>
          <w:lang w:eastAsia="pt-BR"/>
        </w:rPr>
        <w:t xml:space="preserve">. </w:t>
      </w:r>
      <w:proofErr w:type="spellStart"/>
      <w:r w:rsidRPr="00EB3BE7">
        <w:rPr>
          <w:b/>
          <w:sz w:val="20"/>
          <w:szCs w:val="20"/>
        </w:rPr>
        <w:t>Brazilian</w:t>
      </w:r>
      <w:proofErr w:type="spellEnd"/>
      <w:r w:rsidRPr="00EB3BE7">
        <w:rPr>
          <w:b/>
          <w:sz w:val="20"/>
          <w:szCs w:val="20"/>
        </w:rPr>
        <w:t xml:space="preserve"> </w:t>
      </w:r>
      <w:proofErr w:type="spellStart"/>
      <w:r w:rsidRPr="00EB3BE7">
        <w:rPr>
          <w:b/>
          <w:sz w:val="20"/>
          <w:szCs w:val="20"/>
        </w:rPr>
        <w:t>Journal</w:t>
      </w:r>
      <w:proofErr w:type="spellEnd"/>
      <w:r w:rsidRPr="00EB3BE7">
        <w:rPr>
          <w:b/>
          <w:sz w:val="20"/>
          <w:szCs w:val="20"/>
        </w:rPr>
        <w:t xml:space="preserve"> </w:t>
      </w:r>
      <w:proofErr w:type="spellStart"/>
      <w:r w:rsidRPr="00EB3BE7">
        <w:rPr>
          <w:b/>
          <w:sz w:val="20"/>
          <w:szCs w:val="20"/>
        </w:rPr>
        <w:t>Food</w:t>
      </w:r>
      <w:proofErr w:type="spellEnd"/>
      <w:r w:rsidRPr="00EB3BE7">
        <w:rPr>
          <w:b/>
          <w:sz w:val="20"/>
          <w:szCs w:val="20"/>
        </w:rPr>
        <w:t xml:space="preserve"> Technology</w:t>
      </w:r>
      <w:r w:rsidRPr="00EB3BE7">
        <w:rPr>
          <w:sz w:val="20"/>
          <w:szCs w:val="20"/>
        </w:rPr>
        <w:t xml:space="preserve"> Campinas, v.16, n.2, p.116-124, 2013.</w:t>
      </w:r>
    </w:p>
    <w:p w:rsidR="004A1378" w:rsidRPr="00EB3BE7" w:rsidRDefault="00D32C67" w:rsidP="00EB3BE7">
      <w:pPr>
        <w:spacing w:before="120" w:after="120" w:line="480" w:lineRule="auto"/>
        <w:jc w:val="both"/>
        <w:rPr>
          <w:sz w:val="20"/>
          <w:szCs w:val="20"/>
          <w:lang w:val="en-US" w:eastAsia="pt-BR"/>
        </w:rPr>
      </w:pPr>
      <w:r w:rsidRPr="00EB3BE7">
        <w:rPr>
          <w:sz w:val="20"/>
          <w:szCs w:val="20"/>
        </w:rPr>
        <w:t>SANTOS, J.</w:t>
      </w:r>
      <w:r w:rsidR="00B36551" w:rsidRPr="00EB3BE7">
        <w:rPr>
          <w:sz w:val="20"/>
          <w:szCs w:val="20"/>
        </w:rPr>
        <w:t xml:space="preserve"> </w:t>
      </w:r>
      <w:r w:rsidRPr="00EB3BE7">
        <w:rPr>
          <w:sz w:val="20"/>
          <w:szCs w:val="20"/>
        </w:rPr>
        <w:t>S.; OLIVEIRA, M.</w:t>
      </w:r>
      <w:r w:rsidR="00B36551" w:rsidRPr="00EB3BE7">
        <w:rPr>
          <w:sz w:val="20"/>
          <w:szCs w:val="20"/>
        </w:rPr>
        <w:t xml:space="preserve"> </w:t>
      </w:r>
      <w:r w:rsidRPr="00EB3BE7">
        <w:rPr>
          <w:sz w:val="20"/>
          <w:szCs w:val="20"/>
        </w:rPr>
        <w:t>B.</w:t>
      </w:r>
      <w:r w:rsidR="00B36551" w:rsidRPr="00EB3BE7">
        <w:rPr>
          <w:sz w:val="20"/>
          <w:szCs w:val="20"/>
        </w:rPr>
        <w:t xml:space="preserve"> </w:t>
      </w:r>
      <w:r w:rsidRPr="00EB3BE7">
        <w:rPr>
          <w:sz w:val="20"/>
          <w:szCs w:val="20"/>
        </w:rPr>
        <w:t>P.</w:t>
      </w:r>
      <w:r w:rsidR="00B36551" w:rsidRPr="00EB3BE7">
        <w:rPr>
          <w:sz w:val="20"/>
          <w:szCs w:val="20"/>
        </w:rPr>
        <w:t xml:space="preserve"> </w:t>
      </w:r>
      <w:r w:rsidRPr="00EB3BE7">
        <w:rPr>
          <w:sz w:val="20"/>
          <w:szCs w:val="20"/>
        </w:rPr>
        <w:t>P.</w:t>
      </w:r>
      <w:proofErr w:type="gramStart"/>
      <w:r w:rsidRPr="00EB3BE7">
        <w:rPr>
          <w:sz w:val="20"/>
          <w:szCs w:val="20"/>
        </w:rPr>
        <w:t xml:space="preserve"> </w:t>
      </w:r>
      <w:r w:rsidR="00B36551" w:rsidRPr="00EB3BE7">
        <w:rPr>
          <w:sz w:val="20"/>
          <w:szCs w:val="20"/>
        </w:rPr>
        <w:t xml:space="preserve"> </w:t>
      </w:r>
      <w:proofErr w:type="gramEnd"/>
      <w:r w:rsidRPr="00EB3BE7">
        <w:rPr>
          <w:sz w:val="20"/>
          <w:szCs w:val="20"/>
          <w:lang w:eastAsia="pt-BR"/>
        </w:rPr>
        <w:t>Revisão: Alimentos frescos minimamente processados embalados em atmosfera modificada</w:t>
      </w:r>
      <w:r w:rsidRPr="00EB3BE7">
        <w:rPr>
          <w:b/>
          <w:sz w:val="20"/>
          <w:szCs w:val="20"/>
          <w:lang w:eastAsia="pt-BR"/>
        </w:rPr>
        <w:t xml:space="preserve">. </w:t>
      </w:r>
      <w:r w:rsidRPr="00EB3BE7">
        <w:rPr>
          <w:b/>
          <w:sz w:val="20"/>
          <w:szCs w:val="20"/>
          <w:lang w:val="en-US"/>
        </w:rPr>
        <w:t>Brazilian Journal Food Technology</w:t>
      </w:r>
      <w:r w:rsidRPr="00EB3BE7">
        <w:rPr>
          <w:sz w:val="20"/>
          <w:szCs w:val="20"/>
          <w:lang w:val="en-US"/>
        </w:rPr>
        <w:t>, Campinas, v.15, n.1, p.1-14, 2012</w:t>
      </w:r>
      <w:r w:rsidR="005861A5" w:rsidRPr="00EB3BE7">
        <w:rPr>
          <w:sz w:val="20"/>
          <w:szCs w:val="20"/>
          <w:lang w:val="en-US"/>
        </w:rPr>
        <w:t>.</w:t>
      </w:r>
    </w:p>
    <w:p w:rsidR="003C29E3" w:rsidRPr="00EB3BE7" w:rsidRDefault="00C660E9" w:rsidP="00EB3BE7">
      <w:pPr>
        <w:pStyle w:val="SemEspaamento"/>
        <w:tabs>
          <w:tab w:val="left" w:pos="426"/>
        </w:tabs>
        <w:spacing w:before="120" w:after="120" w:line="480" w:lineRule="auto"/>
        <w:jc w:val="both"/>
        <w:rPr>
          <w:rFonts w:ascii="Arial" w:hAnsi="Arial" w:cs="Arial"/>
          <w:sz w:val="20"/>
          <w:szCs w:val="20"/>
          <w:lang w:val="en-US"/>
        </w:rPr>
      </w:pPr>
      <w:proofErr w:type="gramStart"/>
      <w:r w:rsidRPr="00EB3BE7">
        <w:rPr>
          <w:rFonts w:ascii="Arial" w:hAnsi="Arial" w:cs="Arial"/>
          <w:sz w:val="20"/>
          <w:szCs w:val="20"/>
          <w:lang w:val="en-US"/>
        </w:rPr>
        <w:t>SENTER, S.</w:t>
      </w:r>
      <w:r w:rsidR="00B36551" w:rsidRPr="00EB3BE7">
        <w:rPr>
          <w:rFonts w:ascii="Arial" w:hAnsi="Arial" w:cs="Arial"/>
          <w:sz w:val="20"/>
          <w:szCs w:val="20"/>
          <w:lang w:val="en-US"/>
        </w:rPr>
        <w:t xml:space="preserve"> </w:t>
      </w:r>
      <w:r w:rsidRPr="00EB3BE7">
        <w:rPr>
          <w:rFonts w:ascii="Arial" w:hAnsi="Arial" w:cs="Arial"/>
          <w:sz w:val="20"/>
          <w:szCs w:val="20"/>
          <w:lang w:val="en-US"/>
        </w:rPr>
        <w:t>D.; CHAPMAN, G.</w:t>
      </w:r>
      <w:r w:rsidR="00B36551" w:rsidRPr="00EB3BE7">
        <w:rPr>
          <w:rFonts w:ascii="Arial" w:hAnsi="Arial" w:cs="Arial"/>
          <w:sz w:val="20"/>
          <w:szCs w:val="20"/>
          <w:lang w:val="en-US"/>
        </w:rPr>
        <w:t xml:space="preserve"> </w:t>
      </w:r>
      <w:r w:rsidRPr="00EB3BE7">
        <w:rPr>
          <w:rFonts w:ascii="Arial" w:hAnsi="Arial" w:cs="Arial"/>
          <w:sz w:val="20"/>
          <w:szCs w:val="20"/>
          <w:lang w:val="en-US"/>
        </w:rPr>
        <w:t>W.; FORBUS, W.</w:t>
      </w:r>
      <w:r w:rsidR="00B36551" w:rsidRPr="00EB3BE7">
        <w:rPr>
          <w:rFonts w:ascii="Arial" w:hAnsi="Arial" w:cs="Arial"/>
          <w:sz w:val="20"/>
          <w:szCs w:val="20"/>
          <w:lang w:val="en-US"/>
        </w:rPr>
        <w:t xml:space="preserve"> </w:t>
      </w:r>
      <w:r w:rsidRPr="00EB3BE7">
        <w:rPr>
          <w:rFonts w:ascii="Arial" w:hAnsi="Arial" w:cs="Arial"/>
          <w:sz w:val="20"/>
          <w:szCs w:val="20"/>
          <w:lang w:val="en-US"/>
        </w:rPr>
        <w:t>R.; PAYNE, J.</w:t>
      </w:r>
      <w:r w:rsidR="00B36551" w:rsidRPr="00EB3BE7">
        <w:rPr>
          <w:rFonts w:ascii="Arial" w:hAnsi="Arial" w:cs="Arial"/>
          <w:sz w:val="20"/>
          <w:szCs w:val="20"/>
          <w:lang w:val="en-US"/>
        </w:rPr>
        <w:t xml:space="preserve"> </w:t>
      </w:r>
      <w:r w:rsidRPr="00EB3BE7">
        <w:rPr>
          <w:rFonts w:ascii="Arial" w:hAnsi="Arial" w:cs="Arial"/>
          <w:sz w:val="20"/>
          <w:szCs w:val="20"/>
          <w:lang w:val="en-US"/>
        </w:rPr>
        <w:t>A.</w:t>
      </w:r>
      <w:proofErr w:type="gramEnd"/>
      <w:r w:rsidRPr="00EB3BE7">
        <w:rPr>
          <w:rFonts w:ascii="Arial" w:hAnsi="Arial" w:cs="Arial"/>
          <w:sz w:val="20"/>
          <w:szCs w:val="20"/>
          <w:lang w:val="en-US"/>
        </w:rPr>
        <w:t xml:space="preserve"> </w:t>
      </w:r>
      <w:r w:rsidR="00B36551" w:rsidRPr="00EB3BE7">
        <w:rPr>
          <w:rFonts w:ascii="Arial" w:hAnsi="Arial" w:cs="Arial"/>
          <w:sz w:val="20"/>
          <w:szCs w:val="20"/>
          <w:lang w:val="en-US"/>
        </w:rPr>
        <w:t xml:space="preserve"> </w:t>
      </w:r>
      <w:proofErr w:type="gramStart"/>
      <w:r w:rsidRPr="00EB3BE7">
        <w:rPr>
          <w:rFonts w:ascii="Arial" w:hAnsi="Arial" w:cs="Arial"/>
          <w:sz w:val="20"/>
          <w:szCs w:val="20"/>
          <w:lang w:val="en-US"/>
        </w:rPr>
        <w:t>Sugar and non-volatile acid composition of persimmons during maturation.</w:t>
      </w:r>
      <w:proofErr w:type="gramEnd"/>
      <w:r w:rsidRPr="00EB3BE7">
        <w:rPr>
          <w:rFonts w:ascii="Arial" w:hAnsi="Arial" w:cs="Arial"/>
          <w:sz w:val="20"/>
          <w:szCs w:val="20"/>
          <w:lang w:val="en-US"/>
        </w:rPr>
        <w:t xml:space="preserve"> </w:t>
      </w:r>
      <w:r w:rsidRPr="00EB3BE7">
        <w:rPr>
          <w:rFonts w:ascii="Arial" w:hAnsi="Arial" w:cs="Arial"/>
          <w:b/>
          <w:bCs/>
          <w:sz w:val="20"/>
          <w:szCs w:val="20"/>
          <w:lang w:val="en-US"/>
        </w:rPr>
        <w:t>Journal of Food Science</w:t>
      </w:r>
      <w:r w:rsidRPr="00EB3BE7">
        <w:rPr>
          <w:rFonts w:ascii="Arial" w:hAnsi="Arial" w:cs="Arial"/>
          <w:sz w:val="20"/>
          <w:szCs w:val="20"/>
          <w:lang w:val="en-US"/>
        </w:rPr>
        <w:t>, Chicago,</w:t>
      </w:r>
      <w:r w:rsidR="005861A5" w:rsidRPr="00EB3BE7">
        <w:rPr>
          <w:rFonts w:ascii="Arial" w:hAnsi="Arial" w:cs="Arial"/>
          <w:sz w:val="20"/>
          <w:szCs w:val="20"/>
          <w:lang w:val="en-US"/>
        </w:rPr>
        <w:t xml:space="preserve"> v.56, n.4, p.</w:t>
      </w:r>
      <w:r w:rsidR="00B36551" w:rsidRPr="00EB3BE7">
        <w:rPr>
          <w:rFonts w:ascii="Arial" w:hAnsi="Arial" w:cs="Arial"/>
          <w:sz w:val="20"/>
          <w:szCs w:val="20"/>
          <w:lang w:val="en-US"/>
        </w:rPr>
        <w:t>989-991, 1991.</w:t>
      </w:r>
    </w:p>
    <w:p w:rsidR="00BE52BC" w:rsidRPr="00EB3BE7" w:rsidRDefault="007116E4" w:rsidP="00EB3BE7">
      <w:pPr>
        <w:pStyle w:val="SemEspaamento"/>
        <w:tabs>
          <w:tab w:val="left" w:pos="426"/>
        </w:tabs>
        <w:spacing w:before="120" w:after="120" w:line="480" w:lineRule="auto"/>
        <w:jc w:val="both"/>
        <w:rPr>
          <w:rFonts w:ascii="Arial" w:hAnsi="Arial" w:cs="Arial"/>
          <w:sz w:val="20"/>
          <w:szCs w:val="20"/>
        </w:rPr>
      </w:pPr>
      <w:r w:rsidRPr="0058004B">
        <w:rPr>
          <w:rFonts w:ascii="Arial" w:hAnsi="Arial" w:cs="Arial"/>
          <w:sz w:val="20"/>
          <w:szCs w:val="20"/>
        </w:rPr>
        <w:t>SHAMI, N. J. I. E</w:t>
      </w:r>
      <w:proofErr w:type="gramStart"/>
      <w:r w:rsidRPr="0058004B">
        <w:rPr>
          <w:rFonts w:ascii="Arial" w:hAnsi="Arial" w:cs="Arial"/>
          <w:sz w:val="20"/>
          <w:szCs w:val="20"/>
        </w:rPr>
        <w:t>.;</w:t>
      </w:r>
      <w:proofErr w:type="gramEnd"/>
      <w:r w:rsidRPr="0058004B">
        <w:rPr>
          <w:rFonts w:ascii="Arial" w:hAnsi="Arial" w:cs="Arial"/>
          <w:sz w:val="20"/>
          <w:szCs w:val="20"/>
        </w:rPr>
        <w:t xml:space="preserve"> MOREIRA, E. A. M.</w:t>
      </w:r>
      <w:proofErr w:type="gramStart"/>
      <w:r w:rsidRPr="0058004B">
        <w:rPr>
          <w:rFonts w:ascii="Arial" w:hAnsi="Arial" w:cs="Arial"/>
          <w:sz w:val="20"/>
          <w:szCs w:val="20"/>
        </w:rPr>
        <w:t xml:space="preserve">  </w:t>
      </w:r>
      <w:proofErr w:type="gramEnd"/>
      <w:r w:rsidR="00BE52BC" w:rsidRPr="00EB3BE7">
        <w:rPr>
          <w:rFonts w:ascii="Arial" w:hAnsi="Arial" w:cs="Arial"/>
          <w:sz w:val="20"/>
          <w:szCs w:val="20"/>
        </w:rPr>
        <w:t xml:space="preserve">Licopeno como agente antioxidante. </w:t>
      </w:r>
      <w:r w:rsidR="00BE52BC" w:rsidRPr="00EB3BE7">
        <w:rPr>
          <w:rFonts w:ascii="Arial" w:hAnsi="Arial" w:cs="Arial"/>
          <w:b/>
          <w:sz w:val="20"/>
          <w:szCs w:val="20"/>
        </w:rPr>
        <w:t>Revista de Nutrição</w:t>
      </w:r>
      <w:r w:rsidR="00BE52BC" w:rsidRPr="00EB3BE7">
        <w:rPr>
          <w:rFonts w:ascii="Arial" w:hAnsi="Arial" w:cs="Arial"/>
          <w:sz w:val="20"/>
          <w:szCs w:val="20"/>
        </w:rPr>
        <w:t>, Campinas, v.17, n.2, p.227-236, 2004.</w:t>
      </w:r>
    </w:p>
    <w:p w:rsidR="004177DE" w:rsidRPr="00EB3BE7" w:rsidRDefault="004177DE" w:rsidP="00EB3BE7">
      <w:pPr>
        <w:pStyle w:val="SemEspaamento"/>
        <w:spacing w:before="120" w:after="120" w:line="480" w:lineRule="auto"/>
        <w:jc w:val="both"/>
        <w:rPr>
          <w:rFonts w:ascii="Arial" w:hAnsi="Arial" w:cs="Arial"/>
          <w:sz w:val="20"/>
          <w:szCs w:val="20"/>
          <w:lang w:val="en-US" w:eastAsia="pt-BR"/>
        </w:rPr>
      </w:pPr>
      <w:r w:rsidRPr="00EB3BE7">
        <w:rPr>
          <w:rFonts w:ascii="Arial" w:hAnsi="Arial" w:cs="Arial"/>
          <w:sz w:val="20"/>
          <w:szCs w:val="20"/>
          <w:lang w:eastAsia="pt-BR"/>
        </w:rPr>
        <w:t>SILVA, V.</w:t>
      </w:r>
      <w:r w:rsidR="00B36551" w:rsidRPr="00EB3BE7">
        <w:rPr>
          <w:rFonts w:ascii="Arial" w:hAnsi="Arial" w:cs="Arial"/>
          <w:sz w:val="20"/>
          <w:szCs w:val="20"/>
          <w:lang w:eastAsia="pt-BR"/>
        </w:rPr>
        <w:t xml:space="preserve"> </w:t>
      </w:r>
      <w:r w:rsidRPr="00EB3BE7">
        <w:rPr>
          <w:rFonts w:ascii="Arial" w:hAnsi="Arial" w:cs="Arial"/>
          <w:sz w:val="20"/>
          <w:szCs w:val="20"/>
          <w:lang w:eastAsia="pt-BR"/>
        </w:rPr>
        <w:t>V.; SOARES, N.</w:t>
      </w:r>
      <w:r w:rsidR="00B36551" w:rsidRPr="00EB3BE7">
        <w:rPr>
          <w:rFonts w:ascii="Arial" w:hAnsi="Arial" w:cs="Arial"/>
          <w:sz w:val="20"/>
          <w:szCs w:val="20"/>
          <w:lang w:eastAsia="pt-BR"/>
        </w:rPr>
        <w:t xml:space="preserve"> </w:t>
      </w:r>
      <w:r w:rsidRPr="00EB3BE7">
        <w:rPr>
          <w:rFonts w:ascii="Arial" w:hAnsi="Arial" w:cs="Arial"/>
          <w:sz w:val="20"/>
          <w:szCs w:val="20"/>
          <w:lang w:eastAsia="pt-BR"/>
        </w:rPr>
        <w:t>F.</w:t>
      </w:r>
      <w:r w:rsidR="00B36551" w:rsidRPr="00EB3BE7">
        <w:rPr>
          <w:rFonts w:ascii="Arial" w:hAnsi="Arial" w:cs="Arial"/>
          <w:sz w:val="20"/>
          <w:szCs w:val="20"/>
          <w:lang w:eastAsia="pt-BR"/>
        </w:rPr>
        <w:t xml:space="preserve"> </w:t>
      </w:r>
      <w:r w:rsidRPr="00EB3BE7">
        <w:rPr>
          <w:rFonts w:ascii="Arial" w:hAnsi="Arial" w:cs="Arial"/>
          <w:sz w:val="20"/>
          <w:szCs w:val="20"/>
          <w:lang w:eastAsia="pt-BR"/>
        </w:rPr>
        <w:t>F.; GERALDINE, R.</w:t>
      </w:r>
      <w:r w:rsidR="00B36551" w:rsidRPr="00EB3BE7">
        <w:rPr>
          <w:rFonts w:ascii="Arial" w:hAnsi="Arial" w:cs="Arial"/>
          <w:sz w:val="20"/>
          <w:szCs w:val="20"/>
          <w:lang w:eastAsia="pt-BR"/>
        </w:rPr>
        <w:t xml:space="preserve"> </w:t>
      </w:r>
      <w:r w:rsidRPr="00EB3BE7">
        <w:rPr>
          <w:rFonts w:ascii="Arial" w:hAnsi="Arial" w:cs="Arial"/>
          <w:sz w:val="20"/>
          <w:szCs w:val="20"/>
          <w:lang w:eastAsia="pt-BR"/>
        </w:rPr>
        <w:t>M.</w:t>
      </w:r>
      <w:proofErr w:type="gramStart"/>
      <w:r w:rsidRPr="00EB3BE7">
        <w:rPr>
          <w:rFonts w:ascii="Arial" w:hAnsi="Arial" w:cs="Arial"/>
          <w:sz w:val="20"/>
          <w:szCs w:val="20"/>
          <w:lang w:eastAsia="pt-BR"/>
        </w:rPr>
        <w:t xml:space="preserve"> </w:t>
      </w:r>
      <w:r w:rsidR="00B36551" w:rsidRPr="00EB3BE7">
        <w:rPr>
          <w:rFonts w:ascii="Arial" w:hAnsi="Arial" w:cs="Arial"/>
          <w:sz w:val="20"/>
          <w:szCs w:val="20"/>
          <w:lang w:eastAsia="pt-BR"/>
        </w:rPr>
        <w:t xml:space="preserve"> </w:t>
      </w:r>
      <w:proofErr w:type="gramEnd"/>
      <w:r w:rsidRPr="00EB3BE7">
        <w:rPr>
          <w:rFonts w:ascii="Arial" w:hAnsi="Arial" w:cs="Arial"/>
          <w:sz w:val="20"/>
          <w:szCs w:val="20"/>
          <w:lang w:eastAsia="pt-BR"/>
        </w:rPr>
        <w:t xml:space="preserve">Efeito da embalagem e temperatura de estocagem na conservação de mandioca minimamente processada. </w:t>
      </w:r>
      <w:proofErr w:type="spellStart"/>
      <w:r w:rsidRPr="00EB3BE7">
        <w:rPr>
          <w:rFonts w:ascii="Arial" w:hAnsi="Arial" w:cs="Arial"/>
          <w:b/>
          <w:sz w:val="20"/>
          <w:szCs w:val="20"/>
          <w:lang w:val="en-US" w:eastAsia="pt-BR"/>
        </w:rPr>
        <w:t>Revista</w:t>
      </w:r>
      <w:proofErr w:type="spellEnd"/>
      <w:r w:rsidRPr="00EB3BE7">
        <w:rPr>
          <w:rFonts w:ascii="Arial" w:hAnsi="Arial" w:cs="Arial"/>
          <w:b/>
          <w:sz w:val="20"/>
          <w:szCs w:val="20"/>
          <w:lang w:val="en-US" w:eastAsia="pt-BR"/>
        </w:rPr>
        <w:t xml:space="preserve"> Brazilian Journal of Food Technology</w:t>
      </w:r>
      <w:r w:rsidRPr="00EB3BE7">
        <w:rPr>
          <w:rFonts w:ascii="Arial" w:hAnsi="Arial" w:cs="Arial"/>
          <w:sz w:val="20"/>
          <w:szCs w:val="20"/>
          <w:lang w:val="en-US" w:eastAsia="pt-BR"/>
        </w:rPr>
        <w:t>, Campinas, v.6, n</w:t>
      </w:r>
      <w:r w:rsidR="005861A5" w:rsidRPr="00EB3BE7">
        <w:rPr>
          <w:rFonts w:ascii="Arial" w:hAnsi="Arial" w:cs="Arial"/>
          <w:sz w:val="20"/>
          <w:szCs w:val="20"/>
          <w:lang w:val="en-US" w:eastAsia="pt-BR"/>
        </w:rPr>
        <w:t>.2, p.197-202,</w:t>
      </w:r>
      <w:r w:rsidR="00B36551" w:rsidRPr="00EB3BE7">
        <w:rPr>
          <w:rFonts w:ascii="Arial" w:hAnsi="Arial" w:cs="Arial"/>
          <w:sz w:val="20"/>
          <w:szCs w:val="20"/>
          <w:lang w:val="en-US" w:eastAsia="pt-BR"/>
        </w:rPr>
        <w:t xml:space="preserve"> 2003.</w:t>
      </w:r>
    </w:p>
    <w:p w:rsidR="005C10BF" w:rsidRPr="00EB3BE7" w:rsidRDefault="004177DE" w:rsidP="00EB3BE7">
      <w:pPr>
        <w:pStyle w:val="SemEspaamento"/>
        <w:spacing w:before="120" w:after="120" w:line="480" w:lineRule="auto"/>
        <w:jc w:val="both"/>
        <w:rPr>
          <w:rFonts w:ascii="Arial" w:hAnsi="Arial" w:cs="Arial"/>
          <w:sz w:val="20"/>
          <w:szCs w:val="20"/>
        </w:rPr>
      </w:pPr>
      <w:r w:rsidRPr="00EB3BE7">
        <w:rPr>
          <w:rFonts w:ascii="Arial" w:hAnsi="Arial" w:cs="Arial"/>
          <w:sz w:val="20"/>
          <w:szCs w:val="20"/>
        </w:rPr>
        <w:t xml:space="preserve">SILVA, N.; </w:t>
      </w:r>
      <w:proofErr w:type="gramStart"/>
      <w:r w:rsidRPr="00EB3BE7">
        <w:rPr>
          <w:rFonts w:ascii="Arial" w:hAnsi="Arial" w:cs="Arial"/>
          <w:sz w:val="20"/>
          <w:szCs w:val="20"/>
        </w:rPr>
        <w:t>JUNQUEIRA,</w:t>
      </w:r>
      <w:proofErr w:type="gramEnd"/>
      <w:r w:rsidRPr="00EB3BE7">
        <w:rPr>
          <w:rFonts w:ascii="Arial" w:hAnsi="Arial" w:cs="Arial"/>
          <w:sz w:val="20"/>
          <w:szCs w:val="20"/>
        </w:rPr>
        <w:t>V.</w:t>
      </w:r>
      <w:r w:rsidR="00B36551" w:rsidRPr="00EB3BE7">
        <w:rPr>
          <w:rFonts w:ascii="Arial" w:hAnsi="Arial" w:cs="Arial"/>
          <w:sz w:val="20"/>
          <w:szCs w:val="20"/>
        </w:rPr>
        <w:t xml:space="preserve"> </w:t>
      </w:r>
      <w:r w:rsidRPr="00EB3BE7">
        <w:rPr>
          <w:rFonts w:ascii="Arial" w:hAnsi="Arial" w:cs="Arial"/>
          <w:sz w:val="20"/>
          <w:szCs w:val="20"/>
        </w:rPr>
        <w:t>C.</w:t>
      </w:r>
      <w:r w:rsidR="00B36551" w:rsidRPr="00EB3BE7">
        <w:rPr>
          <w:rFonts w:ascii="Arial" w:hAnsi="Arial" w:cs="Arial"/>
          <w:sz w:val="20"/>
          <w:szCs w:val="20"/>
        </w:rPr>
        <w:t xml:space="preserve"> </w:t>
      </w:r>
      <w:r w:rsidRPr="00EB3BE7">
        <w:rPr>
          <w:rFonts w:ascii="Arial" w:hAnsi="Arial" w:cs="Arial"/>
          <w:sz w:val="20"/>
          <w:szCs w:val="20"/>
        </w:rPr>
        <w:t>A.; SILVEIRA, N.</w:t>
      </w:r>
      <w:r w:rsidR="00B36551" w:rsidRPr="00EB3BE7">
        <w:rPr>
          <w:rFonts w:ascii="Arial" w:hAnsi="Arial" w:cs="Arial"/>
          <w:sz w:val="20"/>
          <w:szCs w:val="20"/>
        </w:rPr>
        <w:t xml:space="preserve"> </w:t>
      </w:r>
      <w:r w:rsidRPr="00EB3BE7">
        <w:rPr>
          <w:rFonts w:ascii="Arial" w:hAnsi="Arial" w:cs="Arial"/>
          <w:sz w:val="20"/>
          <w:szCs w:val="20"/>
        </w:rPr>
        <w:t>F</w:t>
      </w:r>
      <w:r w:rsidR="00B36551" w:rsidRPr="00EB3BE7">
        <w:rPr>
          <w:rFonts w:ascii="Arial" w:hAnsi="Arial" w:cs="Arial"/>
          <w:sz w:val="20"/>
          <w:szCs w:val="20"/>
        </w:rPr>
        <w:t xml:space="preserve"> </w:t>
      </w:r>
      <w:r w:rsidRPr="00EB3BE7">
        <w:rPr>
          <w:rFonts w:ascii="Arial" w:hAnsi="Arial" w:cs="Arial"/>
          <w:sz w:val="20"/>
          <w:szCs w:val="20"/>
        </w:rPr>
        <w:t>.A.; TANIWAKI, M.</w:t>
      </w:r>
      <w:r w:rsidR="00B36551" w:rsidRPr="00EB3BE7">
        <w:rPr>
          <w:rFonts w:ascii="Arial" w:hAnsi="Arial" w:cs="Arial"/>
          <w:sz w:val="20"/>
          <w:szCs w:val="20"/>
        </w:rPr>
        <w:t xml:space="preserve"> </w:t>
      </w:r>
      <w:r w:rsidRPr="00EB3BE7">
        <w:rPr>
          <w:rFonts w:ascii="Arial" w:hAnsi="Arial" w:cs="Arial"/>
          <w:sz w:val="20"/>
          <w:szCs w:val="20"/>
        </w:rPr>
        <w:t>H.; DANTOS, R.</w:t>
      </w:r>
      <w:r w:rsidR="00B36551" w:rsidRPr="00EB3BE7">
        <w:rPr>
          <w:rFonts w:ascii="Arial" w:hAnsi="Arial" w:cs="Arial"/>
          <w:sz w:val="20"/>
          <w:szCs w:val="20"/>
        </w:rPr>
        <w:t xml:space="preserve"> </w:t>
      </w:r>
      <w:r w:rsidRPr="00EB3BE7">
        <w:rPr>
          <w:rFonts w:ascii="Arial" w:hAnsi="Arial" w:cs="Arial"/>
          <w:sz w:val="20"/>
          <w:szCs w:val="20"/>
        </w:rPr>
        <w:t>F.</w:t>
      </w:r>
      <w:r w:rsidR="00B36551" w:rsidRPr="00EB3BE7">
        <w:rPr>
          <w:rFonts w:ascii="Arial" w:hAnsi="Arial" w:cs="Arial"/>
          <w:sz w:val="20"/>
          <w:szCs w:val="20"/>
        </w:rPr>
        <w:t xml:space="preserve"> </w:t>
      </w:r>
      <w:r w:rsidRPr="00EB3BE7">
        <w:rPr>
          <w:rFonts w:ascii="Arial" w:hAnsi="Arial" w:cs="Arial"/>
          <w:sz w:val="20"/>
          <w:szCs w:val="20"/>
        </w:rPr>
        <w:t>S.; GOMES, R.</w:t>
      </w:r>
      <w:r w:rsidR="00B36551" w:rsidRPr="00EB3BE7">
        <w:rPr>
          <w:rFonts w:ascii="Arial" w:hAnsi="Arial" w:cs="Arial"/>
          <w:sz w:val="20"/>
          <w:szCs w:val="20"/>
        </w:rPr>
        <w:t xml:space="preserve"> </w:t>
      </w:r>
      <w:r w:rsidRPr="00EB3BE7">
        <w:rPr>
          <w:rFonts w:ascii="Arial" w:hAnsi="Arial" w:cs="Arial"/>
          <w:sz w:val="20"/>
          <w:szCs w:val="20"/>
        </w:rPr>
        <w:t>A.</w:t>
      </w:r>
      <w:r w:rsidR="00B36551" w:rsidRPr="00EB3BE7">
        <w:rPr>
          <w:rFonts w:ascii="Arial" w:hAnsi="Arial" w:cs="Arial"/>
          <w:sz w:val="20"/>
          <w:szCs w:val="20"/>
        </w:rPr>
        <w:t xml:space="preserve"> </w:t>
      </w:r>
      <w:r w:rsidRPr="00EB3BE7">
        <w:rPr>
          <w:rFonts w:ascii="Arial" w:hAnsi="Arial" w:cs="Arial"/>
          <w:sz w:val="20"/>
          <w:szCs w:val="20"/>
        </w:rPr>
        <w:t xml:space="preserve">R. </w:t>
      </w:r>
      <w:r w:rsidR="00B36551" w:rsidRPr="00EB3BE7">
        <w:rPr>
          <w:rFonts w:ascii="Arial" w:hAnsi="Arial" w:cs="Arial"/>
          <w:sz w:val="20"/>
          <w:szCs w:val="20"/>
        </w:rPr>
        <w:t xml:space="preserve"> </w:t>
      </w:r>
      <w:r w:rsidRPr="00EB3BE7">
        <w:rPr>
          <w:rFonts w:ascii="Arial" w:hAnsi="Arial" w:cs="Arial"/>
          <w:b/>
          <w:sz w:val="20"/>
          <w:szCs w:val="20"/>
        </w:rPr>
        <w:t>Manual de métodos de análise microbiológica de alimentos</w:t>
      </w:r>
      <w:r w:rsidRPr="00EB3BE7">
        <w:rPr>
          <w:rFonts w:ascii="Arial" w:hAnsi="Arial" w:cs="Arial"/>
          <w:sz w:val="20"/>
          <w:szCs w:val="20"/>
        </w:rPr>
        <w:t xml:space="preserve">. </w:t>
      </w:r>
      <w:proofErr w:type="gramStart"/>
      <w:r w:rsidRPr="00EB3BE7">
        <w:rPr>
          <w:rFonts w:ascii="Arial" w:hAnsi="Arial" w:cs="Arial"/>
          <w:sz w:val="20"/>
          <w:szCs w:val="20"/>
        </w:rPr>
        <w:t>3</w:t>
      </w:r>
      <w:r w:rsidR="004415F4" w:rsidRPr="00EB3BE7">
        <w:rPr>
          <w:rFonts w:ascii="Arial" w:hAnsi="Arial" w:cs="Arial"/>
          <w:sz w:val="20"/>
          <w:szCs w:val="20"/>
        </w:rPr>
        <w:t>.</w:t>
      </w:r>
      <w:proofErr w:type="gramEnd"/>
      <w:r w:rsidRPr="00EB3BE7">
        <w:rPr>
          <w:rFonts w:ascii="Arial" w:hAnsi="Arial" w:cs="Arial"/>
          <w:sz w:val="20"/>
          <w:szCs w:val="20"/>
        </w:rPr>
        <w:t>ed. São Paulo</w:t>
      </w:r>
      <w:r w:rsidR="00B36551" w:rsidRPr="00EB3BE7">
        <w:rPr>
          <w:rFonts w:ascii="Arial" w:hAnsi="Arial" w:cs="Arial"/>
          <w:sz w:val="20"/>
          <w:szCs w:val="20"/>
        </w:rPr>
        <w:t xml:space="preserve">: Livraria Varela, 2007. </w:t>
      </w:r>
      <w:r w:rsidR="004415F4" w:rsidRPr="00EB3BE7">
        <w:rPr>
          <w:rFonts w:ascii="Arial" w:hAnsi="Arial" w:cs="Arial"/>
          <w:sz w:val="20"/>
          <w:szCs w:val="20"/>
        </w:rPr>
        <w:t>552</w:t>
      </w:r>
      <w:r w:rsidR="00B36551" w:rsidRPr="00EB3BE7">
        <w:rPr>
          <w:rFonts w:ascii="Arial" w:hAnsi="Arial" w:cs="Arial"/>
          <w:sz w:val="20"/>
          <w:szCs w:val="20"/>
        </w:rPr>
        <w:t>p.</w:t>
      </w:r>
    </w:p>
    <w:p w:rsidR="008F69B1" w:rsidRPr="00EB3BE7" w:rsidRDefault="008F69B1" w:rsidP="00EB3BE7">
      <w:pPr>
        <w:pStyle w:val="SemEspaamento"/>
        <w:spacing w:before="120" w:after="120" w:line="480" w:lineRule="auto"/>
        <w:jc w:val="both"/>
        <w:rPr>
          <w:rFonts w:ascii="Arial" w:hAnsi="Arial" w:cs="Arial"/>
          <w:sz w:val="20"/>
          <w:szCs w:val="20"/>
        </w:rPr>
      </w:pPr>
      <w:r w:rsidRPr="00EB3BE7">
        <w:rPr>
          <w:rFonts w:ascii="Arial" w:hAnsi="Arial" w:cs="Arial"/>
          <w:sz w:val="20"/>
          <w:szCs w:val="20"/>
        </w:rPr>
        <w:lastRenderedPageBreak/>
        <w:t>SILVA, J.</w:t>
      </w:r>
      <w:r w:rsidR="004415F4" w:rsidRPr="00EB3BE7">
        <w:rPr>
          <w:rFonts w:ascii="Arial" w:hAnsi="Arial" w:cs="Arial"/>
          <w:sz w:val="20"/>
          <w:szCs w:val="20"/>
        </w:rPr>
        <w:t xml:space="preserve"> </w:t>
      </w:r>
      <w:r w:rsidRPr="00EB3BE7">
        <w:rPr>
          <w:rFonts w:ascii="Arial" w:hAnsi="Arial" w:cs="Arial"/>
          <w:sz w:val="20"/>
          <w:szCs w:val="20"/>
        </w:rPr>
        <w:t xml:space="preserve">A. </w:t>
      </w:r>
      <w:proofErr w:type="gramStart"/>
      <w:r w:rsidRPr="00EB3BE7">
        <w:rPr>
          <w:rFonts w:ascii="Arial" w:hAnsi="Arial" w:cs="Arial"/>
          <w:sz w:val="20"/>
          <w:szCs w:val="20"/>
        </w:rPr>
        <w:t>da.</w:t>
      </w:r>
      <w:proofErr w:type="gramEnd"/>
      <w:r w:rsidRPr="00D42C7B">
        <w:rPr>
          <w:rFonts w:ascii="Arial" w:hAnsi="Arial" w:cs="Arial"/>
          <w:bCs/>
          <w:sz w:val="20"/>
          <w:szCs w:val="20"/>
        </w:rPr>
        <w:t xml:space="preserve"> </w:t>
      </w:r>
      <w:r w:rsidR="00337CCB" w:rsidRPr="00D42C7B">
        <w:rPr>
          <w:rFonts w:ascii="Arial" w:hAnsi="Arial" w:cs="Arial"/>
          <w:bCs/>
          <w:sz w:val="20"/>
          <w:szCs w:val="20"/>
        </w:rPr>
        <w:t xml:space="preserve"> </w:t>
      </w:r>
      <w:r w:rsidRPr="00EB3BE7">
        <w:rPr>
          <w:rFonts w:ascii="Arial" w:hAnsi="Arial" w:cs="Arial"/>
          <w:b/>
          <w:bCs/>
          <w:sz w:val="20"/>
          <w:szCs w:val="20"/>
        </w:rPr>
        <w:t>Conservação de mandioca (</w:t>
      </w:r>
      <w:proofErr w:type="spellStart"/>
      <w:r w:rsidRPr="00EB3BE7">
        <w:rPr>
          <w:rFonts w:ascii="Arial" w:hAnsi="Arial" w:cs="Arial"/>
          <w:b/>
          <w:bCs/>
          <w:i/>
          <w:iCs/>
          <w:sz w:val="20"/>
          <w:szCs w:val="20"/>
        </w:rPr>
        <w:t>Manihot</w:t>
      </w:r>
      <w:proofErr w:type="spellEnd"/>
      <w:r w:rsidRPr="00EB3BE7">
        <w:rPr>
          <w:rFonts w:ascii="Arial" w:hAnsi="Arial" w:cs="Arial"/>
          <w:b/>
          <w:bCs/>
          <w:i/>
          <w:iCs/>
          <w:sz w:val="20"/>
          <w:szCs w:val="20"/>
        </w:rPr>
        <w:t xml:space="preserve"> </w:t>
      </w:r>
      <w:proofErr w:type="spellStart"/>
      <w:r w:rsidRPr="00EB3BE7">
        <w:rPr>
          <w:rFonts w:ascii="Arial" w:hAnsi="Arial" w:cs="Arial"/>
          <w:b/>
          <w:bCs/>
          <w:i/>
          <w:iCs/>
          <w:sz w:val="20"/>
          <w:szCs w:val="20"/>
        </w:rPr>
        <w:t>esculenta</w:t>
      </w:r>
      <w:proofErr w:type="spellEnd"/>
      <w:r w:rsidRPr="00EB3BE7">
        <w:rPr>
          <w:rFonts w:ascii="Arial" w:hAnsi="Arial" w:cs="Arial"/>
          <w:b/>
          <w:bCs/>
          <w:i/>
          <w:iCs/>
          <w:sz w:val="20"/>
          <w:szCs w:val="20"/>
        </w:rPr>
        <w:t xml:space="preserve"> </w:t>
      </w:r>
      <w:proofErr w:type="spellStart"/>
      <w:r w:rsidRPr="00EB3BE7">
        <w:rPr>
          <w:rFonts w:ascii="Arial" w:hAnsi="Arial" w:cs="Arial"/>
          <w:b/>
          <w:bCs/>
          <w:sz w:val="20"/>
          <w:szCs w:val="20"/>
        </w:rPr>
        <w:t>Crantz</w:t>
      </w:r>
      <w:proofErr w:type="spellEnd"/>
      <w:r w:rsidRPr="00EB3BE7">
        <w:rPr>
          <w:rFonts w:ascii="Arial" w:hAnsi="Arial" w:cs="Arial"/>
          <w:b/>
          <w:bCs/>
          <w:sz w:val="20"/>
          <w:szCs w:val="20"/>
        </w:rPr>
        <w:t>) minimamente processada sob diferentes atmosferas modificadas</w:t>
      </w:r>
      <w:r w:rsidR="00337CCB" w:rsidRPr="00EB3BE7">
        <w:rPr>
          <w:rFonts w:ascii="Arial" w:hAnsi="Arial" w:cs="Arial"/>
          <w:bCs/>
          <w:sz w:val="20"/>
          <w:szCs w:val="20"/>
        </w:rPr>
        <w:t>.</w:t>
      </w:r>
      <w:r w:rsidR="00337CCB" w:rsidRPr="00EB3BE7">
        <w:rPr>
          <w:rFonts w:ascii="Arial" w:hAnsi="Arial" w:cs="Arial"/>
          <w:sz w:val="20"/>
          <w:szCs w:val="20"/>
        </w:rPr>
        <w:t xml:space="preserve"> 2009.</w:t>
      </w:r>
      <w:r w:rsidRPr="00EB3BE7">
        <w:rPr>
          <w:rFonts w:ascii="Arial" w:hAnsi="Arial" w:cs="Arial"/>
          <w:sz w:val="20"/>
          <w:szCs w:val="20"/>
        </w:rPr>
        <w:t xml:space="preserve"> 94f. </w:t>
      </w:r>
      <w:r w:rsidR="00337CCB" w:rsidRPr="00EB3BE7">
        <w:rPr>
          <w:rFonts w:ascii="Arial" w:hAnsi="Arial" w:cs="Arial"/>
          <w:sz w:val="20"/>
          <w:szCs w:val="20"/>
          <w:lang w:eastAsia="pt-BR"/>
        </w:rPr>
        <w:t xml:space="preserve">Dissertação </w:t>
      </w:r>
      <w:r w:rsidRPr="00EB3BE7">
        <w:rPr>
          <w:rFonts w:ascii="Arial" w:hAnsi="Arial" w:cs="Arial"/>
          <w:sz w:val="20"/>
          <w:szCs w:val="20"/>
          <w:lang w:eastAsia="pt-BR"/>
        </w:rPr>
        <w:t>(</w:t>
      </w:r>
      <w:r w:rsidR="00337CCB" w:rsidRPr="00EB3BE7">
        <w:rPr>
          <w:rFonts w:ascii="Arial" w:hAnsi="Arial" w:cs="Arial"/>
          <w:sz w:val="20"/>
          <w:szCs w:val="20"/>
          <w:lang w:eastAsia="pt-BR"/>
        </w:rPr>
        <w:t xml:space="preserve">Mestrado em </w:t>
      </w:r>
      <w:r w:rsidR="004415F4" w:rsidRPr="00EB3BE7">
        <w:rPr>
          <w:rFonts w:ascii="Arial" w:hAnsi="Arial" w:cs="Arial"/>
          <w:sz w:val="20"/>
          <w:szCs w:val="20"/>
          <w:lang w:eastAsia="pt-BR"/>
        </w:rPr>
        <w:t>Ciência e Tecnologia de Alimentos</w:t>
      </w:r>
      <w:r w:rsidR="00337CCB" w:rsidRPr="00EB3BE7">
        <w:rPr>
          <w:rFonts w:ascii="Arial" w:hAnsi="Arial" w:cs="Arial"/>
          <w:sz w:val="20"/>
          <w:szCs w:val="20"/>
          <w:lang w:eastAsia="pt-BR"/>
        </w:rPr>
        <w:t xml:space="preserve">) – </w:t>
      </w:r>
      <w:r w:rsidR="004415F4" w:rsidRPr="00EB3BE7">
        <w:rPr>
          <w:rFonts w:ascii="Arial" w:hAnsi="Arial" w:cs="Arial"/>
          <w:b/>
          <w:sz w:val="20"/>
          <w:szCs w:val="20"/>
          <w:lang w:eastAsia="pt-BR"/>
        </w:rPr>
        <w:t>Centro de Tecnologia</w:t>
      </w:r>
      <w:r w:rsidR="00337CCB" w:rsidRPr="00EB3BE7">
        <w:rPr>
          <w:rFonts w:ascii="Arial" w:hAnsi="Arial" w:cs="Arial"/>
          <w:b/>
          <w:sz w:val="20"/>
          <w:szCs w:val="20"/>
          <w:lang w:eastAsia="pt-BR"/>
        </w:rPr>
        <w:t>,</w:t>
      </w:r>
      <w:r w:rsidRPr="00EB3BE7">
        <w:rPr>
          <w:rFonts w:ascii="Arial" w:hAnsi="Arial" w:cs="Arial"/>
          <w:sz w:val="20"/>
          <w:szCs w:val="20"/>
          <w:lang w:eastAsia="pt-BR"/>
        </w:rPr>
        <w:t xml:space="preserve"> Universidade </w:t>
      </w:r>
      <w:r w:rsidRPr="00EB3BE7">
        <w:rPr>
          <w:rFonts w:ascii="Arial" w:hAnsi="Arial" w:cs="Arial"/>
          <w:sz w:val="20"/>
          <w:szCs w:val="20"/>
        </w:rPr>
        <w:t>Federal da Paraíba</w:t>
      </w:r>
      <w:r w:rsidR="00337CCB" w:rsidRPr="00EB3BE7">
        <w:rPr>
          <w:rFonts w:ascii="Arial" w:hAnsi="Arial" w:cs="Arial"/>
          <w:sz w:val="20"/>
          <w:szCs w:val="20"/>
          <w:lang w:eastAsia="pt-BR"/>
        </w:rPr>
        <w:t>, João Pessoa, 2009</w:t>
      </w:r>
      <w:r w:rsidRPr="00EB3BE7">
        <w:rPr>
          <w:rFonts w:ascii="Arial" w:hAnsi="Arial" w:cs="Arial"/>
          <w:sz w:val="20"/>
          <w:szCs w:val="20"/>
          <w:lang w:eastAsia="pt-BR"/>
        </w:rPr>
        <w:t>.</w:t>
      </w:r>
    </w:p>
    <w:p w:rsidR="003C29E3" w:rsidRPr="00D77A3D" w:rsidRDefault="007116E4" w:rsidP="00EB3BE7">
      <w:pPr>
        <w:spacing w:before="120" w:after="120" w:line="480" w:lineRule="auto"/>
        <w:jc w:val="both"/>
        <w:rPr>
          <w:sz w:val="20"/>
          <w:szCs w:val="20"/>
          <w:lang w:eastAsia="pt-BR"/>
        </w:rPr>
      </w:pPr>
      <w:r>
        <w:fldChar w:fldCharType="begin"/>
      </w:r>
      <w:r w:rsidRPr="007116E4">
        <w:rPr>
          <w:lang w:val="en-US"/>
          <w:rPrChange w:id="1790" w:author="Author">
            <w:rPr>
              <w:sz w:val="16"/>
              <w:szCs w:val="16"/>
            </w:rPr>
          </w:rPrChange>
        </w:rPr>
        <w:instrText xml:space="preserve"> HYPERLINK "http://researchindex.net/author/Suppakul,_P./537014c726184448c51a03c3" </w:instrText>
      </w:r>
      <w:r>
        <w:fldChar w:fldCharType="separate"/>
      </w:r>
      <w:r w:rsidR="00493674" w:rsidRPr="00EB3BE7">
        <w:rPr>
          <w:rStyle w:val="Hyperlink"/>
          <w:color w:val="auto"/>
          <w:sz w:val="20"/>
          <w:szCs w:val="20"/>
          <w:u w:val="none"/>
          <w:lang w:val="en-US"/>
        </w:rPr>
        <w:t>SUPPAKUL, P.</w:t>
      </w:r>
      <w:r>
        <w:rPr>
          <w:rStyle w:val="Hyperlink"/>
          <w:color w:val="auto"/>
          <w:sz w:val="20"/>
          <w:szCs w:val="20"/>
          <w:u w:val="none"/>
          <w:lang w:val="en-US"/>
        </w:rPr>
        <w:fldChar w:fldCharType="end"/>
      </w:r>
      <w:r w:rsidR="00493674" w:rsidRPr="00EB3BE7">
        <w:rPr>
          <w:sz w:val="20"/>
          <w:szCs w:val="20"/>
          <w:lang w:val="en-US"/>
        </w:rPr>
        <w:t xml:space="preserve"> </w:t>
      </w:r>
      <w:r>
        <w:fldChar w:fldCharType="begin"/>
      </w:r>
      <w:r w:rsidRPr="007116E4">
        <w:rPr>
          <w:lang w:val="en-US"/>
          <w:rPrChange w:id="1791" w:author="Author">
            <w:rPr>
              <w:sz w:val="16"/>
              <w:szCs w:val="16"/>
            </w:rPr>
          </w:rPrChange>
        </w:rPr>
        <w:instrText xml:space="preserve"> HYPERLINK "http://researchindex.net/author/Chalernsook,_B./537387ca261844425f08c7b5" </w:instrText>
      </w:r>
      <w:r>
        <w:fldChar w:fldCharType="separate"/>
      </w:r>
      <w:r w:rsidR="00493674" w:rsidRPr="00EB3BE7">
        <w:rPr>
          <w:rStyle w:val="Hyperlink"/>
          <w:color w:val="auto"/>
          <w:sz w:val="20"/>
          <w:szCs w:val="20"/>
          <w:u w:val="none"/>
          <w:lang w:val="en-US"/>
        </w:rPr>
        <w:t>CHALERNSOOK, B.</w:t>
      </w:r>
      <w:r>
        <w:rPr>
          <w:rStyle w:val="Hyperlink"/>
          <w:color w:val="auto"/>
          <w:sz w:val="20"/>
          <w:szCs w:val="20"/>
          <w:u w:val="none"/>
          <w:lang w:val="en-US"/>
        </w:rPr>
        <w:fldChar w:fldCharType="end"/>
      </w:r>
      <w:r w:rsidR="00493674" w:rsidRPr="00EB3BE7">
        <w:rPr>
          <w:sz w:val="20"/>
          <w:szCs w:val="20"/>
          <w:lang w:val="en-US"/>
        </w:rPr>
        <w:t xml:space="preserve"> </w:t>
      </w:r>
      <w:r>
        <w:fldChar w:fldCharType="begin"/>
      </w:r>
      <w:r w:rsidRPr="007116E4">
        <w:rPr>
          <w:lang w:val="en-US"/>
          <w:rPrChange w:id="1792" w:author="Author">
            <w:rPr>
              <w:sz w:val="16"/>
              <w:szCs w:val="16"/>
            </w:rPr>
          </w:rPrChange>
        </w:rPr>
        <w:instrText xml:space="preserve"> HYPERLINK "http://researchindex.net/author/Ratisuthawat,_B./537387ca261844425f08c7b6" </w:instrText>
      </w:r>
      <w:r>
        <w:fldChar w:fldCharType="separate"/>
      </w:r>
      <w:r w:rsidR="00493674" w:rsidRPr="00EB3BE7">
        <w:rPr>
          <w:rStyle w:val="Hyperlink"/>
          <w:color w:val="auto"/>
          <w:sz w:val="20"/>
          <w:szCs w:val="20"/>
          <w:u w:val="none"/>
          <w:lang w:val="en-US"/>
        </w:rPr>
        <w:t>RATISUTHAWAT, B.</w:t>
      </w:r>
      <w:r>
        <w:rPr>
          <w:rStyle w:val="Hyperlink"/>
          <w:color w:val="auto"/>
          <w:sz w:val="20"/>
          <w:szCs w:val="20"/>
          <w:u w:val="none"/>
          <w:lang w:val="en-US"/>
        </w:rPr>
        <w:fldChar w:fldCharType="end"/>
      </w:r>
      <w:r w:rsidR="00493674" w:rsidRPr="00EB3BE7">
        <w:rPr>
          <w:sz w:val="20"/>
          <w:szCs w:val="20"/>
          <w:lang w:val="en-US"/>
        </w:rPr>
        <w:t xml:space="preserve"> </w:t>
      </w:r>
      <w:r>
        <w:fldChar w:fldCharType="begin"/>
      </w:r>
      <w:r w:rsidRPr="007116E4">
        <w:rPr>
          <w:lang w:val="en-US"/>
          <w:rPrChange w:id="1793" w:author="Author">
            <w:rPr>
              <w:sz w:val="16"/>
              <w:szCs w:val="16"/>
            </w:rPr>
          </w:rPrChange>
        </w:rPr>
        <w:instrText xml:space="preserve"> HYPERLINK "http://researchindex.net/author/Prapasitthi,_S./537387ca261844425f08c7b7" </w:instrText>
      </w:r>
      <w:r>
        <w:fldChar w:fldCharType="separate"/>
      </w:r>
      <w:r w:rsidR="00493674" w:rsidRPr="00EB3BE7">
        <w:rPr>
          <w:rStyle w:val="Hyperlink"/>
          <w:color w:val="auto"/>
          <w:sz w:val="20"/>
          <w:szCs w:val="20"/>
          <w:u w:val="none"/>
          <w:lang w:val="en-US"/>
        </w:rPr>
        <w:t>PRAPASITTHI, S.</w:t>
      </w:r>
      <w:r>
        <w:rPr>
          <w:rStyle w:val="Hyperlink"/>
          <w:color w:val="auto"/>
          <w:sz w:val="20"/>
          <w:szCs w:val="20"/>
          <w:u w:val="none"/>
          <w:lang w:val="en-US"/>
        </w:rPr>
        <w:fldChar w:fldCharType="end"/>
      </w:r>
      <w:r w:rsidR="00493674" w:rsidRPr="00EB3BE7">
        <w:rPr>
          <w:sz w:val="20"/>
          <w:szCs w:val="20"/>
          <w:lang w:val="en-US"/>
        </w:rPr>
        <w:t xml:space="preserve"> </w:t>
      </w:r>
      <w:r>
        <w:fldChar w:fldCharType="begin"/>
      </w:r>
      <w:r w:rsidRPr="007116E4">
        <w:rPr>
          <w:lang w:val="en-US"/>
          <w:rPrChange w:id="1794" w:author="Author">
            <w:rPr>
              <w:sz w:val="16"/>
              <w:szCs w:val="16"/>
            </w:rPr>
          </w:rPrChange>
        </w:rPr>
        <w:instrText xml:space="preserve"> HYPERLINK "http://researchindex.net/author/Munchukangwan,_N./537387ca261844425f08c7b8" </w:instrText>
      </w:r>
      <w:r>
        <w:fldChar w:fldCharType="separate"/>
      </w:r>
      <w:r w:rsidR="00493674" w:rsidRPr="00EB3BE7">
        <w:rPr>
          <w:rStyle w:val="Hyperlink"/>
          <w:color w:val="auto"/>
          <w:sz w:val="20"/>
          <w:szCs w:val="20"/>
          <w:u w:val="none"/>
          <w:lang w:val="en-US"/>
        </w:rPr>
        <w:t>MUNCHUKANGWAN, N.</w:t>
      </w:r>
      <w:r>
        <w:rPr>
          <w:rStyle w:val="Hyperlink"/>
          <w:color w:val="auto"/>
          <w:sz w:val="20"/>
          <w:szCs w:val="20"/>
          <w:u w:val="none"/>
          <w:lang w:val="en-US"/>
        </w:rPr>
        <w:fldChar w:fldCharType="end"/>
      </w:r>
      <w:r w:rsidR="00482B44" w:rsidRPr="00EB3BE7">
        <w:rPr>
          <w:sz w:val="20"/>
          <w:szCs w:val="20"/>
          <w:lang w:val="en-US" w:eastAsia="pt-BR"/>
        </w:rPr>
        <w:t xml:space="preserve"> </w:t>
      </w:r>
      <w:r w:rsidR="00B36551" w:rsidRPr="00EB3BE7">
        <w:rPr>
          <w:sz w:val="20"/>
          <w:szCs w:val="20"/>
          <w:lang w:val="en-US" w:eastAsia="pt-BR"/>
        </w:rPr>
        <w:t xml:space="preserve"> </w:t>
      </w:r>
      <w:r w:rsidR="00482B44" w:rsidRPr="00EB3BE7">
        <w:rPr>
          <w:sz w:val="20"/>
          <w:szCs w:val="20"/>
          <w:lang w:val="en-US" w:eastAsia="pt-BR"/>
        </w:rPr>
        <w:t>Empirical modeling of moisture sorption characteristics and mechanical and barrier properties of cassava flour film and their relation to plasticizing-</w:t>
      </w:r>
      <w:proofErr w:type="spellStart"/>
      <w:r w:rsidR="00482B44" w:rsidRPr="00EB3BE7">
        <w:rPr>
          <w:sz w:val="20"/>
          <w:szCs w:val="20"/>
          <w:lang w:val="en-US" w:eastAsia="pt-BR"/>
        </w:rPr>
        <w:t>antiplasticizing</w:t>
      </w:r>
      <w:proofErr w:type="spellEnd"/>
      <w:r w:rsidR="00482B44" w:rsidRPr="00EB3BE7">
        <w:rPr>
          <w:sz w:val="20"/>
          <w:szCs w:val="20"/>
          <w:lang w:val="en-US" w:eastAsia="pt-BR"/>
        </w:rPr>
        <w:t xml:space="preserve"> effects. </w:t>
      </w:r>
      <w:r w:rsidR="00493674" w:rsidRPr="00D77A3D">
        <w:rPr>
          <w:b/>
          <w:sz w:val="20"/>
          <w:szCs w:val="20"/>
          <w:lang w:eastAsia="pt-BR"/>
        </w:rPr>
        <w:t xml:space="preserve">LWT - </w:t>
      </w:r>
      <w:proofErr w:type="spellStart"/>
      <w:r w:rsidR="00482B44" w:rsidRPr="00D77A3D">
        <w:rPr>
          <w:b/>
          <w:sz w:val="20"/>
          <w:szCs w:val="20"/>
          <w:lang w:eastAsia="pt-BR"/>
        </w:rPr>
        <w:t>Food</w:t>
      </w:r>
      <w:proofErr w:type="spellEnd"/>
      <w:r w:rsidR="00482B44" w:rsidRPr="00D77A3D">
        <w:rPr>
          <w:b/>
          <w:sz w:val="20"/>
          <w:szCs w:val="20"/>
          <w:lang w:eastAsia="pt-BR"/>
        </w:rPr>
        <w:t xml:space="preserve"> Science </w:t>
      </w:r>
      <w:proofErr w:type="spellStart"/>
      <w:r w:rsidR="00482B44" w:rsidRPr="00D77A3D">
        <w:rPr>
          <w:b/>
          <w:sz w:val="20"/>
          <w:szCs w:val="20"/>
          <w:lang w:eastAsia="pt-BR"/>
        </w:rPr>
        <w:t>and</w:t>
      </w:r>
      <w:proofErr w:type="spellEnd"/>
      <w:r w:rsidR="00482B44" w:rsidRPr="00D77A3D">
        <w:rPr>
          <w:b/>
          <w:sz w:val="20"/>
          <w:szCs w:val="20"/>
          <w:lang w:eastAsia="pt-BR"/>
        </w:rPr>
        <w:t xml:space="preserve"> Technology</w:t>
      </w:r>
      <w:r w:rsidR="00482B44" w:rsidRPr="00D77A3D">
        <w:rPr>
          <w:sz w:val="20"/>
          <w:szCs w:val="20"/>
          <w:lang w:eastAsia="pt-BR"/>
        </w:rPr>
        <w:t xml:space="preserve">, </w:t>
      </w:r>
      <w:r w:rsidR="00493674" w:rsidRPr="00D77A3D">
        <w:rPr>
          <w:sz w:val="20"/>
          <w:szCs w:val="20"/>
        </w:rPr>
        <w:t>Amsterdam</w:t>
      </w:r>
      <w:r w:rsidR="00482B44" w:rsidRPr="00D77A3D">
        <w:rPr>
          <w:sz w:val="20"/>
          <w:szCs w:val="20"/>
          <w:lang w:eastAsia="pt-BR"/>
        </w:rPr>
        <w:t xml:space="preserve">, </w:t>
      </w:r>
      <w:r w:rsidR="00B36551" w:rsidRPr="00D77A3D">
        <w:rPr>
          <w:sz w:val="20"/>
          <w:szCs w:val="20"/>
          <w:lang w:eastAsia="pt-BR"/>
        </w:rPr>
        <w:t>v.50, n.1, p.290-297, 2013.</w:t>
      </w:r>
    </w:p>
    <w:p w:rsidR="003C29E3" w:rsidRPr="00EB3BE7" w:rsidRDefault="008D75C8" w:rsidP="00EB3BE7">
      <w:pPr>
        <w:autoSpaceDE w:val="0"/>
        <w:autoSpaceDN w:val="0"/>
        <w:adjustRightInd w:val="0"/>
        <w:spacing w:before="120" w:after="120" w:line="480" w:lineRule="auto"/>
        <w:jc w:val="both"/>
        <w:rPr>
          <w:sz w:val="20"/>
          <w:szCs w:val="20"/>
          <w:lang w:eastAsia="pt-BR"/>
        </w:rPr>
      </w:pPr>
      <w:r w:rsidRPr="00EB3BE7">
        <w:rPr>
          <w:sz w:val="20"/>
          <w:szCs w:val="20"/>
        </w:rPr>
        <w:t xml:space="preserve">TACO - </w:t>
      </w:r>
      <w:r w:rsidRPr="00EB3BE7">
        <w:rPr>
          <w:sz w:val="20"/>
          <w:szCs w:val="20"/>
          <w:lang w:eastAsia="pt-BR"/>
        </w:rPr>
        <w:t>Tabela Brasil</w:t>
      </w:r>
      <w:r w:rsidRPr="00EB3BE7">
        <w:rPr>
          <w:sz w:val="20"/>
          <w:szCs w:val="20"/>
        </w:rPr>
        <w:t xml:space="preserve">eira de Composição de Alimentos. </w:t>
      </w:r>
      <w:r w:rsidRPr="00EB3BE7">
        <w:rPr>
          <w:sz w:val="20"/>
          <w:szCs w:val="20"/>
          <w:lang w:eastAsia="pt-BR"/>
        </w:rPr>
        <w:t xml:space="preserve">Versão II, </w:t>
      </w:r>
      <w:proofErr w:type="gramStart"/>
      <w:r w:rsidRPr="00EB3BE7">
        <w:rPr>
          <w:sz w:val="20"/>
          <w:szCs w:val="20"/>
          <w:lang w:eastAsia="pt-BR"/>
        </w:rPr>
        <w:t>2</w:t>
      </w:r>
      <w:proofErr w:type="gramEnd"/>
      <w:r w:rsidRPr="00EB3BE7">
        <w:rPr>
          <w:sz w:val="20"/>
          <w:szCs w:val="20"/>
          <w:lang w:eastAsia="pt-BR"/>
        </w:rPr>
        <w:t xml:space="preserve">. </w:t>
      </w:r>
      <w:proofErr w:type="gramStart"/>
      <w:r w:rsidRPr="00EB3BE7">
        <w:rPr>
          <w:sz w:val="20"/>
          <w:szCs w:val="20"/>
          <w:lang w:eastAsia="pt-BR"/>
        </w:rPr>
        <w:t>ed.</w:t>
      </w:r>
      <w:proofErr w:type="gramEnd"/>
      <w:r w:rsidRPr="00EB3BE7">
        <w:rPr>
          <w:sz w:val="20"/>
          <w:szCs w:val="20"/>
          <w:lang w:eastAsia="pt-BR"/>
        </w:rPr>
        <w:t>, Campinas-SP, 2006. 113p. Disponível em: &lt;</w:t>
      </w:r>
      <w:r w:rsidRPr="00EB3BE7">
        <w:rPr>
          <w:sz w:val="20"/>
          <w:szCs w:val="20"/>
        </w:rPr>
        <w:t>http://www.unicamp.br/nepa/taco/contar/taco_versao2.pdf</w:t>
      </w:r>
      <w:r w:rsidR="00B36551" w:rsidRPr="00EB3BE7">
        <w:rPr>
          <w:sz w:val="20"/>
          <w:szCs w:val="20"/>
          <w:lang w:eastAsia="pt-BR"/>
        </w:rPr>
        <w:t>&gt;. Ace</w:t>
      </w:r>
      <w:r w:rsidR="009D3AB7" w:rsidRPr="00EB3BE7">
        <w:rPr>
          <w:sz w:val="20"/>
          <w:szCs w:val="20"/>
          <w:lang w:eastAsia="pt-BR"/>
        </w:rPr>
        <w:t>sso em: 06 jun. 2014</w:t>
      </w:r>
      <w:r w:rsidR="00B36551" w:rsidRPr="00EB3BE7">
        <w:rPr>
          <w:sz w:val="20"/>
          <w:szCs w:val="20"/>
          <w:lang w:eastAsia="pt-BR"/>
        </w:rPr>
        <w:t>.</w:t>
      </w:r>
    </w:p>
    <w:p w:rsidR="003C29E3" w:rsidRPr="00EB3BE7" w:rsidRDefault="003C29E3" w:rsidP="00EB3BE7">
      <w:pPr>
        <w:widowControl w:val="0"/>
        <w:spacing w:before="120" w:after="120" w:line="480" w:lineRule="auto"/>
        <w:jc w:val="both"/>
        <w:rPr>
          <w:sz w:val="20"/>
          <w:szCs w:val="20"/>
          <w:lang w:val="en-US"/>
        </w:rPr>
      </w:pPr>
      <w:r w:rsidRPr="00EB3BE7">
        <w:rPr>
          <w:sz w:val="20"/>
          <w:szCs w:val="20"/>
        </w:rPr>
        <w:t xml:space="preserve">VIEIRA, E. A.; FIALHO, J. F.; SILVA, M. S.; PAULA-MORAES, S. V.; OLIVEIRA, C. M.; ANJOS, J. R. N.; RINALDI, M. M.; FERNANDES, F. </w:t>
      </w:r>
      <w:proofErr w:type="gramStart"/>
      <w:r w:rsidRPr="00EB3BE7">
        <w:rPr>
          <w:sz w:val="20"/>
          <w:szCs w:val="20"/>
        </w:rPr>
        <w:t>D.</w:t>
      </w:r>
      <w:proofErr w:type="gramEnd"/>
      <w:r w:rsidRPr="00EB3BE7">
        <w:rPr>
          <w:sz w:val="20"/>
          <w:szCs w:val="20"/>
        </w:rPr>
        <w:t xml:space="preserve">; GUIMARÃES JÚNIOR, R. </w:t>
      </w:r>
      <w:r w:rsidR="00B36551" w:rsidRPr="00EB3BE7">
        <w:rPr>
          <w:sz w:val="20"/>
          <w:szCs w:val="20"/>
        </w:rPr>
        <w:t xml:space="preserve"> </w:t>
      </w:r>
      <w:r w:rsidRPr="00EB3BE7">
        <w:rPr>
          <w:sz w:val="20"/>
          <w:szCs w:val="20"/>
          <w:lang w:val="en-US"/>
        </w:rPr>
        <w:t xml:space="preserve">BRS </w:t>
      </w:r>
      <w:proofErr w:type="spellStart"/>
      <w:r w:rsidRPr="00EB3BE7">
        <w:rPr>
          <w:sz w:val="20"/>
          <w:szCs w:val="20"/>
          <w:lang w:val="en-US"/>
        </w:rPr>
        <w:t>Japonesa</w:t>
      </w:r>
      <w:proofErr w:type="spellEnd"/>
      <w:r w:rsidRPr="00EB3BE7">
        <w:rPr>
          <w:sz w:val="20"/>
          <w:szCs w:val="20"/>
          <w:lang w:val="en-US"/>
        </w:rPr>
        <w:t xml:space="preserve">: new sweet cassava cultivar for the Distrito Federal region. </w:t>
      </w:r>
      <w:r w:rsidRPr="00EB3BE7">
        <w:rPr>
          <w:b/>
          <w:bCs/>
          <w:sz w:val="20"/>
          <w:szCs w:val="20"/>
          <w:lang w:val="en-US"/>
        </w:rPr>
        <w:t>Crop Breeding and Applied Biotechnology</w:t>
      </w:r>
      <w:r w:rsidRPr="00EB3BE7">
        <w:rPr>
          <w:sz w:val="20"/>
          <w:szCs w:val="20"/>
          <w:lang w:val="en-US"/>
        </w:rPr>
        <w:t xml:space="preserve">, </w:t>
      </w:r>
      <w:proofErr w:type="spellStart"/>
      <w:r w:rsidRPr="00EB3BE7">
        <w:rPr>
          <w:sz w:val="20"/>
          <w:szCs w:val="20"/>
          <w:lang w:val="en-US"/>
        </w:rPr>
        <w:t>Viçosa</w:t>
      </w:r>
      <w:proofErr w:type="spellEnd"/>
      <w:r w:rsidRPr="00EB3BE7">
        <w:rPr>
          <w:sz w:val="20"/>
          <w:szCs w:val="20"/>
          <w:lang w:val="en-US"/>
        </w:rPr>
        <w:t xml:space="preserve">, v.11, n.2, </w:t>
      </w:r>
      <w:r w:rsidR="00B97EA6" w:rsidRPr="00EB3BE7">
        <w:rPr>
          <w:sz w:val="20"/>
          <w:szCs w:val="20"/>
          <w:lang w:val="en-US"/>
        </w:rPr>
        <w:t>p.193-196, 2011</w:t>
      </w:r>
      <w:r w:rsidRPr="00EB3BE7">
        <w:rPr>
          <w:sz w:val="20"/>
          <w:szCs w:val="20"/>
          <w:lang w:val="en-US"/>
        </w:rPr>
        <w:t>.</w:t>
      </w:r>
    </w:p>
    <w:sectPr w:rsidR="003C29E3" w:rsidRPr="00EB3BE7" w:rsidSect="00A74E88">
      <w:pgSz w:w="11906" w:h="16838"/>
      <w:pgMar w:top="1134" w:right="1134" w:bottom="1134" w:left="1134"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Author" w:initials="A">
    <w:p w:rsidR="00902336" w:rsidRDefault="00902336">
      <w:pPr>
        <w:pStyle w:val="Textodecomentrio"/>
      </w:pPr>
      <w:r>
        <w:rPr>
          <w:rStyle w:val="Refdecomentrio"/>
        </w:rPr>
        <w:annotationRef/>
      </w:r>
      <w:r>
        <w:t xml:space="preserve">Frase </w:t>
      </w:r>
      <w:proofErr w:type="spellStart"/>
      <w:r>
        <w:t>semelhente</w:t>
      </w:r>
      <w:proofErr w:type="spellEnd"/>
      <w:r>
        <w:t xml:space="preserve"> a anterior</w:t>
      </w:r>
    </w:p>
  </w:comment>
  <w:comment w:id="34" w:author="Author" w:initials="A">
    <w:p w:rsidR="00902336" w:rsidRDefault="00902336">
      <w:pPr>
        <w:pStyle w:val="Textodecomentrio"/>
      </w:pPr>
      <w:r>
        <w:rPr>
          <w:rStyle w:val="Refdecomentrio"/>
        </w:rPr>
        <w:annotationRef/>
      </w:r>
      <w:r>
        <w:t xml:space="preserve">Melhorar a introdução. As </w:t>
      </w:r>
      <w:proofErr w:type="gramStart"/>
      <w:r>
        <w:t>3</w:t>
      </w:r>
      <w:proofErr w:type="gramEnd"/>
      <w:r>
        <w:t xml:space="preserve"> primeira frases estão  confusas</w:t>
      </w:r>
    </w:p>
  </w:comment>
  <w:comment w:id="54" w:author="Author" w:initials="A">
    <w:p w:rsidR="00902336" w:rsidRDefault="00902336">
      <w:pPr>
        <w:pStyle w:val="Textodecomentrio"/>
      </w:pPr>
      <w:r>
        <w:rPr>
          <w:rStyle w:val="Refdecomentrio"/>
        </w:rPr>
        <w:annotationRef/>
      </w:r>
      <w:r>
        <w:t xml:space="preserve"> </w:t>
      </w:r>
      <w:proofErr w:type="gramStart"/>
      <w:r>
        <w:t>o</w:t>
      </w:r>
      <w:proofErr w:type="gramEnd"/>
      <w:r>
        <w:t xml:space="preserve"> que determinou o tempo de vida útil de 7 dias para refrigerada e 28 para congelada?</w:t>
      </w:r>
    </w:p>
  </w:comment>
  <w:comment w:id="322" w:author="Author" w:initials="A">
    <w:p w:rsidR="00902336" w:rsidRDefault="00902336">
      <w:pPr>
        <w:pStyle w:val="Textodecomentrio"/>
      </w:pPr>
      <w:r>
        <w:rPr>
          <w:rStyle w:val="Refdecomentrio"/>
        </w:rPr>
        <w:annotationRef/>
      </w:r>
      <w:r>
        <w:t>Como você estudou três cultivares, qual a importância desses para a cultura da mandioca? Sugiro que seja resumido esse parágrafo e colocado uma pequena introdução e revisão sobre as cultivares estudadas no presente trabalho.</w:t>
      </w:r>
    </w:p>
  </w:comment>
  <w:comment w:id="345" w:author="Author" w:date="2015-02-26T10:20:00Z" w:initials="A">
    <w:p w:rsidR="00902336" w:rsidRDefault="00902336" w:rsidP="00E3512E">
      <w:pPr>
        <w:pStyle w:val="Textodecomentrio"/>
      </w:pPr>
      <w:r>
        <w:rPr>
          <w:rStyle w:val="Refdecomentrio"/>
        </w:rPr>
        <w:annotationRef/>
      </w:r>
      <w:r>
        <w:t>Isso poderia ser colocado na introdução</w:t>
      </w:r>
    </w:p>
  </w:comment>
  <w:comment w:id="349" w:author="Author" w:date="2015-02-26T10:21:00Z" w:initials="A">
    <w:p w:rsidR="00902336" w:rsidRDefault="00902336" w:rsidP="00E3512E">
      <w:pPr>
        <w:pStyle w:val="Textodecomentrio"/>
      </w:pPr>
      <w:r>
        <w:rPr>
          <w:rStyle w:val="Refdecomentrio"/>
        </w:rPr>
        <w:annotationRef/>
      </w:r>
      <w:proofErr w:type="gramStart"/>
      <w:r>
        <w:t>idem</w:t>
      </w:r>
      <w:proofErr w:type="gramEnd"/>
    </w:p>
  </w:comment>
  <w:comment w:id="366" w:author="Author" w:initials="A">
    <w:p w:rsidR="00902336" w:rsidRDefault="00902336">
      <w:pPr>
        <w:pStyle w:val="Textodecomentrio"/>
      </w:pPr>
      <w:r>
        <w:rPr>
          <w:rStyle w:val="Refdecomentrio"/>
        </w:rPr>
        <w:annotationRef/>
      </w:r>
      <w:r>
        <w:t>Resumir essa parte.</w:t>
      </w:r>
    </w:p>
  </w:comment>
  <w:comment w:id="401" w:author="Author" w:date="2015-03-04T10:40:00Z" w:initials="A">
    <w:p w:rsidR="00902336" w:rsidRDefault="00902336" w:rsidP="0097722F">
      <w:pPr>
        <w:pStyle w:val="Textodecomentrio"/>
      </w:pPr>
      <w:r>
        <w:rPr>
          <w:rStyle w:val="Refdecomentrio"/>
        </w:rPr>
        <w:annotationRef/>
      </w:r>
      <w:r>
        <w:t>Aqui tem se a impressão que o processamento mínimo seria apenas uma etapa</w:t>
      </w:r>
      <w:proofErr w:type="gramStart"/>
      <w:r>
        <w:t xml:space="preserve">  </w:t>
      </w:r>
      <w:proofErr w:type="gramEnd"/>
      <w:r>
        <w:t xml:space="preserve">e o foco </w:t>
      </w:r>
      <w:proofErr w:type="spellStart"/>
      <w:r>
        <w:t>pricnipal</w:t>
      </w:r>
      <w:proofErr w:type="spellEnd"/>
      <w:r>
        <w:t xml:space="preserve"> do seu produto seria somente o congelamento. Mas foram estudados os dois tipos (refrigeradas e congeladas) os Produtos refrigerados utilizados no presente trabalho são produtos minimamente processados. Assim deve-se dar destaque a esses produtos também na introdução. </w:t>
      </w:r>
    </w:p>
  </w:comment>
  <w:comment w:id="413" w:author="Author" w:date="2015-02-20T10:39:00Z" w:initials="A">
    <w:p w:rsidR="00902336" w:rsidRDefault="00902336">
      <w:pPr>
        <w:pStyle w:val="Textodecomentrio"/>
      </w:pPr>
      <w:r>
        <w:rPr>
          <w:rStyle w:val="Refdecomentrio"/>
        </w:rPr>
        <w:annotationRef/>
      </w:r>
      <w:r>
        <w:t>Falta uma ligação e uma maior ênfase aos produtos minimamente processados, uma vez que os objetivos foram comparar tanto os produtos congelados e minimamente processados.</w:t>
      </w:r>
    </w:p>
  </w:comment>
  <w:comment w:id="414" w:author="Author" w:initials="A">
    <w:p w:rsidR="00902336" w:rsidRDefault="00902336">
      <w:pPr>
        <w:pStyle w:val="Textodecomentrio"/>
      </w:pPr>
      <w:r>
        <w:rPr>
          <w:rStyle w:val="Refdecomentrio"/>
        </w:rPr>
        <w:annotationRef/>
      </w:r>
      <w:r>
        <w:t>Essa frase esta solta no contexto.</w:t>
      </w:r>
    </w:p>
  </w:comment>
  <w:comment w:id="419" w:author="Author" w:initials="A">
    <w:p w:rsidR="00902336" w:rsidRDefault="00902336">
      <w:pPr>
        <w:pStyle w:val="Textodecomentrio"/>
      </w:pPr>
      <w:r>
        <w:rPr>
          <w:rStyle w:val="Refdecomentrio"/>
        </w:rPr>
        <w:annotationRef/>
      </w:r>
      <w:r>
        <w:t>Aqui tem se a impressão que o processamento mínimo seria apenas uma etapa</w:t>
      </w:r>
      <w:proofErr w:type="gramStart"/>
      <w:r>
        <w:t xml:space="preserve">  </w:t>
      </w:r>
      <w:proofErr w:type="gramEnd"/>
      <w:r>
        <w:t xml:space="preserve">e o foco </w:t>
      </w:r>
      <w:proofErr w:type="spellStart"/>
      <w:r>
        <w:t>pricnipal</w:t>
      </w:r>
      <w:proofErr w:type="spellEnd"/>
      <w:r>
        <w:t xml:space="preserve"> do seu produto seria somente o congelamento. Mas foram estudados os dois tipos (refrigeradas e congeladas) os Produtos refrigerados utilizados no presente trabalho são produtos minimamente processados. Assim deve-se dar destaque a esses produtos também na introdução. </w:t>
      </w:r>
    </w:p>
  </w:comment>
  <w:comment w:id="428" w:author="Author" w:initials="A">
    <w:p w:rsidR="00902336" w:rsidRDefault="00902336">
      <w:pPr>
        <w:pStyle w:val="Textodecomentrio"/>
      </w:pPr>
      <w:r>
        <w:rPr>
          <w:rStyle w:val="Refdecomentrio"/>
        </w:rPr>
        <w:annotationRef/>
      </w:r>
      <w:r>
        <w:t>Isso poderia ser colocado na introdução</w:t>
      </w:r>
    </w:p>
  </w:comment>
  <w:comment w:id="431" w:author="Author" w:initials="A">
    <w:p w:rsidR="00902336" w:rsidRDefault="00902336">
      <w:pPr>
        <w:pStyle w:val="Textodecomentrio"/>
      </w:pPr>
      <w:r>
        <w:rPr>
          <w:rStyle w:val="Refdecomentrio"/>
        </w:rPr>
        <w:annotationRef/>
      </w:r>
      <w:proofErr w:type="gramStart"/>
      <w:r>
        <w:t>idem</w:t>
      </w:r>
      <w:proofErr w:type="gramEnd"/>
    </w:p>
  </w:comment>
  <w:comment w:id="433" w:author="Author" w:initials="A">
    <w:p w:rsidR="00902336" w:rsidRDefault="00902336">
      <w:pPr>
        <w:pStyle w:val="Textodecomentrio"/>
      </w:pPr>
      <w:r>
        <w:rPr>
          <w:rStyle w:val="Refdecomentrio"/>
        </w:rPr>
        <w:annotationRef/>
      </w:r>
      <w:proofErr w:type="gramStart"/>
      <w:r>
        <w:t>como</w:t>
      </w:r>
      <w:proofErr w:type="gramEnd"/>
      <w:r>
        <w:t xml:space="preserve"> foi realizada a drenagem?</w:t>
      </w:r>
    </w:p>
  </w:comment>
  <w:comment w:id="440" w:author="Author" w:initials="A">
    <w:p w:rsidR="00902336" w:rsidRDefault="00902336">
      <w:pPr>
        <w:pStyle w:val="Textodecomentrio"/>
      </w:pPr>
      <w:r>
        <w:rPr>
          <w:rStyle w:val="Refdecomentrio"/>
        </w:rPr>
        <w:annotationRef/>
      </w:r>
      <w:r>
        <w:t xml:space="preserve">Colocar as </w:t>
      </w:r>
      <w:proofErr w:type="spellStart"/>
      <w:r>
        <w:t>caracterisiticas</w:t>
      </w:r>
      <w:proofErr w:type="spellEnd"/>
      <w:r>
        <w:t xml:space="preserve"> de permeabilidade do filme</w:t>
      </w:r>
    </w:p>
  </w:comment>
  <w:comment w:id="452" w:author="Author" w:initials="A">
    <w:p w:rsidR="00902336" w:rsidRDefault="00902336">
      <w:pPr>
        <w:pStyle w:val="Textodecomentrio"/>
      </w:pPr>
      <w:r>
        <w:rPr>
          <w:rStyle w:val="Refdecomentrio"/>
        </w:rPr>
        <w:annotationRef/>
      </w:r>
      <w:r>
        <w:t>Esse período foi o mesmo para refrigerado e congelado?</w:t>
      </w:r>
    </w:p>
  </w:comment>
  <w:comment w:id="462" w:author="Author" w:initials="A">
    <w:p w:rsidR="00902336" w:rsidRDefault="00902336">
      <w:pPr>
        <w:pStyle w:val="Textodecomentrio"/>
      </w:pPr>
      <w:r>
        <w:rPr>
          <w:rStyle w:val="Refdecomentrio"/>
        </w:rPr>
        <w:annotationRef/>
      </w:r>
      <w:r>
        <w:t>Especifique melhor o delineamento experimental utilizado</w:t>
      </w:r>
      <w:proofErr w:type="gramStart"/>
      <w:r>
        <w:t xml:space="preserve"> pois</w:t>
      </w:r>
      <w:proofErr w:type="gramEnd"/>
      <w:r>
        <w:t xml:space="preserve"> você realizou analise para cada cultivar. Outra sugestão é que seja colocada a analises fatorial, uma vez que foram realizados para cada cultivar </w:t>
      </w:r>
      <w:proofErr w:type="gramStart"/>
      <w:r>
        <w:t>3</w:t>
      </w:r>
      <w:proofErr w:type="gramEnd"/>
      <w:r>
        <w:t xml:space="preserve"> tipos de sistemas de embalagens  e </w:t>
      </w:r>
    </w:p>
  </w:comment>
  <w:comment w:id="487" w:author="Author" w:initials="A">
    <w:p w:rsidR="00902336" w:rsidRDefault="00902336">
      <w:pPr>
        <w:pStyle w:val="Textodecomentrio"/>
      </w:pPr>
      <w:r>
        <w:rPr>
          <w:rStyle w:val="Refdecomentrio"/>
        </w:rPr>
        <w:annotationRef/>
      </w:r>
      <w:proofErr w:type="spellStart"/>
      <w:r>
        <w:t>Voce</w:t>
      </w:r>
      <w:proofErr w:type="spellEnd"/>
      <w:r>
        <w:t xml:space="preserve"> aqui esta comparando somente os valores obtidos com alguns autores. Explique o </w:t>
      </w:r>
      <w:proofErr w:type="gramStart"/>
      <w:r>
        <w:t>porque</w:t>
      </w:r>
      <w:proofErr w:type="gramEnd"/>
      <w:r>
        <w:t xml:space="preserve"> os dados obtidos diferem (foram superiores ou inferiores aos obtidos pelos autores citados). </w:t>
      </w:r>
    </w:p>
  </w:comment>
  <w:comment w:id="517" w:author="Author" w:initials="A">
    <w:p w:rsidR="00902336" w:rsidRDefault="00902336">
      <w:pPr>
        <w:pStyle w:val="Textodecomentrio"/>
      </w:pPr>
      <w:r>
        <w:rPr>
          <w:rStyle w:val="Refdecomentrio"/>
        </w:rPr>
        <w:annotationRef/>
      </w:r>
      <w:r>
        <w:t xml:space="preserve">Como assim não mostrados se </w:t>
      </w:r>
      <w:proofErr w:type="spellStart"/>
      <w:r>
        <w:t>estoa</w:t>
      </w:r>
      <w:proofErr w:type="spellEnd"/>
      <w:r>
        <w:t xml:space="preserve"> na tabela e descritos no texto?</w:t>
      </w:r>
    </w:p>
  </w:comment>
  <w:comment w:id="522" w:author="Author" w:initials="A">
    <w:p w:rsidR="00902336" w:rsidRDefault="00902336">
      <w:pPr>
        <w:pStyle w:val="Textodecomentrio"/>
      </w:pPr>
      <w:r>
        <w:rPr>
          <w:rStyle w:val="Refdecomentrio"/>
        </w:rPr>
        <w:annotationRef/>
      </w:r>
      <w:r>
        <w:t xml:space="preserve">O que essa </w:t>
      </w:r>
      <w:proofErr w:type="spellStart"/>
      <w:r>
        <w:t>variaçao</w:t>
      </w:r>
      <w:proofErr w:type="spellEnd"/>
      <w:r>
        <w:t xml:space="preserve"> significa?</w:t>
      </w:r>
    </w:p>
  </w:comment>
  <w:comment w:id="547" w:author="Author" w:initials="A">
    <w:p w:rsidR="00902336" w:rsidRDefault="00902336">
      <w:pPr>
        <w:pStyle w:val="Textodecomentrio"/>
      </w:pPr>
      <w:r>
        <w:rPr>
          <w:rStyle w:val="Refdecomentrio"/>
        </w:rPr>
        <w:annotationRef/>
      </w:r>
      <w:r>
        <w:t xml:space="preserve">O maio valor foi obtio no refrigerado com vácuo (7.03). Quanto ao armazenamento em </w:t>
      </w:r>
      <w:proofErr w:type="gramStart"/>
      <w:r>
        <w:t>todos</w:t>
      </w:r>
      <w:proofErr w:type="gramEnd"/>
      <w:r>
        <w:t xml:space="preserve"> tratamento o pH foi aumentado com o tempo. Por que desse comportamento?</w:t>
      </w:r>
    </w:p>
  </w:comment>
  <w:comment w:id="575" w:author="Author" w:initials="A">
    <w:p w:rsidR="00902336" w:rsidRDefault="00902336">
      <w:pPr>
        <w:pStyle w:val="Textodecomentrio"/>
      </w:pPr>
      <w:r>
        <w:rPr>
          <w:rStyle w:val="Refdecomentrio"/>
        </w:rPr>
        <w:annotationRef/>
      </w:r>
      <w:r>
        <w:t xml:space="preserve">Qual </w:t>
      </w:r>
      <w:proofErr w:type="spellStart"/>
      <w:r>
        <w:t>caracterisitca</w:t>
      </w:r>
      <w:proofErr w:type="spellEnd"/>
      <w:r>
        <w:t>?</w:t>
      </w:r>
    </w:p>
  </w:comment>
  <w:comment w:id="594" w:author="Author" w:initials="A">
    <w:p w:rsidR="00902336" w:rsidRDefault="00902336">
      <w:pPr>
        <w:pStyle w:val="Textodecomentrio"/>
      </w:pPr>
      <w:r>
        <w:rPr>
          <w:rStyle w:val="Refdecomentrio"/>
        </w:rPr>
        <w:annotationRef/>
      </w:r>
      <w:r>
        <w:t xml:space="preserve">Explicar melhor esse resultado. </w:t>
      </w:r>
    </w:p>
  </w:comment>
  <w:comment w:id="604" w:author="Author" w:initials="A">
    <w:p w:rsidR="00902336" w:rsidRDefault="00902336">
      <w:pPr>
        <w:pStyle w:val="Textodecomentrio"/>
      </w:pPr>
      <w:r>
        <w:rPr>
          <w:rStyle w:val="Refdecomentrio"/>
        </w:rPr>
        <w:annotationRef/>
      </w:r>
      <w:r>
        <w:t>Explicar melhor.</w:t>
      </w:r>
    </w:p>
  </w:comment>
  <w:comment w:id="613" w:author="Author" w:initials="A">
    <w:p w:rsidR="00902336" w:rsidRDefault="00902336">
      <w:pPr>
        <w:pStyle w:val="Textodecomentrio"/>
      </w:pPr>
      <w:r>
        <w:rPr>
          <w:rStyle w:val="Refdecomentrio"/>
        </w:rPr>
        <w:annotationRef/>
      </w:r>
      <w:r>
        <w:t xml:space="preserve">Essa parte esta confusa, </w:t>
      </w:r>
      <w:proofErr w:type="spellStart"/>
      <w:r>
        <w:t>melhoar</w:t>
      </w:r>
      <w:proofErr w:type="spellEnd"/>
      <w:r>
        <w:t xml:space="preserve"> </w:t>
      </w:r>
      <w:proofErr w:type="spellStart"/>
      <w:r>
        <w:t>redaçao</w:t>
      </w:r>
      <w:proofErr w:type="spellEnd"/>
      <w:r>
        <w:t xml:space="preserve"> e </w:t>
      </w:r>
      <w:proofErr w:type="spellStart"/>
      <w:proofErr w:type="gramStart"/>
      <w:r>
        <w:t>explicaçao</w:t>
      </w:r>
      <w:proofErr w:type="spellEnd"/>
      <w:proofErr w:type="gramEnd"/>
    </w:p>
  </w:comment>
  <w:comment w:id="634" w:author="Author" w:initials="A">
    <w:p w:rsidR="00902336" w:rsidRDefault="00902336">
      <w:pPr>
        <w:pStyle w:val="Textodecomentrio"/>
      </w:pPr>
      <w:r>
        <w:rPr>
          <w:rStyle w:val="Refdecomentrio"/>
        </w:rPr>
        <w:annotationRef/>
      </w:r>
      <w:r>
        <w:t>Utilize a mesma estrutura da</w:t>
      </w:r>
      <w:proofErr w:type="gramStart"/>
      <w:r>
        <w:t xml:space="preserve">  </w:t>
      </w:r>
      <w:proofErr w:type="gramEnd"/>
      <w:r>
        <w:t xml:space="preserve">tabela </w:t>
      </w:r>
      <w:proofErr w:type="spellStart"/>
      <w:r>
        <w:t>anteior</w:t>
      </w:r>
      <w:proofErr w:type="spellEnd"/>
    </w:p>
  </w:comment>
  <w:comment w:id="868" w:author="Author" w:initials="A">
    <w:p w:rsidR="00902336" w:rsidRDefault="00902336">
      <w:pPr>
        <w:pStyle w:val="Textodecomentrio"/>
      </w:pPr>
      <w:r>
        <w:rPr>
          <w:rStyle w:val="Refdecomentrio"/>
        </w:rPr>
        <w:annotationRef/>
      </w:r>
      <w:r>
        <w:t>Como assim? Explique melhor</w:t>
      </w:r>
    </w:p>
  </w:comment>
  <w:comment w:id="875" w:author="Author" w:initials="A">
    <w:p w:rsidR="00902336" w:rsidRDefault="00902336">
      <w:pPr>
        <w:pStyle w:val="Textodecomentrio"/>
      </w:pPr>
      <w:r>
        <w:rPr>
          <w:rStyle w:val="Refdecomentrio"/>
        </w:rPr>
        <w:annotationRef/>
      </w:r>
      <w:r>
        <w:t xml:space="preserve">Faça </w:t>
      </w:r>
      <w:proofErr w:type="gramStart"/>
      <w:r>
        <w:t>um pequena</w:t>
      </w:r>
      <w:proofErr w:type="gramEnd"/>
      <w:r>
        <w:t xml:space="preserve"> conclusão com </w:t>
      </w:r>
      <w:proofErr w:type="spellStart"/>
      <w:r>
        <w:t>relaçao</w:t>
      </w:r>
      <w:proofErr w:type="spellEnd"/>
      <w:r>
        <w:t xml:space="preserve"> a analise </w:t>
      </w:r>
      <w:proofErr w:type="spellStart"/>
      <w:r>
        <w:t>microbiologica</w:t>
      </w:r>
      <w:proofErr w:type="spellEnd"/>
    </w:p>
  </w:comment>
  <w:comment w:id="890" w:author="Author" w:initials="A">
    <w:p w:rsidR="00902336" w:rsidRDefault="00902336">
      <w:pPr>
        <w:pStyle w:val="Textodecomentrio"/>
      </w:pPr>
      <w:r>
        <w:rPr>
          <w:rStyle w:val="Refdecomentrio"/>
        </w:rPr>
        <w:annotationRef/>
      </w:r>
      <w:proofErr w:type="spellStart"/>
      <w:r>
        <w:t>Disutir</w:t>
      </w:r>
      <w:proofErr w:type="spellEnd"/>
      <w:r>
        <w:t xml:space="preserve"> melhor esses resultados.</w:t>
      </w:r>
    </w:p>
  </w:comment>
  <w:comment w:id="913" w:author="Author" w:initials="A">
    <w:p w:rsidR="00902336" w:rsidRDefault="00902336">
      <w:pPr>
        <w:pStyle w:val="Textodecomentrio"/>
      </w:pPr>
      <w:r>
        <w:rPr>
          <w:rStyle w:val="Refdecomentrio"/>
        </w:rPr>
        <w:annotationRef/>
      </w:r>
      <w:r>
        <w:t>Por que já era esperado? Melhor retirar.</w:t>
      </w:r>
    </w:p>
  </w:comment>
  <w:comment w:id="914" w:author="Author" w:initials="A">
    <w:p w:rsidR="00902336" w:rsidRDefault="00902336">
      <w:pPr>
        <w:pStyle w:val="Textodecomentrio"/>
      </w:pPr>
      <w:r>
        <w:rPr>
          <w:rStyle w:val="Refdecomentrio"/>
        </w:rPr>
        <w:annotationRef/>
      </w:r>
      <w:r>
        <w:t xml:space="preserve">E a questão </w:t>
      </w:r>
      <w:proofErr w:type="spellStart"/>
      <w:r>
        <w:t>microbiologica</w:t>
      </w:r>
      <w:proofErr w:type="spellEnd"/>
      <w:r>
        <w:t>?</w:t>
      </w:r>
    </w:p>
  </w:comment>
  <w:comment w:id="928" w:author="Author" w:initials="A">
    <w:p w:rsidR="00902336" w:rsidRDefault="00902336">
      <w:pPr>
        <w:pStyle w:val="Textodecomentrio"/>
      </w:pPr>
      <w:r>
        <w:rPr>
          <w:rStyle w:val="Refdecomentrio"/>
        </w:rPr>
        <w:annotationRef/>
      </w:r>
      <w:r>
        <w:t xml:space="preserve">Cabe aqui uma </w:t>
      </w:r>
      <w:proofErr w:type="spellStart"/>
      <w:r>
        <w:t>mlhor</w:t>
      </w:r>
      <w:proofErr w:type="spellEnd"/>
      <w:r>
        <w:t xml:space="preserve"> </w:t>
      </w:r>
      <w:proofErr w:type="spellStart"/>
      <w:r>
        <w:t>discusão</w:t>
      </w:r>
      <w:proofErr w:type="spellEnd"/>
      <w:r>
        <w:t xml:space="preserve">, não apenas a </w:t>
      </w:r>
      <w:proofErr w:type="spellStart"/>
      <w:r>
        <w:t>descriçao</w:t>
      </w:r>
      <w:proofErr w:type="spellEnd"/>
      <w:r>
        <w:t xml:space="preserve"> dos </w:t>
      </w:r>
      <w:proofErr w:type="spellStart"/>
      <w:r>
        <w:t>resultados</w:t>
      </w:r>
      <w:proofErr w:type="gramStart"/>
      <w:r>
        <w:t>..</w:t>
      </w:r>
      <w:proofErr w:type="gramEnd"/>
      <w:r>
        <w:t>Isso</w:t>
      </w:r>
      <w:proofErr w:type="spellEnd"/>
      <w:r>
        <w:t xml:space="preserve"> serve para todo o texto.</w:t>
      </w:r>
    </w:p>
  </w:comment>
  <w:comment w:id="946" w:author="Author" w:initials="A">
    <w:p w:rsidR="00902336" w:rsidRDefault="00902336">
      <w:pPr>
        <w:pStyle w:val="Textodecomentrio"/>
      </w:pPr>
      <w:r>
        <w:rPr>
          <w:rStyle w:val="Refdecomentrio"/>
        </w:rPr>
        <w:annotationRef/>
      </w:r>
      <w:r>
        <w:t xml:space="preserve">Como esses resultados </w:t>
      </w:r>
      <w:proofErr w:type="spellStart"/>
      <w:r>
        <w:t>estao</w:t>
      </w:r>
      <w:proofErr w:type="spellEnd"/>
      <w:r>
        <w:t xml:space="preserve"> relacionados com o seu trabalho</w:t>
      </w:r>
    </w:p>
  </w:comment>
  <w:comment w:id="960" w:author="Author" w:initials="A">
    <w:p w:rsidR="00902336" w:rsidRDefault="00902336">
      <w:pPr>
        <w:pStyle w:val="Textodecomentrio"/>
      </w:pPr>
      <w:r>
        <w:rPr>
          <w:rStyle w:val="Refdecomentrio"/>
        </w:rPr>
        <w:annotationRef/>
      </w:r>
      <w:r>
        <w:t xml:space="preserve">Sugiro </w:t>
      </w:r>
      <w:proofErr w:type="spellStart"/>
      <w:r>
        <w:t>utilizaar</w:t>
      </w:r>
      <w:proofErr w:type="spellEnd"/>
      <w:r>
        <w:t xml:space="preserve"> </w:t>
      </w:r>
      <w:proofErr w:type="gramStart"/>
      <w:r>
        <w:t>a</w:t>
      </w:r>
      <w:proofErr w:type="gramEnd"/>
      <w:r>
        <w:t xml:space="preserve"> mesma estrutura da tabela anterior</w:t>
      </w:r>
    </w:p>
  </w:comment>
  <w:comment w:id="1321" w:author="Author" w:initials="A">
    <w:p w:rsidR="00902336" w:rsidRDefault="00902336">
      <w:pPr>
        <w:pStyle w:val="Textodecomentrio"/>
      </w:pPr>
      <w:r>
        <w:rPr>
          <w:rStyle w:val="Refdecomentrio"/>
        </w:rPr>
        <w:annotationRef/>
      </w:r>
      <w:r>
        <w:t xml:space="preserve">Idem </w:t>
      </w:r>
      <w:proofErr w:type="gramStart"/>
      <w:r>
        <w:t xml:space="preserve">( </w:t>
      </w:r>
      <w:proofErr w:type="gramEnd"/>
      <w:r>
        <w:t xml:space="preserve">mesmo </w:t>
      </w:r>
      <w:proofErr w:type="spellStart"/>
      <w:r>
        <w:t>comnetario</w:t>
      </w:r>
      <w:proofErr w:type="spellEnd"/>
      <w:r>
        <w:t xml:space="preserve"> feitos para a cultivar anterior)</w:t>
      </w:r>
    </w:p>
  </w:comment>
  <w:comment w:id="1344" w:author="Author" w:initials="A">
    <w:p w:rsidR="00902336" w:rsidRDefault="00902336">
      <w:pPr>
        <w:pStyle w:val="Textodecomentrio"/>
      </w:pPr>
      <w:r>
        <w:rPr>
          <w:rStyle w:val="Refdecomentrio"/>
        </w:rPr>
        <w:annotationRef/>
      </w:r>
      <w:r>
        <w:t xml:space="preserve">Confuso, </w:t>
      </w:r>
      <w:proofErr w:type="spellStart"/>
      <w:r>
        <w:t>iscutir</w:t>
      </w:r>
      <w:proofErr w:type="spellEnd"/>
      <w:r>
        <w:t xml:space="preserve"> </w:t>
      </w:r>
      <w:proofErr w:type="gramStart"/>
      <w:r>
        <w:t>melhor</w:t>
      </w:r>
      <w:proofErr w:type="gramEnd"/>
    </w:p>
  </w:comment>
  <w:comment w:id="1374" w:author="Author" w:initials="A">
    <w:p w:rsidR="00902336" w:rsidRDefault="00902336">
      <w:pPr>
        <w:pStyle w:val="Textodecomentrio"/>
      </w:pPr>
      <w:r>
        <w:rPr>
          <w:rStyle w:val="Refdecomentrio"/>
        </w:rPr>
        <w:annotationRef/>
      </w:r>
      <w:r>
        <w:t xml:space="preserve">Discuta melhor os dados, evite mostrar apenas as </w:t>
      </w:r>
      <w:proofErr w:type="spellStart"/>
      <w:proofErr w:type="gramStart"/>
      <w:r>
        <w:t>comparaçoes</w:t>
      </w:r>
      <w:proofErr w:type="spellEnd"/>
      <w:proofErr w:type="gramEnd"/>
    </w:p>
  </w:comment>
  <w:comment w:id="1392" w:author="Author" w:initials="A">
    <w:p w:rsidR="00902336" w:rsidRDefault="00902336">
      <w:pPr>
        <w:pStyle w:val="Textodecomentrio"/>
      </w:pPr>
      <w:r>
        <w:rPr>
          <w:rStyle w:val="Refdecomentrio"/>
        </w:rPr>
        <w:annotationRef/>
      </w:r>
      <w:proofErr w:type="gramStart"/>
      <w:r>
        <w:t>Idem tabelas</w:t>
      </w:r>
      <w:proofErr w:type="gramEnd"/>
      <w:r>
        <w:t xml:space="preserve"> anteriores</w:t>
      </w:r>
    </w:p>
  </w:comment>
  <w:comment w:id="1627" w:author="Author" w:initials="A">
    <w:p w:rsidR="00902336" w:rsidRDefault="00902336">
      <w:pPr>
        <w:pStyle w:val="Textodecomentrio"/>
      </w:pPr>
      <w:r>
        <w:rPr>
          <w:rStyle w:val="Refdecomentrio"/>
        </w:rPr>
        <w:annotationRef/>
      </w:r>
      <w:proofErr w:type="spellStart"/>
      <w:r>
        <w:t>Disutir</w:t>
      </w:r>
      <w:proofErr w:type="spellEnd"/>
      <w:r>
        <w:t xml:space="preserve"> melhor e enfatizar a </w:t>
      </w:r>
      <w:proofErr w:type="spellStart"/>
      <w:r>
        <w:t>impotancia</w:t>
      </w:r>
      <w:proofErr w:type="spellEnd"/>
      <w:r>
        <w:t xml:space="preserve"> desses resultados, </w:t>
      </w:r>
      <w:proofErr w:type="spellStart"/>
      <w:r>
        <w:t>nao</w:t>
      </w:r>
      <w:proofErr w:type="spellEnd"/>
      <w:r>
        <w:t xml:space="preserve"> </w:t>
      </w:r>
      <w:proofErr w:type="spellStart"/>
      <w:r>
        <w:t>so</w:t>
      </w:r>
      <w:proofErr w:type="spellEnd"/>
      <w:r>
        <w:t xml:space="preserve"> apenas descreve-</w:t>
      </w:r>
      <w:proofErr w:type="gramStart"/>
      <w:r>
        <w:t>los</w:t>
      </w:r>
      <w:proofErr w:type="gramEnd"/>
    </w:p>
  </w:comment>
  <w:comment w:id="1664" w:author="Author" w:initials="A">
    <w:p w:rsidR="00902336" w:rsidRDefault="00902336">
      <w:pPr>
        <w:pStyle w:val="Textodecomentrio"/>
      </w:pPr>
      <w:r>
        <w:rPr>
          <w:rStyle w:val="Refdecomentrio"/>
        </w:rPr>
        <w:annotationRef/>
      </w:r>
      <w:proofErr w:type="spellStart"/>
      <w:r>
        <w:t>Voce</w:t>
      </w:r>
      <w:proofErr w:type="spellEnd"/>
      <w:r>
        <w:t xml:space="preserve"> tem </w:t>
      </w:r>
      <w:proofErr w:type="spellStart"/>
      <w:r>
        <w:t>conclusoes</w:t>
      </w:r>
      <w:proofErr w:type="spellEnd"/>
      <w:r>
        <w:t xml:space="preserve"> mais interessantes</w:t>
      </w:r>
    </w:p>
  </w:comment>
  <w:comment w:id="1666" w:author="Author" w:initials="A">
    <w:p w:rsidR="00902336" w:rsidRDefault="00902336">
      <w:pPr>
        <w:pStyle w:val="Textodecomentrio"/>
      </w:pPr>
      <w:r>
        <w:rPr>
          <w:rStyle w:val="Refdecomentrio"/>
        </w:rPr>
        <w:annotationRef/>
      </w:r>
      <w:r>
        <w:t xml:space="preserve">O que </w:t>
      </w:r>
      <w:proofErr w:type="spellStart"/>
      <w:r>
        <w:t>terterminou</w:t>
      </w:r>
      <w:proofErr w:type="spellEnd"/>
      <w:r>
        <w:t xml:space="preserve"> esse tempo? Por que 28 dias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44" w:rsidRDefault="00353E44" w:rsidP="00FD6079">
      <w:pPr>
        <w:spacing w:after="0" w:line="240" w:lineRule="auto"/>
      </w:pPr>
      <w:r>
        <w:separator/>
      </w:r>
    </w:p>
  </w:endnote>
  <w:endnote w:type="continuationSeparator" w:id="0">
    <w:p w:rsidR="00353E44" w:rsidRDefault="00353E44" w:rsidP="00FD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F Agora Sans Pro">
    <w:altName w:val="PF Agora Sans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44" w:rsidRDefault="00353E44" w:rsidP="00FD6079">
      <w:pPr>
        <w:spacing w:after="0" w:line="240" w:lineRule="auto"/>
      </w:pPr>
      <w:r>
        <w:separator/>
      </w:r>
    </w:p>
  </w:footnote>
  <w:footnote w:type="continuationSeparator" w:id="0">
    <w:p w:rsidR="00353E44" w:rsidRDefault="00353E44" w:rsidP="00FD6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9FA"/>
    <w:multiLevelType w:val="hybridMultilevel"/>
    <w:tmpl w:val="D8C0C810"/>
    <w:lvl w:ilvl="0" w:tplc="C31202B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88"/>
    <w:rsid w:val="0000475C"/>
    <w:rsid w:val="00010E80"/>
    <w:rsid w:val="00011829"/>
    <w:rsid w:val="00011E37"/>
    <w:rsid w:val="0002490E"/>
    <w:rsid w:val="0002694B"/>
    <w:rsid w:val="00027B1F"/>
    <w:rsid w:val="00054064"/>
    <w:rsid w:val="0005452D"/>
    <w:rsid w:val="00056EE5"/>
    <w:rsid w:val="00061D29"/>
    <w:rsid w:val="000640EB"/>
    <w:rsid w:val="000673DF"/>
    <w:rsid w:val="00071211"/>
    <w:rsid w:val="00073070"/>
    <w:rsid w:val="00075817"/>
    <w:rsid w:val="000774C1"/>
    <w:rsid w:val="00077FB6"/>
    <w:rsid w:val="0008127E"/>
    <w:rsid w:val="000824B1"/>
    <w:rsid w:val="00083BB6"/>
    <w:rsid w:val="00085C00"/>
    <w:rsid w:val="000901AF"/>
    <w:rsid w:val="00090E4E"/>
    <w:rsid w:val="00094E22"/>
    <w:rsid w:val="00096582"/>
    <w:rsid w:val="00096D83"/>
    <w:rsid w:val="000A4ADF"/>
    <w:rsid w:val="000A66AD"/>
    <w:rsid w:val="000B0CB1"/>
    <w:rsid w:val="000B257B"/>
    <w:rsid w:val="000B7E86"/>
    <w:rsid w:val="000C15A6"/>
    <w:rsid w:val="000C225B"/>
    <w:rsid w:val="000C72E0"/>
    <w:rsid w:val="000D1551"/>
    <w:rsid w:val="000D555C"/>
    <w:rsid w:val="000D7F50"/>
    <w:rsid w:val="000E017A"/>
    <w:rsid w:val="000E125F"/>
    <w:rsid w:val="000E271E"/>
    <w:rsid w:val="000E616E"/>
    <w:rsid w:val="000F0B80"/>
    <w:rsid w:val="000F121D"/>
    <w:rsid w:val="000F189E"/>
    <w:rsid w:val="000F7D84"/>
    <w:rsid w:val="00103660"/>
    <w:rsid w:val="00114B0B"/>
    <w:rsid w:val="00117D45"/>
    <w:rsid w:val="00120049"/>
    <w:rsid w:val="00123DFA"/>
    <w:rsid w:val="00124C72"/>
    <w:rsid w:val="0012593C"/>
    <w:rsid w:val="001319D2"/>
    <w:rsid w:val="00134E56"/>
    <w:rsid w:val="00142565"/>
    <w:rsid w:val="0014304D"/>
    <w:rsid w:val="001466B3"/>
    <w:rsid w:val="00147AAC"/>
    <w:rsid w:val="00153013"/>
    <w:rsid w:val="00156BDC"/>
    <w:rsid w:val="00156C5A"/>
    <w:rsid w:val="0016111B"/>
    <w:rsid w:val="00162C0F"/>
    <w:rsid w:val="00166443"/>
    <w:rsid w:val="00174776"/>
    <w:rsid w:val="001815ED"/>
    <w:rsid w:val="00181660"/>
    <w:rsid w:val="001837B4"/>
    <w:rsid w:val="00183C1A"/>
    <w:rsid w:val="00184FE1"/>
    <w:rsid w:val="00192284"/>
    <w:rsid w:val="00195E4F"/>
    <w:rsid w:val="001A0477"/>
    <w:rsid w:val="001A2427"/>
    <w:rsid w:val="001A357B"/>
    <w:rsid w:val="001A3F2B"/>
    <w:rsid w:val="001A5894"/>
    <w:rsid w:val="001A7F4F"/>
    <w:rsid w:val="001B1A60"/>
    <w:rsid w:val="001B1F84"/>
    <w:rsid w:val="001C12B2"/>
    <w:rsid w:val="001C428E"/>
    <w:rsid w:val="001C4492"/>
    <w:rsid w:val="001D2F64"/>
    <w:rsid w:val="001D4BFF"/>
    <w:rsid w:val="001E0538"/>
    <w:rsid w:val="001E134C"/>
    <w:rsid w:val="001E3832"/>
    <w:rsid w:val="001F2215"/>
    <w:rsid w:val="00202679"/>
    <w:rsid w:val="00204055"/>
    <w:rsid w:val="00206F69"/>
    <w:rsid w:val="00207845"/>
    <w:rsid w:val="00207EEF"/>
    <w:rsid w:val="00210CD8"/>
    <w:rsid w:val="0021692B"/>
    <w:rsid w:val="00220964"/>
    <w:rsid w:val="00223E00"/>
    <w:rsid w:val="00230367"/>
    <w:rsid w:val="002370CC"/>
    <w:rsid w:val="00237E04"/>
    <w:rsid w:val="00241095"/>
    <w:rsid w:val="00241609"/>
    <w:rsid w:val="0024674E"/>
    <w:rsid w:val="0025157F"/>
    <w:rsid w:val="00256032"/>
    <w:rsid w:val="00260693"/>
    <w:rsid w:val="0026754F"/>
    <w:rsid w:val="002742AD"/>
    <w:rsid w:val="00274447"/>
    <w:rsid w:val="002752B9"/>
    <w:rsid w:val="002755AD"/>
    <w:rsid w:val="00276801"/>
    <w:rsid w:val="00280B3C"/>
    <w:rsid w:val="00283CA8"/>
    <w:rsid w:val="00284686"/>
    <w:rsid w:val="00285319"/>
    <w:rsid w:val="00285F1F"/>
    <w:rsid w:val="00291334"/>
    <w:rsid w:val="00291E0F"/>
    <w:rsid w:val="00293B61"/>
    <w:rsid w:val="0029588C"/>
    <w:rsid w:val="00297DA5"/>
    <w:rsid w:val="002A14B4"/>
    <w:rsid w:val="002A2AE5"/>
    <w:rsid w:val="002A2B7F"/>
    <w:rsid w:val="002A2EDE"/>
    <w:rsid w:val="002B5832"/>
    <w:rsid w:val="002C043D"/>
    <w:rsid w:val="002D32C7"/>
    <w:rsid w:val="002D37BD"/>
    <w:rsid w:val="002E0EC1"/>
    <w:rsid w:val="002E19EE"/>
    <w:rsid w:val="002E3B2C"/>
    <w:rsid w:val="002F2AC6"/>
    <w:rsid w:val="002F4EBC"/>
    <w:rsid w:val="002F72ED"/>
    <w:rsid w:val="003027E0"/>
    <w:rsid w:val="00303DDD"/>
    <w:rsid w:val="0030497D"/>
    <w:rsid w:val="0031119A"/>
    <w:rsid w:val="003131DB"/>
    <w:rsid w:val="003144F4"/>
    <w:rsid w:val="00315DE1"/>
    <w:rsid w:val="00316F44"/>
    <w:rsid w:val="003221E1"/>
    <w:rsid w:val="00323568"/>
    <w:rsid w:val="00327769"/>
    <w:rsid w:val="00331C7D"/>
    <w:rsid w:val="00332DBD"/>
    <w:rsid w:val="003343BF"/>
    <w:rsid w:val="00334D72"/>
    <w:rsid w:val="00335342"/>
    <w:rsid w:val="00337CCB"/>
    <w:rsid w:val="0034271A"/>
    <w:rsid w:val="003439B5"/>
    <w:rsid w:val="00353E44"/>
    <w:rsid w:val="00356AD3"/>
    <w:rsid w:val="00365F6A"/>
    <w:rsid w:val="00367FAC"/>
    <w:rsid w:val="0037109D"/>
    <w:rsid w:val="00382C02"/>
    <w:rsid w:val="003848C0"/>
    <w:rsid w:val="00384F98"/>
    <w:rsid w:val="00384FE4"/>
    <w:rsid w:val="00385860"/>
    <w:rsid w:val="00386221"/>
    <w:rsid w:val="003868F1"/>
    <w:rsid w:val="0039312E"/>
    <w:rsid w:val="003A0C31"/>
    <w:rsid w:val="003A3A21"/>
    <w:rsid w:val="003B13FF"/>
    <w:rsid w:val="003B37DB"/>
    <w:rsid w:val="003B3916"/>
    <w:rsid w:val="003B4EFA"/>
    <w:rsid w:val="003C234E"/>
    <w:rsid w:val="003C29E3"/>
    <w:rsid w:val="003C3DFF"/>
    <w:rsid w:val="003C4623"/>
    <w:rsid w:val="003D2C0F"/>
    <w:rsid w:val="003D48D5"/>
    <w:rsid w:val="003D679E"/>
    <w:rsid w:val="003E4F2A"/>
    <w:rsid w:val="003F04E2"/>
    <w:rsid w:val="003F086E"/>
    <w:rsid w:val="003F3E00"/>
    <w:rsid w:val="0040208F"/>
    <w:rsid w:val="00402F79"/>
    <w:rsid w:val="004064E9"/>
    <w:rsid w:val="0040674D"/>
    <w:rsid w:val="00410435"/>
    <w:rsid w:val="004148BE"/>
    <w:rsid w:val="0041586F"/>
    <w:rsid w:val="004177DE"/>
    <w:rsid w:val="004254E3"/>
    <w:rsid w:val="00425F2A"/>
    <w:rsid w:val="00431578"/>
    <w:rsid w:val="0043303D"/>
    <w:rsid w:val="0043552B"/>
    <w:rsid w:val="00437F49"/>
    <w:rsid w:val="004415F4"/>
    <w:rsid w:val="004516CD"/>
    <w:rsid w:val="00456E86"/>
    <w:rsid w:val="00460811"/>
    <w:rsid w:val="00460B16"/>
    <w:rsid w:val="0046202B"/>
    <w:rsid w:val="00462339"/>
    <w:rsid w:val="0046237F"/>
    <w:rsid w:val="0046458B"/>
    <w:rsid w:val="00482B44"/>
    <w:rsid w:val="00484DD8"/>
    <w:rsid w:val="00491A24"/>
    <w:rsid w:val="00493674"/>
    <w:rsid w:val="004A1378"/>
    <w:rsid w:val="004A3EA1"/>
    <w:rsid w:val="004A6C47"/>
    <w:rsid w:val="004B2306"/>
    <w:rsid w:val="004B2DF9"/>
    <w:rsid w:val="004B358B"/>
    <w:rsid w:val="004B4A4B"/>
    <w:rsid w:val="004C3DD5"/>
    <w:rsid w:val="004C4348"/>
    <w:rsid w:val="004C4D26"/>
    <w:rsid w:val="004C54DD"/>
    <w:rsid w:val="004C6808"/>
    <w:rsid w:val="004C6A0F"/>
    <w:rsid w:val="004C7936"/>
    <w:rsid w:val="004C79FC"/>
    <w:rsid w:val="004D18F2"/>
    <w:rsid w:val="004D192E"/>
    <w:rsid w:val="004D7CF9"/>
    <w:rsid w:val="004E2303"/>
    <w:rsid w:val="004E6969"/>
    <w:rsid w:val="004F2E65"/>
    <w:rsid w:val="004F6941"/>
    <w:rsid w:val="004F73FA"/>
    <w:rsid w:val="00500260"/>
    <w:rsid w:val="00501736"/>
    <w:rsid w:val="0050330F"/>
    <w:rsid w:val="00503CFB"/>
    <w:rsid w:val="0051031D"/>
    <w:rsid w:val="00514BC1"/>
    <w:rsid w:val="00517537"/>
    <w:rsid w:val="00521DCD"/>
    <w:rsid w:val="005243CD"/>
    <w:rsid w:val="0052448F"/>
    <w:rsid w:val="005254E5"/>
    <w:rsid w:val="005258EB"/>
    <w:rsid w:val="005265B4"/>
    <w:rsid w:val="0052780A"/>
    <w:rsid w:val="0053264F"/>
    <w:rsid w:val="005339C0"/>
    <w:rsid w:val="0053567A"/>
    <w:rsid w:val="005415DC"/>
    <w:rsid w:val="00542AC8"/>
    <w:rsid w:val="005438D3"/>
    <w:rsid w:val="005451B6"/>
    <w:rsid w:val="00545876"/>
    <w:rsid w:val="0054628A"/>
    <w:rsid w:val="00550697"/>
    <w:rsid w:val="00564F20"/>
    <w:rsid w:val="005657B8"/>
    <w:rsid w:val="0057435B"/>
    <w:rsid w:val="00575B68"/>
    <w:rsid w:val="0058004B"/>
    <w:rsid w:val="00582CAA"/>
    <w:rsid w:val="005860C8"/>
    <w:rsid w:val="005861A5"/>
    <w:rsid w:val="00591AD9"/>
    <w:rsid w:val="005977EA"/>
    <w:rsid w:val="005A0050"/>
    <w:rsid w:val="005A30B9"/>
    <w:rsid w:val="005A4BEB"/>
    <w:rsid w:val="005A5CDB"/>
    <w:rsid w:val="005A6285"/>
    <w:rsid w:val="005A71E8"/>
    <w:rsid w:val="005B12C3"/>
    <w:rsid w:val="005B526C"/>
    <w:rsid w:val="005B6457"/>
    <w:rsid w:val="005C10BF"/>
    <w:rsid w:val="005C158B"/>
    <w:rsid w:val="005C4738"/>
    <w:rsid w:val="005C5822"/>
    <w:rsid w:val="005D2A15"/>
    <w:rsid w:val="005E04AF"/>
    <w:rsid w:val="005E05AA"/>
    <w:rsid w:val="005E6A20"/>
    <w:rsid w:val="005F17FF"/>
    <w:rsid w:val="005F1E86"/>
    <w:rsid w:val="005F498C"/>
    <w:rsid w:val="005F4B98"/>
    <w:rsid w:val="0060253C"/>
    <w:rsid w:val="006039FC"/>
    <w:rsid w:val="00603D80"/>
    <w:rsid w:val="00603E1B"/>
    <w:rsid w:val="00604B01"/>
    <w:rsid w:val="006112F0"/>
    <w:rsid w:val="00611BD6"/>
    <w:rsid w:val="006201BE"/>
    <w:rsid w:val="0062230F"/>
    <w:rsid w:val="006269EB"/>
    <w:rsid w:val="00634FED"/>
    <w:rsid w:val="0064048F"/>
    <w:rsid w:val="00643A7B"/>
    <w:rsid w:val="00646013"/>
    <w:rsid w:val="006647D2"/>
    <w:rsid w:val="00664B42"/>
    <w:rsid w:val="00665858"/>
    <w:rsid w:val="00665CA0"/>
    <w:rsid w:val="00667DF6"/>
    <w:rsid w:val="00674255"/>
    <w:rsid w:val="00676868"/>
    <w:rsid w:val="00677757"/>
    <w:rsid w:val="006822A7"/>
    <w:rsid w:val="0068381A"/>
    <w:rsid w:val="00693605"/>
    <w:rsid w:val="00694EBE"/>
    <w:rsid w:val="00695741"/>
    <w:rsid w:val="0069693E"/>
    <w:rsid w:val="0069725C"/>
    <w:rsid w:val="006B3043"/>
    <w:rsid w:val="006B689D"/>
    <w:rsid w:val="006B68D9"/>
    <w:rsid w:val="006C14A7"/>
    <w:rsid w:val="006C67F9"/>
    <w:rsid w:val="006D1917"/>
    <w:rsid w:val="006D2C78"/>
    <w:rsid w:val="006D42CC"/>
    <w:rsid w:val="006D738A"/>
    <w:rsid w:val="006E08AC"/>
    <w:rsid w:val="006E2001"/>
    <w:rsid w:val="006E58F8"/>
    <w:rsid w:val="006E60E8"/>
    <w:rsid w:val="006E7080"/>
    <w:rsid w:val="006F30F2"/>
    <w:rsid w:val="00704A25"/>
    <w:rsid w:val="007108F8"/>
    <w:rsid w:val="007116E4"/>
    <w:rsid w:val="00717DF2"/>
    <w:rsid w:val="00732CFE"/>
    <w:rsid w:val="0073427A"/>
    <w:rsid w:val="00741FA1"/>
    <w:rsid w:val="00747606"/>
    <w:rsid w:val="007505B2"/>
    <w:rsid w:val="00751323"/>
    <w:rsid w:val="007525BE"/>
    <w:rsid w:val="00752C0D"/>
    <w:rsid w:val="0075318F"/>
    <w:rsid w:val="00760E68"/>
    <w:rsid w:val="007703C1"/>
    <w:rsid w:val="00770FFD"/>
    <w:rsid w:val="007745E0"/>
    <w:rsid w:val="007766B7"/>
    <w:rsid w:val="00776F78"/>
    <w:rsid w:val="00777177"/>
    <w:rsid w:val="0078021B"/>
    <w:rsid w:val="00785542"/>
    <w:rsid w:val="007A188A"/>
    <w:rsid w:val="007A66A3"/>
    <w:rsid w:val="007A7F92"/>
    <w:rsid w:val="007B3373"/>
    <w:rsid w:val="007B39AA"/>
    <w:rsid w:val="007B6879"/>
    <w:rsid w:val="007C0040"/>
    <w:rsid w:val="007C04D4"/>
    <w:rsid w:val="007C09F5"/>
    <w:rsid w:val="007C19B4"/>
    <w:rsid w:val="007C417A"/>
    <w:rsid w:val="007C4624"/>
    <w:rsid w:val="007C677C"/>
    <w:rsid w:val="007E1043"/>
    <w:rsid w:val="007E3009"/>
    <w:rsid w:val="007E7423"/>
    <w:rsid w:val="007E7564"/>
    <w:rsid w:val="007E77B1"/>
    <w:rsid w:val="007F0FBD"/>
    <w:rsid w:val="007F68BB"/>
    <w:rsid w:val="007F762A"/>
    <w:rsid w:val="007F7B2B"/>
    <w:rsid w:val="0080718C"/>
    <w:rsid w:val="0080763E"/>
    <w:rsid w:val="008128D7"/>
    <w:rsid w:val="00817528"/>
    <w:rsid w:val="0082251D"/>
    <w:rsid w:val="00825533"/>
    <w:rsid w:val="0083064F"/>
    <w:rsid w:val="008308A6"/>
    <w:rsid w:val="00833F99"/>
    <w:rsid w:val="00835DB0"/>
    <w:rsid w:val="00835EF4"/>
    <w:rsid w:val="00840EA6"/>
    <w:rsid w:val="00850166"/>
    <w:rsid w:val="00853BE7"/>
    <w:rsid w:val="0086019A"/>
    <w:rsid w:val="00860452"/>
    <w:rsid w:val="0086202B"/>
    <w:rsid w:val="00865518"/>
    <w:rsid w:val="00871561"/>
    <w:rsid w:val="008737CE"/>
    <w:rsid w:val="00876758"/>
    <w:rsid w:val="00876C54"/>
    <w:rsid w:val="0087716D"/>
    <w:rsid w:val="00880B97"/>
    <w:rsid w:val="00881C78"/>
    <w:rsid w:val="00884AE8"/>
    <w:rsid w:val="008865A9"/>
    <w:rsid w:val="00891733"/>
    <w:rsid w:val="008924CD"/>
    <w:rsid w:val="008968DE"/>
    <w:rsid w:val="008A0537"/>
    <w:rsid w:val="008A1303"/>
    <w:rsid w:val="008A36C7"/>
    <w:rsid w:val="008A377C"/>
    <w:rsid w:val="008A59C7"/>
    <w:rsid w:val="008B27FF"/>
    <w:rsid w:val="008B3CBC"/>
    <w:rsid w:val="008B50A0"/>
    <w:rsid w:val="008C0EC0"/>
    <w:rsid w:val="008C3526"/>
    <w:rsid w:val="008C7159"/>
    <w:rsid w:val="008D007F"/>
    <w:rsid w:val="008D254D"/>
    <w:rsid w:val="008D6129"/>
    <w:rsid w:val="008D75C8"/>
    <w:rsid w:val="008E2021"/>
    <w:rsid w:val="008E6D34"/>
    <w:rsid w:val="008F03EF"/>
    <w:rsid w:val="008F4474"/>
    <w:rsid w:val="008F69B1"/>
    <w:rsid w:val="008F6E52"/>
    <w:rsid w:val="00902336"/>
    <w:rsid w:val="00910313"/>
    <w:rsid w:val="00913BC9"/>
    <w:rsid w:val="00913D64"/>
    <w:rsid w:val="00916D01"/>
    <w:rsid w:val="009224DA"/>
    <w:rsid w:val="00923089"/>
    <w:rsid w:val="0092708D"/>
    <w:rsid w:val="009333C1"/>
    <w:rsid w:val="009336EA"/>
    <w:rsid w:val="00933AC1"/>
    <w:rsid w:val="00933DA7"/>
    <w:rsid w:val="0093591C"/>
    <w:rsid w:val="0093659F"/>
    <w:rsid w:val="00936AB3"/>
    <w:rsid w:val="00943D6C"/>
    <w:rsid w:val="00943E71"/>
    <w:rsid w:val="00945454"/>
    <w:rsid w:val="00946C16"/>
    <w:rsid w:val="00947710"/>
    <w:rsid w:val="00947A15"/>
    <w:rsid w:val="00950310"/>
    <w:rsid w:val="00952F7B"/>
    <w:rsid w:val="00954955"/>
    <w:rsid w:val="00960571"/>
    <w:rsid w:val="00963F19"/>
    <w:rsid w:val="009652B0"/>
    <w:rsid w:val="0097722F"/>
    <w:rsid w:val="0098058B"/>
    <w:rsid w:val="00981041"/>
    <w:rsid w:val="00981177"/>
    <w:rsid w:val="00985743"/>
    <w:rsid w:val="0099255A"/>
    <w:rsid w:val="00994705"/>
    <w:rsid w:val="009948F6"/>
    <w:rsid w:val="00994ABB"/>
    <w:rsid w:val="009951C2"/>
    <w:rsid w:val="00996F2F"/>
    <w:rsid w:val="009A051C"/>
    <w:rsid w:val="009A5990"/>
    <w:rsid w:val="009B4789"/>
    <w:rsid w:val="009B47BB"/>
    <w:rsid w:val="009B4C4F"/>
    <w:rsid w:val="009C0B0B"/>
    <w:rsid w:val="009C3182"/>
    <w:rsid w:val="009C484A"/>
    <w:rsid w:val="009C5A3E"/>
    <w:rsid w:val="009C6ED5"/>
    <w:rsid w:val="009C7D6C"/>
    <w:rsid w:val="009D138B"/>
    <w:rsid w:val="009D3AB7"/>
    <w:rsid w:val="009D5196"/>
    <w:rsid w:val="009D620B"/>
    <w:rsid w:val="009D63AE"/>
    <w:rsid w:val="009E3534"/>
    <w:rsid w:val="009E3E6A"/>
    <w:rsid w:val="009E4737"/>
    <w:rsid w:val="009F0DE3"/>
    <w:rsid w:val="009F1723"/>
    <w:rsid w:val="009F27CE"/>
    <w:rsid w:val="009F51F5"/>
    <w:rsid w:val="009F5FDA"/>
    <w:rsid w:val="009F6BEB"/>
    <w:rsid w:val="00A07E28"/>
    <w:rsid w:val="00A11020"/>
    <w:rsid w:val="00A14AEA"/>
    <w:rsid w:val="00A1563B"/>
    <w:rsid w:val="00A15A69"/>
    <w:rsid w:val="00A16739"/>
    <w:rsid w:val="00A17161"/>
    <w:rsid w:val="00A21BBD"/>
    <w:rsid w:val="00A247AE"/>
    <w:rsid w:val="00A24880"/>
    <w:rsid w:val="00A27294"/>
    <w:rsid w:val="00A27634"/>
    <w:rsid w:val="00A324F0"/>
    <w:rsid w:val="00A3309C"/>
    <w:rsid w:val="00A33113"/>
    <w:rsid w:val="00A33906"/>
    <w:rsid w:val="00A36722"/>
    <w:rsid w:val="00A407F2"/>
    <w:rsid w:val="00A42738"/>
    <w:rsid w:val="00A45D34"/>
    <w:rsid w:val="00A46849"/>
    <w:rsid w:val="00A47019"/>
    <w:rsid w:val="00A50EE5"/>
    <w:rsid w:val="00A535F6"/>
    <w:rsid w:val="00A55C10"/>
    <w:rsid w:val="00A64109"/>
    <w:rsid w:val="00A67931"/>
    <w:rsid w:val="00A70456"/>
    <w:rsid w:val="00A72B8F"/>
    <w:rsid w:val="00A737FC"/>
    <w:rsid w:val="00A74E88"/>
    <w:rsid w:val="00A80F65"/>
    <w:rsid w:val="00A8604C"/>
    <w:rsid w:val="00A87075"/>
    <w:rsid w:val="00A9466E"/>
    <w:rsid w:val="00A95ABC"/>
    <w:rsid w:val="00AA03EB"/>
    <w:rsid w:val="00AA10D3"/>
    <w:rsid w:val="00AA3557"/>
    <w:rsid w:val="00AA54BB"/>
    <w:rsid w:val="00AA6F1D"/>
    <w:rsid w:val="00AB1791"/>
    <w:rsid w:val="00AB24DA"/>
    <w:rsid w:val="00AB3CEB"/>
    <w:rsid w:val="00AB6643"/>
    <w:rsid w:val="00AC0533"/>
    <w:rsid w:val="00AC705F"/>
    <w:rsid w:val="00AD15D2"/>
    <w:rsid w:val="00AD2C43"/>
    <w:rsid w:val="00AD552D"/>
    <w:rsid w:val="00AD650B"/>
    <w:rsid w:val="00AD6C0F"/>
    <w:rsid w:val="00AD7082"/>
    <w:rsid w:val="00AE0A71"/>
    <w:rsid w:val="00AE62E1"/>
    <w:rsid w:val="00AE709A"/>
    <w:rsid w:val="00AF2B93"/>
    <w:rsid w:val="00AF394C"/>
    <w:rsid w:val="00B0158E"/>
    <w:rsid w:val="00B0577C"/>
    <w:rsid w:val="00B07460"/>
    <w:rsid w:val="00B075B0"/>
    <w:rsid w:val="00B12702"/>
    <w:rsid w:val="00B20AA6"/>
    <w:rsid w:val="00B23489"/>
    <w:rsid w:val="00B243A5"/>
    <w:rsid w:val="00B25B8D"/>
    <w:rsid w:val="00B26C73"/>
    <w:rsid w:val="00B27308"/>
    <w:rsid w:val="00B36551"/>
    <w:rsid w:val="00B407FF"/>
    <w:rsid w:val="00B40F36"/>
    <w:rsid w:val="00B42C0D"/>
    <w:rsid w:val="00B46090"/>
    <w:rsid w:val="00B46755"/>
    <w:rsid w:val="00B51378"/>
    <w:rsid w:val="00B52976"/>
    <w:rsid w:val="00B53814"/>
    <w:rsid w:val="00B54E21"/>
    <w:rsid w:val="00B62EAD"/>
    <w:rsid w:val="00B65E68"/>
    <w:rsid w:val="00B72E64"/>
    <w:rsid w:val="00B74C09"/>
    <w:rsid w:val="00B76EBD"/>
    <w:rsid w:val="00B81522"/>
    <w:rsid w:val="00B81C1F"/>
    <w:rsid w:val="00B820ED"/>
    <w:rsid w:val="00B83269"/>
    <w:rsid w:val="00B83A92"/>
    <w:rsid w:val="00B95BAA"/>
    <w:rsid w:val="00B97EA6"/>
    <w:rsid w:val="00BA0653"/>
    <w:rsid w:val="00BA6C53"/>
    <w:rsid w:val="00BA6E64"/>
    <w:rsid w:val="00BA7AC3"/>
    <w:rsid w:val="00BB402C"/>
    <w:rsid w:val="00BB41B6"/>
    <w:rsid w:val="00BB7143"/>
    <w:rsid w:val="00BC1048"/>
    <w:rsid w:val="00BC774D"/>
    <w:rsid w:val="00BE16EB"/>
    <w:rsid w:val="00BE389A"/>
    <w:rsid w:val="00BE4356"/>
    <w:rsid w:val="00BE4B0A"/>
    <w:rsid w:val="00BE52BC"/>
    <w:rsid w:val="00BF1AEC"/>
    <w:rsid w:val="00BF22CC"/>
    <w:rsid w:val="00BF2EC4"/>
    <w:rsid w:val="00BF32EB"/>
    <w:rsid w:val="00BF6975"/>
    <w:rsid w:val="00C001DA"/>
    <w:rsid w:val="00C029CE"/>
    <w:rsid w:val="00C03400"/>
    <w:rsid w:val="00C10239"/>
    <w:rsid w:val="00C139AE"/>
    <w:rsid w:val="00C13C0B"/>
    <w:rsid w:val="00C2639E"/>
    <w:rsid w:val="00C30429"/>
    <w:rsid w:val="00C31AFD"/>
    <w:rsid w:val="00C34FD7"/>
    <w:rsid w:val="00C36926"/>
    <w:rsid w:val="00C370DF"/>
    <w:rsid w:val="00C37520"/>
    <w:rsid w:val="00C37D61"/>
    <w:rsid w:val="00C444AC"/>
    <w:rsid w:val="00C44CA0"/>
    <w:rsid w:val="00C4562E"/>
    <w:rsid w:val="00C52F8D"/>
    <w:rsid w:val="00C5768E"/>
    <w:rsid w:val="00C63E30"/>
    <w:rsid w:val="00C660E9"/>
    <w:rsid w:val="00C671A9"/>
    <w:rsid w:val="00C70865"/>
    <w:rsid w:val="00C725A4"/>
    <w:rsid w:val="00C83710"/>
    <w:rsid w:val="00C83F2A"/>
    <w:rsid w:val="00C8401D"/>
    <w:rsid w:val="00C849BE"/>
    <w:rsid w:val="00C861C0"/>
    <w:rsid w:val="00C900F5"/>
    <w:rsid w:val="00C94041"/>
    <w:rsid w:val="00C96139"/>
    <w:rsid w:val="00C96746"/>
    <w:rsid w:val="00CA2779"/>
    <w:rsid w:val="00CA6983"/>
    <w:rsid w:val="00CA6FE6"/>
    <w:rsid w:val="00CA7F21"/>
    <w:rsid w:val="00CB0776"/>
    <w:rsid w:val="00CB1254"/>
    <w:rsid w:val="00CB1F34"/>
    <w:rsid w:val="00CB2C5D"/>
    <w:rsid w:val="00CB42BB"/>
    <w:rsid w:val="00CB742B"/>
    <w:rsid w:val="00CB7E5B"/>
    <w:rsid w:val="00CC0F4B"/>
    <w:rsid w:val="00CC1CF2"/>
    <w:rsid w:val="00CC2EC1"/>
    <w:rsid w:val="00CC3ABB"/>
    <w:rsid w:val="00CC6B1C"/>
    <w:rsid w:val="00CC6EAA"/>
    <w:rsid w:val="00CC7569"/>
    <w:rsid w:val="00CD0884"/>
    <w:rsid w:val="00CD66AF"/>
    <w:rsid w:val="00CD7A64"/>
    <w:rsid w:val="00CE22AC"/>
    <w:rsid w:val="00CF41E3"/>
    <w:rsid w:val="00CF59C7"/>
    <w:rsid w:val="00CF7B7B"/>
    <w:rsid w:val="00D01901"/>
    <w:rsid w:val="00D01DF9"/>
    <w:rsid w:val="00D06128"/>
    <w:rsid w:val="00D11D75"/>
    <w:rsid w:val="00D12099"/>
    <w:rsid w:val="00D1210B"/>
    <w:rsid w:val="00D1266A"/>
    <w:rsid w:val="00D138D4"/>
    <w:rsid w:val="00D15877"/>
    <w:rsid w:val="00D15C0F"/>
    <w:rsid w:val="00D1691C"/>
    <w:rsid w:val="00D202ED"/>
    <w:rsid w:val="00D21A4C"/>
    <w:rsid w:val="00D2370F"/>
    <w:rsid w:val="00D24030"/>
    <w:rsid w:val="00D25392"/>
    <w:rsid w:val="00D25911"/>
    <w:rsid w:val="00D2638C"/>
    <w:rsid w:val="00D31C3B"/>
    <w:rsid w:val="00D32C67"/>
    <w:rsid w:val="00D35911"/>
    <w:rsid w:val="00D3591D"/>
    <w:rsid w:val="00D4123E"/>
    <w:rsid w:val="00D42AA3"/>
    <w:rsid w:val="00D42C7B"/>
    <w:rsid w:val="00D45F8C"/>
    <w:rsid w:val="00D46B26"/>
    <w:rsid w:val="00D50EE1"/>
    <w:rsid w:val="00D51736"/>
    <w:rsid w:val="00D527B4"/>
    <w:rsid w:val="00D53ADA"/>
    <w:rsid w:val="00D61CDA"/>
    <w:rsid w:val="00D7020E"/>
    <w:rsid w:val="00D73017"/>
    <w:rsid w:val="00D73039"/>
    <w:rsid w:val="00D7421E"/>
    <w:rsid w:val="00D77A3D"/>
    <w:rsid w:val="00D83059"/>
    <w:rsid w:val="00D860A1"/>
    <w:rsid w:val="00D86A9B"/>
    <w:rsid w:val="00D87648"/>
    <w:rsid w:val="00D91A25"/>
    <w:rsid w:val="00D92547"/>
    <w:rsid w:val="00D955F7"/>
    <w:rsid w:val="00DA6628"/>
    <w:rsid w:val="00DB2C4F"/>
    <w:rsid w:val="00DB5011"/>
    <w:rsid w:val="00DB5747"/>
    <w:rsid w:val="00DB584C"/>
    <w:rsid w:val="00DB7FDD"/>
    <w:rsid w:val="00DC0F7A"/>
    <w:rsid w:val="00DC5B9C"/>
    <w:rsid w:val="00DD0D25"/>
    <w:rsid w:val="00DD7F45"/>
    <w:rsid w:val="00DE278E"/>
    <w:rsid w:val="00DE2D4D"/>
    <w:rsid w:val="00DE36C7"/>
    <w:rsid w:val="00DE46E5"/>
    <w:rsid w:val="00DE4F07"/>
    <w:rsid w:val="00DF2164"/>
    <w:rsid w:val="00E06A33"/>
    <w:rsid w:val="00E10206"/>
    <w:rsid w:val="00E133DF"/>
    <w:rsid w:val="00E165B7"/>
    <w:rsid w:val="00E2075C"/>
    <w:rsid w:val="00E253BC"/>
    <w:rsid w:val="00E267B2"/>
    <w:rsid w:val="00E3030B"/>
    <w:rsid w:val="00E31517"/>
    <w:rsid w:val="00E33BB2"/>
    <w:rsid w:val="00E34A19"/>
    <w:rsid w:val="00E3512E"/>
    <w:rsid w:val="00E40B67"/>
    <w:rsid w:val="00E46D39"/>
    <w:rsid w:val="00E50F51"/>
    <w:rsid w:val="00E5502E"/>
    <w:rsid w:val="00E60B5B"/>
    <w:rsid w:val="00E66127"/>
    <w:rsid w:val="00E67161"/>
    <w:rsid w:val="00E71A33"/>
    <w:rsid w:val="00E71BCC"/>
    <w:rsid w:val="00E74219"/>
    <w:rsid w:val="00E76513"/>
    <w:rsid w:val="00E773ED"/>
    <w:rsid w:val="00E8131D"/>
    <w:rsid w:val="00E8242C"/>
    <w:rsid w:val="00E835BA"/>
    <w:rsid w:val="00E836F4"/>
    <w:rsid w:val="00E83806"/>
    <w:rsid w:val="00E86DD1"/>
    <w:rsid w:val="00E9297B"/>
    <w:rsid w:val="00E929D9"/>
    <w:rsid w:val="00E969D4"/>
    <w:rsid w:val="00EA5051"/>
    <w:rsid w:val="00EA6FAD"/>
    <w:rsid w:val="00EB0400"/>
    <w:rsid w:val="00EB3BE7"/>
    <w:rsid w:val="00EC0778"/>
    <w:rsid w:val="00EC1E7A"/>
    <w:rsid w:val="00EC2E4B"/>
    <w:rsid w:val="00EC38AA"/>
    <w:rsid w:val="00EC69EE"/>
    <w:rsid w:val="00EC6D26"/>
    <w:rsid w:val="00EC7B7D"/>
    <w:rsid w:val="00ED10E9"/>
    <w:rsid w:val="00ED55FD"/>
    <w:rsid w:val="00EE32A9"/>
    <w:rsid w:val="00EE4D58"/>
    <w:rsid w:val="00EE584E"/>
    <w:rsid w:val="00EE6781"/>
    <w:rsid w:val="00EE6E77"/>
    <w:rsid w:val="00EF0AED"/>
    <w:rsid w:val="00EF36F5"/>
    <w:rsid w:val="00EF5166"/>
    <w:rsid w:val="00F0055B"/>
    <w:rsid w:val="00F064B4"/>
    <w:rsid w:val="00F1041A"/>
    <w:rsid w:val="00F12FB3"/>
    <w:rsid w:val="00F1322B"/>
    <w:rsid w:val="00F16AED"/>
    <w:rsid w:val="00F1728A"/>
    <w:rsid w:val="00F204A7"/>
    <w:rsid w:val="00F21B70"/>
    <w:rsid w:val="00F22A7C"/>
    <w:rsid w:val="00F24E78"/>
    <w:rsid w:val="00F25469"/>
    <w:rsid w:val="00F2581E"/>
    <w:rsid w:val="00F42C72"/>
    <w:rsid w:val="00F4649D"/>
    <w:rsid w:val="00F50A38"/>
    <w:rsid w:val="00F50D0A"/>
    <w:rsid w:val="00F572A2"/>
    <w:rsid w:val="00F6096F"/>
    <w:rsid w:val="00F64C68"/>
    <w:rsid w:val="00F66337"/>
    <w:rsid w:val="00F67A84"/>
    <w:rsid w:val="00F71C08"/>
    <w:rsid w:val="00F76830"/>
    <w:rsid w:val="00F76C0C"/>
    <w:rsid w:val="00F83013"/>
    <w:rsid w:val="00F8333B"/>
    <w:rsid w:val="00F83DCC"/>
    <w:rsid w:val="00F84895"/>
    <w:rsid w:val="00F87279"/>
    <w:rsid w:val="00F920A4"/>
    <w:rsid w:val="00F9235D"/>
    <w:rsid w:val="00F93637"/>
    <w:rsid w:val="00F93E41"/>
    <w:rsid w:val="00F94230"/>
    <w:rsid w:val="00FA085C"/>
    <w:rsid w:val="00FA0B8E"/>
    <w:rsid w:val="00FA16DC"/>
    <w:rsid w:val="00FA29B3"/>
    <w:rsid w:val="00FA4221"/>
    <w:rsid w:val="00FA7FC8"/>
    <w:rsid w:val="00FB0A80"/>
    <w:rsid w:val="00FB2987"/>
    <w:rsid w:val="00FB2D26"/>
    <w:rsid w:val="00FB675C"/>
    <w:rsid w:val="00FB6CDA"/>
    <w:rsid w:val="00FB7CD6"/>
    <w:rsid w:val="00FC3958"/>
    <w:rsid w:val="00FC3BF3"/>
    <w:rsid w:val="00FC55CC"/>
    <w:rsid w:val="00FC651D"/>
    <w:rsid w:val="00FC7BA0"/>
    <w:rsid w:val="00FD0D22"/>
    <w:rsid w:val="00FD6079"/>
    <w:rsid w:val="00FD68A6"/>
    <w:rsid w:val="00FE0B1C"/>
    <w:rsid w:val="00FE1BA6"/>
    <w:rsid w:val="00FE6AFA"/>
    <w:rsid w:val="00FE7318"/>
    <w:rsid w:val="00FF337E"/>
    <w:rsid w:val="00FF36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06"/>
    <w:rPr>
      <w:rFonts w:ascii="Arial" w:eastAsia="Times New Roman" w:hAnsi="Arial" w:cs="Arial"/>
      <w:sz w:val="24"/>
      <w:szCs w:val="24"/>
    </w:rPr>
  </w:style>
  <w:style w:type="paragraph" w:styleId="Ttulo2">
    <w:name w:val="heading 2"/>
    <w:basedOn w:val="Normal"/>
    <w:next w:val="Normal"/>
    <w:link w:val="Ttulo2Char"/>
    <w:uiPriority w:val="9"/>
    <w:unhideWhenUsed/>
    <w:qFormat/>
    <w:rsid w:val="00AB3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A74E88"/>
    <w:pPr>
      <w:keepNext/>
      <w:keepLines/>
      <w:spacing w:before="200" w:after="0"/>
      <w:outlineLvl w:val="2"/>
    </w:pPr>
    <w:rPr>
      <w:rFonts w:ascii="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74E88"/>
    <w:rPr>
      <w:rFonts w:ascii="Times New Roman" w:eastAsia="Times New Roman" w:hAnsi="Times New Roman" w:cs="Times New Roman"/>
      <w:b/>
      <w:bCs/>
      <w:sz w:val="24"/>
      <w:szCs w:val="24"/>
    </w:rPr>
  </w:style>
  <w:style w:type="paragraph" w:styleId="Recuodecorpodetexto">
    <w:name w:val="Body Text Indent"/>
    <w:basedOn w:val="Normal"/>
    <w:link w:val="RecuodecorpodetextoChar"/>
    <w:uiPriority w:val="99"/>
    <w:unhideWhenUsed/>
    <w:rsid w:val="00A74E88"/>
    <w:pPr>
      <w:spacing w:after="120"/>
      <w:ind w:left="283"/>
    </w:pPr>
  </w:style>
  <w:style w:type="character" w:customStyle="1" w:styleId="RecuodecorpodetextoChar">
    <w:name w:val="Recuo de corpo de texto Char"/>
    <w:basedOn w:val="Fontepargpadro"/>
    <w:link w:val="Recuodecorpodetexto"/>
    <w:uiPriority w:val="99"/>
    <w:rsid w:val="00A74E88"/>
    <w:rPr>
      <w:rFonts w:ascii="Arial" w:eastAsia="Times New Roman" w:hAnsi="Arial" w:cs="Arial"/>
      <w:sz w:val="24"/>
      <w:szCs w:val="24"/>
    </w:rPr>
  </w:style>
  <w:style w:type="paragraph" w:customStyle="1" w:styleId="Negrito">
    <w:name w:val="Negrito"/>
    <w:basedOn w:val="Normal"/>
    <w:rsid w:val="00A74E88"/>
    <w:pPr>
      <w:spacing w:after="0" w:line="240" w:lineRule="auto"/>
    </w:pPr>
    <w:rPr>
      <w:rFonts w:ascii="Times New Roman" w:hAnsi="Times New Roman" w:cs="Times New Roman"/>
      <w:lang w:eastAsia="pt-BR"/>
    </w:rPr>
  </w:style>
  <w:style w:type="character" w:styleId="Nmerodelinha">
    <w:name w:val="line number"/>
    <w:basedOn w:val="Fontepargpadro"/>
    <w:uiPriority w:val="99"/>
    <w:semiHidden/>
    <w:unhideWhenUsed/>
    <w:rsid w:val="00A74E88"/>
  </w:style>
  <w:style w:type="paragraph" w:customStyle="1" w:styleId="Standard">
    <w:name w:val="Standard"/>
    <w:rsid w:val="003C29E3"/>
    <w:pPr>
      <w:suppressAutoHyphens/>
      <w:autoSpaceDN w:val="0"/>
    </w:pPr>
    <w:rPr>
      <w:rFonts w:ascii="Times" w:eastAsia="Lucida Sans Unicode" w:hAnsi="Times" w:cs="Times New Roman"/>
      <w:kern w:val="3"/>
      <w:sz w:val="24"/>
      <w:szCs w:val="24"/>
    </w:rPr>
  </w:style>
  <w:style w:type="character" w:styleId="Hyperlink">
    <w:name w:val="Hyperlink"/>
    <w:basedOn w:val="Fontepargpadro"/>
    <w:uiPriority w:val="99"/>
    <w:unhideWhenUsed/>
    <w:rsid w:val="00FD6079"/>
    <w:rPr>
      <w:color w:val="0000FF"/>
      <w:u w:val="single"/>
    </w:rPr>
  </w:style>
  <w:style w:type="character" w:customStyle="1" w:styleId="longtext">
    <w:name w:val="long_text"/>
    <w:basedOn w:val="Fontepargpadro"/>
    <w:rsid w:val="00FD6079"/>
  </w:style>
  <w:style w:type="character" w:customStyle="1" w:styleId="hps">
    <w:name w:val="hps"/>
    <w:basedOn w:val="Fontepargpadro"/>
    <w:rsid w:val="00FD6079"/>
  </w:style>
  <w:style w:type="paragraph" w:customStyle="1" w:styleId="western">
    <w:name w:val="western"/>
    <w:basedOn w:val="Normal"/>
    <w:rsid w:val="00FD6079"/>
    <w:pPr>
      <w:spacing w:before="100" w:beforeAutospacing="1" w:after="119" w:line="240" w:lineRule="auto"/>
    </w:pPr>
    <w:rPr>
      <w:rFonts w:ascii="Times New Roman" w:hAnsi="Times New Roman" w:cs="Times New Roman"/>
      <w:lang w:eastAsia="pt-BR"/>
    </w:rPr>
  </w:style>
  <w:style w:type="character" w:styleId="Refdenotaderodap">
    <w:name w:val="footnote reference"/>
    <w:basedOn w:val="Fontepargpadro"/>
    <w:uiPriority w:val="99"/>
    <w:semiHidden/>
    <w:unhideWhenUsed/>
    <w:rsid w:val="00FD6079"/>
    <w:rPr>
      <w:vertAlign w:val="superscript"/>
    </w:rPr>
  </w:style>
  <w:style w:type="character" w:customStyle="1" w:styleId="copyright">
    <w:name w:val="copyright"/>
    <w:basedOn w:val="Fontepargpadro"/>
    <w:rsid w:val="00FD6079"/>
  </w:style>
  <w:style w:type="paragraph" w:styleId="Textodebalo">
    <w:name w:val="Balloon Text"/>
    <w:basedOn w:val="Normal"/>
    <w:link w:val="TextodebaloChar"/>
    <w:uiPriority w:val="99"/>
    <w:semiHidden/>
    <w:unhideWhenUsed/>
    <w:rsid w:val="00FD60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079"/>
    <w:rPr>
      <w:rFonts w:ascii="Tahoma" w:eastAsia="Times New Roman" w:hAnsi="Tahoma" w:cs="Tahoma"/>
      <w:sz w:val="16"/>
      <w:szCs w:val="16"/>
    </w:rPr>
  </w:style>
  <w:style w:type="character" w:customStyle="1" w:styleId="Ttulo2Char">
    <w:name w:val="Título 2 Char"/>
    <w:basedOn w:val="Fontepargpadro"/>
    <w:link w:val="Ttulo2"/>
    <w:uiPriority w:val="9"/>
    <w:rsid w:val="00AB3CEB"/>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AB3CEB"/>
    <w:pPr>
      <w:spacing w:after="0" w:line="240" w:lineRule="auto"/>
    </w:pPr>
    <w:rPr>
      <w:rFonts w:ascii="Calibri" w:eastAsia="Calibri" w:hAnsi="Calibri" w:cs="Times New Roman"/>
    </w:rPr>
  </w:style>
  <w:style w:type="paragraph" w:styleId="Ttulo">
    <w:name w:val="Title"/>
    <w:basedOn w:val="Normal"/>
    <w:next w:val="Normal"/>
    <w:link w:val="TtuloChar"/>
    <w:uiPriority w:val="10"/>
    <w:qFormat/>
    <w:rsid w:val="00A33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3390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1A3F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me">
    <w:name w:val="name"/>
    <w:basedOn w:val="Fontepargpadro"/>
    <w:rsid w:val="007C677C"/>
  </w:style>
  <w:style w:type="character" w:customStyle="1" w:styleId="sup">
    <w:name w:val="sup"/>
    <w:basedOn w:val="Fontepargpadro"/>
    <w:rsid w:val="007C677C"/>
  </w:style>
  <w:style w:type="character" w:customStyle="1" w:styleId="A4">
    <w:name w:val="A4"/>
    <w:uiPriority w:val="99"/>
    <w:rsid w:val="000A4ADF"/>
    <w:rPr>
      <w:rFonts w:cs="PF Agora Sans Pro"/>
      <w:color w:val="000000"/>
      <w:sz w:val="12"/>
      <w:szCs w:val="12"/>
    </w:rPr>
  </w:style>
  <w:style w:type="paragraph" w:styleId="NormalWeb">
    <w:name w:val="Normal (Web)"/>
    <w:basedOn w:val="Normal"/>
    <w:uiPriority w:val="99"/>
    <w:unhideWhenUsed/>
    <w:rsid w:val="00850166"/>
    <w:pPr>
      <w:spacing w:before="100" w:beforeAutospacing="1" w:after="100" w:afterAutospacing="1" w:line="240" w:lineRule="auto"/>
    </w:pPr>
    <w:rPr>
      <w:rFonts w:ascii="Times New Roman" w:hAnsi="Times New Roman" w:cs="Times New Roman"/>
      <w:lang w:eastAsia="pt-BR"/>
    </w:rPr>
  </w:style>
  <w:style w:type="paragraph" w:styleId="Pr-formataoHTML">
    <w:name w:val="HTML Preformatted"/>
    <w:basedOn w:val="Normal"/>
    <w:link w:val="Pr-formataoHTMLChar"/>
    <w:uiPriority w:val="99"/>
    <w:unhideWhenUsed/>
    <w:rsid w:val="0027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274447"/>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B51378"/>
    <w:rPr>
      <w:sz w:val="16"/>
      <w:szCs w:val="16"/>
    </w:rPr>
  </w:style>
  <w:style w:type="paragraph" w:styleId="Textodecomentrio">
    <w:name w:val="annotation text"/>
    <w:basedOn w:val="Normal"/>
    <w:link w:val="TextodecomentrioChar"/>
    <w:uiPriority w:val="99"/>
    <w:unhideWhenUsed/>
    <w:rsid w:val="00B51378"/>
    <w:pPr>
      <w:spacing w:line="240" w:lineRule="auto"/>
    </w:pPr>
    <w:rPr>
      <w:sz w:val="20"/>
      <w:szCs w:val="20"/>
    </w:rPr>
  </w:style>
  <w:style w:type="character" w:customStyle="1" w:styleId="TextodecomentrioChar">
    <w:name w:val="Texto de comentário Char"/>
    <w:basedOn w:val="Fontepargpadro"/>
    <w:link w:val="Textodecomentrio"/>
    <w:uiPriority w:val="99"/>
    <w:rsid w:val="00B51378"/>
    <w:rPr>
      <w:rFonts w:ascii="Arial" w:eastAsia="Times New Roman"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B51378"/>
    <w:rPr>
      <w:b/>
      <w:bCs/>
    </w:rPr>
  </w:style>
  <w:style w:type="character" w:customStyle="1" w:styleId="AssuntodocomentrioChar">
    <w:name w:val="Assunto do comentário Char"/>
    <w:basedOn w:val="TextodecomentrioChar"/>
    <w:link w:val="Assuntodocomentrio"/>
    <w:uiPriority w:val="99"/>
    <w:semiHidden/>
    <w:rsid w:val="00B51378"/>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06"/>
    <w:rPr>
      <w:rFonts w:ascii="Arial" w:eastAsia="Times New Roman" w:hAnsi="Arial" w:cs="Arial"/>
      <w:sz w:val="24"/>
      <w:szCs w:val="24"/>
    </w:rPr>
  </w:style>
  <w:style w:type="paragraph" w:styleId="Ttulo2">
    <w:name w:val="heading 2"/>
    <w:basedOn w:val="Normal"/>
    <w:next w:val="Normal"/>
    <w:link w:val="Ttulo2Char"/>
    <w:uiPriority w:val="9"/>
    <w:unhideWhenUsed/>
    <w:qFormat/>
    <w:rsid w:val="00AB3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A74E88"/>
    <w:pPr>
      <w:keepNext/>
      <w:keepLines/>
      <w:spacing w:before="200" w:after="0"/>
      <w:outlineLvl w:val="2"/>
    </w:pPr>
    <w:rPr>
      <w:rFonts w:ascii="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74E88"/>
    <w:rPr>
      <w:rFonts w:ascii="Times New Roman" w:eastAsia="Times New Roman" w:hAnsi="Times New Roman" w:cs="Times New Roman"/>
      <w:b/>
      <w:bCs/>
      <w:sz w:val="24"/>
      <w:szCs w:val="24"/>
    </w:rPr>
  </w:style>
  <w:style w:type="paragraph" w:styleId="Recuodecorpodetexto">
    <w:name w:val="Body Text Indent"/>
    <w:basedOn w:val="Normal"/>
    <w:link w:val="RecuodecorpodetextoChar"/>
    <w:uiPriority w:val="99"/>
    <w:unhideWhenUsed/>
    <w:rsid w:val="00A74E88"/>
    <w:pPr>
      <w:spacing w:after="120"/>
      <w:ind w:left="283"/>
    </w:pPr>
  </w:style>
  <w:style w:type="character" w:customStyle="1" w:styleId="RecuodecorpodetextoChar">
    <w:name w:val="Recuo de corpo de texto Char"/>
    <w:basedOn w:val="Fontepargpadro"/>
    <w:link w:val="Recuodecorpodetexto"/>
    <w:uiPriority w:val="99"/>
    <w:rsid w:val="00A74E88"/>
    <w:rPr>
      <w:rFonts w:ascii="Arial" w:eastAsia="Times New Roman" w:hAnsi="Arial" w:cs="Arial"/>
      <w:sz w:val="24"/>
      <w:szCs w:val="24"/>
    </w:rPr>
  </w:style>
  <w:style w:type="paragraph" w:customStyle="1" w:styleId="Negrito">
    <w:name w:val="Negrito"/>
    <w:basedOn w:val="Normal"/>
    <w:rsid w:val="00A74E88"/>
    <w:pPr>
      <w:spacing w:after="0" w:line="240" w:lineRule="auto"/>
    </w:pPr>
    <w:rPr>
      <w:rFonts w:ascii="Times New Roman" w:hAnsi="Times New Roman" w:cs="Times New Roman"/>
      <w:lang w:eastAsia="pt-BR"/>
    </w:rPr>
  </w:style>
  <w:style w:type="character" w:styleId="Nmerodelinha">
    <w:name w:val="line number"/>
    <w:basedOn w:val="Fontepargpadro"/>
    <w:uiPriority w:val="99"/>
    <w:semiHidden/>
    <w:unhideWhenUsed/>
    <w:rsid w:val="00A74E88"/>
  </w:style>
  <w:style w:type="paragraph" w:customStyle="1" w:styleId="Standard">
    <w:name w:val="Standard"/>
    <w:rsid w:val="003C29E3"/>
    <w:pPr>
      <w:suppressAutoHyphens/>
      <w:autoSpaceDN w:val="0"/>
    </w:pPr>
    <w:rPr>
      <w:rFonts w:ascii="Times" w:eastAsia="Lucida Sans Unicode" w:hAnsi="Times" w:cs="Times New Roman"/>
      <w:kern w:val="3"/>
      <w:sz w:val="24"/>
      <w:szCs w:val="24"/>
    </w:rPr>
  </w:style>
  <w:style w:type="character" w:styleId="Hyperlink">
    <w:name w:val="Hyperlink"/>
    <w:basedOn w:val="Fontepargpadro"/>
    <w:uiPriority w:val="99"/>
    <w:unhideWhenUsed/>
    <w:rsid w:val="00FD6079"/>
    <w:rPr>
      <w:color w:val="0000FF"/>
      <w:u w:val="single"/>
    </w:rPr>
  </w:style>
  <w:style w:type="character" w:customStyle="1" w:styleId="longtext">
    <w:name w:val="long_text"/>
    <w:basedOn w:val="Fontepargpadro"/>
    <w:rsid w:val="00FD6079"/>
  </w:style>
  <w:style w:type="character" w:customStyle="1" w:styleId="hps">
    <w:name w:val="hps"/>
    <w:basedOn w:val="Fontepargpadro"/>
    <w:rsid w:val="00FD6079"/>
  </w:style>
  <w:style w:type="paragraph" w:customStyle="1" w:styleId="western">
    <w:name w:val="western"/>
    <w:basedOn w:val="Normal"/>
    <w:rsid w:val="00FD6079"/>
    <w:pPr>
      <w:spacing w:before="100" w:beforeAutospacing="1" w:after="119" w:line="240" w:lineRule="auto"/>
    </w:pPr>
    <w:rPr>
      <w:rFonts w:ascii="Times New Roman" w:hAnsi="Times New Roman" w:cs="Times New Roman"/>
      <w:lang w:eastAsia="pt-BR"/>
    </w:rPr>
  </w:style>
  <w:style w:type="character" w:styleId="Refdenotaderodap">
    <w:name w:val="footnote reference"/>
    <w:basedOn w:val="Fontepargpadro"/>
    <w:uiPriority w:val="99"/>
    <w:semiHidden/>
    <w:unhideWhenUsed/>
    <w:rsid w:val="00FD6079"/>
    <w:rPr>
      <w:vertAlign w:val="superscript"/>
    </w:rPr>
  </w:style>
  <w:style w:type="character" w:customStyle="1" w:styleId="copyright">
    <w:name w:val="copyright"/>
    <w:basedOn w:val="Fontepargpadro"/>
    <w:rsid w:val="00FD6079"/>
  </w:style>
  <w:style w:type="paragraph" w:styleId="Textodebalo">
    <w:name w:val="Balloon Text"/>
    <w:basedOn w:val="Normal"/>
    <w:link w:val="TextodebaloChar"/>
    <w:uiPriority w:val="99"/>
    <w:semiHidden/>
    <w:unhideWhenUsed/>
    <w:rsid w:val="00FD60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6079"/>
    <w:rPr>
      <w:rFonts w:ascii="Tahoma" w:eastAsia="Times New Roman" w:hAnsi="Tahoma" w:cs="Tahoma"/>
      <w:sz w:val="16"/>
      <w:szCs w:val="16"/>
    </w:rPr>
  </w:style>
  <w:style w:type="character" w:customStyle="1" w:styleId="Ttulo2Char">
    <w:name w:val="Título 2 Char"/>
    <w:basedOn w:val="Fontepargpadro"/>
    <w:link w:val="Ttulo2"/>
    <w:uiPriority w:val="9"/>
    <w:rsid w:val="00AB3CEB"/>
    <w:rPr>
      <w:rFonts w:asciiTheme="majorHAnsi" w:eastAsiaTheme="majorEastAsia" w:hAnsiTheme="majorHAnsi" w:cstheme="majorBidi"/>
      <w:b/>
      <w:bCs/>
      <w:color w:val="4F81BD" w:themeColor="accent1"/>
      <w:sz w:val="26"/>
      <w:szCs w:val="26"/>
    </w:rPr>
  </w:style>
  <w:style w:type="paragraph" w:styleId="SemEspaamento">
    <w:name w:val="No Spacing"/>
    <w:uiPriority w:val="1"/>
    <w:qFormat/>
    <w:rsid w:val="00AB3CEB"/>
    <w:pPr>
      <w:spacing w:after="0" w:line="240" w:lineRule="auto"/>
    </w:pPr>
    <w:rPr>
      <w:rFonts w:ascii="Calibri" w:eastAsia="Calibri" w:hAnsi="Calibri" w:cs="Times New Roman"/>
    </w:rPr>
  </w:style>
  <w:style w:type="paragraph" w:styleId="Ttulo">
    <w:name w:val="Title"/>
    <w:basedOn w:val="Normal"/>
    <w:next w:val="Normal"/>
    <w:link w:val="TtuloChar"/>
    <w:uiPriority w:val="10"/>
    <w:qFormat/>
    <w:rsid w:val="00A33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3390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1A3F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me">
    <w:name w:val="name"/>
    <w:basedOn w:val="Fontepargpadro"/>
    <w:rsid w:val="007C677C"/>
  </w:style>
  <w:style w:type="character" w:customStyle="1" w:styleId="sup">
    <w:name w:val="sup"/>
    <w:basedOn w:val="Fontepargpadro"/>
    <w:rsid w:val="007C677C"/>
  </w:style>
  <w:style w:type="character" w:customStyle="1" w:styleId="A4">
    <w:name w:val="A4"/>
    <w:uiPriority w:val="99"/>
    <w:rsid w:val="000A4ADF"/>
    <w:rPr>
      <w:rFonts w:cs="PF Agora Sans Pro"/>
      <w:color w:val="000000"/>
      <w:sz w:val="12"/>
      <w:szCs w:val="12"/>
    </w:rPr>
  </w:style>
  <w:style w:type="paragraph" w:styleId="NormalWeb">
    <w:name w:val="Normal (Web)"/>
    <w:basedOn w:val="Normal"/>
    <w:uiPriority w:val="99"/>
    <w:unhideWhenUsed/>
    <w:rsid w:val="00850166"/>
    <w:pPr>
      <w:spacing w:before="100" w:beforeAutospacing="1" w:after="100" w:afterAutospacing="1" w:line="240" w:lineRule="auto"/>
    </w:pPr>
    <w:rPr>
      <w:rFonts w:ascii="Times New Roman" w:hAnsi="Times New Roman" w:cs="Times New Roman"/>
      <w:lang w:eastAsia="pt-BR"/>
    </w:rPr>
  </w:style>
  <w:style w:type="paragraph" w:styleId="Pr-formataoHTML">
    <w:name w:val="HTML Preformatted"/>
    <w:basedOn w:val="Normal"/>
    <w:link w:val="Pr-formataoHTMLChar"/>
    <w:uiPriority w:val="99"/>
    <w:unhideWhenUsed/>
    <w:rsid w:val="0027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274447"/>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B51378"/>
    <w:rPr>
      <w:sz w:val="16"/>
      <w:szCs w:val="16"/>
    </w:rPr>
  </w:style>
  <w:style w:type="paragraph" w:styleId="Textodecomentrio">
    <w:name w:val="annotation text"/>
    <w:basedOn w:val="Normal"/>
    <w:link w:val="TextodecomentrioChar"/>
    <w:uiPriority w:val="99"/>
    <w:unhideWhenUsed/>
    <w:rsid w:val="00B51378"/>
    <w:pPr>
      <w:spacing w:line="240" w:lineRule="auto"/>
    </w:pPr>
    <w:rPr>
      <w:sz w:val="20"/>
      <w:szCs w:val="20"/>
    </w:rPr>
  </w:style>
  <w:style w:type="character" w:customStyle="1" w:styleId="TextodecomentrioChar">
    <w:name w:val="Texto de comentário Char"/>
    <w:basedOn w:val="Fontepargpadro"/>
    <w:link w:val="Textodecomentrio"/>
    <w:uiPriority w:val="99"/>
    <w:rsid w:val="00B51378"/>
    <w:rPr>
      <w:rFonts w:ascii="Arial" w:eastAsia="Times New Roman"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B51378"/>
    <w:rPr>
      <w:b/>
      <w:bCs/>
    </w:rPr>
  </w:style>
  <w:style w:type="character" w:customStyle="1" w:styleId="AssuntodocomentrioChar">
    <w:name w:val="Assunto do comentário Char"/>
    <w:basedOn w:val="TextodecomentrioChar"/>
    <w:link w:val="Assuntodocomentrio"/>
    <w:uiPriority w:val="99"/>
    <w:semiHidden/>
    <w:rsid w:val="00B51378"/>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940">
      <w:bodyDiv w:val="1"/>
      <w:marLeft w:val="0"/>
      <w:marRight w:val="0"/>
      <w:marTop w:val="0"/>
      <w:marBottom w:val="0"/>
      <w:divBdr>
        <w:top w:val="none" w:sz="0" w:space="0" w:color="auto"/>
        <w:left w:val="none" w:sz="0" w:space="0" w:color="auto"/>
        <w:bottom w:val="none" w:sz="0" w:space="0" w:color="auto"/>
        <w:right w:val="none" w:sz="0" w:space="0" w:color="auto"/>
      </w:divBdr>
      <w:divsChild>
        <w:div w:id="724110391">
          <w:marLeft w:val="0"/>
          <w:marRight w:val="0"/>
          <w:marTop w:val="0"/>
          <w:marBottom w:val="0"/>
          <w:divBdr>
            <w:top w:val="none" w:sz="0" w:space="0" w:color="auto"/>
            <w:left w:val="none" w:sz="0" w:space="0" w:color="auto"/>
            <w:bottom w:val="none" w:sz="0" w:space="0" w:color="auto"/>
            <w:right w:val="none" w:sz="0" w:space="0" w:color="auto"/>
          </w:divBdr>
        </w:div>
        <w:div w:id="706222354">
          <w:marLeft w:val="0"/>
          <w:marRight w:val="0"/>
          <w:marTop w:val="0"/>
          <w:marBottom w:val="0"/>
          <w:divBdr>
            <w:top w:val="none" w:sz="0" w:space="0" w:color="auto"/>
            <w:left w:val="none" w:sz="0" w:space="0" w:color="auto"/>
            <w:bottom w:val="none" w:sz="0" w:space="0" w:color="auto"/>
            <w:right w:val="none" w:sz="0" w:space="0" w:color="auto"/>
          </w:divBdr>
        </w:div>
        <w:div w:id="1210995251">
          <w:marLeft w:val="0"/>
          <w:marRight w:val="0"/>
          <w:marTop w:val="0"/>
          <w:marBottom w:val="0"/>
          <w:divBdr>
            <w:top w:val="none" w:sz="0" w:space="0" w:color="auto"/>
            <w:left w:val="none" w:sz="0" w:space="0" w:color="auto"/>
            <w:bottom w:val="none" w:sz="0" w:space="0" w:color="auto"/>
            <w:right w:val="none" w:sz="0" w:space="0" w:color="auto"/>
          </w:divBdr>
        </w:div>
        <w:div w:id="423186600">
          <w:marLeft w:val="0"/>
          <w:marRight w:val="0"/>
          <w:marTop w:val="0"/>
          <w:marBottom w:val="0"/>
          <w:divBdr>
            <w:top w:val="none" w:sz="0" w:space="0" w:color="auto"/>
            <w:left w:val="none" w:sz="0" w:space="0" w:color="auto"/>
            <w:bottom w:val="none" w:sz="0" w:space="0" w:color="auto"/>
            <w:right w:val="none" w:sz="0" w:space="0" w:color="auto"/>
          </w:divBdr>
        </w:div>
        <w:div w:id="1488282599">
          <w:marLeft w:val="0"/>
          <w:marRight w:val="0"/>
          <w:marTop w:val="0"/>
          <w:marBottom w:val="0"/>
          <w:divBdr>
            <w:top w:val="none" w:sz="0" w:space="0" w:color="auto"/>
            <w:left w:val="none" w:sz="0" w:space="0" w:color="auto"/>
            <w:bottom w:val="none" w:sz="0" w:space="0" w:color="auto"/>
            <w:right w:val="none" w:sz="0" w:space="0" w:color="auto"/>
          </w:divBdr>
        </w:div>
        <w:div w:id="801311691">
          <w:marLeft w:val="0"/>
          <w:marRight w:val="0"/>
          <w:marTop w:val="0"/>
          <w:marBottom w:val="0"/>
          <w:divBdr>
            <w:top w:val="none" w:sz="0" w:space="0" w:color="auto"/>
            <w:left w:val="none" w:sz="0" w:space="0" w:color="auto"/>
            <w:bottom w:val="none" w:sz="0" w:space="0" w:color="auto"/>
            <w:right w:val="none" w:sz="0" w:space="0" w:color="auto"/>
          </w:divBdr>
        </w:div>
      </w:divsChild>
    </w:div>
    <w:div w:id="104689815">
      <w:bodyDiv w:val="1"/>
      <w:marLeft w:val="0"/>
      <w:marRight w:val="0"/>
      <w:marTop w:val="0"/>
      <w:marBottom w:val="0"/>
      <w:divBdr>
        <w:top w:val="none" w:sz="0" w:space="0" w:color="auto"/>
        <w:left w:val="none" w:sz="0" w:space="0" w:color="auto"/>
        <w:bottom w:val="none" w:sz="0" w:space="0" w:color="auto"/>
        <w:right w:val="none" w:sz="0" w:space="0" w:color="auto"/>
      </w:divBdr>
      <w:divsChild>
        <w:div w:id="1411849208">
          <w:marLeft w:val="0"/>
          <w:marRight w:val="0"/>
          <w:marTop w:val="0"/>
          <w:marBottom w:val="0"/>
          <w:divBdr>
            <w:top w:val="none" w:sz="0" w:space="0" w:color="auto"/>
            <w:left w:val="none" w:sz="0" w:space="0" w:color="auto"/>
            <w:bottom w:val="none" w:sz="0" w:space="0" w:color="auto"/>
            <w:right w:val="none" w:sz="0" w:space="0" w:color="auto"/>
          </w:divBdr>
        </w:div>
        <w:div w:id="342365180">
          <w:marLeft w:val="0"/>
          <w:marRight w:val="0"/>
          <w:marTop w:val="0"/>
          <w:marBottom w:val="0"/>
          <w:divBdr>
            <w:top w:val="none" w:sz="0" w:space="0" w:color="auto"/>
            <w:left w:val="none" w:sz="0" w:space="0" w:color="auto"/>
            <w:bottom w:val="none" w:sz="0" w:space="0" w:color="auto"/>
            <w:right w:val="none" w:sz="0" w:space="0" w:color="auto"/>
          </w:divBdr>
        </w:div>
        <w:div w:id="1212420772">
          <w:marLeft w:val="0"/>
          <w:marRight w:val="0"/>
          <w:marTop w:val="0"/>
          <w:marBottom w:val="0"/>
          <w:divBdr>
            <w:top w:val="none" w:sz="0" w:space="0" w:color="auto"/>
            <w:left w:val="none" w:sz="0" w:space="0" w:color="auto"/>
            <w:bottom w:val="none" w:sz="0" w:space="0" w:color="auto"/>
            <w:right w:val="none" w:sz="0" w:space="0" w:color="auto"/>
          </w:divBdr>
        </w:div>
        <w:div w:id="704523067">
          <w:marLeft w:val="0"/>
          <w:marRight w:val="0"/>
          <w:marTop w:val="0"/>
          <w:marBottom w:val="0"/>
          <w:divBdr>
            <w:top w:val="none" w:sz="0" w:space="0" w:color="auto"/>
            <w:left w:val="none" w:sz="0" w:space="0" w:color="auto"/>
            <w:bottom w:val="none" w:sz="0" w:space="0" w:color="auto"/>
            <w:right w:val="none" w:sz="0" w:space="0" w:color="auto"/>
          </w:divBdr>
        </w:div>
      </w:divsChild>
    </w:div>
    <w:div w:id="117921000">
      <w:bodyDiv w:val="1"/>
      <w:marLeft w:val="0"/>
      <w:marRight w:val="0"/>
      <w:marTop w:val="0"/>
      <w:marBottom w:val="0"/>
      <w:divBdr>
        <w:top w:val="none" w:sz="0" w:space="0" w:color="auto"/>
        <w:left w:val="none" w:sz="0" w:space="0" w:color="auto"/>
        <w:bottom w:val="none" w:sz="0" w:space="0" w:color="auto"/>
        <w:right w:val="none" w:sz="0" w:space="0" w:color="auto"/>
      </w:divBdr>
      <w:divsChild>
        <w:div w:id="1440679579">
          <w:marLeft w:val="0"/>
          <w:marRight w:val="0"/>
          <w:marTop w:val="0"/>
          <w:marBottom w:val="0"/>
          <w:divBdr>
            <w:top w:val="none" w:sz="0" w:space="0" w:color="auto"/>
            <w:left w:val="none" w:sz="0" w:space="0" w:color="auto"/>
            <w:bottom w:val="none" w:sz="0" w:space="0" w:color="auto"/>
            <w:right w:val="none" w:sz="0" w:space="0" w:color="auto"/>
          </w:divBdr>
        </w:div>
        <w:div w:id="1750691762">
          <w:marLeft w:val="0"/>
          <w:marRight w:val="0"/>
          <w:marTop w:val="0"/>
          <w:marBottom w:val="0"/>
          <w:divBdr>
            <w:top w:val="none" w:sz="0" w:space="0" w:color="auto"/>
            <w:left w:val="none" w:sz="0" w:space="0" w:color="auto"/>
            <w:bottom w:val="none" w:sz="0" w:space="0" w:color="auto"/>
            <w:right w:val="none" w:sz="0" w:space="0" w:color="auto"/>
          </w:divBdr>
        </w:div>
        <w:div w:id="481585183">
          <w:marLeft w:val="0"/>
          <w:marRight w:val="0"/>
          <w:marTop w:val="0"/>
          <w:marBottom w:val="0"/>
          <w:divBdr>
            <w:top w:val="none" w:sz="0" w:space="0" w:color="auto"/>
            <w:left w:val="none" w:sz="0" w:space="0" w:color="auto"/>
            <w:bottom w:val="none" w:sz="0" w:space="0" w:color="auto"/>
            <w:right w:val="none" w:sz="0" w:space="0" w:color="auto"/>
          </w:divBdr>
        </w:div>
        <w:div w:id="571306769">
          <w:marLeft w:val="0"/>
          <w:marRight w:val="0"/>
          <w:marTop w:val="0"/>
          <w:marBottom w:val="0"/>
          <w:divBdr>
            <w:top w:val="none" w:sz="0" w:space="0" w:color="auto"/>
            <w:left w:val="none" w:sz="0" w:space="0" w:color="auto"/>
            <w:bottom w:val="none" w:sz="0" w:space="0" w:color="auto"/>
            <w:right w:val="none" w:sz="0" w:space="0" w:color="auto"/>
          </w:divBdr>
        </w:div>
      </w:divsChild>
    </w:div>
    <w:div w:id="139467005">
      <w:bodyDiv w:val="1"/>
      <w:marLeft w:val="0"/>
      <w:marRight w:val="0"/>
      <w:marTop w:val="0"/>
      <w:marBottom w:val="0"/>
      <w:divBdr>
        <w:top w:val="none" w:sz="0" w:space="0" w:color="auto"/>
        <w:left w:val="none" w:sz="0" w:space="0" w:color="auto"/>
        <w:bottom w:val="none" w:sz="0" w:space="0" w:color="auto"/>
        <w:right w:val="none" w:sz="0" w:space="0" w:color="auto"/>
      </w:divBdr>
      <w:divsChild>
        <w:div w:id="102851119">
          <w:marLeft w:val="0"/>
          <w:marRight w:val="0"/>
          <w:marTop w:val="0"/>
          <w:marBottom w:val="0"/>
          <w:divBdr>
            <w:top w:val="none" w:sz="0" w:space="0" w:color="auto"/>
            <w:left w:val="none" w:sz="0" w:space="0" w:color="auto"/>
            <w:bottom w:val="none" w:sz="0" w:space="0" w:color="auto"/>
            <w:right w:val="none" w:sz="0" w:space="0" w:color="auto"/>
          </w:divBdr>
        </w:div>
        <w:div w:id="1071737969">
          <w:marLeft w:val="0"/>
          <w:marRight w:val="0"/>
          <w:marTop w:val="0"/>
          <w:marBottom w:val="0"/>
          <w:divBdr>
            <w:top w:val="none" w:sz="0" w:space="0" w:color="auto"/>
            <w:left w:val="none" w:sz="0" w:space="0" w:color="auto"/>
            <w:bottom w:val="none" w:sz="0" w:space="0" w:color="auto"/>
            <w:right w:val="none" w:sz="0" w:space="0" w:color="auto"/>
          </w:divBdr>
        </w:div>
        <w:div w:id="1508593791">
          <w:marLeft w:val="0"/>
          <w:marRight w:val="0"/>
          <w:marTop w:val="0"/>
          <w:marBottom w:val="0"/>
          <w:divBdr>
            <w:top w:val="none" w:sz="0" w:space="0" w:color="auto"/>
            <w:left w:val="none" w:sz="0" w:space="0" w:color="auto"/>
            <w:bottom w:val="none" w:sz="0" w:space="0" w:color="auto"/>
            <w:right w:val="none" w:sz="0" w:space="0" w:color="auto"/>
          </w:divBdr>
        </w:div>
        <w:div w:id="965354501">
          <w:marLeft w:val="0"/>
          <w:marRight w:val="0"/>
          <w:marTop w:val="0"/>
          <w:marBottom w:val="0"/>
          <w:divBdr>
            <w:top w:val="none" w:sz="0" w:space="0" w:color="auto"/>
            <w:left w:val="none" w:sz="0" w:space="0" w:color="auto"/>
            <w:bottom w:val="none" w:sz="0" w:space="0" w:color="auto"/>
            <w:right w:val="none" w:sz="0" w:space="0" w:color="auto"/>
          </w:divBdr>
        </w:div>
        <w:div w:id="1581451649">
          <w:marLeft w:val="0"/>
          <w:marRight w:val="0"/>
          <w:marTop w:val="0"/>
          <w:marBottom w:val="0"/>
          <w:divBdr>
            <w:top w:val="none" w:sz="0" w:space="0" w:color="auto"/>
            <w:left w:val="none" w:sz="0" w:space="0" w:color="auto"/>
            <w:bottom w:val="none" w:sz="0" w:space="0" w:color="auto"/>
            <w:right w:val="none" w:sz="0" w:space="0" w:color="auto"/>
          </w:divBdr>
        </w:div>
        <w:div w:id="823008597">
          <w:marLeft w:val="0"/>
          <w:marRight w:val="0"/>
          <w:marTop w:val="0"/>
          <w:marBottom w:val="0"/>
          <w:divBdr>
            <w:top w:val="none" w:sz="0" w:space="0" w:color="auto"/>
            <w:left w:val="none" w:sz="0" w:space="0" w:color="auto"/>
            <w:bottom w:val="none" w:sz="0" w:space="0" w:color="auto"/>
            <w:right w:val="none" w:sz="0" w:space="0" w:color="auto"/>
          </w:divBdr>
        </w:div>
        <w:div w:id="1145245645">
          <w:marLeft w:val="0"/>
          <w:marRight w:val="0"/>
          <w:marTop w:val="0"/>
          <w:marBottom w:val="0"/>
          <w:divBdr>
            <w:top w:val="none" w:sz="0" w:space="0" w:color="auto"/>
            <w:left w:val="none" w:sz="0" w:space="0" w:color="auto"/>
            <w:bottom w:val="none" w:sz="0" w:space="0" w:color="auto"/>
            <w:right w:val="none" w:sz="0" w:space="0" w:color="auto"/>
          </w:divBdr>
        </w:div>
        <w:div w:id="938299165">
          <w:marLeft w:val="0"/>
          <w:marRight w:val="0"/>
          <w:marTop w:val="0"/>
          <w:marBottom w:val="0"/>
          <w:divBdr>
            <w:top w:val="none" w:sz="0" w:space="0" w:color="auto"/>
            <w:left w:val="none" w:sz="0" w:space="0" w:color="auto"/>
            <w:bottom w:val="none" w:sz="0" w:space="0" w:color="auto"/>
            <w:right w:val="none" w:sz="0" w:space="0" w:color="auto"/>
          </w:divBdr>
        </w:div>
        <w:div w:id="904343500">
          <w:marLeft w:val="0"/>
          <w:marRight w:val="0"/>
          <w:marTop w:val="0"/>
          <w:marBottom w:val="0"/>
          <w:divBdr>
            <w:top w:val="none" w:sz="0" w:space="0" w:color="auto"/>
            <w:left w:val="none" w:sz="0" w:space="0" w:color="auto"/>
            <w:bottom w:val="none" w:sz="0" w:space="0" w:color="auto"/>
            <w:right w:val="none" w:sz="0" w:space="0" w:color="auto"/>
          </w:divBdr>
        </w:div>
        <w:div w:id="715079391">
          <w:marLeft w:val="0"/>
          <w:marRight w:val="0"/>
          <w:marTop w:val="0"/>
          <w:marBottom w:val="0"/>
          <w:divBdr>
            <w:top w:val="none" w:sz="0" w:space="0" w:color="auto"/>
            <w:left w:val="none" w:sz="0" w:space="0" w:color="auto"/>
            <w:bottom w:val="none" w:sz="0" w:space="0" w:color="auto"/>
            <w:right w:val="none" w:sz="0" w:space="0" w:color="auto"/>
          </w:divBdr>
        </w:div>
        <w:div w:id="37291044">
          <w:marLeft w:val="0"/>
          <w:marRight w:val="0"/>
          <w:marTop w:val="0"/>
          <w:marBottom w:val="0"/>
          <w:divBdr>
            <w:top w:val="none" w:sz="0" w:space="0" w:color="auto"/>
            <w:left w:val="none" w:sz="0" w:space="0" w:color="auto"/>
            <w:bottom w:val="none" w:sz="0" w:space="0" w:color="auto"/>
            <w:right w:val="none" w:sz="0" w:space="0" w:color="auto"/>
          </w:divBdr>
        </w:div>
        <w:div w:id="1390491442">
          <w:marLeft w:val="0"/>
          <w:marRight w:val="0"/>
          <w:marTop w:val="0"/>
          <w:marBottom w:val="0"/>
          <w:divBdr>
            <w:top w:val="none" w:sz="0" w:space="0" w:color="auto"/>
            <w:left w:val="none" w:sz="0" w:space="0" w:color="auto"/>
            <w:bottom w:val="none" w:sz="0" w:space="0" w:color="auto"/>
            <w:right w:val="none" w:sz="0" w:space="0" w:color="auto"/>
          </w:divBdr>
        </w:div>
        <w:div w:id="539784218">
          <w:marLeft w:val="0"/>
          <w:marRight w:val="0"/>
          <w:marTop w:val="0"/>
          <w:marBottom w:val="0"/>
          <w:divBdr>
            <w:top w:val="none" w:sz="0" w:space="0" w:color="auto"/>
            <w:left w:val="none" w:sz="0" w:space="0" w:color="auto"/>
            <w:bottom w:val="none" w:sz="0" w:space="0" w:color="auto"/>
            <w:right w:val="none" w:sz="0" w:space="0" w:color="auto"/>
          </w:divBdr>
        </w:div>
        <w:div w:id="839808074">
          <w:marLeft w:val="0"/>
          <w:marRight w:val="0"/>
          <w:marTop w:val="0"/>
          <w:marBottom w:val="0"/>
          <w:divBdr>
            <w:top w:val="none" w:sz="0" w:space="0" w:color="auto"/>
            <w:left w:val="none" w:sz="0" w:space="0" w:color="auto"/>
            <w:bottom w:val="none" w:sz="0" w:space="0" w:color="auto"/>
            <w:right w:val="none" w:sz="0" w:space="0" w:color="auto"/>
          </w:divBdr>
        </w:div>
        <w:div w:id="1400982221">
          <w:marLeft w:val="0"/>
          <w:marRight w:val="0"/>
          <w:marTop w:val="0"/>
          <w:marBottom w:val="0"/>
          <w:divBdr>
            <w:top w:val="none" w:sz="0" w:space="0" w:color="auto"/>
            <w:left w:val="none" w:sz="0" w:space="0" w:color="auto"/>
            <w:bottom w:val="none" w:sz="0" w:space="0" w:color="auto"/>
            <w:right w:val="none" w:sz="0" w:space="0" w:color="auto"/>
          </w:divBdr>
        </w:div>
        <w:div w:id="1041132871">
          <w:marLeft w:val="0"/>
          <w:marRight w:val="0"/>
          <w:marTop w:val="0"/>
          <w:marBottom w:val="0"/>
          <w:divBdr>
            <w:top w:val="none" w:sz="0" w:space="0" w:color="auto"/>
            <w:left w:val="none" w:sz="0" w:space="0" w:color="auto"/>
            <w:bottom w:val="none" w:sz="0" w:space="0" w:color="auto"/>
            <w:right w:val="none" w:sz="0" w:space="0" w:color="auto"/>
          </w:divBdr>
        </w:div>
        <w:div w:id="1385717954">
          <w:marLeft w:val="0"/>
          <w:marRight w:val="0"/>
          <w:marTop w:val="0"/>
          <w:marBottom w:val="0"/>
          <w:divBdr>
            <w:top w:val="none" w:sz="0" w:space="0" w:color="auto"/>
            <w:left w:val="none" w:sz="0" w:space="0" w:color="auto"/>
            <w:bottom w:val="none" w:sz="0" w:space="0" w:color="auto"/>
            <w:right w:val="none" w:sz="0" w:space="0" w:color="auto"/>
          </w:divBdr>
        </w:div>
      </w:divsChild>
    </w:div>
    <w:div w:id="166362387">
      <w:bodyDiv w:val="1"/>
      <w:marLeft w:val="0"/>
      <w:marRight w:val="0"/>
      <w:marTop w:val="0"/>
      <w:marBottom w:val="0"/>
      <w:divBdr>
        <w:top w:val="none" w:sz="0" w:space="0" w:color="auto"/>
        <w:left w:val="none" w:sz="0" w:space="0" w:color="auto"/>
        <w:bottom w:val="none" w:sz="0" w:space="0" w:color="auto"/>
        <w:right w:val="none" w:sz="0" w:space="0" w:color="auto"/>
      </w:divBdr>
    </w:div>
    <w:div w:id="223568260">
      <w:bodyDiv w:val="1"/>
      <w:marLeft w:val="0"/>
      <w:marRight w:val="0"/>
      <w:marTop w:val="0"/>
      <w:marBottom w:val="0"/>
      <w:divBdr>
        <w:top w:val="none" w:sz="0" w:space="0" w:color="auto"/>
        <w:left w:val="none" w:sz="0" w:space="0" w:color="auto"/>
        <w:bottom w:val="none" w:sz="0" w:space="0" w:color="auto"/>
        <w:right w:val="none" w:sz="0" w:space="0" w:color="auto"/>
      </w:divBdr>
      <w:divsChild>
        <w:div w:id="415982302">
          <w:marLeft w:val="0"/>
          <w:marRight w:val="0"/>
          <w:marTop w:val="0"/>
          <w:marBottom w:val="0"/>
          <w:divBdr>
            <w:top w:val="none" w:sz="0" w:space="0" w:color="auto"/>
            <w:left w:val="none" w:sz="0" w:space="0" w:color="auto"/>
            <w:bottom w:val="none" w:sz="0" w:space="0" w:color="auto"/>
            <w:right w:val="none" w:sz="0" w:space="0" w:color="auto"/>
          </w:divBdr>
          <w:divsChild>
            <w:div w:id="2742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8727">
      <w:bodyDiv w:val="1"/>
      <w:marLeft w:val="0"/>
      <w:marRight w:val="0"/>
      <w:marTop w:val="0"/>
      <w:marBottom w:val="0"/>
      <w:divBdr>
        <w:top w:val="none" w:sz="0" w:space="0" w:color="auto"/>
        <w:left w:val="none" w:sz="0" w:space="0" w:color="auto"/>
        <w:bottom w:val="none" w:sz="0" w:space="0" w:color="auto"/>
        <w:right w:val="none" w:sz="0" w:space="0" w:color="auto"/>
      </w:divBdr>
      <w:divsChild>
        <w:div w:id="151456283">
          <w:marLeft w:val="0"/>
          <w:marRight w:val="0"/>
          <w:marTop w:val="0"/>
          <w:marBottom w:val="0"/>
          <w:divBdr>
            <w:top w:val="none" w:sz="0" w:space="0" w:color="auto"/>
            <w:left w:val="none" w:sz="0" w:space="0" w:color="auto"/>
            <w:bottom w:val="none" w:sz="0" w:space="0" w:color="auto"/>
            <w:right w:val="none" w:sz="0" w:space="0" w:color="auto"/>
          </w:divBdr>
        </w:div>
        <w:div w:id="989291599">
          <w:marLeft w:val="0"/>
          <w:marRight w:val="0"/>
          <w:marTop w:val="0"/>
          <w:marBottom w:val="0"/>
          <w:divBdr>
            <w:top w:val="none" w:sz="0" w:space="0" w:color="auto"/>
            <w:left w:val="none" w:sz="0" w:space="0" w:color="auto"/>
            <w:bottom w:val="none" w:sz="0" w:space="0" w:color="auto"/>
            <w:right w:val="none" w:sz="0" w:space="0" w:color="auto"/>
          </w:divBdr>
        </w:div>
        <w:div w:id="1353533568">
          <w:marLeft w:val="0"/>
          <w:marRight w:val="0"/>
          <w:marTop w:val="0"/>
          <w:marBottom w:val="0"/>
          <w:divBdr>
            <w:top w:val="none" w:sz="0" w:space="0" w:color="auto"/>
            <w:left w:val="none" w:sz="0" w:space="0" w:color="auto"/>
            <w:bottom w:val="none" w:sz="0" w:space="0" w:color="auto"/>
            <w:right w:val="none" w:sz="0" w:space="0" w:color="auto"/>
          </w:divBdr>
        </w:div>
        <w:div w:id="2028821372">
          <w:marLeft w:val="0"/>
          <w:marRight w:val="0"/>
          <w:marTop w:val="0"/>
          <w:marBottom w:val="0"/>
          <w:divBdr>
            <w:top w:val="none" w:sz="0" w:space="0" w:color="auto"/>
            <w:left w:val="none" w:sz="0" w:space="0" w:color="auto"/>
            <w:bottom w:val="none" w:sz="0" w:space="0" w:color="auto"/>
            <w:right w:val="none" w:sz="0" w:space="0" w:color="auto"/>
          </w:divBdr>
        </w:div>
        <w:div w:id="1331369095">
          <w:marLeft w:val="0"/>
          <w:marRight w:val="0"/>
          <w:marTop w:val="0"/>
          <w:marBottom w:val="0"/>
          <w:divBdr>
            <w:top w:val="none" w:sz="0" w:space="0" w:color="auto"/>
            <w:left w:val="none" w:sz="0" w:space="0" w:color="auto"/>
            <w:bottom w:val="none" w:sz="0" w:space="0" w:color="auto"/>
            <w:right w:val="none" w:sz="0" w:space="0" w:color="auto"/>
          </w:divBdr>
        </w:div>
        <w:div w:id="2055502436">
          <w:marLeft w:val="0"/>
          <w:marRight w:val="0"/>
          <w:marTop w:val="0"/>
          <w:marBottom w:val="0"/>
          <w:divBdr>
            <w:top w:val="none" w:sz="0" w:space="0" w:color="auto"/>
            <w:left w:val="none" w:sz="0" w:space="0" w:color="auto"/>
            <w:bottom w:val="none" w:sz="0" w:space="0" w:color="auto"/>
            <w:right w:val="none" w:sz="0" w:space="0" w:color="auto"/>
          </w:divBdr>
        </w:div>
      </w:divsChild>
    </w:div>
    <w:div w:id="294719194">
      <w:bodyDiv w:val="1"/>
      <w:marLeft w:val="0"/>
      <w:marRight w:val="0"/>
      <w:marTop w:val="0"/>
      <w:marBottom w:val="0"/>
      <w:divBdr>
        <w:top w:val="none" w:sz="0" w:space="0" w:color="auto"/>
        <w:left w:val="none" w:sz="0" w:space="0" w:color="auto"/>
        <w:bottom w:val="none" w:sz="0" w:space="0" w:color="auto"/>
        <w:right w:val="none" w:sz="0" w:space="0" w:color="auto"/>
      </w:divBdr>
      <w:divsChild>
        <w:div w:id="2010860703">
          <w:marLeft w:val="0"/>
          <w:marRight w:val="0"/>
          <w:marTop w:val="0"/>
          <w:marBottom w:val="0"/>
          <w:divBdr>
            <w:top w:val="none" w:sz="0" w:space="0" w:color="auto"/>
            <w:left w:val="none" w:sz="0" w:space="0" w:color="auto"/>
            <w:bottom w:val="none" w:sz="0" w:space="0" w:color="auto"/>
            <w:right w:val="none" w:sz="0" w:space="0" w:color="auto"/>
          </w:divBdr>
        </w:div>
        <w:div w:id="358897735">
          <w:marLeft w:val="0"/>
          <w:marRight w:val="0"/>
          <w:marTop w:val="0"/>
          <w:marBottom w:val="0"/>
          <w:divBdr>
            <w:top w:val="none" w:sz="0" w:space="0" w:color="auto"/>
            <w:left w:val="none" w:sz="0" w:space="0" w:color="auto"/>
            <w:bottom w:val="none" w:sz="0" w:space="0" w:color="auto"/>
            <w:right w:val="none" w:sz="0" w:space="0" w:color="auto"/>
          </w:divBdr>
        </w:div>
        <w:div w:id="1037438270">
          <w:marLeft w:val="0"/>
          <w:marRight w:val="0"/>
          <w:marTop w:val="0"/>
          <w:marBottom w:val="0"/>
          <w:divBdr>
            <w:top w:val="none" w:sz="0" w:space="0" w:color="auto"/>
            <w:left w:val="none" w:sz="0" w:space="0" w:color="auto"/>
            <w:bottom w:val="none" w:sz="0" w:space="0" w:color="auto"/>
            <w:right w:val="none" w:sz="0" w:space="0" w:color="auto"/>
          </w:divBdr>
        </w:div>
        <w:div w:id="86003665">
          <w:marLeft w:val="0"/>
          <w:marRight w:val="0"/>
          <w:marTop w:val="0"/>
          <w:marBottom w:val="0"/>
          <w:divBdr>
            <w:top w:val="none" w:sz="0" w:space="0" w:color="auto"/>
            <w:left w:val="none" w:sz="0" w:space="0" w:color="auto"/>
            <w:bottom w:val="none" w:sz="0" w:space="0" w:color="auto"/>
            <w:right w:val="none" w:sz="0" w:space="0" w:color="auto"/>
          </w:divBdr>
        </w:div>
        <w:div w:id="463305714">
          <w:marLeft w:val="0"/>
          <w:marRight w:val="0"/>
          <w:marTop w:val="0"/>
          <w:marBottom w:val="0"/>
          <w:divBdr>
            <w:top w:val="none" w:sz="0" w:space="0" w:color="auto"/>
            <w:left w:val="none" w:sz="0" w:space="0" w:color="auto"/>
            <w:bottom w:val="none" w:sz="0" w:space="0" w:color="auto"/>
            <w:right w:val="none" w:sz="0" w:space="0" w:color="auto"/>
          </w:divBdr>
        </w:div>
        <w:div w:id="434445181">
          <w:marLeft w:val="0"/>
          <w:marRight w:val="0"/>
          <w:marTop w:val="0"/>
          <w:marBottom w:val="0"/>
          <w:divBdr>
            <w:top w:val="none" w:sz="0" w:space="0" w:color="auto"/>
            <w:left w:val="none" w:sz="0" w:space="0" w:color="auto"/>
            <w:bottom w:val="none" w:sz="0" w:space="0" w:color="auto"/>
            <w:right w:val="none" w:sz="0" w:space="0" w:color="auto"/>
          </w:divBdr>
        </w:div>
        <w:div w:id="141119677">
          <w:marLeft w:val="0"/>
          <w:marRight w:val="0"/>
          <w:marTop w:val="0"/>
          <w:marBottom w:val="0"/>
          <w:divBdr>
            <w:top w:val="none" w:sz="0" w:space="0" w:color="auto"/>
            <w:left w:val="none" w:sz="0" w:space="0" w:color="auto"/>
            <w:bottom w:val="none" w:sz="0" w:space="0" w:color="auto"/>
            <w:right w:val="none" w:sz="0" w:space="0" w:color="auto"/>
          </w:divBdr>
        </w:div>
        <w:div w:id="74741142">
          <w:marLeft w:val="0"/>
          <w:marRight w:val="0"/>
          <w:marTop w:val="0"/>
          <w:marBottom w:val="0"/>
          <w:divBdr>
            <w:top w:val="none" w:sz="0" w:space="0" w:color="auto"/>
            <w:left w:val="none" w:sz="0" w:space="0" w:color="auto"/>
            <w:bottom w:val="none" w:sz="0" w:space="0" w:color="auto"/>
            <w:right w:val="none" w:sz="0" w:space="0" w:color="auto"/>
          </w:divBdr>
        </w:div>
        <w:div w:id="521239761">
          <w:marLeft w:val="0"/>
          <w:marRight w:val="0"/>
          <w:marTop w:val="0"/>
          <w:marBottom w:val="0"/>
          <w:divBdr>
            <w:top w:val="none" w:sz="0" w:space="0" w:color="auto"/>
            <w:left w:val="none" w:sz="0" w:space="0" w:color="auto"/>
            <w:bottom w:val="none" w:sz="0" w:space="0" w:color="auto"/>
            <w:right w:val="none" w:sz="0" w:space="0" w:color="auto"/>
          </w:divBdr>
        </w:div>
        <w:div w:id="62531919">
          <w:marLeft w:val="0"/>
          <w:marRight w:val="0"/>
          <w:marTop w:val="0"/>
          <w:marBottom w:val="0"/>
          <w:divBdr>
            <w:top w:val="none" w:sz="0" w:space="0" w:color="auto"/>
            <w:left w:val="none" w:sz="0" w:space="0" w:color="auto"/>
            <w:bottom w:val="none" w:sz="0" w:space="0" w:color="auto"/>
            <w:right w:val="none" w:sz="0" w:space="0" w:color="auto"/>
          </w:divBdr>
        </w:div>
        <w:div w:id="1283993828">
          <w:marLeft w:val="0"/>
          <w:marRight w:val="0"/>
          <w:marTop w:val="0"/>
          <w:marBottom w:val="0"/>
          <w:divBdr>
            <w:top w:val="none" w:sz="0" w:space="0" w:color="auto"/>
            <w:left w:val="none" w:sz="0" w:space="0" w:color="auto"/>
            <w:bottom w:val="none" w:sz="0" w:space="0" w:color="auto"/>
            <w:right w:val="none" w:sz="0" w:space="0" w:color="auto"/>
          </w:divBdr>
        </w:div>
        <w:div w:id="1124227209">
          <w:marLeft w:val="0"/>
          <w:marRight w:val="0"/>
          <w:marTop w:val="0"/>
          <w:marBottom w:val="0"/>
          <w:divBdr>
            <w:top w:val="none" w:sz="0" w:space="0" w:color="auto"/>
            <w:left w:val="none" w:sz="0" w:space="0" w:color="auto"/>
            <w:bottom w:val="none" w:sz="0" w:space="0" w:color="auto"/>
            <w:right w:val="none" w:sz="0" w:space="0" w:color="auto"/>
          </w:divBdr>
        </w:div>
      </w:divsChild>
    </w:div>
    <w:div w:id="375004970">
      <w:bodyDiv w:val="1"/>
      <w:marLeft w:val="0"/>
      <w:marRight w:val="0"/>
      <w:marTop w:val="0"/>
      <w:marBottom w:val="0"/>
      <w:divBdr>
        <w:top w:val="none" w:sz="0" w:space="0" w:color="auto"/>
        <w:left w:val="none" w:sz="0" w:space="0" w:color="auto"/>
        <w:bottom w:val="none" w:sz="0" w:space="0" w:color="auto"/>
        <w:right w:val="none" w:sz="0" w:space="0" w:color="auto"/>
      </w:divBdr>
      <w:divsChild>
        <w:div w:id="814833120">
          <w:marLeft w:val="0"/>
          <w:marRight w:val="0"/>
          <w:marTop w:val="0"/>
          <w:marBottom w:val="0"/>
          <w:divBdr>
            <w:top w:val="none" w:sz="0" w:space="0" w:color="auto"/>
            <w:left w:val="none" w:sz="0" w:space="0" w:color="auto"/>
            <w:bottom w:val="none" w:sz="0" w:space="0" w:color="auto"/>
            <w:right w:val="none" w:sz="0" w:space="0" w:color="auto"/>
          </w:divBdr>
        </w:div>
        <w:div w:id="2079864306">
          <w:marLeft w:val="0"/>
          <w:marRight w:val="0"/>
          <w:marTop w:val="0"/>
          <w:marBottom w:val="0"/>
          <w:divBdr>
            <w:top w:val="none" w:sz="0" w:space="0" w:color="auto"/>
            <w:left w:val="none" w:sz="0" w:space="0" w:color="auto"/>
            <w:bottom w:val="none" w:sz="0" w:space="0" w:color="auto"/>
            <w:right w:val="none" w:sz="0" w:space="0" w:color="auto"/>
          </w:divBdr>
        </w:div>
        <w:div w:id="365913314">
          <w:marLeft w:val="0"/>
          <w:marRight w:val="0"/>
          <w:marTop w:val="0"/>
          <w:marBottom w:val="0"/>
          <w:divBdr>
            <w:top w:val="none" w:sz="0" w:space="0" w:color="auto"/>
            <w:left w:val="none" w:sz="0" w:space="0" w:color="auto"/>
            <w:bottom w:val="none" w:sz="0" w:space="0" w:color="auto"/>
            <w:right w:val="none" w:sz="0" w:space="0" w:color="auto"/>
          </w:divBdr>
        </w:div>
        <w:div w:id="1518034094">
          <w:marLeft w:val="0"/>
          <w:marRight w:val="0"/>
          <w:marTop w:val="0"/>
          <w:marBottom w:val="0"/>
          <w:divBdr>
            <w:top w:val="none" w:sz="0" w:space="0" w:color="auto"/>
            <w:left w:val="none" w:sz="0" w:space="0" w:color="auto"/>
            <w:bottom w:val="none" w:sz="0" w:space="0" w:color="auto"/>
            <w:right w:val="none" w:sz="0" w:space="0" w:color="auto"/>
          </w:divBdr>
        </w:div>
        <w:div w:id="784616915">
          <w:marLeft w:val="0"/>
          <w:marRight w:val="0"/>
          <w:marTop w:val="0"/>
          <w:marBottom w:val="0"/>
          <w:divBdr>
            <w:top w:val="none" w:sz="0" w:space="0" w:color="auto"/>
            <w:left w:val="none" w:sz="0" w:space="0" w:color="auto"/>
            <w:bottom w:val="none" w:sz="0" w:space="0" w:color="auto"/>
            <w:right w:val="none" w:sz="0" w:space="0" w:color="auto"/>
          </w:divBdr>
        </w:div>
        <w:div w:id="711004066">
          <w:marLeft w:val="0"/>
          <w:marRight w:val="0"/>
          <w:marTop w:val="0"/>
          <w:marBottom w:val="0"/>
          <w:divBdr>
            <w:top w:val="none" w:sz="0" w:space="0" w:color="auto"/>
            <w:left w:val="none" w:sz="0" w:space="0" w:color="auto"/>
            <w:bottom w:val="none" w:sz="0" w:space="0" w:color="auto"/>
            <w:right w:val="none" w:sz="0" w:space="0" w:color="auto"/>
          </w:divBdr>
        </w:div>
        <w:div w:id="1327057189">
          <w:marLeft w:val="0"/>
          <w:marRight w:val="0"/>
          <w:marTop w:val="0"/>
          <w:marBottom w:val="0"/>
          <w:divBdr>
            <w:top w:val="none" w:sz="0" w:space="0" w:color="auto"/>
            <w:left w:val="none" w:sz="0" w:space="0" w:color="auto"/>
            <w:bottom w:val="none" w:sz="0" w:space="0" w:color="auto"/>
            <w:right w:val="none" w:sz="0" w:space="0" w:color="auto"/>
          </w:divBdr>
        </w:div>
        <w:div w:id="1046217802">
          <w:marLeft w:val="0"/>
          <w:marRight w:val="0"/>
          <w:marTop w:val="0"/>
          <w:marBottom w:val="0"/>
          <w:divBdr>
            <w:top w:val="none" w:sz="0" w:space="0" w:color="auto"/>
            <w:left w:val="none" w:sz="0" w:space="0" w:color="auto"/>
            <w:bottom w:val="none" w:sz="0" w:space="0" w:color="auto"/>
            <w:right w:val="none" w:sz="0" w:space="0" w:color="auto"/>
          </w:divBdr>
        </w:div>
        <w:div w:id="246426393">
          <w:marLeft w:val="0"/>
          <w:marRight w:val="0"/>
          <w:marTop w:val="0"/>
          <w:marBottom w:val="0"/>
          <w:divBdr>
            <w:top w:val="none" w:sz="0" w:space="0" w:color="auto"/>
            <w:left w:val="none" w:sz="0" w:space="0" w:color="auto"/>
            <w:bottom w:val="none" w:sz="0" w:space="0" w:color="auto"/>
            <w:right w:val="none" w:sz="0" w:space="0" w:color="auto"/>
          </w:divBdr>
        </w:div>
        <w:div w:id="2087728195">
          <w:marLeft w:val="0"/>
          <w:marRight w:val="0"/>
          <w:marTop w:val="0"/>
          <w:marBottom w:val="0"/>
          <w:divBdr>
            <w:top w:val="none" w:sz="0" w:space="0" w:color="auto"/>
            <w:left w:val="none" w:sz="0" w:space="0" w:color="auto"/>
            <w:bottom w:val="none" w:sz="0" w:space="0" w:color="auto"/>
            <w:right w:val="none" w:sz="0" w:space="0" w:color="auto"/>
          </w:divBdr>
        </w:div>
      </w:divsChild>
    </w:div>
    <w:div w:id="559445100">
      <w:bodyDiv w:val="1"/>
      <w:marLeft w:val="0"/>
      <w:marRight w:val="0"/>
      <w:marTop w:val="0"/>
      <w:marBottom w:val="0"/>
      <w:divBdr>
        <w:top w:val="none" w:sz="0" w:space="0" w:color="auto"/>
        <w:left w:val="none" w:sz="0" w:space="0" w:color="auto"/>
        <w:bottom w:val="none" w:sz="0" w:space="0" w:color="auto"/>
        <w:right w:val="none" w:sz="0" w:space="0" w:color="auto"/>
      </w:divBdr>
      <w:divsChild>
        <w:div w:id="1603874979">
          <w:marLeft w:val="0"/>
          <w:marRight w:val="0"/>
          <w:marTop w:val="0"/>
          <w:marBottom w:val="0"/>
          <w:divBdr>
            <w:top w:val="none" w:sz="0" w:space="0" w:color="auto"/>
            <w:left w:val="none" w:sz="0" w:space="0" w:color="auto"/>
            <w:bottom w:val="none" w:sz="0" w:space="0" w:color="auto"/>
            <w:right w:val="none" w:sz="0" w:space="0" w:color="auto"/>
          </w:divBdr>
        </w:div>
        <w:div w:id="1702047091">
          <w:marLeft w:val="0"/>
          <w:marRight w:val="0"/>
          <w:marTop w:val="0"/>
          <w:marBottom w:val="0"/>
          <w:divBdr>
            <w:top w:val="none" w:sz="0" w:space="0" w:color="auto"/>
            <w:left w:val="none" w:sz="0" w:space="0" w:color="auto"/>
            <w:bottom w:val="none" w:sz="0" w:space="0" w:color="auto"/>
            <w:right w:val="none" w:sz="0" w:space="0" w:color="auto"/>
          </w:divBdr>
        </w:div>
        <w:div w:id="827943144">
          <w:marLeft w:val="0"/>
          <w:marRight w:val="0"/>
          <w:marTop w:val="0"/>
          <w:marBottom w:val="0"/>
          <w:divBdr>
            <w:top w:val="none" w:sz="0" w:space="0" w:color="auto"/>
            <w:left w:val="none" w:sz="0" w:space="0" w:color="auto"/>
            <w:bottom w:val="none" w:sz="0" w:space="0" w:color="auto"/>
            <w:right w:val="none" w:sz="0" w:space="0" w:color="auto"/>
          </w:divBdr>
        </w:div>
        <w:div w:id="684016879">
          <w:marLeft w:val="0"/>
          <w:marRight w:val="0"/>
          <w:marTop w:val="0"/>
          <w:marBottom w:val="0"/>
          <w:divBdr>
            <w:top w:val="none" w:sz="0" w:space="0" w:color="auto"/>
            <w:left w:val="none" w:sz="0" w:space="0" w:color="auto"/>
            <w:bottom w:val="none" w:sz="0" w:space="0" w:color="auto"/>
            <w:right w:val="none" w:sz="0" w:space="0" w:color="auto"/>
          </w:divBdr>
        </w:div>
        <w:div w:id="324090641">
          <w:marLeft w:val="0"/>
          <w:marRight w:val="0"/>
          <w:marTop w:val="0"/>
          <w:marBottom w:val="0"/>
          <w:divBdr>
            <w:top w:val="none" w:sz="0" w:space="0" w:color="auto"/>
            <w:left w:val="none" w:sz="0" w:space="0" w:color="auto"/>
            <w:bottom w:val="none" w:sz="0" w:space="0" w:color="auto"/>
            <w:right w:val="none" w:sz="0" w:space="0" w:color="auto"/>
          </w:divBdr>
        </w:div>
        <w:div w:id="351304559">
          <w:marLeft w:val="0"/>
          <w:marRight w:val="0"/>
          <w:marTop w:val="0"/>
          <w:marBottom w:val="0"/>
          <w:divBdr>
            <w:top w:val="none" w:sz="0" w:space="0" w:color="auto"/>
            <w:left w:val="none" w:sz="0" w:space="0" w:color="auto"/>
            <w:bottom w:val="none" w:sz="0" w:space="0" w:color="auto"/>
            <w:right w:val="none" w:sz="0" w:space="0" w:color="auto"/>
          </w:divBdr>
        </w:div>
        <w:div w:id="4017971">
          <w:marLeft w:val="0"/>
          <w:marRight w:val="0"/>
          <w:marTop w:val="0"/>
          <w:marBottom w:val="0"/>
          <w:divBdr>
            <w:top w:val="none" w:sz="0" w:space="0" w:color="auto"/>
            <w:left w:val="none" w:sz="0" w:space="0" w:color="auto"/>
            <w:bottom w:val="none" w:sz="0" w:space="0" w:color="auto"/>
            <w:right w:val="none" w:sz="0" w:space="0" w:color="auto"/>
          </w:divBdr>
        </w:div>
        <w:div w:id="1895001205">
          <w:marLeft w:val="0"/>
          <w:marRight w:val="0"/>
          <w:marTop w:val="0"/>
          <w:marBottom w:val="0"/>
          <w:divBdr>
            <w:top w:val="none" w:sz="0" w:space="0" w:color="auto"/>
            <w:left w:val="none" w:sz="0" w:space="0" w:color="auto"/>
            <w:bottom w:val="none" w:sz="0" w:space="0" w:color="auto"/>
            <w:right w:val="none" w:sz="0" w:space="0" w:color="auto"/>
          </w:divBdr>
        </w:div>
        <w:div w:id="2120368323">
          <w:marLeft w:val="0"/>
          <w:marRight w:val="0"/>
          <w:marTop w:val="0"/>
          <w:marBottom w:val="0"/>
          <w:divBdr>
            <w:top w:val="none" w:sz="0" w:space="0" w:color="auto"/>
            <w:left w:val="none" w:sz="0" w:space="0" w:color="auto"/>
            <w:bottom w:val="none" w:sz="0" w:space="0" w:color="auto"/>
            <w:right w:val="none" w:sz="0" w:space="0" w:color="auto"/>
          </w:divBdr>
        </w:div>
        <w:div w:id="587035914">
          <w:marLeft w:val="0"/>
          <w:marRight w:val="0"/>
          <w:marTop w:val="0"/>
          <w:marBottom w:val="0"/>
          <w:divBdr>
            <w:top w:val="none" w:sz="0" w:space="0" w:color="auto"/>
            <w:left w:val="none" w:sz="0" w:space="0" w:color="auto"/>
            <w:bottom w:val="none" w:sz="0" w:space="0" w:color="auto"/>
            <w:right w:val="none" w:sz="0" w:space="0" w:color="auto"/>
          </w:divBdr>
        </w:div>
      </w:divsChild>
    </w:div>
    <w:div w:id="707802149">
      <w:bodyDiv w:val="1"/>
      <w:marLeft w:val="0"/>
      <w:marRight w:val="0"/>
      <w:marTop w:val="0"/>
      <w:marBottom w:val="0"/>
      <w:divBdr>
        <w:top w:val="none" w:sz="0" w:space="0" w:color="auto"/>
        <w:left w:val="none" w:sz="0" w:space="0" w:color="auto"/>
        <w:bottom w:val="none" w:sz="0" w:space="0" w:color="auto"/>
        <w:right w:val="none" w:sz="0" w:space="0" w:color="auto"/>
      </w:divBdr>
    </w:div>
    <w:div w:id="827744495">
      <w:bodyDiv w:val="1"/>
      <w:marLeft w:val="0"/>
      <w:marRight w:val="0"/>
      <w:marTop w:val="0"/>
      <w:marBottom w:val="0"/>
      <w:divBdr>
        <w:top w:val="none" w:sz="0" w:space="0" w:color="auto"/>
        <w:left w:val="none" w:sz="0" w:space="0" w:color="auto"/>
        <w:bottom w:val="none" w:sz="0" w:space="0" w:color="auto"/>
        <w:right w:val="none" w:sz="0" w:space="0" w:color="auto"/>
      </w:divBdr>
    </w:div>
    <w:div w:id="885527669">
      <w:bodyDiv w:val="1"/>
      <w:marLeft w:val="0"/>
      <w:marRight w:val="0"/>
      <w:marTop w:val="0"/>
      <w:marBottom w:val="0"/>
      <w:divBdr>
        <w:top w:val="none" w:sz="0" w:space="0" w:color="auto"/>
        <w:left w:val="none" w:sz="0" w:space="0" w:color="auto"/>
        <w:bottom w:val="none" w:sz="0" w:space="0" w:color="auto"/>
        <w:right w:val="none" w:sz="0" w:space="0" w:color="auto"/>
      </w:divBdr>
      <w:divsChild>
        <w:div w:id="1811552976">
          <w:marLeft w:val="0"/>
          <w:marRight w:val="0"/>
          <w:marTop w:val="0"/>
          <w:marBottom w:val="0"/>
          <w:divBdr>
            <w:top w:val="none" w:sz="0" w:space="0" w:color="auto"/>
            <w:left w:val="none" w:sz="0" w:space="0" w:color="auto"/>
            <w:bottom w:val="none" w:sz="0" w:space="0" w:color="auto"/>
            <w:right w:val="none" w:sz="0" w:space="0" w:color="auto"/>
          </w:divBdr>
        </w:div>
        <w:div w:id="867184623">
          <w:marLeft w:val="0"/>
          <w:marRight w:val="0"/>
          <w:marTop w:val="0"/>
          <w:marBottom w:val="0"/>
          <w:divBdr>
            <w:top w:val="none" w:sz="0" w:space="0" w:color="auto"/>
            <w:left w:val="none" w:sz="0" w:space="0" w:color="auto"/>
            <w:bottom w:val="none" w:sz="0" w:space="0" w:color="auto"/>
            <w:right w:val="none" w:sz="0" w:space="0" w:color="auto"/>
          </w:divBdr>
        </w:div>
        <w:div w:id="1823426125">
          <w:marLeft w:val="0"/>
          <w:marRight w:val="0"/>
          <w:marTop w:val="0"/>
          <w:marBottom w:val="0"/>
          <w:divBdr>
            <w:top w:val="none" w:sz="0" w:space="0" w:color="auto"/>
            <w:left w:val="none" w:sz="0" w:space="0" w:color="auto"/>
            <w:bottom w:val="none" w:sz="0" w:space="0" w:color="auto"/>
            <w:right w:val="none" w:sz="0" w:space="0" w:color="auto"/>
          </w:divBdr>
        </w:div>
        <w:div w:id="581764027">
          <w:marLeft w:val="0"/>
          <w:marRight w:val="0"/>
          <w:marTop w:val="0"/>
          <w:marBottom w:val="0"/>
          <w:divBdr>
            <w:top w:val="none" w:sz="0" w:space="0" w:color="auto"/>
            <w:left w:val="none" w:sz="0" w:space="0" w:color="auto"/>
            <w:bottom w:val="none" w:sz="0" w:space="0" w:color="auto"/>
            <w:right w:val="none" w:sz="0" w:space="0" w:color="auto"/>
          </w:divBdr>
        </w:div>
        <w:div w:id="956914923">
          <w:marLeft w:val="0"/>
          <w:marRight w:val="0"/>
          <w:marTop w:val="0"/>
          <w:marBottom w:val="0"/>
          <w:divBdr>
            <w:top w:val="none" w:sz="0" w:space="0" w:color="auto"/>
            <w:left w:val="none" w:sz="0" w:space="0" w:color="auto"/>
            <w:bottom w:val="none" w:sz="0" w:space="0" w:color="auto"/>
            <w:right w:val="none" w:sz="0" w:space="0" w:color="auto"/>
          </w:divBdr>
        </w:div>
      </w:divsChild>
    </w:div>
    <w:div w:id="886382543">
      <w:bodyDiv w:val="1"/>
      <w:marLeft w:val="0"/>
      <w:marRight w:val="0"/>
      <w:marTop w:val="0"/>
      <w:marBottom w:val="0"/>
      <w:divBdr>
        <w:top w:val="none" w:sz="0" w:space="0" w:color="auto"/>
        <w:left w:val="none" w:sz="0" w:space="0" w:color="auto"/>
        <w:bottom w:val="none" w:sz="0" w:space="0" w:color="auto"/>
        <w:right w:val="none" w:sz="0" w:space="0" w:color="auto"/>
      </w:divBdr>
      <w:divsChild>
        <w:div w:id="2058896243">
          <w:marLeft w:val="0"/>
          <w:marRight w:val="0"/>
          <w:marTop w:val="0"/>
          <w:marBottom w:val="0"/>
          <w:divBdr>
            <w:top w:val="none" w:sz="0" w:space="0" w:color="auto"/>
            <w:left w:val="none" w:sz="0" w:space="0" w:color="auto"/>
            <w:bottom w:val="none" w:sz="0" w:space="0" w:color="auto"/>
            <w:right w:val="none" w:sz="0" w:space="0" w:color="auto"/>
          </w:divBdr>
        </w:div>
        <w:div w:id="956714511">
          <w:marLeft w:val="0"/>
          <w:marRight w:val="0"/>
          <w:marTop w:val="0"/>
          <w:marBottom w:val="0"/>
          <w:divBdr>
            <w:top w:val="none" w:sz="0" w:space="0" w:color="auto"/>
            <w:left w:val="none" w:sz="0" w:space="0" w:color="auto"/>
            <w:bottom w:val="none" w:sz="0" w:space="0" w:color="auto"/>
            <w:right w:val="none" w:sz="0" w:space="0" w:color="auto"/>
          </w:divBdr>
        </w:div>
        <w:div w:id="709574290">
          <w:marLeft w:val="0"/>
          <w:marRight w:val="0"/>
          <w:marTop w:val="0"/>
          <w:marBottom w:val="0"/>
          <w:divBdr>
            <w:top w:val="none" w:sz="0" w:space="0" w:color="auto"/>
            <w:left w:val="none" w:sz="0" w:space="0" w:color="auto"/>
            <w:bottom w:val="none" w:sz="0" w:space="0" w:color="auto"/>
            <w:right w:val="none" w:sz="0" w:space="0" w:color="auto"/>
          </w:divBdr>
        </w:div>
        <w:div w:id="252207141">
          <w:marLeft w:val="0"/>
          <w:marRight w:val="0"/>
          <w:marTop w:val="0"/>
          <w:marBottom w:val="0"/>
          <w:divBdr>
            <w:top w:val="none" w:sz="0" w:space="0" w:color="auto"/>
            <w:left w:val="none" w:sz="0" w:space="0" w:color="auto"/>
            <w:bottom w:val="none" w:sz="0" w:space="0" w:color="auto"/>
            <w:right w:val="none" w:sz="0" w:space="0" w:color="auto"/>
          </w:divBdr>
        </w:div>
        <w:div w:id="422455777">
          <w:marLeft w:val="0"/>
          <w:marRight w:val="0"/>
          <w:marTop w:val="0"/>
          <w:marBottom w:val="0"/>
          <w:divBdr>
            <w:top w:val="none" w:sz="0" w:space="0" w:color="auto"/>
            <w:left w:val="none" w:sz="0" w:space="0" w:color="auto"/>
            <w:bottom w:val="none" w:sz="0" w:space="0" w:color="auto"/>
            <w:right w:val="none" w:sz="0" w:space="0" w:color="auto"/>
          </w:divBdr>
        </w:div>
        <w:div w:id="775833880">
          <w:marLeft w:val="0"/>
          <w:marRight w:val="0"/>
          <w:marTop w:val="0"/>
          <w:marBottom w:val="0"/>
          <w:divBdr>
            <w:top w:val="none" w:sz="0" w:space="0" w:color="auto"/>
            <w:left w:val="none" w:sz="0" w:space="0" w:color="auto"/>
            <w:bottom w:val="none" w:sz="0" w:space="0" w:color="auto"/>
            <w:right w:val="none" w:sz="0" w:space="0" w:color="auto"/>
          </w:divBdr>
        </w:div>
      </w:divsChild>
    </w:div>
    <w:div w:id="992442860">
      <w:bodyDiv w:val="1"/>
      <w:marLeft w:val="0"/>
      <w:marRight w:val="0"/>
      <w:marTop w:val="0"/>
      <w:marBottom w:val="0"/>
      <w:divBdr>
        <w:top w:val="none" w:sz="0" w:space="0" w:color="auto"/>
        <w:left w:val="none" w:sz="0" w:space="0" w:color="auto"/>
        <w:bottom w:val="none" w:sz="0" w:space="0" w:color="auto"/>
        <w:right w:val="none" w:sz="0" w:space="0" w:color="auto"/>
      </w:divBdr>
    </w:div>
    <w:div w:id="998382574">
      <w:bodyDiv w:val="1"/>
      <w:marLeft w:val="0"/>
      <w:marRight w:val="0"/>
      <w:marTop w:val="0"/>
      <w:marBottom w:val="0"/>
      <w:divBdr>
        <w:top w:val="none" w:sz="0" w:space="0" w:color="auto"/>
        <w:left w:val="none" w:sz="0" w:space="0" w:color="auto"/>
        <w:bottom w:val="none" w:sz="0" w:space="0" w:color="auto"/>
        <w:right w:val="none" w:sz="0" w:space="0" w:color="auto"/>
      </w:divBdr>
    </w:div>
    <w:div w:id="1119109831">
      <w:bodyDiv w:val="1"/>
      <w:marLeft w:val="0"/>
      <w:marRight w:val="0"/>
      <w:marTop w:val="0"/>
      <w:marBottom w:val="0"/>
      <w:divBdr>
        <w:top w:val="none" w:sz="0" w:space="0" w:color="auto"/>
        <w:left w:val="none" w:sz="0" w:space="0" w:color="auto"/>
        <w:bottom w:val="none" w:sz="0" w:space="0" w:color="auto"/>
        <w:right w:val="none" w:sz="0" w:space="0" w:color="auto"/>
      </w:divBdr>
      <w:divsChild>
        <w:div w:id="21905864">
          <w:marLeft w:val="0"/>
          <w:marRight w:val="0"/>
          <w:marTop w:val="0"/>
          <w:marBottom w:val="0"/>
          <w:divBdr>
            <w:top w:val="none" w:sz="0" w:space="0" w:color="auto"/>
            <w:left w:val="none" w:sz="0" w:space="0" w:color="auto"/>
            <w:bottom w:val="none" w:sz="0" w:space="0" w:color="auto"/>
            <w:right w:val="none" w:sz="0" w:space="0" w:color="auto"/>
          </w:divBdr>
        </w:div>
        <w:div w:id="749624828">
          <w:marLeft w:val="0"/>
          <w:marRight w:val="0"/>
          <w:marTop w:val="0"/>
          <w:marBottom w:val="0"/>
          <w:divBdr>
            <w:top w:val="none" w:sz="0" w:space="0" w:color="auto"/>
            <w:left w:val="none" w:sz="0" w:space="0" w:color="auto"/>
            <w:bottom w:val="none" w:sz="0" w:space="0" w:color="auto"/>
            <w:right w:val="none" w:sz="0" w:space="0" w:color="auto"/>
          </w:divBdr>
        </w:div>
      </w:divsChild>
    </w:div>
    <w:div w:id="1122070095">
      <w:bodyDiv w:val="1"/>
      <w:marLeft w:val="0"/>
      <w:marRight w:val="0"/>
      <w:marTop w:val="0"/>
      <w:marBottom w:val="0"/>
      <w:divBdr>
        <w:top w:val="none" w:sz="0" w:space="0" w:color="auto"/>
        <w:left w:val="none" w:sz="0" w:space="0" w:color="auto"/>
        <w:bottom w:val="none" w:sz="0" w:space="0" w:color="auto"/>
        <w:right w:val="none" w:sz="0" w:space="0" w:color="auto"/>
      </w:divBdr>
    </w:div>
    <w:div w:id="1192575585">
      <w:bodyDiv w:val="1"/>
      <w:marLeft w:val="0"/>
      <w:marRight w:val="0"/>
      <w:marTop w:val="0"/>
      <w:marBottom w:val="0"/>
      <w:divBdr>
        <w:top w:val="none" w:sz="0" w:space="0" w:color="auto"/>
        <w:left w:val="none" w:sz="0" w:space="0" w:color="auto"/>
        <w:bottom w:val="none" w:sz="0" w:space="0" w:color="auto"/>
        <w:right w:val="none" w:sz="0" w:space="0" w:color="auto"/>
      </w:divBdr>
      <w:divsChild>
        <w:div w:id="848105715">
          <w:marLeft w:val="0"/>
          <w:marRight w:val="0"/>
          <w:marTop w:val="0"/>
          <w:marBottom w:val="0"/>
          <w:divBdr>
            <w:top w:val="none" w:sz="0" w:space="0" w:color="auto"/>
            <w:left w:val="none" w:sz="0" w:space="0" w:color="auto"/>
            <w:bottom w:val="none" w:sz="0" w:space="0" w:color="auto"/>
            <w:right w:val="none" w:sz="0" w:space="0" w:color="auto"/>
          </w:divBdr>
        </w:div>
        <w:div w:id="1106539339">
          <w:marLeft w:val="0"/>
          <w:marRight w:val="0"/>
          <w:marTop w:val="0"/>
          <w:marBottom w:val="0"/>
          <w:divBdr>
            <w:top w:val="none" w:sz="0" w:space="0" w:color="auto"/>
            <w:left w:val="none" w:sz="0" w:space="0" w:color="auto"/>
            <w:bottom w:val="none" w:sz="0" w:space="0" w:color="auto"/>
            <w:right w:val="none" w:sz="0" w:space="0" w:color="auto"/>
          </w:divBdr>
        </w:div>
        <w:div w:id="1093209409">
          <w:marLeft w:val="0"/>
          <w:marRight w:val="0"/>
          <w:marTop w:val="0"/>
          <w:marBottom w:val="0"/>
          <w:divBdr>
            <w:top w:val="none" w:sz="0" w:space="0" w:color="auto"/>
            <w:left w:val="none" w:sz="0" w:space="0" w:color="auto"/>
            <w:bottom w:val="none" w:sz="0" w:space="0" w:color="auto"/>
            <w:right w:val="none" w:sz="0" w:space="0" w:color="auto"/>
          </w:divBdr>
        </w:div>
        <w:div w:id="158883682">
          <w:marLeft w:val="0"/>
          <w:marRight w:val="0"/>
          <w:marTop w:val="0"/>
          <w:marBottom w:val="0"/>
          <w:divBdr>
            <w:top w:val="none" w:sz="0" w:space="0" w:color="auto"/>
            <w:left w:val="none" w:sz="0" w:space="0" w:color="auto"/>
            <w:bottom w:val="none" w:sz="0" w:space="0" w:color="auto"/>
            <w:right w:val="none" w:sz="0" w:space="0" w:color="auto"/>
          </w:divBdr>
        </w:div>
        <w:div w:id="1758280873">
          <w:marLeft w:val="0"/>
          <w:marRight w:val="0"/>
          <w:marTop w:val="0"/>
          <w:marBottom w:val="0"/>
          <w:divBdr>
            <w:top w:val="none" w:sz="0" w:space="0" w:color="auto"/>
            <w:left w:val="none" w:sz="0" w:space="0" w:color="auto"/>
            <w:bottom w:val="none" w:sz="0" w:space="0" w:color="auto"/>
            <w:right w:val="none" w:sz="0" w:space="0" w:color="auto"/>
          </w:divBdr>
        </w:div>
      </w:divsChild>
    </w:div>
    <w:div w:id="1252470499">
      <w:bodyDiv w:val="1"/>
      <w:marLeft w:val="0"/>
      <w:marRight w:val="0"/>
      <w:marTop w:val="0"/>
      <w:marBottom w:val="0"/>
      <w:divBdr>
        <w:top w:val="none" w:sz="0" w:space="0" w:color="auto"/>
        <w:left w:val="none" w:sz="0" w:space="0" w:color="auto"/>
        <w:bottom w:val="none" w:sz="0" w:space="0" w:color="auto"/>
        <w:right w:val="none" w:sz="0" w:space="0" w:color="auto"/>
      </w:divBdr>
      <w:divsChild>
        <w:div w:id="884146448">
          <w:marLeft w:val="0"/>
          <w:marRight w:val="0"/>
          <w:marTop w:val="0"/>
          <w:marBottom w:val="0"/>
          <w:divBdr>
            <w:top w:val="none" w:sz="0" w:space="0" w:color="auto"/>
            <w:left w:val="none" w:sz="0" w:space="0" w:color="auto"/>
            <w:bottom w:val="none" w:sz="0" w:space="0" w:color="auto"/>
            <w:right w:val="none" w:sz="0" w:space="0" w:color="auto"/>
          </w:divBdr>
        </w:div>
        <w:div w:id="1393233051">
          <w:marLeft w:val="0"/>
          <w:marRight w:val="0"/>
          <w:marTop w:val="0"/>
          <w:marBottom w:val="0"/>
          <w:divBdr>
            <w:top w:val="none" w:sz="0" w:space="0" w:color="auto"/>
            <w:left w:val="none" w:sz="0" w:space="0" w:color="auto"/>
            <w:bottom w:val="none" w:sz="0" w:space="0" w:color="auto"/>
            <w:right w:val="none" w:sz="0" w:space="0" w:color="auto"/>
          </w:divBdr>
        </w:div>
        <w:div w:id="329480703">
          <w:marLeft w:val="0"/>
          <w:marRight w:val="0"/>
          <w:marTop w:val="0"/>
          <w:marBottom w:val="0"/>
          <w:divBdr>
            <w:top w:val="none" w:sz="0" w:space="0" w:color="auto"/>
            <w:left w:val="none" w:sz="0" w:space="0" w:color="auto"/>
            <w:bottom w:val="none" w:sz="0" w:space="0" w:color="auto"/>
            <w:right w:val="none" w:sz="0" w:space="0" w:color="auto"/>
          </w:divBdr>
        </w:div>
      </w:divsChild>
    </w:div>
    <w:div w:id="1259872749">
      <w:bodyDiv w:val="1"/>
      <w:marLeft w:val="0"/>
      <w:marRight w:val="0"/>
      <w:marTop w:val="0"/>
      <w:marBottom w:val="0"/>
      <w:divBdr>
        <w:top w:val="none" w:sz="0" w:space="0" w:color="auto"/>
        <w:left w:val="none" w:sz="0" w:space="0" w:color="auto"/>
        <w:bottom w:val="none" w:sz="0" w:space="0" w:color="auto"/>
        <w:right w:val="none" w:sz="0" w:space="0" w:color="auto"/>
      </w:divBdr>
      <w:divsChild>
        <w:div w:id="255942422">
          <w:marLeft w:val="0"/>
          <w:marRight w:val="0"/>
          <w:marTop w:val="0"/>
          <w:marBottom w:val="0"/>
          <w:divBdr>
            <w:top w:val="none" w:sz="0" w:space="0" w:color="auto"/>
            <w:left w:val="none" w:sz="0" w:space="0" w:color="auto"/>
            <w:bottom w:val="none" w:sz="0" w:space="0" w:color="auto"/>
            <w:right w:val="none" w:sz="0" w:space="0" w:color="auto"/>
          </w:divBdr>
        </w:div>
        <w:div w:id="1721900945">
          <w:marLeft w:val="0"/>
          <w:marRight w:val="0"/>
          <w:marTop w:val="0"/>
          <w:marBottom w:val="0"/>
          <w:divBdr>
            <w:top w:val="none" w:sz="0" w:space="0" w:color="auto"/>
            <w:left w:val="none" w:sz="0" w:space="0" w:color="auto"/>
            <w:bottom w:val="none" w:sz="0" w:space="0" w:color="auto"/>
            <w:right w:val="none" w:sz="0" w:space="0" w:color="auto"/>
          </w:divBdr>
        </w:div>
        <w:div w:id="101000460">
          <w:marLeft w:val="0"/>
          <w:marRight w:val="0"/>
          <w:marTop w:val="0"/>
          <w:marBottom w:val="0"/>
          <w:divBdr>
            <w:top w:val="none" w:sz="0" w:space="0" w:color="auto"/>
            <w:left w:val="none" w:sz="0" w:space="0" w:color="auto"/>
            <w:bottom w:val="none" w:sz="0" w:space="0" w:color="auto"/>
            <w:right w:val="none" w:sz="0" w:space="0" w:color="auto"/>
          </w:divBdr>
        </w:div>
        <w:div w:id="1571118625">
          <w:marLeft w:val="0"/>
          <w:marRight w:val="0"/>
          <w:marTop w:val="0"/>
          <w:marBottom w:val="0"/>
          <w:divBdr>
            <w:top w:val="none" w:sz="0" w:space="0" w:color="auto"/>
            <w:left w:val="none" w:sz="0" w:space="0" w:color="auto"/>
            <w:bottom w:val="none" w:sz="0" w:space="0" w:color="auto"/>
            <w:right w:val="none" w:sz="0" w:space="0" w:color="auto"/>
          </w:divBdr>
        </w:div>
        <w:div w:id="1270427755">
          <w:marLeft w:val="0"/>
          <w:marRight w:val="0"/>
          <w:marTop w:val="0"/>
          <w:marBottom w:val="0"/>
          <w:divBdr>
            <w:top w:val="none" w:sz="0" w:space="0" w:color="auto"/>
            <w:left w:val="none" w:sz="0" w:space="0" w:color="auto"/>
            <w:bottom w:val="none" w:sz="0" w:space="0" w:color="auto"/>
            <w:right w:val="none" w:sz="0" w:space="0" w:color="auto"/>
          </w:divBdr>
        </w:div>
        <w:div w:id="486438154">
          <w:marLeft w:val="0"/>
          <w:marRight w:val="0"/>
          <w:marTop w:val="0"/>
          <w:marBottom w:val="0"/>
          <w:divBdr>
            <w:top w:val="none" w:sz="0" w:space="0" w:color="auto"/>
            <w:left w:val="none" w:sz="0" w:space="0" w:color="auto"/>
            <w:bottom w:val="none" w:sz="0" w:space="0" w:color="auto"/>
            <w:right w:val="none" w:sz="0" w:space="0" w:color="auto"/>
          </w:divBdr>
        </w:div>
        <w:div w:id="956638177">
          <w:marLeft w:val="0"/>
          <w:marRight w:val="0"/>
          <w:marTop w:val="0"/>
          <w:marBottom w:val="0"/>
          <w:divBdr>
            <w:top w:val="none" w:sz="0" w:space="0" w:color="auto"/>
            <w:left w:val="none" w:sz="0" w:space="0" w:color="auto"/>
            <w:bottom w:val="none" w:sz="0" w:space="0" w:color="auto"/>
            <w:right w:val="none" w:sz="0" w:space="0" w:color="auto"/>
          </w:divBdr>
        </w:div>
        <w:div w:id="1982154386">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165092914">
          <w:marLeft w:val="0"/>
          <w:marRight w:val="0"/>
          <w:marTop w:val="0"/>
          <w:marBottom w:val="0"/>
          <w:divBdr>
            <w:top w:val="none" w:sz="0" w:space="0" w:color="auto"/>
            <w:left w:val="none" w:sz="0" w:space="0" w:color="auto"/>
            <w:bottom w:val="none" w:sz="0" w:space="0" w:color="auto"/>
            <w:right w:val="none" w:sz="0" w:space="0" w:color="auto"/>
          </w:divBdr>
        </w:div>
        <w:div w:id="54932958">
          <w:marLeft w:val="0"/>
          <w:marRight w:val="0"/>
          <w:marTop w:val="0"/>
          <w:marBottom w:val="0"/>
          <w:divBdr>
            <w:top w:val="none" w:sz="0" w:space="0" w:color="auto"/>
            <w:left w:val="none" w:sz="0" w:space="0" w:color="auto"/>
            <w:bottom w:val="none" w:sz="0" w:space="0" w:color="auto"/>
            <w:right w:val="none" w:sz="0" w:space="0" w:color="auto"/>
          </w:divBdr>
        </w:div>
        <w:div w:id="719983978">
          <w:marLeft w:val="0"/>
          <w:marRight w:val="0"/>
          <w:marTop w:val="0"/>
          <w:marBottom w:val="0"/>
          <w:divBdr>
            <w:top w:val="none" w:sz="0" w:space="0" w:color="auto"/>
            <w:left w:val="none" w:sz="0" w:space="0" w:color="auto"/>
            <w:bottom w:val="none" w:sz="0" w:space="0" w:color="auto"/>
            <w:right w:val="none" w:sz="0" w:space="0" w:color="auto"/>
          </w:divBdr>
        </w:div>
        <w:div w:id="161550323">
          <w:marLeft w:val="0"/>
          <w:marRight w:val="0"/>
          <w:marTop w:val="0"/>
          <w:marBottom w:val="0"/>
          <w:divBdr>
            <w:top w:val="none" w:sz="0" w:space="0" w:color="auto"/>
            <w:left w:val="none" w:sz="0" w:space="0" w:color="auto"/>
            <w:bottom w:val="none" w:sz="0" w:space="0" w:color="auto"/>
            <w:right w:val="none" w:sz="0" w:space="0" w:color="auto"/>
          </w:divBdr>
        </w:div>
        <w:div w:id="1811166612">
          <w:marLeft w:val="0"/>
          <w:marRight w:val="0"/>
          <w:marTop w:val="0"/>
          <w:marBottom w:val="0"/>
          <w:divBdr>
            <w:top w:val="none" w:sz="0" w:space="0" w:color="auto"/>
            <w:left w:val="none" w:sz="0" w:space="0" w:color="auto"/>
            <w:bottom w:val="none" w:sz="0" w:space="0" w:color="auto"/>
            <w:right w:val="none" w:sz="0" w:space="0" w:color="auto"/>
          </w:divBdr>
        </w:div>
        <w:div w:id="332992234">
          <w:marLeft w:val="0"/>
          <w:marRight w:val="0"/>
          <w:marTop w:val="0"/>
          <w:marBottom w:val="0"/>
          <w:divBdr>
            <w:top w:val="none" w:sz="0" w:space="0" w:color="auto"/>
            <w:left w:val="none" w:sz="0" w:space="0" w:color="auto"/>
            <w:bottom w:val="none" w:sz="0" w:space="0" w:color="auto"/>
            <w:right w:val="none" w:sz="0" w:space="0" w:color="auto"/>
          </w:divBdr>
        </w:div>
        <w:div w:id="558437554">
          <w:marLeft w:val="0"/>
          <w:marRight w:val="0"/>
          <w:marTop w:val="0"/>
          <w:marBottom w:val="0"/>
          <w:divBdr>
            <w:top w:val="none" w:sz="0" w:space="0" w:color="auto"/>
            <w:left w:val="none" w:sz="0" w:space="0" w:color="auto"/>
            <w:bottom w:val="none" w:sz="0" w:space="0" w:color="auto"/>
            <w:right w:val="none" w:sz="0" w:space="0" w:color="auto"/>
          </w:divBdr>
        </w:div>
        <w:div w:id="1808621554">
          <w:marLeft w:val="0"/>
          <w:marRight w:val="0"/>
          <w:marTop w:val="0"/>
          <w:marBottom w:val="0"/>
          <w:divBdr>
            <w:top w:val="none" w:sz="0" w:space="0" w:color="auto"/>
            <w:left w:val="none" w:sz="0" w:space="0" w:color="auto"/>
            <w:bottom w:val="none" w:sz="0" w:space="0" w:color="auto"/>
            <w:right w:val="none" w:sz="0" w:space="0" w:color="auto"/>
          </w:divBdr>
        </w:div>
        <w:div w:id="2094626034">
          <w:marLeft w:val="0"/>
          <w:marRight w:val="0"/>
          <w:marTop w:val="0"/>
          <w:marBottom w:val="0"/>
          <w:divBdr>
            <w:top w:val="none" w:sz="0" w:space="0" w:color="auto"/>
            <w:left w:val="none" w:sz="0" w:space="0" w:color="auto"/>
            <w:bottom w:val="none" w:sz="0" w:space="0" w:color="auto"/>
            <w:right w:val="none" w:sz="0" w:space="0" w:color="auto"/>
          </w:divBdr>
        </w:div>
        <w:div w:id="388191234">
          <w:marLeft w:val="0"/>
          <w:marRight w:val="0"/>
          <w:marTop w:val="0"/>
          <w:marBottom w:val="0"/>
          <w:divBdr>
            <w:top w:val="none" w:sz="0" w:space="0" w:color="auto"/>
            <w:left w:val="none" w:sz="0" w:space="0" w:color="auto"/>
            <w:bottom w:val="none" w:sz="0" w:space="0" w:color="auto"/>
            <w:right w:val="none" w:sz="0" w:space="0" w:color="auto"/>
          </w:divBdr>
        </w:div>
        <w:div w:id="1916086444">
          <w:marLeft w:val="0"/>
          <w:marRight w:val="0"/>
          <w:marTop w:val="0"/>
          <w:marBottom w:val="0"/>
          <w:divBdr>
            <w:top w:val="none" w:sz="0" w:space="0" w:color="auto"/>
            <w:left w:val="none" w:sz="0" w:space="0" w:color="auto"/>
            <w:bottom w:val="none" w:sz="0" w:space="0" w:color="auto"/>
            <w:right w:val="none" w:sz="0" w:space="0" w:color="auto"/>
          </w:divBdr>
        </w:div>
        <w:div w:id="1438208724">
          <w:marLeft w:val="0"/>
          <w:marRight w:val="0"/>
          <w:marTop w:val="0"/>
          <w:marBottom w:val="0"/>
          <w:divBdr>
            <w:top w:val="none" w:sz="0" w:space="0" w:color="auto"/>
            <w:left w:val="none" w:sz="0" w:space="0" w:color="auto"/>
            <w:bottom w:val="none" w:sz="0" w:space="0" w:color="auto"/>
            <w:right w:val="none" w:sz="0" w:space="0" w:color="auto"/>
          </w:divBdr>
        </w:div>
        <w:div w:id="886375938">
          <w:marLeft w:val="0"/>
          <w:marRight w:val="0"/>
          <w:marTop w:val="0"/>
          <w:marBottom w:val="0"/>
          <w:divBdr>
            <w:top w:val="none" w:sz="0" w:space="0" w:color="auto"/>
            <w:left w:val="none" w:sz="0" w:space="0" w:color="auto"/>
            <w:bottom w:val="none" w:sz="0" w:space="0" w:color="auto"/>
            <w:right w:val="none" w:sz="0" w:space="0" w:color="auto"/>
          </w:divBdr>
        </w:div>
        <w:div w:id="383994381">
          <w:marLeft w:val="0"/>
          <w:marRight w:val="0"/>
          <w:marTop w:val="0"/>
          <w:marBottom w:val="0"/>
          <w:divBdr>
            <w:top w:val="none" w:sz="0" w:space="0" w:color="auto"/>
            <w:left w:val="none" w:sz="0" w:space="0" w:color="auto"/>
            <w:bottom w:val="none" w:sz="0" w:space="0" w:color="auto"/>
            <w:right w:val="none" w:sz="0" w:space="0" w:color="auto"/>
          </w:divBdr>
        </w:div>
        <w:div w:id="1667049263">
          <w:marLeft w:val="0"/>
          <w:marRight w:val="0"/>
          <w:marTop w:val="0"/>
          <w:marBottom w:val="0"/>
          <w:divBdr>
            <w:top w:val="none" w:sz="0" w:space="0" w:color="auto"/>
            <w:left w:val="none" w:sz="0" w:space="0" w:color="auto"/>
            <w:bottom w:val="none" w:sz="0" w:space="0" w:color="auto"/>
            <w:right w:val="none" w:sz="0" w:space="0" w:color="auto"/>
          </w:divBdr>
        </w:div>
        <w:div w:id="987591072">
          <w:marLeft w:val="0"/>
          <w:marRight w:val="0"/>
          <w:marTop w:val="0"/>
          <w:marBottom w:val="0"/>
          <w:divBdr>
            <w:top w:val="none" w:sz="0" w:space="0" w:color="auto"/>
            <w:left w:val="none" w:sz="0" w:space="0" w:color="auto"/>
            <w:bottom w:val="none" w:sz="0" w:space="0" w:color="auto"/>
            <w:right w:val="none" w:sz="0" w:space="0" w:color="auto"/>
          </w:divBdr>
        </w:div>
        <w:div w:id="629671336">
          <w:marLeft w:val="0"/>
          <w:marRight w:val="0"/>
          <w:marTop w:val="0"/>
          <w:marBottom w:val="0"/>
          <w:divBdr>
            <w:top w:val="none" w:sz="0" w:space="0" w:color="auto"/>
            <w:left w:val="none" w:sz="0" w:space="0" w:color="auto"/>
            <w:bottom w:val="none" w:sz="0" w:space="0" w:color="auto"/>
            <w:right w:val="none" w:sz="0" w:space="0" w:color="auto"/>
          </w:divBdr>
        </w:div>
        <w:div w:id="31149592">
          <w:marLeft w:val="0"/>
          <w:marRight w:val="0"/>
          <w:marTop w:val="0"/>
          <w:marBottom w:val="0"/>
          <w:divBdr>
            <w:top w:val="none" w:sz="0" w:space="0" w:color="auto"/>
            <w:left w:val="none" w:sz="0" w:space="0" w:color="auto"/>
            <w:bottom w:val="none" w:sz="0" w:space="0" w:color="auto"/>
            <w:right w:val="none" w:sz="0" w:space="0" w:color="auto"/>
          </w:divBdr>
        </w:div>
        <w:div w:id="37972298">
          <w:marLeft w:val="0"/>
          <w:marRight w:val="0"/>
          <w:marTop w:val="0"/>
          <w:marBottom w:val="0"/>
          <w:divBdr>
            <w:top w:val="none" w:sz="0" w:space="0" w:color="auto"/>
            <w:left w:val="none" w:sz="0" w:space="0" w:color="auto"/>
            <w:bottom w:val="none" w:sz="0" w:space="0" w:color="auto"/>
            <w:right w:val="none" w:sz="0" w:space="0" w:color="auto"/>
          </w:divBdr>
        </w:div>
        <w:div w:id="1455517274">
          <w:marLeft w:val="0"/>
          <w:marRight w:val="0"/>
          <w:marTop w:val="0"/>
          <w:marBottom w:val="0"/>
          <w:divBdr>
            <w:top w:val="none" w:sz="0" w:space="0" w:color="auto"/>
            <w:left w:val="none" w:sz="0" w:space="0" w:color="auto"/>
            <w:bottom w:val="none" w:sz="0" w:space="0" w:color="auto"/>
            <w:right w:val="none" w:sz="0" w:space="0" w:color="auto"/>
          </w:divBdr>
        </w:div>
        <w:div w:id="549457597">
          <w:marLeft w:val="0"/>
          <w:marRight w:val="0"/>
          <w:marTop w:val="0"/>
          <w:marBottom w:val="0"/>
          <w:divBdr>
            <w:top w:val="none" w:sz="0" w:space="0" w:color="auto"/>
            <w:left w:val="none" w:sz="0" w:space="0" w:color="auto"/>
            <w:bottom w:val="none" w:sz="0" w:space="0" w:color="auto"/>
            <w:right w:val="none" w:sz="0" w:space="0" w:color="auto"/>
          </w:divBdr>
        </w:div>
        <w:div w:id="1658924923">
          <w:marLeft w:val="0"/>
          <w:marRight w:val="0"/>
          <w:marTop w:val="0"/>
          <w:marBottom w:val="0"/>
          <w:divBdr>
            <w:top w:val="none" w:sz="0" w:space="0" w:color="auto"/>
            <w:left w:val="none" w:sz="0" w:space="0" w:color="auto"/>
            <w:bottom w:val="none" w:sz="0" w:space="0" w:color="auto"/>
            <w:right w:val="none" w:sz="0" w:space="0" w:color="auto"/>
          </w:divBdr>
        </w:div>
        <w:div w:id="628784308">
          <w:marLeft w:val="0"/>
          <w:marRight w:val="0"/>
          <w:marTop w:val="0"/>
          <w:marBottom w:val="0"/>
          <w:divBdr>
            <w:top w:val="none" w:sz="0" w:space="0" w:color="auto"/>
            <w:left w:val="none" w:sz="0" w:space="0" w:color="auto"/>
            <w:bottom w:val="none" w:sz="0" w:space="0" w:color="auto"/>
            <w:right w:val="none" w:sz="0" w:space="0" w:color="auto"/>
          </w:divBdr>
        </w:div>
        <w:div w:id="798955028">
          <w:marLeft w:val="0"/>
          <w:marRight w:val="0"/>
          <w:marTop w:val="0"/>
          <w:marBottom w:val="0"/>
          <w:divBdr>
            <w:top w:val="none" w:sz="0" w:space="0" w:color="auto"/>
            <w:left w:val="none" w:sz="0" w:space="0" w:color="auto"/>
            <w:bottom w:val="none" w:sz="0" w:space="0" w:color="auto"/>
            <w:right w:val="none" w:sz="0" w:space="0" w:color="auto"/>
          </w:divBdr>
        </w:div>
        <w:div w:id="156269754">
          <w:marLeft w:val="0"/>
          <w:marRight w:val="0"/>
          <w:marTop w:val="0"/>
          <w:marBottom w:val="0"/>
          <w:divBdr>
            <w:top w:val="none" w:sz="0" w:space="0" w:color="auto"/>
            <w:left w:val="none" w:sz="0" w:space="0" w:color="auto"/>
            <w:bottom w:val="none" w:sz="0" w:space="0" w:color="auto"/>
            <w:right w:val="none" w:sz="0" w:space="0" w:color="auto"/>
          </w:divBdr>
        </w:div>
        <w:div w:id="345056134">
          <w:marLeft w:val="0"/>
          <w:marRight w:val="0"/>
          <w:marTop w:val="0"/>
          <w:marBottom w:val="0"/>
          <w:divBdr>
            <w:top w:val="none" w:sz="0" w:space="0" w:color="auto"/>
            <w:left w:val="none" w:sz="0" w:space="0" w:color="auto"/>
            <w:bottom w:val="none" w:sz="0" w:space="0" w:color="auto"/>
            <w:right w:val="none" w:sz="0" w:space="0" w:color="auto"/>
          </w:divBdr>
        </w:div>
        <w:div w:id="1558659603">
          <w:marLeft w:val="0"/>
          <w:marRight w:val="0"/>
          <w:marTop w:val="0"/>
          <w:marBottom w:val="0"/>
          <w:divBdr>
            <w:top w:val="none" w:sz="0" w:space="0" w:color="auto"/>
            <w:left w:val="none" w:sz="0" w:space="0" w:color="auto"/>
            <w:bottom w:val="none" w:sz="0" w:space="0" w:color="auto"/>
            <w:right w:val="none" w:sz="0" w:space="0" w:color="auto"/>
          </w:divBdr>
        </w:div>
        <w:div w:id="1865631969">
          <w:marLeft w:val="0"/>
          <w:marRight w:val="0"/>
          <w:marTop w:val="0"/>
          <w:marBottom w:val="0"/>
          <w:divBdr>
            <w:top w:val="none" w:sz="0" w:space="0" w:color="auto"/>
            <w:left w:val="none" w:sz="0" w:space="0" w:color="auto"/>
            <w:bottom w:val="none" w:sz="0" w:space="0" w:color="auto"/>
            <w:right w:val="none" w:sz="0" w:space="0" w:color="auto"/>
          </w:divBdr>
        </w:div>
        <w:div w:id="203641694">
          <w:marLeft w:val="0"/>
          <w:marRight w:val="0"/>
          <w:marTop w:val="0"/>
          <w:marBottom w:val="0"/>
          <w:divBdr>
            <w:top w:val="none" w:sz="0" w:space="0" w:color="auto"/>
            <w:left w:val="none" w:sz="0" w:space="0" w:color="auto"/>
            <w:bottom w:val="none" w:sz="0" w:space="0" w:color="auto"/>
            <w:right w:val="none" w:sz="0" w:space="0" w:color="auto"/>
          </w:divBdr>
        </w:div>
        <w:div w:id="1888906687">
          <w:marLeft w:val="0"/>
          <w:marRight w:val="0"/>
          <w:marTop w:val="0"/>
          <w:marBottom w:val="0"/>
          <w:divBdr>
            <w:top w:val="none" w:sz="0" w:space="0" w:color="auto"/>
            <w:left w:val="none" w:sz="0" w:space="0" w:color="auto"/>
            <w:bottom w:val="none" w:sz="0" w:space="0" w:color="auto"/>
            <w:right w:val="none" w:sz="0" w:space="0" w:color="auto"/>
          </w:divBdr>
        </w:div>
        <w:div w:id="1827937598">
          <w:marLeft w:val="0"/>
          <w:marRight w:val="0"/>
          <w:marTop w:val="0"/>
          <w:marBottom w:val="0"/>
          <w:divBdr>
            <w:top w:val="none" w:sz="0" w:space="0" w:color="auto"/>
            <w:left w:val="none" w:sz="0" w:space="0" w:color="auto"/>
            <w:bottom w:val="none" w:sz="0" w:space="0" w:color="auto"/>
            <w:right w:val="none" w:sz="0" w:space="0" w:color="auto"/>
          </w:divBdr>
        </w:div>
        <w:div w:id="1856651780">
          <w:marLeft w:val="0"/>
          <w:marRight w:val="0"/>
          <w:marTop w:val="0"/>
          <w:marBottom w:val="0"/>
          <w:divBdr>
            <w:top w:val="none" w:sz="0" w:space="0" w:color="auto"/>
            <w:left w:val="none" w:sz="0" w:space="0" w:color="auto"/>
            <w:bottom w:val="none" w:sz="0" w:space="0" w:color="auto"/>
            <w:right w:val="none" w:sz="0" w:space="0" w:color="auto"/>
          </w:divBdr>
        </w:div>
        <w:div w:id="1057629221">
          <w:marLeft w:val="0"/>
          <w:marRight w:val="0"/>
          <w:marTop w:val="0"/>
          <w:marBottom w:val="0"/>
          <w:divBdr>
            <w:top w:val="none" w:sz="0" w:space="0" w:color="auto"/>
            <w:left w:val="none" w:sz="0" w:space="0" w:color="auto"/>
            <w:bottom w:val="none" w:sz="0" w:space="0" w:color="auto"/>
            <w:right w:val="none" w:sz="0" w:space="0" w:color="auto"/>
          </w:divBdr>
        </w:div>
        <w:div w:id="1138497208">
          <w:marLeft w:val="0"/>
          <w:marRight w:val="0"/>
          <w:marTop w:val="0"/>
          <w:marBottom w:val="0"/>
          <w:divBdr>
            <w:top w:val="none" w:sz="0" w:space="0" w:color="auto"/>
            <w:left w:val="none" w:sz="0" w:space="0" w:color="auto"/>
            <w:bottom w:val="none" w:sz="0" w:space="0" w:color="auto"/>
            <w:right w:val="none" w:sz="0" w:space="0" w:color="auto"/>
          </w:divBdr>
        </w:div>
        <w:div w:id="680425603">
          <w:marLeft w:val="0"/>
          <w:marRight w:val="0"/>
          <w:marTop w:val="0"/>
          <w:marBottom w:val="0"/>
          <w:divBdr>
            <w:top w:val="none" w:sz="0" w:space="0" w:color="auto"/>
            <w:left w:val="none" w:sz="0" w:space="0" w:color="auto"/>
            <w:bottom w:val="none" w:sz="0" w:space="0" w:color="auto"/>
            <w:right w:val="none" w:sz="0" w:space="0" w:color="auto"/>
          </w:divBdr>
        </w:div>
        <w:div w:id="1879853083">
          <w:marLeft w:val="0"/>
          <w:marRight w:val="0"/>
          <w:marTop w:val="0"/>
          <w:marBottom w:val="0"/>
          <w:divBdr>
            <w:top w:val="none" w:sz="0" w:space="0" w:color="auto"/>
            <w:left w:val="none" w:sz="0" w:space="0" w:color="auto"/>
            <w:bottom w:val="none" w:sz="0" w:space="0" w:color="auto"/>
            <w:right w:val="none" w:sz="0" w:space="0" w:color="auto"/>
          </w:divBdr>
        </w:div>
        <w:div w:id="1058631567">
          <w:marLeft w:val="0"/>
          <w:marRight w:val="0"/>
          <w:marTop w:val="0"/>
          <w:marBottom w:val="0"/>
          <w:divBdr>
            <w:top w:val="none" w:sz="0" w:space="0" w:color="auto"/>
            <w:left w:val="none" w:sz="0" w:space="0" w:color="auto"/>
            <w:bottom w:val="none" w:sz="0" w:space="0" w:color="auto"/>
            <w:right w:val="none" w:sz="0" w:space="0" w:color="auto"/>
          </w:divBdr>
        </w:div>
        <w:div w:id="1855726261">
          <w:marLeft w:val="0"/>
          <w:marRight w:val="0"/>
          <w:marTop w:val="0"/>
          <w:marBottom w:val="0"/>
          <w:divBdr>
            <w:top w:val="none" w:sz="0" w:space="0" w:color="auto"/>
            <w:left w:val="none" w:sz="0" w:space="0" w:color="auto"/>
            <w:bottom w:val="none" w:sz="0" w:space="0" w:color="auto"/>
            <w:right w:val="none" w:sz="0" w:space="0" w:color="auto"/>
          </w:divBdr>
        </w:div>
        <w:div w:id="521213725">
          <w:marLeft w:val="0"/>
          <w:marRight w:val="0"/>
          <w:marTop w:val="0"/>
          <w:marBottom w:val="0"/>
          <w:divBdr>
            <w:top w:val="none" w:sz="0" w:space="0" w:color="auto"/>
            <w:left w:val="none" w:sz="0" w:space="0" w:color="auto"/>
            <w:bottom w:val="none" w:sz="0" w:space="0" w:color="auto"/>
            <w:right w:val="none" w:sz="0" w:space="0" w:color="auto"/>
          </w:divBdr>
        </w:div>
        <w:div w:id="1256405696">
          <w:marLeft w:val="0"/>
          <w:marRight w:val="0"/>
          <w:marTop w:val="0"/>
          <w:marBottom w:val="0"/>
          <w:divBdr>
            <w:top w:val="none" w:sz="0" w:space="0" w:color="auto"/>
            <w:left w:val="none" w:sz="0" w:space="0" w:color="auto"/>
            <w:bottom w:val="none" w:sz="0" w:space="0" w:color="auto"/>
            <w:right w:val="none" w:sz="0" w:space="0" w:color="auto"/>
          </w:divBdr>
        </w:div>
        <w:div w:id="1800761861">
          <w:marLeft w:val="0"/>
          <w:marRight w:val="0"/>
          <w:marTop w:val="0"/>
          <w:marBottom w:val="0"/>
          <w:divBdr>
            <w:top w:val="none" w:sz="0" w:space="0" w:color="auto"/>
            <w:left w:val="none" w:sz="0" w:space="0" w:color="auto"/>
            <w:bottom w:val="none" w:sz="0" w:space="0" w:color="auto"/>
            <w:right w:val="none" w:sz="0" w:space="0" w:color="auto"/>
          </w:divBdr>
        </w:div>
        <w:div w:id="1192302824">
          <w:marLeft w:val="0"/>
          <w:marRight w:val="0"/>
          <w:marTop w:val="0"/>
          <w:marBottom w:val="0"/>
          <w:divBdr>
            <w:top w:val="none" w:sz="0" w:space="0" w:color="auto"/>
            <w:left w:val="none" w:sz="0" w:space="0" w:color="auto"/>
            <w:bottom w:val="none" w:sz="0" w:space="0" w:color="auto"/>
            <w:right w:val="none" w:sz="0" w:space="0" w:color="auto"/>
          </w:divBdr>
        </w:div>
        <w:div w:id="158231708">
          <w:marLeft w:val="0"/>
          <w:marRight w:val="0"/>
          <w:marTop w:val="0"/>
          <w:marBottom w:val="0"/>
          <w:divBdr>
            <w:top w:val="none" w:sz="0" w:space="0" w:color="auto"/>
            <w:left w:val="none" w:sz="0" w:space="0" w:color="auto"/>
            <w:bottom w:val="none" w:sz="0" w:space="0" w:color="auto"/>
            <w:right w:val="none" w:sz="0" w:space="0" w:color="auto"/>
          </w:divBdr>
        </w:div>
        <w:div w:id="1133329554">
          <w:marLeft w:val="0"/>
          <w:marRight w:val="0"/>
          <w:marTop w:val="0"/>
          <w:marBottom w:val="0"/>
          <w:divBdr>
            <w:top w:val="none" w:sz="0" w:space="0" w:color="auto"/>
            <w:left w:val="none" w:sz="0" w:space="0" w:color="auto"/>
            <w:bottom w:val="none" w:sz="0" w:space="0" w:color="auto"/>
            <w:right w:val="none" w:sz="0" w:space="0" w:color="auto"/>
          </w:divBdr>
        </w:div>
        <w:div w:id="1091049803">
          <w:marLeft w:val="0"/>
          <w:marRight w:val="0"/>
          <w:marTop w:val="0"/>
          <w:marBottom w:val="0"/>
          <w:divBdr>
            <w:top w:val="none" w:sz="0" w:space="0" w:color="auto"/>
            <w:left w:val="none" w:sz="0" w:space="0" w:color="auto"/>
            <w:bottom w:val="none" w:sz="0" w:space="0" w:color="auto"/>
            <w:right w:val="none" w:sz="0" w:space="0" w:color="auto"/>
          </w:divBdr>
        </w:div>
        <w:div w:id="1529098891">
          <w:marLeft w:val="0"/>
          <w:marRight w:val="0"/>
          <w:marTop w:val="0"/>
          <w:marBottom w:val="0"/>
          <w:divBdr>
            <w:top w:val="none" w:sz="0" w:space="0" w:color="auto"/>
            <w:left w:val="none" w:sz="0" w:space="0" w:color="auto"/>
            <w:bottom w:val="none" w:sz="0" w:space="0" w:color="auto"/>
            <w:right w:val="none" w:sz="0" w:space="0" w:color="auto"/>
          </w:divBdr>
        </w:div>
        <w:div w:id="634994271">
          <w:marLeft w:val="0"/>
          <w:marRight w:val="0"/>
          <w:marTop w:val="0"/>
          <w:marBottom w:val="0"/>
          <w:divBdr>
            <w:top w:val="none" w:sz="0" w:space="0" w:color="auto"/>
            <w:left w:val="none" w:sz="0" w:space="0" w:color="auto"/>
            <w:bottom w:val="none" w:sz="0" w:space="0" w:color="auto"/>
            <w:right w:val="none" w:sz="0" w:space="0" w:color="auto"/>
          </w:divBdr>
        </w:div>
        <w:div w:id="1590308948">
          <w:marLeft w:val="0"/>
          <w:marRight w:val="0"/>
          <w:marTop w:val="0"/>
          <w:marBottom w:val="0"/>
          <w:divBdr>
            <w:top w:val="none" w:sz="0" w:space="0" w:color="auto"/>
            <w:left w:val="none" w:sz="0" w:space="0" w:color="auto"/>
            <w:bottom w:val="none" w:sz="0" w:space="0" w:color="auto"/>
            <w:right w:val="none" w:sz="0" w:space="0" w:color="auto"/>
          </w:divBdr>
        </w:div>
        <w:div w:id="653528982">
          <w:marLeft w:val="0"/>
          <w:marRight w:val="0"/>
          <w:marTop w:val="0"/>
          <w:marBottom w:val="0"/>
          <w:divBdr>
            <w:top w:val="none" w:sz="0" w:space="0" w:color="auto"/>
            <w:left w:val="none" w:sz="0" w:space="0" w:color="auto"/>
            <w:bottom w:val="none" w:sz="0" w:space="0" w:color="auto"/>
            <w:right w:val="none" w:sz="0" w:space="0" w:color="auto"/>
          </w:divBdr>
        </w:div>
        <w:div w:id="2036731014">
          <w:marLeft w:val="0"/>
          <w:marRight w:val="0"/>
          <w:marTop w:val="0"/>
          <w:marBottom w:val="0"/>
          <w:divBdr>
            <w:top w:val="none" w:sz="0" w:space="0" w:color="auto"/>
            <w:left w:val="none" w:sz="0" w:space="0" w:color="auto"/>
            <w:bottom w:val="none" w:sz="0" w:space="0" w:color="auto"/>
            <w:right w:val="none" w:sz="0" w:space="0" w:color="auto"/>
          </w:divBdr>
        </w:div>
        <w:div w:id="105661173">
          <w:marLeft w:val="0"/>
          <w:marRight w:val="0"/>
          <w:marTop w:val="0"/>
          <w:marBottom w:val="0"/>
          <w:divBdr>
            <w:top w:val="none" w:sz="0" w:space="0" w:color="auto"/>
            <w:left w:val="none" w:sz="0" w:space="0" w:color="auto"/>
            <w:bottom w:val="none" w:sz="0" w:space="0" w:color="auto"/>
            <w:right w:val="none" w:sz="0" w:space="0" w:color="auto"/>
          </w:divBdr>
        </w:div>
        <w:div w:id="1256130337">
          <w:marLeft w:val="0"/>
          <w:marRight w:val="0"/>
          <w:marTop w:val="0"/>
          <w:marBottom w:val="0"/>
          <w:divBdr>
            <w:top w:val="none" w:sz="0" w:space="0" w:color="auto"/>
            <w:left w:val="none" w:sz="0" w:space="0" w:color="auto"/>
            <w:bottom w:val="none" w:sz="0" w:space="0" w:color="auto"/>
            <w:right w:val="none" w:sz="0" w:space="0" w:color="auto"/>
          </w:divBdr>
        </w:div>
        <w:div w:id="44066456">
          <w:marLeft w:val="0"/>
          <w:marRight w:val="0"/>
          <w:marTop w:val="0"/>
          <w:marBottom w:val="0"/>
          <w:divBdr>
            <w:top w:val="none" w:sz="0" w:space="0" w:color="auto"/>
            <w:left w:val="none" w:sz="0" w:space="0" w:color="auto"/>
            <w:bottom w:val="none" w:sz="0" w:space="0" w:color="auto"/>
            <w:right w:val="none" w:sz="0" w:space="0" w:color="auto"/>
          </w:divBdr>
        </w:div>
        <w:div w:id="35736214">
          <w:marLeft w:val="0"/>
          <w:marRight w:val="0"/>
          <w:marTop w:val="0"/>
          <w:marBottom w:val="0"/>
          <w:divBdr>
            <w:top w:val="none" w:sz="0" w:space="0" w:color="auto"/>
            <w:left w:val="none" w:sz="0" w:space="0" w:color="auto"/>
            <w:bottom w:val="none" w:sz="0" w:space="0" w:color="auto"/>
            <w:right w:val="none" w:sz="0" w:space="0" w:color="auto"/>
          </w:divBdr>
        </w:div>
        <w:div w:id="2032950086">
          <w:marLeft w:val="0"/>
          <w:marRight w:val="0"/>
          <w:marTop w:val="0"/>
          <w:marBottom w:val="0"/>
          <w:divBdr>
            <w:top w:val="none" w:sz="0" w:space="0" w:color="auto"/>
            <w:left w:val="none" w:sz="0" w:space="0" w:color="auto"/>
            <w:bottom w:val="none" w:sz="0" w:space="0" w:color="auto"/>
            <w:right w:val="none" w:sz="0" w:space="0" w:color="auto"/>
          </w:divBdr>
        </w:div>
        <w:div w:id="844126693">
          <w:marLeft w:val="0"/>
          <w:marRight w:val="0"/>
          <w:marTop w:val="0"/>
          <w:marBottom w:val="0"/>
          <w:divBdr>
            <w:top w:val="none" w:sz="0" w:space="0" w:color="auto"/>
            <w:left w:val="none" w:sz="0" w:space="0" w:color="auto"/>
            <w:bottom w:val="none" w:sz="0" w:space="0" w:color="auto"/>
            <w:right w:val="none" w:sz="0" w:space="0" w:color="auto"/>
          </w:divBdr>
        </w:div>
        <w:div w:id="1003125385">
          <w:marLeft w:val="0"/>
          <w:marRight w:val="0"/>
          <w:marTop w:val="0"/>
          <w:marBottom w:val="0"/>
          <w:divBdr>
            <w:top w:val="none" w:sz="0" w:space="0" w:color="auto"/>
            <w:left w:val="none" w:sz="0" w:space="0" w:color="auto"/>
            <w:bottom w:val="none" w:sz="0" w:space="0" w:color="auto"/>
            <w:right w:val="none" w:sz="0" w:space="0" w:color="auto"/>
          </w:divBdr>
        </w:div>
        <w:div w:id="78328996">
          <w:marLeft w:val="0"/>
          <w:marRight w:val="0"/>
          <w:marTop w:val="0"/>
          <w:marBottom w:val="0"/>
          <w:divBdr>
            <w:top w:val="none" w:sz="0" w:space="0" w:color="auto"/>
            <w:left w:val="none" w:sz="0" w:space="0" w:color="auto"/>
            <w:bottom w:val="none" w:sz="0" w:space="0" w:color="auto"/>
            <w:right w:val="none" w:sz="0" w:space="0" w:color="auto"/>
          </w:divBdr>
        </w:div>
        <w:div w:id="315187045">
          <w:marLeft w:val="0"/>
          <w:marRight w:val="0"/>
          <w:marTop w:val="0"/>
          <w:marBottom w:val="0"/>
          <w:divBdr>
            <w:top w:val="none" w:sz="0" w:space="0" w:color="auto"/>
            <w:left w:val="none" w:sz="0" w:space="0" w:color="auto"/>
            <w:bottom w:val="none" w:sz="0" w:space="0" w:color="auto"/>
            <w:right w:val="none" w:sz="0" w:space="0" w:color="auto"/>
          </w:divBdr>
        </w:div>
        <w:div w:id="1387795301">
          <w:marLeft w:val="0"/>
          <w:marRight w:val="0"/>
          <w:marTop w:val="0"/>
          <w:marBottom w:val="0"/>
          <w:divBdr>
            <w:top w:val="none" w:sz="0" w:space="0" w:color="auto"/>
            <w:left w:val="none" w:sz="0" w:space="0" w:color="auto"/>
            <w:bottom w:val="none" w:sz="0" w:space="0" w:color="auto"/>
            <w:right w:val="none" w:sz="0" w:space="0" w:color="auto"/>
          </w:divBdr>
        </w:div>
        <w:div w:id="114569874">
          <w:marLeft w:val="0"/>
          <w:marRight w:val="0"/>
          <w:marTop w:val="0"/>
          <w:marBottom w:val="0"/>
          <w:divBdr>
            <w:top w:val="none" w:sz="0" w:space="0" w:color="auto"/>
            <w:left w:val="none" w:sz="0" w:space="0" w:color="auto"/>
            <w:bottom w:val="none" w:sz="0" w:space="0" w:color="auto"/>
            <w:right w:val="none" w:sz="0" w:space="0" w:color="auto"/>
          </w:divBdr>
        </w:div>
        <w:div w:id="811286610">
          <w:marLeft w:val="0"/>
          <w:marRight w:val="0"/>
          <w:marTop w:val="0"/>
          <w:marBottom w:val="0"/>
          <w:divBdr>
            <w:top w:val="none" w:sz="0" w:space="0" w:color="auto"/>
            <w:left w:val="none" w:sz="0" w:space="0" w:color="auto"/>
            <w:bottom w:val="none" w:sz="0" w:space="0" w:color="auto"/>
            <w:right w:val="none" w:sz="0" w:space="0" w:color="auto"/>
          </w:divBdr>
        </w:div>
        <w:div w:id="780731007">
          <w:marLeft w:val="0"/>
          <w:marRight w:val="0"/>
          <w:marTop w:val="0"/>
          <w:marBottom w:val="0"/>
          <w:divBdr>
            <w:top w:val="none" w:sz="0" w:space="0" w:color="auto"/>
            <w:left w:val="none" w:sz="0" w:space="0" w:color="auto"/>
            <w:bottom w:val="none" w:sz="0" w:space="0" w:color="auto"/>
            <w:right w:val="none" w:sz="0" w:space="0" w:color="auto"/>
          </w:divBdr>
        </w:div>
        <w:div w:id="1526363760">
          <w:marLeft w:val="0"/>
          <w:marRight w:val="0"/>
          <w:marTop w:val="0"/>
          <w:marBottom w:val="0"/>
          <w:divBdr>
            <w:top w:val="none" w:sz="0" w:space="0" w:color="auto"/>
            <w:left w:val="none" w:sz="0" w:space="0" w:color="auto"/>
            <w:bottom w:val="none" w:sz="0" w:space="0" w:color="auto"/>
            <w:right w:val="none" w:sz="0" w:space="0" w:color="auto"/>
          </w:divBdr>
        </w:div>
        <w:div w:id="1184057615">
          <w:marLeft w:val="0"/>
          <w:marRight w:val="0"/>
          <w:marTop w:val="0"/>
          <w:marBottom w:val="0"/>
          <w:divBdr>
            <w:top w:val="none" w:sz="0" w:space="0" w:color="auto"/>
            <w:left w:val="none" w:sz="0" w:space="0" w:color="auto"/>
            <w:bottom w:val="none" w:sz="0" w:space="0" w:color="auto"/>
            <w:right w:val="none" w:sz="0" w:space="0" w:color="auto"/>
          </w:divBdr>
        </w:div>
        <w:div w:id="1945990135">
          <w:marLeft w:val="0"/>
          <w:marRight w:val="0"/>
          <w:marTop w:val="0"/>
          <w:marBottom w:val="0"/>
          <w:divBdr>
            <w:top w:val="none" w:sz="0" w:space="0" w:color="auto"/>
            <w:left w:val="none" w:sz="0" w:space="0" w:color="auto"/>
            <w:bottom w:val="none" w:sz="0" w:space="0" w:color="auto"/>
            <w:right w:val="none" w:sz="0" w:space="0" w:color="auto"/>
          </w:divBdr>
        </w:div>
        <w:div w:id="1928034803">
          <w:marLeft w:val="0"/>
          <w:marRight w:val="0"/>
          <w:marTop w:val="0"/>
          <w:marBottom w:val="0"/>
          <w:divBdr>
            <w:top w:val="none" w:sz="0" w:space="0" w:color="auto"/>
            <w:left w:val="none" w:sz="0" w:space="0" w:color="auto"/>
            <w:bottom w:val="none" w:sz="0" w:space="0" w:color="auto"/>
            <w:right w:val="none" w:sz="0" w:space="0" w:color="auto"/>
          </w:divBdr>
        </w:div>
        <w:div w:id="112556109">
          <w:marLeft w:val="0"/>
          <w:marRight w:val="0"/>
          <w:marTop w:val="0"/>
          <w:marBottom w:val="0"/>
          <w:divBdr>
            <w:top w:val="none" w:sz="0" w:space="0" w:color="auto"/>
            <w:left w:val="none" w:sz="0" w:space="0" w:color="auto"/>
            <w:bottom w:val="none" w:sz="0" w:space="0" w:color="auto"/>
            <w:right w:val="none" w:sz="0" w:space="0" w:color="auto"/>
          </w:divBdr>
        </w:div>
        <w:div w:id="1176186618">
          <w:marLeft w:val="0"/>
          <w:marRight w:val="0"/>
          <w:marTop w:val="0"/>
          <w:marBottom w:val="0"/>
          <w:divBdr>
            <w:top w:val="none" w:sz="0" w:space="0" w:color="auto"/>
            <w:left w:val="none" w:sz="0" w:space="0" w:color="auto"/>
            <w:bottom w:val="none" w:sz="0" w:space="0" w:color="auto"/>
            <w:right w:val="none" w:sz="0" w:space="0" w:color="auto"/>
          </w:divBdr>
        </w:div>
        <w:div w:id="963971266">
          <w:marLeft w:val="0"/>
          <w:marRight w:val="0"/>
          <w:marTop w:val="0"/>
          <w:marBottom w:val="0"/>
          <w:divBdr>
            <w:top w:val="none" w:sz="0" w:space="0" w:color="auto"/>
            <w:left w:val="none" w:sz="0" w:space="0" w:color="auto"/>
            <w:bottom w:val="none" w:sz="0" w:space="0" w:color="auto"/>
            <w:right w:val="none" w:sz="0" w:space="0" w:color="auto"/>
          </w:divBdr>
        </w:div>
        <w:div w:id="355930328">
          <w:marLeft w:val="0"/>
          <w:marRight w:val="0"/>
          <w:marTop w:val="0"/>
          <w:marBottom w:val="0"/>
          <w:divBdr>
            <w:top w:val="none" w:sz="0" w:space="0" w:color="auto"/>
            <w:left w:val="none" w:sz="0" w:space="0" w:color="auto"/>
            <w:bottom w:val="none" w:sz="0" w:space="0" w:color="auto"/>
            <w:right w:val="none" w:sz="0" w:space="0" w:color="auto"/>
          </w:divBdr>
        </w:div>
      </w:divsChild>
    </w:div>
    <w:div w:id="1294096702">
      <w:bodyDiv w:val="1"/>
      <w:marLeft w:val="0"/>
      <w:marRight w:val="0"/>
      <w:marTop w:val="0"/>
      <w:marBottom w:val="0"/>
      <w:divBdr>
        <w:top w:val="none" w:sz="0" w:space="0" w:color="auto"/>
        <w:left w:val="none" w:sz="0" w:space="0" w:color="auto"/>
        <w:bottom w:val="none" w:sz="0" w:space="0" w:color="auto"/>
        <w:right w:val="none" w:sz="0" w:space="0" w:color="auto"/>
      </w:divBdr>
    </w:div>
    <w:div w:id="1294367802">
      <w:bodyDiv w:val="1"/>
      <w:marLeft w:val="0"/>
      <w:marRight w:val="0"/>
      <w:marTop w:val="0"/>
      <w:marBottom w:val="0"/>
      <w:divBdr>
        <w:top w:val="none" w:sz="0" w:space="0" w:color="auto"/>
        <w:left w:val="none" w:sz="0" w:space="0" w:color="auto"/>
        <w:bottom w:val="none" w:sz="0" w:space="0" w:color="auto"/>
        <w:right w:val="none" w:sz="0" w:space="0" w:color="auto"/>
      </w:divBdr>
      <w:divsChild>
        <w:div w:id="159733725">
          <w:marLeft w:val="0"/>
          <w:marRight w:val="0"/>
          <w:marTop w:val="0"/>
          <w:marBottom w:val="0"/>
          <w:divBdr>
            <w:top w:val="none" w:sz="0" w:space="0" w:color="auto"/>
            <w:left w:val="none" w:sz="0" w:space="0" w:color="auto"/>
            <w:bottom w:val="none" w:sz="0" w:space="0" w:color="auto"/>
            <w:right w:val="none" w:sz="0" w:space="0" w:color="auto"/>
          </w:divBdr>
        </w:div>
        <w:div w:id="1473131530">
          <w:marLeft w:val="0"/>
          <w:marRight w:val="0"/>
          <w:marTop w:val="0"/>
          <w:marBottom w:val="0"/>
          <w:divBdr>
            <w:top w:val="none" w:sz="0" w:space="0" w:color="auto"/>
            <w:left w:val="none" w:sz="0" w:space="0" w:color="auto"/>
            <w:bottom w:val="none" w:sz="0" w:space="0" w:color="auto"/>
            <w:right w:val="none" w:sz="0" w:space="0" w:color="auto"/>
          </w:divBdr>
        </w:div>
        <w:div w:id="236870238">
          <w:marLeft w:val="0"/>
          <w:marRight w:val="0"/>
          <w:marTop w:val="0"/>
          <w:marBottom w:val="0"/>
          <w:divBdr>
            <w:top w:val="none" w:sz="0" w:space="0" w:color="auto"/>
            <w:left w:val="none" w:sz="0" w:space="0" w:color="auto"/>
            <w:bottom w:val="none" w:sz="0" w:space="0" w:color="auto"/>
            <w:right w:val="none" w:sz="0" w:space="0" w:color="auto"/>
          </w:divBdr>
        </w:div>
        <w:div w:id="1614047493">
          <w:marLeft w:val="0"/>
          <w:marRight w:val="0"/>
          <w:marTop w:val="0"/>
          <w:marBottom w:val="0"/>
          <w:divBdr>
            <w:top w:val="none" w:sz="0" w:space="0" w:color="auto"/>
            <w:left w:val="none" w:sz="0" w:space="0" w:color="auto"/>
            <w:bottom w:val="none" w:sz="0" w:space="0" w:color="auto"/>
            <w:right w:val="none" w:sz="0" w:space="0" w:color="auto"/>
          </w:divBdr>
        </w:div>
        <w:div w:id="157423903">
          <w:marLeft w:val="0"/>
          <w:marRight w:val="0"/>
          <w:marTop w:val="0"/>
          <w:marBottom w:val="0"/>
          <w:divBdr>
            <w:top w:val="none" w:sz="0" w:space="0" w:color="auto"/>
            <w:left w:val="none" w:sz="0" w:space="0" w:color="auto"/>
            <w:bottom w:val="none" w:sz="0" w:space="0" w:color="auto"/>
            <w:right w:val="none" w:sz="0" w:space="0" w:color="auto"/>
          </w:divBdr>
        </w:div>
      </w:divsChild>
    </w:div>
    <w:div w:id="1350643451">
      <w:bodyDiv w:val="1"/>
      <w:marLeft w:val="0"/>
      <w:marRight w:val="0"/>
      <w:marTop w:val="0"/>
      <w:marBottom w:val="0"/>
      <w:divBdr>
        <w:top w:val="none" w:sz="0" w:space="0" w:color="auto"/>
        <w:left w:val="none" w:sz="0" w:space="0" w:color="auto"/>
        <w:bottom w:val="none" w:sz="0" w:space="0" w:color="auto"/>
        <w:right w:val="none" w:sz="0" w:space="0" w:color="auto"/>
      </w:divBdr>
    </w:div>
    <w:div w:id="1449398823">
      <w:bodyDiv w:val="1"/>
      <w:marLeft w:val="0"/>
      <w:marRight w:val="0"/>
      <w:marTop w:val="0"/>
      <w:marBottom w:val="0"/>
      <w:divBdr>
        <w:top w:val="none" w:sz="0" w:space="0" w:color="auto"/>
        <w:left w:val="none" w:sz="0" w:space="0" w:color="auto"/>
        <w:bottom w:val="none" w:sz="0" w:space="0" w:color="auto"/>
        <w:right w:val="none" w:sz="0" w:space="0" w:color="auto"/>
      </w:divBdr>
    </w:div>
    <w:div w:id="1516576932">
      <w:bodyDiv w:val="1"/>
      <w:marLeft w:val="0"/>
      <w:marRight w:val="0"/>
      <w:marTop w:val="0"/>
      <w:marBottom w:val="0"/>
      <w:divBdr>
        <w:top w:val="none" w:sz="0" w:space="0" w:color="auto"/>
        <w:left w:val="none" w:sz="0" w:space="0" w:color="auto"/>
        <w:bottom w:val="none" w:sz="0" w:space="0" w:color="auto"/>
        <w:right w:val="none" w:sz="0" w:space="0" w:color="auto"/>
      </w:divBdr>
    </w:div>
    <w:div w:id="1534079792">
      <w:bodyDiv w:val="1"/>
      <w:marLeft w:val="0"/>
      <w:marRight w:val="0"/>
      <w:marTop w:val="0"/>
      <w:marBottom w:val="0"/>
      <w:divBdr>
        <w:top w:val="none" w:sz="0" w:space="0" w:color="auto"/>
        <w:left w:val="none" w:sz="0" w:space="0" w:color="auto"/>
        <w:bottom w:val="none" w:sz="0" w:space="0" w:color="auto"/>
        <w:right w:val="none" w:sz="0" w:space="0" w:color="auto"/>
      </w:divBdr>
    </w:div>
    <w:div w:id="1699577505">
      <w:bodyDiv w:val="1"/>
      <w:marLeft w:val="0"/>
      <w:marRight w:val="0"/>
      <w:marTop w:val="0"/>
      <w:marBottom w:val="0"/>
      <w:divBdr>
        <w:top w:val="none" w:sz="0" w:space="0" w:color="auto"/>
        <w:left w:val="none" w:sz="0" w:space="0" w:color="auto"/>
        <w:bottom w:val="none" w:sz="0" w:space="0" w:color="auto"/>
        <w:right w:val="none" w:sz="0" w:space="0" w:color="auto"/>
      </w:divBdr>
    </w:div>
    <w:div w:id="1705516064">
      <w:bodyDiv w:val="1"/>
      <w:marLeft w:val="0"/>
      <w:marRight w:val="0"/>
      <w:marTop w:val="0"/>
      <w:marBottom w:val="0"/>
      <w:divBdr>
        <w:top w:val="none" w:sz="0" w:space="0" w:color="auto"/>
        <w:left w:val="none" w:sz="0" w:space="0" w:color="auto"/>
        <w:bottom w:val="none" w:sz="0" w:space="0" w:color="auto"/>
        <w:right w:val="none" w:sz="0" w:space="0" w:color="auto"/>
      </w:divBdr>
    </w:div>
    <w:div w:id="1751345366">
      <w:bodyDiv w:val="1"/>
      <w:marLeft w:val="0"/>
      <w:marRight w:val="0"/>
      <w:marTop w:val="0"/>
      <w:marBottom w:val="0"/>
      <w:divBdr>
        <w:top w:val="none" w:sz="0" w:space="0" w:color="auto"/>
        <w:left w:val="none" w:sz="0" w:space="0" w:color="auto"/>
        <w:bottom w:val="none" w:sz="0" w:space="0" w:color="auto"/>
        <w:right w:val="none" w:sz="0" w:space="0" w:color="auto"/>
      </w:divBdr>
      <w:divsChild>
        <w:div w:id="2000696735">
          <w:marLeft w:val="0"/>
          <w:marRight w:val="0"/>
          <w:marTop w:val="0"/>
          <w:marBottom w:val="0"/>
          <w:divBdr>
            <w:top w:val="none" w:sz="0" w:space="0" w:color="auto"/>
            <w:left w:val="none" w:sz="0" w:space="0" w:color="auto"/>
            <w:bottom w:val="none" w:sz="0" w:space="0" w:color="auto"/>
            <w:right w:val="none" w:sz="0" w:space="0" w:color="auto"/>
          </w:divBdr>
        </w:div>
        <w:div w:id="980305923">
          <w:marLeft w:val="0"/>
          <w:marRight w:val="0"/>
          <w:marTop w:val="0"/>
          <w:marBottom w:val="0"/>
          <w:divBdr>
            <w:top w:val="none" w:sz="0" w:space="0" w:color="auto"/>
            <w:left w:val="none" w:sz="0" w:space="0" w:color="auto"/>
            <w:bottom w:val="none" w:sz="0" w:space="0" w:color="auto"/>
            <w:right w:val="none" w:sz="0" w:space="0" w:color="auto"/>
          </w:divBdr>
        </w:div>
        <w:div w:id="1045326140">
          <w:marLeft w:val="0"/>
          <w:marRight w:val="0"/>
          <w:marTop w:val="0"/>
          <w:marBottom w:val="0"/>
          <w:divBdr>
            <w:top w:val="none" w:sz="0" w:space="0" w:color="auto"/>
            <w:left w:val="none" w:sz="0" w:space="0" w:color="auto"/>
            <w:bottom w:val="none" w:sz="0" w:space="0" w:color="auto"/>
            <w:right w:val="none" w:sz="0" w:space="0" w:color="auto"/>
          </w:divBdr>
        </w:div>
        <w:div w:id="1172598977">
          <w:marLeft w:val="0"/>
          <w:marRight w:val="0"/>
          <w:marTop w:val="0"/>
          <w:marBottom w:val="0"/>
          <w:divBdr>
            <w:top w:val="none" w:sz="0" w:space="0" w:color="auto"/>
            <w:left w:val="none" w:sz="0" w:space="0" w:color="auto"/>
            <w:bottom w:val="none" w:sz="0" w:space="0" w:color="auto"/>
            <w:right w:val="none" w:sz="0" w:space="0" w:color="auto"/>
          </w:divBdr>
        </w:div>
        <w:div w:id="1166364189">
          <w:marLeft w:val="0"/>
          <w:marRight w:val="0"/>
          <w:marTop w:val="0"/>
          <w:marBottom w:val="0"/>
          <w:divBdr>
            <w:top w:val="none" w:sz="0" w:space="0" w:color="auto"/>
            <w:left w:val="none" w:sz="0" w:space="0" w:color="auto"/>
            <w:bottom w:val="none" w:sz="0" w:space="0" w:color="auto"/>
            <w:right w:val="none" w:sz="0" w:space="0" w:color="auto"/>
          </w:divBdr>
        </w:div>
        <w:div w:id="1075125918">
          <w:marLeft w:val="0"/>
          <w:marRight w:val="0"/>
          <w:marTop w:val="0"/>
          <w:marBottom w:val="0"/>
          <w:divBdr>
            <w:top w:val="none" w:sz="0" w:space="0" w:color="auto"/>
            <w:left w:val="none" w:sz="0" w:space="0" w:color="auto"/>
            <w:bottom w:val="none" w:sz="0" w:space="0" w:color="auto"/>
            <w:right w:val="none" w:sz="0" w:space="0" w:color="auto"/>
          </w:divBdr>
        </w:div>
        <w:div w:id="932128635">
          <w:marLeft w:val="0"/>
          <w:marRight w:val="0"/>
          <w:marTop w:val="0"/>
          <w:marBottom w:val="0"/>
          <w:divBdr>
            <w:top w:val="none" w:sz="0" w:space="0" w:color="auto"/>
            <w:left w:val="none" w:sz="0" w:space="0" w:color="auto"/>
            <w:bottom w:val="none" w:sz="0" w:space="0" w:color="auto"/>
            <w:right w:val="none" w:sz="0" w:space="0" w:color="auto"/>
          </w:divBdr>
        </w:div>
        <w:div w:id="479618888">
          <w:marLeft w:val="0"/>
          <w:marRight w:val="0"/>
          <w:marTop w:val="0"/>
          <w:marBottom w:val="0"/>
          <w:divBdr>
            <w:top w:val="none" w:sz="0" w:space="0" w:color="auto"/>
            <w:left w:val="none" w:sz="0" w:space="0" w:color="auto"/>
            <w:bottom w:val="none" w:sz="0" w:space="0" w:color="auto"/>
            <w:right w:val="none" w:sz="0" w:space="0" w:color="auto"/>
          </w:divBdr>
        </w:div>
        <w:div w:id="1437671448">
          <w:marLeft w:val="0"/>
          <w:marRight w:val="0"/>
          <w:marTop w:val="0"/>
          <w:marBottom w:val="0"/>
          <w:divBdr>
            <w:top w:val="none" w:sz="0" w:space="0" w:color="auto"/>
            <w:left w:val="none" w:sz="0" w:space="0" w:color="auto"/>
            <w:bottom w:val="none" w:sz="0" w:space="0" w:color="auto"/>
            <w:right w:val="none" w:sz="0" w:space="0" w:color="auto"/>
          </w:divBdr>
        </w:div>
        <w:div w:id="1310327349">
          <w:marLeft w:val="0"/>
          <w:marRight w:val="0"/>
          <w:marTop w:val="0"/>
          <w:marBottom w:val="0"/>
          <w:divBdr>
            <w:top w:val="none" w:sz="0" w:space="0" w:color="auto"/>
            <w:left w:val="none" w:sz="0" w:space="0" w:color="auto"/>
            <w:bottom w:val="none" w:sz="0" w:space="0" w:color="auto"/>
            <w:right w:val="none" w:sz="0" w:space="0" w:color="auto"/>
          </w:divBdr>
        </w:div>
        <w:div w:id="980307900">
          <w:marLeft w:val="0"/>
          <w:marRight w:val="0"/>
          <w:marTop w:val="0"/>
          <w:marBottom w:val="0"/>
          <w:divBdr>
            <w:top w:val="none" w:sz="0" w:space="0" w:color="auto"/>
            <w:left w:val="none" w:sz="0" w:space="0" w:color="auto"/>
            <w:bottom w:val="none" w:sz="0" w:space="0" w:color="auto"/>
            <w:right w:val="none" w:sz="0" w:space="0" w:color="auto"/>
          </w:divBdr>
        </w:div>
        <w:div w:id="79840689">
          <w:marLeft w:val="0"/>
          <w:marRight w:val="0"/>
          <w:marTop w:val="0"/>
          <w:marBottom w:val="0"/>
          <w:divBdr>
            <w:top w:val="none" w:sz="0" w:space="0" w:color="auto"/>
            <w:left w:val="none" w:sz="0" w:space="0" w:color="auto"/>
            <w:bottom w:val="none" w:sz="0" w:space="0" w:color="auto"/>
            <w:right w:val="none" w:sz="0" w:space="0" w:color="auto"/>
          </w:divBdr>
        </w:div>
        <w:div w:id="817917774">
          <w:marLeft w:val="0"/>
          <w:marRight w:val="0"/>
          <w:marTop w:val="0"/>
          <w:marBottom w:val="0"/>
          <w:divBdr>
            <w:top w:val="none" w:sz="0" w:space="0" w:color="auto"/>
            <w:left w:val="none" w:sz="0" w:space="0" w:color="auto"/>
            <w:bottom w:val="none" w:sz="0" w:space="0" w:color="auto"/>
            <w:right w:val="none" w:sz="0" w:space="0" w:color="auto"/>
          </w:divBdr>
        </w:div>
        <w:div w:id="766269289">
          <w:marLeft w:val="0"/>
          <w:marRight w:val="0"/>
          <w:marTop w:val="0"/>
          <w:marBottom w:val="0"/>
          <w:divBdr>
            <w:top w:val="none" w:sz="0" w:space="0" w:color="auto"/>
            <w:left w:val="none" w:sz="0" w:space="0" w:color="auto"/>
            <w:bottom w:val="none" w:sz="0" w:space="0" w:color="auto"/>
            <w:right w:val="none" w:sz="0" w:space="0" w:color="auto"/>
          </w:divBdr>
        </w:div>
      </w:divsChild>
    </w:div>
    <w:div w:id="1756708864">
      <w:bodyDiv w:val="1"/>
      <w:marLeft w:val="0"/>
      <w:marRight w:val="0"/>
      <w:marTop w:val="0"/>
      <w:marBottom w:val="0"/>
      <w:divBdr>
        <w:top w:val="none" w:sz="0" w:space="0" w:color="auto"/>
        <w:left w:val="none" w:sz="0" w:space="0" w:color="auto"/>
        <w:bottom w:val="none" w:sz="0" w:space="0" w:color="auto"/>
        <w:right w:val="none" w:sz="0" w:space="0" w:color="auto"/>
      </w:divBdr>
      <w:divsChild>
        <w:div w:id="1766994806">
          <w:marLeft w:val="0"/>
          <w:marRight w:val="0"/>
          <w:marTop w:val="0"/>
          <w:marBottom w:val="0"/>
          <w:divBdr>
            <w:top w:val="none" w:sz="0" w:space="0" w:color="auto"/>
            <w:left w:val="none" w:sz="0" w:space="0" w:color="auto"/>
            <w:bottom w:val="none" w:sz="0" w:space="0" w:color="auto"/>
            <w:right w:val="none" w:sz="0" w:space="0" w:color="auto"/>
          </w:divBdr>
        </w:div>
        <w:div w:id="1593005361">
          <w:marLeft w:val="0"/>
          <w:marRight w:val="0"/>
          <w:marTop w:val="0"/>
          <w:marBottom w:val="0"/>
          <w:divBdr>
            <w:top w:val="none" w:sz="0" w:space="0" w:color="auto"/>
            <w:left w:val="none" w:sz="0" w:space="0" w:color="auto"/>
            <w:bottom w:val="none" w:sz="0" w:space="0" w:color="auto"/>
            <w:right w:val="none" w:sz="0" w:space="0" w:color="auto"/>
          </w:divBdr>
        </w:div>
        <w:div w:id="1216429702">
          <w:marLeft w:val="0"/>
          <w:marRight w:val="0"/>
          <w:marTop w:val="0"/>
          <w:marBottom w:val="0"/>
          <w:divBdr>
            <w:top w:val="none" w:sz="0" w:space="0" w:color="auto"/>
            <w:left w:val="none" w:sz="0" w:space="0" w:color="auto"/>
            <w:bottom w:val="none" w:sz="0" w:space="0" w:color="auto"/>
            <w:right w:val="none" w:sz="0" w:space="0" w:color="auto"/>
          </w:divBdr>
        </w:div>
        <w:div w:id="1153763171">
          <w:marLeft w:val="0"/>
          <w:marRight w:val="0"/>
          <w:marTop w:val="0"/>
          <w:marBottom w:val="0"/>
          <w:divBdr>
            <w:top w:val="none" w:sz="0" w:space="0" w:color="auto"/>
            <w:left w:val="none" w:sz="0" w:space="0" w:color="auto"/>
            <w:bottom w:val="none" w:sz="0" w:space="0" w:color="auto"/>
            <w:right w:val="none" w:sz="0" w:space="0" w:color="auto"/>
          </w:divBdr>
        </w:div>
      </w:divsChild>
    </w:div>
    <w:div w:id="1767460831">
      <w:bodyDiv w:val="1"/>
      <w:marLeft w:val="0"/>
      <w:marRight w:val="0"/>
      <w:marTop w:val="0"/>
      <w:marBottom w:val="0"/>
      <w:divBdr>
        <w:top w:val="none" w:sz="0" w:space="0" w:color="auto"/>
        <w:left w:val="none" w:sz="0" w:space="0" w:color="auto"/>
        <w:bottom w:val="none" w:sz="0" w:space="0" w:color="auto"/>
        <w:right w:val="none" w:sz="0" w:space="0" w:color="auto"/>
      </w:divBdr>
    </w:div>
    <w:div w:id="1862626214">
      <w:bodyDiv w:val="1"/>
      <w:marLeft w:val="0"/>
      <w:marRight w:val="0"/>
      <w:marTop w:val="0"/>
      <w:marBottom w:val="0"/>
      <w:divBdr>
        <w:top w:val="none" w:sz="0" w:space="0" w:color="auto"/>
        <w:left w:val="none" w:sz="0" w:space="0" w:color="auto"/>
        <w:bottom w:val="none" w:sz="0" w:space="0" w:color="auto"/>
        <w:right w:val="none" w:sz="0" w:space="0" w:color="auto"/>
      </w:divBdr>
      <w:divsChild>
        <w:div w:id="102891713">
          <w:marLeft w:val="0"/>
          <w:marRight w:val="0"/>
          <w:marTop w:val="0"/>
          <w:marBottom w:val="0"/>
          <w:divBdr>
            <w:top w:val="none" w:sz="0" w:space="0" w:color="auto"/>
            <w:left w:val="none" w:sz="0" w:space="0" w:color="auto"/>
            <w:bottom w:val="none" w:sz="0" w:space="0" w:color="auto"/>
            <w:right w:val="none" w:sz="0" w:space="0" w:color="auto"/>
          </w:divBdr>
          <w:divsChild>
            <w:div w:id="16966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8132">
      <w:bodyDiv w:val="1"/>
      <w:marLeft w:val="0"/>
      <w:marRight w:val="0"/>
      <w:marTop w:val="0"/>
      <w:marBottom w:val="0"/>
      <w:divBdr>
        <w:top w:val="none" w:sz="0" w:space="0" w:color="auto"/>
        <w:left w:val="none" w:sz="0" w:space="0" w:color="auto"/>
        <w:bottom w:val="none" w:sz="0" w:space="0" w:color="auto"/>
        <w:right w:val="none" w:sz="0" w:space="0" w:color="auto"/>
      </w:divBdr>
    </w:div>
    <w:div w:id="1972008120">
      <w:bodyDiv w:val="1"/>
      <w:marLeft w:val="0"/>
      <w:marRight w:val="0"/>
      <w:marTop w:val="0"/>
      <w:marBottom w:val="0"/>
      <w:divBdr>
        <w:top w:val="none" w:sz="0" w:space="0" w:color="auto"/>
        <w:left w:val="none" w:sz="0" w:space="0" w:color="auto"/>
        <w:bottom w:val="none" w:sz="0" w:space="0" w:color="auto"/>
        <w:right w:val="none" w:sz="0" w:space="0" w:color="auto"/>
      </w:divBdr>
      <w:divsChild>
        <w:div w:id="786703980">
          <w:marLeft w:val="0"/>
          <w:marRight w:val="0"/>
          <w:marTop w:val="0"/>
          <w:marBottom w:val="0"/>
          <w:divBdr>
            <w:top w:val="none" w:sz="0" w:space="0" w:color="auto"/>
            <w:left w:val="none" w:sz="0" w:space="0" w:color="auto"/>
            <w:bottom w:val="none" w:sz="0" w:space="0" w:color="auto"/>
            <w:right w:val="none" w:sz="0" w:space="0" w:color="auto"/>
          </w:divBdr>
        </w:div>
        <w:div w:id="264658351">
          <w:marLeft w:val="0"/>
          <w:marRight w:val="0"/>
          <w:marTop w:val="0"/>
          <w:marBottom w:val="0"/>
          <w:divBdr>
            <w:top w:val="none" w:sz="0" w:space="0" w:color="auto"/>
            <w:left w:val="none" w:sz="0" w:space="0" w:color="auto"/>
            <w:bottom w:val="none" w:sz="0" w:space="0" w:color="auto"/>
            <w:right w:val="none" w:sz="0" w:space="0" w:color="auto"/>
          </w:divBdr>
        </w:div>
        <w:div w:id="706373402">
          <w:marLeft w:val="0"/>
          <w:marRight w:val="0"/>
          <w:marTop w:val="0"/>
          <w:marBottom w:val="0"/>
          <w:divBdr>
            <w:top w:val="none" w:sz="0" w:space="0" w:color="auto"/>
            <w:left w:val="none" w:sz="0" w:space="0" w:color="auto"/>
            <w:bottom w:val="none" w:sz="0" w:space="0" w:color="auto"/>
            <w:right w:val="none" w:sz="0" w:space="0" w:color="auto"/>
          </w:divBdr>
        </w:div>
      </w:divsChild>
    </w:div>
    <w:div w:id="2074041738">
      <w:bodyDiv w:val="1"/>
      <w:marLeft w:val="0"/>
      <w:marRight w:val="0"/>
      <w:marTop w:val="0"/>
      <w:marBottom w:val="0"/>
      <w:divBdr>
        <w:top w:val="none" w:sz="0" w:space="0" w:color="auto"/>
        <w:left w:val="none" w:sz="0" w:space="0" w:color="auto"/>
        <w:bottom w:val="none" w:sz="0" w:space="0" w:color="auto"/>
        <w:right w:val="none" w:sz="0" w:space="0" w:color="auto"/>
      </w:divBdr>
      <w:divsChild>
        <w:div w:id="1966736060">
          <w:marLeft w:val="0"/>
          <w:marRight w:val="0"/>
          <w:marTop w:val="0"/>
          <w:marBottom w:val="0"/>
          <w:divBdr>
            <w:top w:val="none" w:sz="0" w:space="0" w:color="auto"/>
            <w:left w:val="none" w:sz="0" w:space="0" w:color="auto"/>
            <w:bottom w:val="none" w:sz="0" w:space="0" w:color="auto"/>
            <w:right w:val="none" w:sz="0" w:space="0" w:color="auto"/>
          </w:divBdr>
        </w:div>
        <w:div w:id="2065444945">
          <w:marLeft w:val="0"/>
          <w:marRight w:val="0"/>
          <w:marTop w:val="0"/>
          <w:marBottom w:val="0"/>
          <w:divBdr>
            <w:top w:val="none" w:sz="0" w:space="0" w:color="auto"/>
            <w:left w:val="none" w:sz="0" w:space="0" w:color="auto"/>
            <w:bottom w:val="none" w:sz="0" w:space="0" w:color="auto"/>
            <w:right w:val="none" w:sz="0" w:space="0" w:color="auto"/>
          </w:divBdr>
        </w:div>
        <w:div w:id="737018863">
          <w:marLeft w:val="0"/>
          <w:marRight w:val="0"/>
          <w:marTop w:val="0"/>
          <w:marBottom w:val="0"/>
          <w:divBdr>
            <w:top w:val="none" w:sz="0" w:space="0" w:color="auto"/>
            <w:left w:val="none" w:sz="0" w:space="0" w:color="auto"/>
            <w:bottom w:val="none" w:sz="0" w:space="0" w:color="auto"/>
            <w:right w:val="none" w:sz="0" w:space="0" w:color="auto"/>
          </w:divBdr>
        </w:div>
        <w:div w:id="158310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0E73-67C5-4496-A70E-77B93EE0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12420</Words>
  <Characters>67069</Characters>
  <Application>Microsoft Office Word</Application>
  <DocSecurity>0</DocSecurity>
  <Lines>558</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Madalena rinaldi</dc:creator>
  <cp:lastModifiedBy>maria Madalena rinaldi</cp:lastModifiedBy>
  <cp:revision>5</cp:revision>
  <dcterms:created xsi:type="dcterms:W3CDTF">2015-03-04T13:47:00Z</dcterms:created>
  <dcterms:modified xsi:type="dcterms:W3CDTF">2015-03-04T16:50:00Z</dcterms:modified>
</cp:coreProperties>
</file>