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8F93" w14:textId="741B3537" w:rsidR="002C67AC" w:rsidRDefault="002C67AC" w:rsidP="007B21C2">
      <w:pPr>
        <w:spacing w:after="0" w:line="480" w:lineRule="auto"/>
        <w:jc w:val="center"/>
        <w:rPr>
          <w:ins w:id="0" w:author="maria Madalena rinaldi" w:date="2019-01-31T11:48:00Z"/>
          <w:rFonts w:ascii="Arial" w:hAnsi="Arial" w:cs="Arial"/>
          <w:b/>
          <w:sz w:val="20"/>
          <w:szCs w:val="20"/>
          <w:shd w:val="clear" w:color="auto" w:fill="FFFFFF"/>
        </w:rPr>
      </w:pPr>
      <w:ins w:id="1" w:author="maria Madalena rinaldi" w:date="2019-01-31T11:49:00Z">
        <w:r>
          <w:rPr>
            <w:rFonts w:ascii="Arial" w:hAnsi="Arial" w:cs="Arial"/>
            <w:b/>
            <w:sz w:val="20"/>
            <w:szCs w:val="20"/>
            <w:shd w:val="clear" w:color="auto" w:fill="FFFFFF"/>
          </w:rPr>
          <w:t>Artigo Científico</w:t>
        </w:r>
      </w:ins>
    </w:p>
    <w:p w14:paraId="454F33C1" w14:textId="77777777" w:rsidR="002C67AC" w:rsidRDefault="002C67AC" w:rsidP="007B21C2">
      <w:pPr>
        <w:spacing w:after="0" w:line="480" w:lineRule="auto"/>
        <w:jc w:val="center"/>
        <w:rPr>
          <w:ins w:id="2" w:author="maria Madalena rinaldi" w:date="2019-01-31T11:48:00Z"/>
          <w:rFonts w:ascii="Arial" w:hAnsi="Arial" w:cs="Arial"/>
          <w:b/>
          <w:sz w:val="20"/>
          <w:szCs w:val="20"/>
          <w:shd w:val="clear" w:color="auto" w:fill="FFFFFF"/>
        </w:rPr>
      </w:pPr>
    </w:p>
    <w:p w14:paraId="20378B6F" w14:textId="77777777" w:rsidR="002C67AC" w:rsidRDefault="002C67AC" w:rsidP="007B21C2">
      <w:pPr>
        <w:spacing w:after="0" w:line="480" w:lineRule="auto"/>
        <w:jc w:val="center"/>
        <w:rPr>
          <w:ins w:id="3" w:author="maria Madalena rinaldi" w:date="2019-01-31T11:49:00Z"/>
          <w:rFonts w:ascii="Arial" w:hAnsi="Arial" w:cs="Arial"/>
          <w:b/>
          <w:sz w:val="20"/>
          <w:szCs w:val="20"/>
          <w:shd w:val="clear" w:color="auto" w:fill="FFFFFF"/>
        </w:rPr>
      </w:pPr>
    </w:p>
    <w:p w14:paraId="60F889D5" w14:textId="7BD005AC" w:rsidR="00B65D8A" w:rsidRPr="00CE6246" w:rsidRDefault="004C641F" w:rsidP="007B21C2">
      <w:pPr>
        <w:spacing w:after="0" w:line="480" w:lineRule="auto"/>
        <w:jc w:val="center"/>
        <w:rPr>
          <w:rFonts w:ascii="Arial" w:hAnsi="Arial" w:cs="Arial"/>
          <w:b/>
          <w:sz w:val="20"/>
          <w:szCs w:val="20"/>
          <w:shd w:val="clear" w:color="auto" w:fill="FFFFFF"/>
        </w:rPr>
      </w:pPr>
      <w:r w:rsidRPr="00CE6246">
        <w:rPr>
          <w:rFonts w:ascii="Arial" w:hAnsi="Arial" w:cs="Arial"/>
          <w:b/>
          <w:sz w:val="20"/>
          <w:szCs w:val="20"/>
          <w:shd w:val="clear" w:color="auto" w:fill="FFFFFF"/>
        </w:rPr>
        <w:t>Conservação pós-colhei</w:t>
      </w:r>
      <w:r w:rsidR="00CE6246">
        <w:rPr>
          <w:rFonts w:ascii="Arial" w:hAnsi="Arial" w:cs="Arial"/>
          <w:b/>
          <w:sz w:val="20"/>
          <w:szCs w:val="20"/>
          <w:shd w:val="clear" w:color="auto" w:fill="FFFFFF"/>
        </w:rPr>
        <w:t>ta de raízes de mandioca</w:t>
      </w:r>
      <w:r w:rsidRPr="00CE6246">
        <w:rPr>
          <w:rFonts w:ascii="Arial" w:hAnsi="Arial" w:cs="Arial"/>
          <w:b/>
          <w:sz w:val="20"/>
          <w:szCs w:val="20"/>
          <w:shd w:val="clear" w:color="auto" w:fill="FFFFFF"/>
        </w:rPr>
        <w:t xml:space="preserve"> </w:t>
      </w:r>
      <w:r w:rsidR="00F85386" w:rsidRPr="00CE6246">
        <w:rPr>
          <w:rFonts w:ascii="Arial" w:hAnsi="Arial" w:cs="Arial"/>
          <w:b/>
          <w:sz w:val="20"/>
          <w:szCs w:val="20"/>
          <w:shd w:val="clear" w:color="auto" w:fill="FFFFFF"/>
        </w:rPr>
        <w:t xml:space="preserve">minimamente processadas </w:t>
      </w:r>
      <w:r w:rsidRPr="00CE6246">
        <w:rPr>
          <w:rFonts w:ascii="Arial" w:hAnsi="Arial" w:cs="Arial"/>
          <w:b/>
          <w:sz w:val="20"/>
          <w:szCs w:val="20"/>
          <w:shd w:val="clear" w:color="auto" w:fill="FFFFFF"/>
        </w:rPr>
        <w:t>submetidas a diferentes sistemas de embalagens</w:t>
      </w:r>
    </w:p>
    <w:p w14:paraId="215AD7CA" w14:textId="77777777" w:rsidR="005D5C42" w:rsidRDefault="005D5C42" w:rsidP="00CE6246">
      <w:pPr>
        <w:spacing w:after="0" w:line="480" w:lineRule="auto"/>
        <w:jc w:val="center"/>
        <w:rPr>
          <w:ins w:id="4" w:author="maria Madalena rinaldi" w:date="2019-01-31T11:49:00Z"/>
          <w:rFonts w:ascii="Arial" w:hAnsi="Arial" w:cs="Arial"/>
          <w:b/>
          <w:sz w:val="20"/>
          <w:szCs w:val="20"/>
          <w:shd w:val="clear" w:color="auto" w:fill="FFFFFF"/>
        </w:rPr>
      </w:pPr>
    </w:p>
    <w:p w14:paraId="52D56D0D" w14:textId="77777777" w:rsidR="002C67AC" w:rsidRPr="00CE6246" w:rsidRDefault="002C67AC" w:rsidP="00CE6246">
      <w:pPr>
        <w:spacing w:after="0" w:line="480" w:lineRule="auto"/>
        <w:jc w:val="center"/>
        <w:rPr>
          <w:rFonts w:ascii="Arial" w:hAnsi="Arial" w:cs="Arial"/>
          <w:b/>
          <w:sz w:val="20"/>
          <w:szCs w:val="20"/>
          <w:shd w:val="clear" w:color="auto" w:fill="FFFFFF"/>
        </w:rPr>
      </w:pPr>
    </w:p>
    <w:p w14:paraId="43FA8323" w14:textId="7C859C25" w:rsidR="00814502" w:rsidRPr="00CE6246" w:rsidRDefault="00CE6246" w:rsidP="00CE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b/>
          <w:sz w:val="20"/>
          <w:szCs w:val="20"/>
          <w:lang w:val="en-US" w:eastAsia="pt-BR"/>
        </w:rPr>
      </w:pPr>
      <w:r w:rsidRPr="00CE6246">
        <w:rPr>
          <w:rFonts w:ascii="Arial" w:eastAsia="Times New Roman" w:hAnsi="Arial" w:cs="Arial"/>
          <w:b/>
          <w:sz w:val="20"/>
          <w:szCs w:val="20"/>
          <w:lang w:val="en" w:eastAsia="pt-BR"/>
        </w:rPr>
        <w:t>Post-harvest conservation of minimally processed cassava roots submitted to different packaging systems</w:t>
      </w:r>
    </w:p>
    <w:p w14:paraId="46DB9B6F" w14:textId="77777777" w:rsidR="00F05690" w:rsidRPr="007A2280" w:rsidRDefault="00F05690" w:rsidP="002E1D15">
      <w:pPr>
        <w:spacing w:after="0" w:line="480" w:lineRule="auto"/>
        <w:jc w:val="both"/>
        <w:rPr>
          <w:rFonts w:ascii="Arial" w:hAnsi="Arial" w:cs="Arial"/>
          <w:sz w:val="16"/>
          <w:szCs w:val="16"/>
          <w:shd w:val="clear" w:color="auto" w:fill="FFFFFF"/>
          <w:lang w:val="en-US"/>
        </w:rPr>
      </w:pPr>
    </w:p>
    <w:p w14:paraId="4F0CA023" w14:textId="048655EC" w:rsidR="00370B61" w:rsidRPr="00CE6246" w:rsidRDefault="00370B61" w:rsidP="007B21C2">
      <w:pPr>
        <w:spacing w:after="0" w:line="480" w:lineRule="auto"/>
        <w:jc w:val="both"/>
        <w:rPr>
          <w:rFonts w:ascii="Arial" w:hAnsi="Arial" w:cs="Arial"/>
          <w:b/>
          <w:sz w:val="20"/>
          <w:szCs w:val="20"/>
          <w:shd w:val="clear" w:color="auto" w:fill="FFFFFF"/>
        </w:rPr>
      </w:pPr>
      <w:r w:rsidRPr="00CE6246">
        <w:rPr>
          <w:rFonts w:ascii="Arial" w:hAnsi="Arial" w:cs="Arial"/>
          <w:b/>
          <w:sz w:val="20"/>
          <w:szCs w:val="20"/>
          <w:shd w:val="clear" w:color="auto" w:fill="FFFFFF"/>
        </w:rPr>
        <w:t>R</w:t>
      </w:r>
      <w:r w:rsidR="00686454" w:rsidRPr="00CE6246">
        <w:rPr>
          <w:rFonts w:ascii="Arial" w:hAnsi="Arial" w:cs="Arial"/>
          <w:b/>
          <w:sz w:val="20"/>
          <w:szCs w:val="20"/>
          <w:shd w:val="clear" w:color="auto" w:fill="FFFFFF"/>
        </w:rPr>
        <w:t>esumo</w:t>
      </w:r>
    </w:p>
    <w:p w14:paraId="0D2A54F0" w14:textId="0E867779" w:rsidR="0009071B" w:rsidRDefault="00D117E6" w:rsidP="0009071B">
      <w:pPr>
        <w:spacing w:after="0" w:line="480" w:lineRule="auto"/>
        <w:jc w:val="both"/>
        <w:rPr>
          <w:rFonts w:ascii="Arial" w:hAnsi="Arial" w:cs="Arial"/>
          <w:sz w:val="20"/>
          <w:szCs w:val="20"/>
        </w:rPr>
      </w:pPr>
      <w:r w:rsidRPr="00CE6246">
        <w:rPr>
          <w:rFonts w:ascii="Arial" w:hAnsi="Arial" w:cs="Arial"/>
          <w:sz w:val="20"/>
          <w:szCs w:val="20"/>
          <w:shd w:val="clear" w:color="auto" w:fill="FFFFFF"/>
        </w:rPr>
        <w:t>A mandioca (</w:t>
      </w:r>
      <w:proofErr w:type="spellStart"/>
      <w:r w:rsidRPr="00A5591F">
        <w:rPr>
          <w:rFonts w:ascii="Arial" w:hAnsi="Arial" w:cs="Arial"/>
          <w:i/>
          <w:sz w:val="20"/>
          <w:szCs w:val="20"/>
          <w:shd w:val="clear" w:color="auto" w:fill="FFFFFF"/>
        </w:rPr>
        <w:t>Manihot</w:t>
      </w:r>
      <w:proofErr w:type="spellEnd"/>
      <w:r w:rsidRPr="00A5591F">
        <w:rPr>
          <w:rFonts w:ascii="Arial" w:hAnsi="Arial" w:cs="Arial"/>
          <w:i/>
          <w:sz w:val="20"/>
          <w:szCs w:val="20"/>
          <w:shd w:val="clear" w:color="auto" w:fill="FFFFFF"/>
        </w:rPr>
        <w:t xml:space="preserve"> </w:t>
      </w:r>
      <w:proofErr w:type="spellStart"/>
      <w:r w:rsidRPr="00A5591F">
        <w:rPr>
          <w:rFonts w:ascii="Arial" w:hAnsi="Arial" w:cs="Arial"/>
          <w:i/>
          <w:sz w:val="20"/>
          <w:szCs w:val="20"/>
          <w:shd w:val="clear" w:color="auto" w:fill="FFFFFF"/>
        </w:rPr>
        <w:t>esculenta</w:t>
      </w:r>
      <w:proofErr w:type="spellEnd"/>
      <w:r w:rsidRPr="003061DD">
        <w:rPr>
          <w:rFonts w:ascii="Arial" w:hAnsi="Arial" w:cs="Arial"/>
          <w:i/>
          <w:sz w:val="20"/>
          <w:szCs w:val="20"/>
          <w:shd w:val="clear" w:color="auto" w:fill="FFFFFF"/>
        </w:rPr>
        <w:t xml:space="preserve"> </w:t>
      </w:r>
      <w:proofErr w:type="spellStart"/>
      <w:r w:rsidRPr="003061DD">
        <w:rPr>
          <w:rFonts w:ascii="Arial" w:hAnsi="Arial" w:cs="Arial"/>
          <w:sz w:val="20"/>
          <w:szCs w:val="20"/>
          <w:shd w:val="clear" w:color="auto" w:fill="FFFFFF"/>
        </w:rPr>
        <w:t>Crantz</w:t>
      </w:r>
      <w:proofErr w:type="spellEnd"/>
      <w:r w:rsidRPr="003061DD">
        <w:rPr>
          <w:rFonts w:ascii="Arial" w:hAnsi="Arial" w:cs="Arial"/>
          <w:sz w:val="20"/>
          <w:szCs w:val="20"/>
          <w:shd w:val="clear" w:color="auto" w:fill="FFFFFF"/>
        </w:rPr>
        <w:t xml:space="preserve">) </w:t>
      </w:r>
      <w:r w:rsidR="00CE0431">
        <w:rPr>
          <w:rFonts w:ascii="Arial" w:hAnsi="Arial" w:cs="Arial"/>
          <w:sz w:val="20"/>
          <w:szCs w:val="20"/>
          <w:shd w:val="clear" w:color="auto" w:fill="FFFFFF"/>
        </w:rPr>
        <w:t>é</w:t>
      </w:r>
      <w:r w:rsidRPr="003061DD">
        <w:rPr>
          <w:rFonts w:ascii="Arial" w:hAnsi="Arial" w:cs="Arial"/>
          <w:sz w:val="20"/>
          <w:szCs w:val="20"/>
          <w:shd w:val="clear" w:color="auto" w:fill="FFFFFF"/>
        </w:rPr>
        <w:t xml:space="preserve"> uma das principais fontes </w:t>
      </w:r>
      <w:r w:rsidR="000F71F1" w:rsidRPr="003061DD">
        <w:rPr>
          <w:rFonts w:ascii="Arial" w:hAnsi="Arial" w:cs="Arial"/>
          <w:sz w:val="20"/>
          <w:szCs w:val="20"/>
          <w:shd w:val="clear" w:color="auto" w:fill="FFFFFF"/>
        </w:rPr>
        <w:t xml:space="preserve">mundiais </w:t>
      </w:r>
      <w:r w:rsidRPr="003061DD">
        <w:rPr>
          <w:rFonts w:ascii="Arial" w:hAnsi="Arial" w:cs="Arial"/>
          <w:sz w:val="20"/>
          <w:szCs w:val="20"/>
          <w:shd w:val="clear" w:color="auto" w:fill="FFFFFF"/>
        </w:rPr>
        <w:t xml:space="preserve">de energia na alimentação humana, grandemente consumida </w:t>
      </w:r>
      <w:r w:rsidR="000F71F1" w:rsidRPr="003061DD">
        <w:rPr>
          <w:rFonts w:ascii="Arial" w:hAnsi="Arial" w:cs="Arial"/>
          <w:sz w:val="20"/>
          <w:szCs w:val="20"/>
          <w:shd w:val="clear" w:color="auto" w:fill="FFFFFF"/>
        </w:rPr>
        <w:t xml:space="preserve">e produzida </w:t>
      </w:r>
      <w:r w:rsidRPr="003061DD">
        <w:rPr>
          <w:rFonts w:ascii="Arial" w:hAnsi="Arial" w:cs="Arial"/>
          <w:sz w:val="20"/>
          <w:szCs w:val="20"/>
          <w:shd w:val="clear" w:color="auto" w:fill="FFFFFF"/>
        </w:rPr>
        <w:t xml:space="preserve">no Brasil, entretanto não apresenta facilidade no preparo e tem um </w:t>
      </w:r>
      <w:r w:rsidR="000F71F1" w:rsidRPr="003061DD">
        <w:rPr>
          <w:rFonts w:ascii="Arial" w:hAnsi="Arial" w:cs="Arial"/>
          <w:sz w:val="20"/>
          <w:szCs w:val="20"/>
          <w:shd w:val="clear" w:color="auto" w:fill="FFFFFF"/>
        </w:rPr>
        <w:t xml:space="preserve">alto </w:t>
      </w:r>
      <w:r w:rsidRPr="003061DD">
        <w:rPr>
          <w:rFonts w:ascii="Arial" w:hAnsi="Arial" w:cs="Arial"/>
          <w:sz w:val="20"/>
          <w:szCs w:val="20"/>
          <w:shd w:val="clear" w:color="auto" w:fill="FFFFFF"/>
        </w:rPr>
        <w:t xml:space="preserve">grau de </w:t>
      </w:r>
      <w:r w:rsidR="000F71F1" w:rsidRPr="003061DD">
        <w:rPr>
          <w:rFonts w:ascii="Arial" w:hAnsi="Arial" w:cs="Arial"/>
          <w:sz w:val="20"/>
          <w:szCs w:val="20"/>
          <w:shd w:val="clear" w:color="auto" w:fill="FFFFFF"/>
        </w:rPr>
        <w:t>deterioração</w:t>
      </w:r>
      <w:r w:rsidR="00CE0431">
        <w:rPr>
          <w:rFonts w:ascii="Arial" w:hAnsi="Arial" w:cs="Arial"/>
          <w:sz w:val="20"/>
          <w:szCs w:val="20"/>
          <w:shd w:val="clear" w:color="auto" w:fill="FFFFFF"/>
        </w:rPr>
        <w:t xml:space="preserve"> após a colheita</w:t>
      </w:r>
      <w:r w:rsidR="00895E78" w:rsidRPr="003061DD">
        <w:rPr>
          <w:rFonts w:ascii="Arial" w:hAnsi="Arial" w:cs="Arial"/>
          <w:sz w:val="20"/>
          <w:szCs w:val="20"/>
          <w:shd w:val="clear" w:color="auto" w:fill="FFFFFF"/>
        </w:rPr>
        <w:t xml:space="preserve">. </w:t>
      </w:r>
      <w:r w:rsidR="00D44317">
        <w:rPr>
          <w:rFonts w:ascii="Arial" w:hAnsi="Arial" w:cs="Arial"/>
          <w:sz w:val="20"/>
          <w:szCs w:val="20"/>
          <w:shd w:val="clear" w:color="auto" w:fill="FFFFFF"/>
        </w:rPr>
        <w:t xml:space="preserve">Como alternativa, o processo de embalagem a vácuo para o acondicionamento de raízes de mandioca minimamente processadas tem sido utilizado consideravelmente pelos produtores e agroindústrias. </w:t>
      </w:r>
      <w:r w:rsidR="00895E78" w:rsidRPr="003061DD">
        <w:rPr>
          <w:rFonts w:ascii="Arial" w:hAnsi="Arial" w:cs="Arial"/>
          <w:sz w:val="20"/>
          <w:szCs w:val="20"/>
          <w:shd w:val="clear" w:color="auto" w:fill="FFFFFF"/>
        </w:rPr>
        <w:t>Assim</w:t>
      </w:r>
      <w:ins w:id="5" w:author="maria Madalena rinaldi" w:date="2019-01-31T11:50:00Z">
        <w:r w:rsidR="002C67AC">
          <w:rPr>
            <w:rFonts w:ascii="Arial" w:hAnsi="Arial" w:cs="Arial"/>
            <w:sz w:val="20"/>
            <w:szCs w:val="20"/>
            <w:shd w:val="clear" w:color="auto" w:fill="FFFFFF"/>
          </w:rPr>
          <w:t>,</w:t>
        </w:r>
      </w:ins>
      <w:r w:rsidR="00682C1B" w:rsidRPr="003061DD">
        <w:rPr>
          <w:rFonts w:ascii="Arial" w:hAnsi="Arial" w:cs="Arial"/>
          <w:sz w:val="20"/>
          <w:szCs w:val="20"/>
          <w:shd w:val="clear" w:color="auto" w:fill="FFFFFF"/>
        </w:rPr>
        <w:t xml:space="preserve"> </w:t>
      </w:r>
      <w:r w:rsidR="00895E78" w:rsidRPr="003061DD">
        <w:rPr>
          <w:rFonts w:ascii="Arial" w:hAnsi="Arial" w:cs="Arial"/>
          <w:sz w:val="20"/>
          <w:szCs w:val="20"/>
          <w:shd w:val="clear" w:color="auto" w:fill="FFFFFF"/>
        </w:rPr>
        <w:t>o</w:t>
      </w:r>
      <w:r w:rsidRPr="003061DD">
        <w:rPr>
          <w:rFonts w:ascii="Arial" w:hAnsi="Arial" w:cs="Arial"/>
          <w:sz w:val="20"/>
          <w:szCs w:val="20"/>
          <w:shd w:val="clear" w:color="auto" w:fill="FFFFFF"/>
        </w:rPr>
        <w:t xml:space="preserve"> objetivo deste trabalho foi avaliar a conservação </w:t>
      </w:r>
      <w:r w:rsidR="00895E78" w:rsidRPr="003061DD">
        <w:rPr>
          <w:rFonts w:ascii="Arial" w:hAnsi="Arial" w:cs="Arial"/>
          <w:sz w:val="20"/>
          <w:szCs w:val="20"/>
          <w:shd w:val="clear" w:color="auto" w:fill="FFFFFF"/>
        </w:rPr>
        <w:t>pós-colheita de raízes de mandioca de mesa</w:t>
      </w:r>
      <w:r w:rsidRPr="003061DD">
        <w:rPr>
          <w:rFonts w:ascii="Arial" w:hAnsi="Arial" w:cs="Arial"/>
          <w:sz w:val="20"/>
          <w:szCs w:val="20"/>
          <w:shd w:val="clear" w:color="auto" w:fill="FFFFFF"/>
        </w:rPr>
        <w:t xml:space="preserve"> min</w:t>
      </w:r>
      <w:r w:rsidR="00682C1B" w:rsidRPr="003061DD">
        <w:rPr>
          <w:rFonts w:ascii="Arial" w:hAnsi="Arial" w:cs="Arial"/>
          <w:sz w:val="20"/>
          <w:szCs w:val="20"/>
          <w:shd w:val="clear" w:color="auto" w:fill="FFFFFF"/>
        </w:rPr>
        <w:t xml:space="preserve">imamente processada </w:t>
      </w:r>
      <w:r w:rsidR="00895E78" w:rsidRPr="003061DD">
        <w:rPr>
          <w:rFonts w:ascii="Arial" w:hAnsi="Arial" w:cs="Arial"/>
          <w:sz w:val="20"/>
          <w:szCs w:val="20"/>
          <w:shd w:val="clear" w:color="auto" w:fill="FFFFFF"/>
        </w:rPr>
        <w:t xml:space="preserve">acondicionada </w:t>
      </w:r>
      <w:r w:rsidR="0064432C" w:rsidRPr="003061DD">
        <w:rPr>
          <w:rFonts w:ascii="Arial" w:hAnsi="Arial" w:cs="Arial"/>
          <w:sz w:val="20"/>
          <w:szCs w:val="20"/>
          <w:shd w:val="clear" w:color="auto" w:fill="FFFFFF"/>
        </w:rPr>
        <w:t>em embalagens</w:t>
      </w:r>
      <w:r w:rsidR="000F71F1" w:rsidRPr="003061DD">
        <w:rPr>
          <w:rFonts w:ascii="Arial" w:hAnsi="Arial" w:cs="Arial"/>
          <w:sz w:val="20"/>
          <w:szCs w:val="20"/>
          <w:shd w:val="clear" w:color="auto" w:fill="FFFFFF"/>
        </w:rPr>
        <w:t xml:space="preserve"> </w:t>
      </w:r>
      <w:r w:rsidR="00895E78" w:rsidRPr="003061DD">
        <w:rPr>
          <w:rFonts w:ascii="Arial" w:hAnsi="Arial" w:cs="Arial"/>
          <w:sz w:val="20"/>
          <w:szCs w:val="20"/>
          <w:shd w:val="clear" w:color="auto" w:fill="FFFFFF"/>
        </w:rPr>
        <w:t xml:space="preserve">PEBD 130µm, 200µm e </w:t>
      </w:r>
      <w:r w:rsidR="00895E78" w:rsidRPr="000A6ECB">
        <w:rPr>
          <w:rFonts w:ascii="Arial" w:hAnsi="Arial" w:cs="Arial"/>
          <w:sz w:val="20"/>
          <w:szCs w:val="20"/>
          <w:shd w:val="clear" w:color="auto" w:fill="FFFFFF"/>
        </w:rPr>
        <w:t>300µm</w:t>
      </w:r>
      <w:r w:rsidR="00895E78" w:rsidRPr="003061DD">
        <w:rPr>
          <w:rFonts w:ascii="Arial" w:hAnsi="Arial" w:cs="Arial"/>
          <w:sz w:val="20"/>
          <w:szCs w:val="20"/>
          <w:shd w:val="clear" w:color="auto" w:fill="FFFFFF"/>
        </w:rPr>
        <w:t xml:space="preserve"> com e sem vácuo armazenado na temperatura de </w:t>
      </w:r>
      <w:proofErr w:type="gramStart"/>
      <w:r w:rsidR="00895E78" w:rsidRPr="003061DD">
        <w:rPr>
          <w:rFonts w:ascii="Arial" w:hAnsi="Arial" w:cs="Arial"/>
          <w:sz w:val="20"/>
          <w:szCs w:val="20"/>
          <w:shd w:val="clear" w:color="auto" w:fill="FFFFFF"/>
        </w:rPr>
        <w:t>3</w:t>
      </w:r>
      <w:proofErr w:type="gramEnd"/>
      <w:r w:rsidR="00E92F1C" w:rsidRPr="00E92F1C">
        <w:rPr>
          <w:rFonts w:ascii="Arial" w:hAnsi="Arial" w:cs="Arial"/>
          <w:sz w:val="20"/>
          <w:szCs w:val="20"/>
        </w:rPr>
        <w:t xml:space="preserve"> </w:t>
      </w:r>
      <w:proofErr w:type="spellStart"/>
      <w:r w:rsidR="00E92F1C" w:rsidRPr="007B21C2">
        <w:rPr>
          <w:rFonts w:ascii="Arial" w:hAnsi="Arial" w:cs="Arial"/>
          <w:sz w:val="20"/>
          <w:szCs w:val="20"/>
        </w:rPr>
        <w:t>ºC</w:t>
      </w:r>
      <w:proofErr w:type="spellEnd"/>
      <w:r w:rsidR="00895E78" w:rsidRPr="003061DD">
        <w:rPr>
          <w:rFonts w:ascii="Arial" w:hAnsi="Arial" w:cs="Arial"/>
          <w:sz w:val="20"/>
          <w:szCs w:val="20"/>
          <w:shd w:val="clear" w:color="auto" w:fill="FFFFFF"/>
        </w:rPr>
        <w:t xml:space="preserve"> e 90% de umidade relativa</w:t>
      </w:r>
      <w:r w:rsidR="00682C1B" w:rsidRPr="003061DD">
        <w:rPr>
          <w:rFonts w:ascii="Arial" w:hAnsi="Arial" w:cs="Arial"/>
          <w:sz w:val="20"/>
          <w:szCs w:val="20"/>
          <w:shd w:val="clear" w:color="auto" w:fill="FFFFFF"/>
        </w:rPr>
        <w:t xml:space="preserve">. </w:t>
      </w:r>
      <w:r w:rsidR="003061DD" w:rsidRPr="003061DD">
        <w:rPr>
          <w:rFonts w:ascii="Arial" w:hAnsi="Arial" w:cs="Arial"/>
          <w:sz w:val="20"/>
          <w:szCs w:val="20"/>
          <w:shd w:val="clear" w:color="auto" w:fill="FFFFFF"/>
        </w:rPr>
        <w:t xml:space="preserve">As amostras foram avaliadas a cada sete dias por um período de 28 dias </w:t>
      </w:r>
      <w:r w:rsidR="00923AE8">
        <w:rPr>
          <w:rFonts w:ascii="Arial" w:hAnsi="Arial" w:cs="Arial"/>
          <w:sz w:val="20"/>
          <w:szCs w:val="20"/>
          <w:shd w:val="clear" w:color="auto" w:fill="FFFFFF"/>
        </w:rPr>
        <w:t>quanto ao</w:t>
      </w:r>
      <w:r w:rsidR="003B6AB1" w:rsidRPr="003061DD">
        <w:rPr>
          <w:rFonts w:ascii="Arial" w:hAnsi="Arial" w:cs="Arial"/>
          <w:sz w:val="20"/>
          <w:szCs w:val="20"/>
          <w:shd w:val="clear" w:color="auto" w:fill="FFFFFF"/>
        </w:rPr>
        <w:t xml:space="preserve"> </w:t>
      </w:r>
      <w:proofErr w:type="gramStart"/>
      <w:r w:rsidR="000231D7">
        <w:rPr>
          <w:rFonts w:ascii="Arial" w:hAnsi="Arial" w:cs="Arial"/>
          <w:sz w:val="20"/>
          <w:szCs w:val="20"/>
          <w:shd w:val="clear" w:color="auto" w:fill="FFFFFF"/>
        </w:rPr>
        <w:t>pH</w:t>
      </w:r>
      <w:proofErr w:type="gramEnd"/>
      <w:r w:rsidR="003061DD" w:rsidRPr="003061DD">
        <w:rPr>
          <w:rFonts w:ascii="Arial" w:hAnsi="Arial" w:cs="Arial"/>
          <w:sz w:val="20"/>
          <w:szCs w:val="20"/>
          <w:shd w:val="clear" w:color="auto" w:fill="FFFFFF"/>
        </w:rPr>
        <w:t>,</w:t>
      </w:r>
      <w:r w:rsidR="003B6AB1" w:rsidRPr="003061DD">
        <w:rPr>
          <w:rFonts w:ascii="Arial" w:hAnsi="Arial" w:cs="Arial"/>
          <w:sz w:val="20"/>
          <w:szCs w:val="20"/>
          <w:shd w:val="clear" w:color="auto" w:fill="FFFFFF"/>
        </w:rPr>
        <w:t xml:space="preserve"> </w:t>
      </w:r>
      <w:r w:rsidR="003B6AB1" w:rsidRPr="00923AE8">
        <w:rPr>
          <w:rFonts w:ascii="Arial" w:hAnsi="Arial" w:cs="Arial"/>
          <w:sz w:val="20"/>
          <w:szCs w:val="20"/>
          <w:shd w:val="clear" w:color="auto" w:fill="FFFFFF"/>
        </w:rPr>
        <w:t xml:space="preserve">acidez </w:t>
      </w:r>
      <w:proofErr w:type="spellStart"/>
      <w:r w:rsidR="003B6AB1" w:rsidRPr="00923AE8">
        <w:rPr>
          <w:rFonts w:ascii="Arial" w:hAnsi="Arial" w:cs="Arial"/>
          <w:sz w:val="20"/>
          <w:szCs w:val="20"/>
          <w:shd w:val="clear" w:color="auto" w:fill="FFFFFF"/>
        </w:rPr>
        <w:t>titulável</w:t>
      </w:r>
      <w:proofErr w:type="spellEnd"/>
      <w:r w:rsidR="003061DD" w:rsidRPr="00923AE8">
        <w:rPr>
          <w:rFonts w:ascii="Arial" w:hAnsi="Arial" w:cs="Arial"/>
          <w:sz w:val="20"/>
          <w:szCs w:val="20"/>
          <w:shd w:val="clear" w:color="auto" w:fill="FFFFFF"/>
        </w:rPr>
        <w:t xml:space="preserve">, </w:t>
      </w:r>
      <w:r w:rsidR="000231D7" w:rsidRPr="00923AE8">
        <w:rPr>
          <w:rFonts w:ascii="Arial" w:hAnsi="Arial" w:cs="Arial"/>
          <w:sz w:val="20"/>
          <w:szCs w:val="20"/>
          <w:shd w:val="clear" w:color="auto" w:fill="FFFFFF"/>
        </w:rPr>
        <w:t xml:space="preserve">sólidos solúveis, </w:t>
      </w:r>
      <w:proofErr w:type="spellStart"/>
      <w:r w:rsidR="003061DD" w:rsidRPr="00923AE8">
        <w:rPr>
          <w:rFonts w:ascii="Arial" w:hAnsi="Arial" w:cs="Arial"/>
          <w:sz w:val="20"/>
          <w:szCs w:val="20"/>
          <w:shd w:val="clear" w:color="auto" w:fill="FFFFFF"/>
        </w:rPr>
        <w:t>Ratio</w:t>
      </w:r>
      <w:proofErr w:type="spellEnd"/>
      <w:r w:rsidR="003061DD" w:rsidRPr="00923AE8">
        <w:rPr>
          <w:rFonts w:ascii="Arial" w:hAnsi="Arial" w:cs="Arial"/>
          <w:sz w:val="20"/>
          <w:szCs w:val="20"/>
          <w:shd w:val="clear" w:color="auto" w:fill="FFFFFF"/>
        </w:rPr>
        <w:t>,</w:t>
      </w:r>
      <w:r w:rsidR="003061DD" w:rsidRPr="003061DD">
        <w:rPr>
          <w:rFonts w:ascii="Arial" w:hAnsi="Arial" w:cs="Arial"/>
          <w:sz w:val="20"/>
          <w:szCs w:val="20"/>
          <w:shd w:val="clear" w:color="auto" w:fill="FFFFFF"/>
        </w:rPr>
        <w:t xml:space="preserve"> </w:t>
      </w:r>
      <w:r w:rsidR="00923AE8">
        <w:rPr>
          <w:rFonts w:ascii="Arial" w:hAnsi="Arial" w:cs="Arial"/>
          <w:sz w:val="20"/>
          <w:szCs w:val="20"/>
          <w:shd w:val="clear" w:color="auto" w:fill="FFFFFF"/>
        </w:rPr>
        <w:t xml:space="preserve">textura, </w:t>
      </w:r>
      <w:r w:rsidR="003061DD" w:rsidRPr="003061DD">
        <w:rPr>
          <w:rFonts w:ascii="Arial" w:hAnsi="Arial" w:cs="Arial"/>
          <w:sz w:val="20"/>
          <w:szCs w:val="20"/>
          <w:shd w:val="clear" w:color="auto" w:fill="FFFFFF"/>
        </w:rPr>
        <w:t>perda de massa fresca, umidade, matéria seca, tempo de co</w:t>
      </w:r>
      <w:r w:rsidR="00103965">
        <w:rPr>
          <w:rFonts w:ascii="Arial" w:hAnsi="Arial" w:cs="Arial"/>
          <w:sz w:val="20"/>
          <w:szCs w:val="20"/>
          <w:shd w:val="clear" w:color="auto" w:fill="FFFFFF"/>
        </w:rPr>
        <w:t>cção</w:t>
      </w:r>
      <w:r w:rsidR="00923AE8">
        <w:rPr>
          <w:rFonts w:ascii="Arial" w:hAnsi="Arial" w:cs="Arial"/>
          <w:sz w:val="20"/>
          <w:szCs w:val="20"/>
          <w:shd w:val="clear" w:color="auto" w:fill="FFFFFF"/>
        </w:rPr>
        <w:t xml:space="preserve">, </w:t>
      </w:r>
      <w:r w:rsidR="00923AE8" w:rsidRPr="003061DD">
        <w:rPr>
          <w:rFonts w:ascii="Arial" w:hAnsi="Arial" w:cs="Arial"/>
          <w:sz w:val="20"/>
          <w:szCs w:val="20"/>
          <w:shd w:val="clear" w:color="auto" w:fill="FFFFFF"/>
        </w:rPr>
        <w:t>cor</w:t>
      </w:r>
      <w:r w:rsidR="003061DD" w:rsidRPr="003061DD">
        <w:rPr>
          <w:rFonts w:ascii="Arial" w:hAnsi="Arial" w:cs="Arial"/>
          <w:sz w:val="20"/>
          <w:szCs w:val="20"/>
          <w:shd w:val="clear" w:color="auto" w:fill="FFFFFF"/>
        </w:rPr>
        <w:t xml:space="preserve"> </w:t>
      </w:r>
      <w:r w:rsidR="00923AE8">
        <w:rPr>
          <w:rFonts w:ascii="Arial" w:hAnsi="Arial" w:cs="Arial"/>
          <w:sz w:val="20"/>
          <w:szCs w:val="20"/>
          <w:shd w:val="clear" w:color="auto" w:fill="FFFFFF"/>
        </w:rPr>
        <w:t xml:space="preserve">(L*, a*, b*, incremento no escurecimento, croma e ângulo </w:t>
      </w:r>
      <w:proofErr w:type="spellStart"/>
      <w:r w:rsidR="00923AE8">
        <w:rPr>
          <w:rFonts w:ascii="Arial" w:hAnsi="Arial" w:cs="Arial"/>
          <w:sz w:val="20"/>
          <w:szCs w:val="20"/>
          <w:shd w:val="clear" w:color="auto" w:fill="FFFFFF"/>
        </w:rPr>
        <w:t>hue</w:t>
      </w:r>
      <w:proofErr w:type="spellEnd"/>
      <w:r w:rsidR="00923AE8">
        <w:rPr>
          <w:rFonts w:ascii="Arial" w:hAnsi="Arial" w:cs="Arial"/>
          <w:sz w:val="20"/>
          <w:szCs w:val="20"/>
          <w:shd w:val="clear" w:color="auto" w:fill="FFFFFF"/>
        </w:rPr>
        <w:t xml:space="preserve">) </w:t>
      </w:r>
      <w:r w:rsidR="003061DD" w:rsidRPr="003061DD">
        <w:rPr>
          <w:rFonts w:ascii="Arial" w:hAnsi="Arial" w:cs="Arial"/>
          <w:sz w:val="20"/>
          <w:szCs w:val="20"/>
          <w:shd w:val="clear" w:color="auto" w:fill="FFFFFF"/>
        </w:rPr>
        <w:t xml:space="preserve">e microbiologia </w:t>
      </w:r>
      <w:r w:rsidR="003061DD" w:rsidRPr="003061DD">
        <w:rPr>
          <w:rFonts w:ascii="Arial" w:hAnsi="Arial" w:cs="Arial"/>
          <w:sz w:val="20"/>
          <w:szCs w:val="20"/>
        </w:rPr>
        <w:t xml:space="preserve">para a contagem de aeróbios </w:t>
      </w:r>
      <w:r w:rsidR="00923AE8" w:rsidRPr="003061DD">
        <w:rPr>
          <w:rFonts w:ascii="Arial" w:hAnsi="Arial" w:cs="Arial"/>
          <w:sz w:val="20"/>
          <w:szCs w:val="20"/>
        </w:rPr>
        <w:t>mesófilos</w:t>
      </w:r>
      <w:r w:rsidR="003061DD" w:rsidRPr="003061DD">
        <w:rPr>
          <w:rFonts w:ascii="Arial" w:hAnsi="Arial" w:cs="Arial"/>
          <w:sz w:val="20"/>
          <w:szCs w:val="20"/>
        </w:rPr>
        <w:t xml:space="preserve">, aeróbios </w:t>
      </w:r>
      <w:proofErr w:type="spellStart"/>
      <w:r w:rsidR="00923AE8" w:rsidRPr="003061DD">
        <w:rPr>
          <w:rFonts w:ascii="Arial" w:hAnsi="Arial" w:cs="Arial"/>
          <w:sz w:val="20"/>
          <w:szCs w:val="20"/>
        </w:rPr>
        <w:t>psicrotróficos</w:t>
      </w:r>
      <w:proofErr w:type="spellEnd"/>
      <w:r w:rsidR="00923AE8">
        <w:rPr>
          <w:rFonts w:ascii="Arial" w:hAnsi="Arial" w:cs="Arial"/>
          <w:sz w:val="20"/>
          <w:szCs w:val="20"/>
        </w:rPr>
        <w:t>, bolores e</w:t>
      </w:r>
      <w:r w:rsidR="003061DD" w:rsidRPr="003061DD">
        <w:rPr>
          <w:rFonts w:ascii="Arial" w:hAnsi="Arial" w:cs="Arial"/>
          <w:sz w:val="20"/>
          <w:szCs w:val="20"/>
        </w:rPr>
        <w:t xml:space="preserve"> leveduras, coliformes totais e </w:t>
      </w:r>
      <w:proofErr w:type="spellStart"/>
      <w:r w:rsidR="003061DD" w:rsidRPr="003061DD">
        <w:rPr>
          <w:rFonts w:ascii="Arial" w:hAnsi="Arial" w:cs="Arial"/>
          <w:sz w:val="20"/>
          <w:szCs w:val="20"/>
        </w:rPr>
        <w:t>termotolerantes</w:t>
      </w:r>
      <w:proofErr w:type="spellEnd"/>
      <w:r w:rsidR="003B6AB1" w:rsidRPr="0009071B">
        <w:rPr>
          <w:rFonts w:ascii="Arial" w:hAnsi="Arial" w:cs="Arial"/>
          <w:sz w:val="20"/>
          <w:szCs w:val="20"/>
          <w:shd w:val="clear" w:color="auto" w:fill="FFFFFF"/>
        </w:rPr>
        <w:t>.</w:t>
      </w:r>
      <w:r w:rsidR="003B6AB1" w:rsidRPr="00AD4753">
        <w:rPr>
          <w:rFonts w:ascii="Arial" w:hAnsi="Arial" w:cs="Arial"/>
          <w:color w:val="FF0000"/>
          <w:sz w:val="20"/>
          <w:szCs w:val="20"/>
          <w:shd w:val="clear" w:color="auto" w:fill="FFFFFF"/>
        </w:rPr>
        <w:t xml:space="preserve"> </w:t>
      </w:r>
      <w:r w:rsidR="0009071B">
        <w:rPr>
          <w:rFonts w:ascii="Arial" w:hAnsi="Arial" w:cs="Arial"/>
          <w:sz w:val="20"/>
          <w:szCs w:val="20"/>
        </w:rPr>
        <w:t xml:space="preserve">Raízes de mandioca minimamente processadas acondicionadas nas embalagens de PEBD com maior espessura (200µm e 300µm) apresentam maior estabilidade nos componentes </w:t>
      </w:r>
      <w:proofErr w:type="spellStart"/>
      <w:r w:rsidR="0009071B">
        <w:rPr>
          <w:rFonts w:ascii="Arial" w:hAnsi="Arial" w:cs="Arial"/>
          <w:sz w:val="20"/>
          <w:szCs w:val="20"/>
        </w:rPr>
        <w:t>físicos-químicos</w:t>
      </w:r>
      <w:proofErr w:type="spellEnd"/>
      <w:r w:rsidR="0009071B">
        <w:rPr>
          <w:rFonts w:ascii="Arial" w:hAnsi="Arial" w:cs="Arial"/>
          <w:sz w:val="20"/>
          <w:szCs w:val="20"/>
        </w:rPr>
        <w:t xml:space="preserve"> e microbiológicos. Na embalagem PEBD 200µm com vácuo e PEBD 300µm nas duas condições de atmosfera e armazenamento na temperatura de </w:t>
      </w:r>
      <w:proofErr w:type="gramStart"/>
      <w:r w:rsidR="00D44317" w:rsidRPr="003061DD">
        <w:rPr>
          <w:rFonts w:ascii="Arial" w:hAnsi="Arial" w:cs="Arial"/>
          <w:sz w:val="20"/>
          <w:szCs w:val="20"/>
          <w:shd w:val="clear" w:color="auto" w:fill="FFFFFF"/>
        </w:rPr>
        <w:t>3</w:t>
      </w:r>
      <w:proofErr w:type="gramEnd"/>
      <w:r w:rsidR="00D44317" w:rsidRPr="00E92F1C">
        <w:rPr>
          <w:rFonts w:ascii="Arial" w:hAnsi="Arial" w:cs="Arial"/>
          <w:sz w:val="20"/>
          <w:szCs w:val="20"/>
        </w:rPr>
        <w:t xml:space="preserve"> </w:t>
      </w:r>
      <w:proofErr w:type="spellStart"/>
      <w:r w:rsidR="00D44317" w:rsidRPr="007B21C2">
        <w:rPr>
          <w:rFonts w:ascii="Arial" w:hAnsi="Arial" w:cs="Arial"/>
          <w:sz w:val="20"/>
          <w:szCs w:val="20"/>
        </w:rPr>
        <w:t>ºC</w:t>
      </w:r>
      <w:proofErr w:type="spellEnd"/>
      <w:r w:rsidR="00D44317" w:rsidRPr="003061DD">
        <w:rPr>
          <w:rFonts w:ascii="Arial" w:hAnsi="Arial" w:cs="Arial"/>
          <w:sz w:val="20"/>
          <w:szCs w:val="20"/>
          <w:shd w:val="clear" w:color="auto" w:fill="FFFFFF"/>
        </w:rPr>
        <w:t xml:space="preserve"> e 90% de umidade relativa</w:t>
      </w:r>
      <w:ins w:id="6" w:author="maria Madalena rinaldi" w:date="2019-01-31T11:50:00Z">
        <w:r w:rsidR="002C67AC">
          <w:rPr>
            <w:rFonts w:ascii="Arial" w:hAnsi="Arial" w:cs="Arial"/>
            <w:sz w:val="20"/>
            <w:szCs w:val="20"/>
            <w:shd w:val="clear" w:color="auto" w:fill="FFFFFF"/>
          </w:rPr>
          <w:t>,</w:t>
        </w:r>
      </w:ins>
      <w:r w:rsidR="00D44317">
        <w:rPr>
          <w:rFonts w:ascii="Arial" w:hAnsi="Arial" w:cs="Arial"/>
          <w:sz w:val="20"/>
          <w:szCs w:val="20"/>
        </w:rPr>
        <w:t xml:space="preserve"> </w:t>
      </w:r>
      <w:r w:rsidR="0009071B">
        <w:rPr>
          <w:rFonts w:ascii="Arial" w:hAnsi="Arial" w:cs="Arial"/>
          <w:sz w:val="20"/>
          <w:szCs w:val="20"/>
        </w:rPr>
        <w:t xml:space="preserve">a vida útil das raízes de mandioca minimamente processada </w:t>
      </w:r>
      <w:r w:rsidR="00A11637">
        <w:rPr>
          <w:rFonts w:ascii="Arial" w:hAnsi="Arial" w:cs="Arial"/>
          <w:sz w:val="20"/>
          <w:szCs w:val="20"/>
        </w:rPr>
        <w:t xml:space="preserve">foi </w:t>
      </w:r>
      <w:r w:rsidR="0009071B">
        <w:rPr>
          <w:rFonts w:ascii="Arial" w:hAnsi="Arial" w:cs="Arial"/>
          <w:sz w:val="20"/>
          <w:szCs w:val="20"/>
        </w:rPr>
        <w:t>de 14 dias. Nos demais tratamentos o período</w:t>
      </w:r>
      <w:r w:rsidR="00D44317">
        <w:rPr>
          <w:rFonts w:ascii="Arial" w:hAnsi="Arial" w:cs="Arial"/>
          <w:sz w:val="20"/>
          <w:szCs w:val="20"/>
        </w:rPr>
        <w:t xml:space="preserve"> de armazenamento</w:t>
      </w:r>
      <w:r w:rsidR="0009071B">
        <w:rPr>
          <w:rFonts w:ascii="Arial" w:hAnsi="Arial" w:cs="Arial"/>
          <w:sz w:val="20"/>
          <w:szCs w:val="20"/>
        </w:rPr>
        <w:t xml:space="preserve"> recomendado </w:t>
      </w:r>
      <w:r w:rsidR="00A11637">
        <w:rPr>
          <w:rFonts w:ascii="Arial" w:hAnsi="Arial" w:cs="Arial"/>
          <w:sz w:val="20"/>
          <w:szCs w:val="20"/>
        </w:rPr>
        <w:t xml:space="preserve">foi </w:t>
      </w:r>
      <w:r w:rsidR="0009071B">
        <w:rPr>
          <w:rFonts w:ascii="Arial" w:hAnsi="Arial" w:cs="Arial"/>
          <w:sz w:val="20"/>
          <w:szCs w:val="20"/>
        </w:rPr>
        <w:t>de sete dias.</w:t>
      </w:r>
    </w:p>
    <w:p w14:paraId="5853450D" w14:textId="77777777" w:rsidR="0014690D" w:rsidRDefault="00686454" w:rsidP="0009071B">
      <w:pPr>
        <w:pStyle w:val="SemEspaamento"/>
        <w:spacing w:line="480" w:lineRule="auto"/>
        <w:jc w:val="both"/>
        <w:rPr>
          <w:rFonts w:ascii="Arial" w:hAnsi="Arial" w:cs="Arial"/>
          <w:color w:val="000000"/>
          <w:sz w:val="24"/>
          <w:szCs w:val="24"/>
        </w:rPr>
      </w:pPr>
      <w:r w:rsidRPr="00686454">
        <w:rPr>
          <w:rFonts w:ascii="Arial" w:hAnsi="Arial" w:cs="Arial"/>
          <w:color w:val="000000"/>
          <w:sz w:val="24"/>
          <w:szCs w:val="24"/>
        </w:rPr>
        <w:t xml:space="preserve"> </w:t>
      </w:r>
    </w:p>
    <w:p w14:paraId="6AF009DB" w14:textId="0D8CE788" w:rsidR="00923AE8" w:rsidRDefault="00CE6246" w:rsidP="0009071B">
      <w:pPr>
        <w:pStyle w:val="SemEspaamento"/>
        <w:spacing w:line="480" w:lineRule="auto"/>
        <w:jc w:val="both"/>
        <w:rPr>
          <w:rFonts w:ascii="Arial" w:hAnsi="Arial" w:cs="Arial"/>
          <w:sz w:val="20"/>
          <w:szCs w:val="20"/>
        </w:rPr>
      </w:pPr>
      <w:r>
        <w:rPr>
          <w:rFonts w:ascii="Arial" w:hAnsi="Arial" w:cs="Arial"/>
          <w:b/>
          <w:bCs/>
          <w:color w:val="000000"/>
          <w:sz w:val="20"/>
          <w:szCs w:val="20"/>
        </w:rPr>
        <w:t xml:space="preserve">Palavras-chave adicionais: </w:t>
      </w:r>
      <w:proofErr w:type="spellStart"/>
      <w:r w:rsidRPr="00CE6246">
        <w:rPr>
          <w:rFonts w:ascii="Arial" w:hAnsi="Arial" w:cs="Arial"/>
          <w:i/>
          <w:sz w:val="20"/>
          <w:szCs w:val="20"/>
          <w:shd w:val="clear" w:color="auto" w:fill="FFFFFF"/>
        </w:rPr>
        <w:t>Manihot</w:t>
      </w:r>
      <w:proofErr w:type="spellEnd"/>
      <w:r w:rsidRPr="00CE6246">
        <w:rPr>
          <w:rFonts w:ascii="Arial" w:hAnsi="Arial" w:cs="Arial"/>
          <w:i/>
          <w:sz w:val="20"/>
          <w:szCs w:val="20"/>
          <w:shd w:val="clear" w:color="auto" w:fill="FFFFFF"/>
        </w:rPr>
        <w:t xml:space="preserve"> </w:t>
      </w:r>
      <w:proofErr w:type="spellStart"/>
      <w:r w:rsidRPr="00CE6246">
        <w:rPr>
          <w:rFonts w:ascii="Arial" w:hAnsi="Arial" w:cs="Arial"/>
          <w:i/>
          <w:sz w:val="20"/>
          <w:szCs w:val="20"/>
          <w:shd w:val="clear" w:color="auto" w:fill="FFFFFF"/>
        </w:rPr>
        <w:t>esculenta</w:t>
      </w:r>
      <w:proofErr w:type="spellEnd"/>
      <w:r w:rsidRPr="003061DD">
        <w:rPr>
          <w:rFonts w:ascii="Arial" w:hAnsi="Arial" w:cs="Arial"/>
          <w:i/>
          <w:sz w:val="20"/>
          <w:szCs w:val="20"/>
          <w:shd w:val="clear" w:color="auto" w:fill="FFFFFF"/>
        </w:rPr>
        <w:t xml:space="preserve"> </w:t>
      </w:r>
      <w:proofErr w:type="spellStart"/>
      <w:r>
        <w:rPr>
          <w:rFonts w:ascii="Arial" w:hAnsi="Arial" w:cs="Arial"/>
          <w:sz w:val="20"/>
          <w:szCs w:val="20"/>
          <w:shd w:val="clear" w:color="auto" w:fill="FFFFFF"/>
        </w:rPr>
        <w:t>Crantz</w:t>
      </w:r>
      <w:proofErr w:type="spellEnd"/>
      <w:r>
        <w:rPr>
          <w:rFonts w:ascii="Arial" w:hAnsi="Arial" w:cs="Arial"/>
          <w:sz w:val="20"/>
          <w:szCs w:val="20"/>
          <w:shd w:val="clear" w:color="auto" w:fill="FFFFFF"/>
        </w:rPr>
        <w:t>,</w:t>
      </w:r>
      <w:r w:rsidRPr="003061DD">
        <w:rPr>
          <w:rFonts w:ascii="Arial" w:hAnsi="Arial" w:cs="Arial"/>
          <w:sz w:val="20"/>
          <w:szCs w:val="20"/>
          <w:shd w:val="clear" w:color="auto" w:fill="FFFFFF"/>
        </w:rPr>
        <w:t xml:space="preserve"> </w:t>
      </w:r>
      <w:r w:rsidR="00F85386">
        <w:rPr>
          <w:rFonts w:ascii="Arial" w:hAnsi="Arial" w:cs="Arial"/>
          <w:sz w:val="20"/>
          <w:szCs w:val="20"/>
        </w:rPr>
        <w:t>Processamento mínimo</w:t>
      </w:r>
      <w:r w:rsidR="00D133A3" w:rsidRPr="007B21C2">
        <w:rPr>
          <w:rFonts w:ascii="Arial" w:hAnsi="Arial" w:cs="Arial"/>
          <w:sz w:val="20"/>
          <w:szCs w:val="20"/>
        </w:rPr>
        <w:t>,</w:t>
      </w:r>
      <w:r w:rsidR="003C6335" w:rsidRPr="007B21C2">
        <w:rPr>
          <w:rFonts w:ascii="Arial" w:hAnsi="Arial" w:cs="Arial"/>
          <w:sz w:val="20"/>
          <w:szCs w:val="20"/>
        </w:rPr>
        <w:t xml:space="preserve"> </w:t>
      </w:r>
      <w:r w:rsidR="00731389" w:rsidRPr="007B21C2">
        <w:rPr>
          <w:rFonts w:ascii="Arial" w:hAnsi="Arial" w:cs="Arial"/>
          <w:sz w:val="20"/>
          <w:szCs w:val="20"/>
        </w:rPr>
        <w:t>Armazenamento</w:t>
      </w:r>
      <w:r w:rsidR="00D133A3" w:rsidRPr="007B21C2">
        <w:rPr>
          <w:rFonts w:ascii="Arial" w:hAnsi="Arial" w:cs="Arial"/>
          <w:sz w:val="20"/>
          <w:szCs w:val="20"/>
        </w:rPr>
        <w:t>,</w:t>
      </w:r>
      <w:r w:rsidR="003C6335" w:rsidRPr="007B21C2">
        <w:rPr>
          <w:rFonts w:ascii="Arial" w:hAnsi="Arial" w:cs="Arial"/>
          <w:sz w:val="20"/>
          <w:szCs w:val="20"/>
        </w:rPr>
        <w:t xml:space="preserve"> </w:t>
      </w:r>
      <w:r w:rsidR="00826025" w:rsidRPr="007B21C2">
        <w:rPr>
          <w:rFonts w:ascii="Arial" w:hAnsi="Arial" w:cs="Arial"/>
          <w:sz w:val="20"/>
          <w:szCs w:val="20"/>
        </w:rPr>
        <w:t>Conserv</w:t>
      </w:r>
      <w:r w:rsidR="00D133A3" w:rsidRPr="007B21C2">
        <w:rPr>
          <w:rFonts w:ascii="Arial" w:hAnsi="Arial" w:cs="Arial"/>
          <w:sz w:val="20"/>
          <w:szCs w:val="20"/>
        </w:rPr>
        <w:t>ação</w:t>
      </w:r>
      <w:r w:rsidR="00F85386">
        <w:rPr>
          <w:rFonts w:ascii="Arial" w:hAnsi="Arial" w:cs="Arial"/>
          <w:sz w:val="20"/>
          <w:szCs w:val="20"/>
        </w:rPr>
        <w:t>, Acondicionamento a vácuo</w:t>
      </w:r>
      <w:r w:rsidR="00D133A3" w:rsidRPr="007B21C2">
        <w:rPr>
          <w:rFonts w:ascii="Arial" w:hAnsi="Arial" w:cs="Arial"/>
          <w:sz w:val="20"/>
          <w:szCs w:val="20"/>
        </w:rPr>
        <w:t>.</w:t>
      </w:r>
      <w:r w:rsidR="003C6335" w:rsidRPr="007B21C2">
        <w:rPr>
          <w:rFonts w:ascii="Arial" w:hAnsi="Arial" w:cs="Arial"/>
          <w:sz w:val="20"/>
          <w:szCs w:val="20"/>
        </w:rPr>
        <w:t xml:space="preserve"> </w:t>
      </w:r>
    </w:p>
    <w:p w14:paraId="2B8C6D0A" w14:textId="77777777" w:rsidR="00923AE8" w:rsidRDefault="00923AE8" w:rsidP="007B21C2">
      <w:pPr>
        <w:spacing w:after="0" w:line="480" w:lineRule="auto"/>
        <w:jc w:val="both"/>
        <w:rPr>
          <w:rFonts w:ascii="Arial" w:hAnsi="Arial" w:cs="Arial"/>
          <w:sz w:val="20"/>
          <w:szCs w:val="20"/>
        </w:rPr>
      </w:pPr>
    </w:p>
    <w:p w14:paraId="326831B3" w14:textId="15B71424" w:rsidR="00370B61" w:rsidRPr="00092B88" w:rsidRDefault="00370B61" w:rsidP="007B21C2">
      <w:pPr>
        <w:spacing w:after="0" w:line="480" w:lineRule="auto"/>
        <w:jc w:val="both"/>
        <w:rPr>
          <w:rFonts w:ascii="Arial" w:hAnsi="Arial" w:cs="Arial"/>
          <w:b/>
          <w:sz w:val="20"/>
          <w:szCs w:val="20"/>
          <w:shd w:val="clear" w:color="auto" w:fill="FFFFFF"/>
          <w:lang w:val="en-US"/>
        </w:rPr>
      </w:pPr>
      <w:r w:rsidRPr="00092B88">
        <w:rPr>
          <w:rFonts w:ascii="Arial" w:hAnsi="Arial" w:cs="Arial"/>
          <w:b/>
          <w:sz w:val="20"/>
          <w:szCs w:val="20"/>
          <w:shd w:val="clear" w:color="auto" w:fill="FFFFFF"/>
          <w:lang w:val="en-US"/>
        </w:rPr>
        <w:lastRenderedPageBreak/>
        <w:t>A</w:t>
      </w:r>
      <w:r w:rsidR="00686454" w:rsidRPr="00092B88">
        <w:rPr>
          <w:rFonts w:ascii="Arial" w:hAnsi="Arial" w:cs="Arial"/>
          <w:b/>
          <w:sz w:val="20"/>
          <w:szCs w:val="20"/>
          <w:shd w:val="clear" w:color="auto" w:fill="FFFFFF"/>
          <w:lang w:val="en-US"/>
        </w:rPr>
        <w:t>bstract</w:t>
      </w:r>
      <w:r w:rsidR="00D133A3" w:rsidRPr="00092B88">
        <w:rPr>
          <w:rFonts w:ascii="Arial" w:hAnsi="Arial" w:cs="Arial"/>
          <w:b/>
          <w:sz w:val="20"/>
          <w:szCs w:val="20"/>
          <w:shd w:val="clear" w:color="auto" w:fill="FFFFFF"/>
          <w:lang w:val="en-US"/>
        </w:rPr>
        <w:t xml:space="preserve"> </w:t>
      </w:r>
    </w:p>
    <w:p w14:paraId="4E91B1A8" w14:textId="78092367" w:rsidR="00A11637" w:rsidRPr="00092B88" w:rsidRDefault="00A11637" w:rsidP="00A11637">
      <w:pPr>
        <w:spacing w:after="0" w:line="480" w:lineRule="auto"/>
        <w:jc w:val="both"/>
        <w:rPr>
          <w:rFonts w:ascii="Arial" w:hAnsi="Arial" w:cs="Arial"/>
          <w:sz w:val="20"/>
          <w:szCs w:val="20"/>
          <w:lang w:val="en"/>
        </w:rPr>
      </w:pPr>
      <w:r w:rsidRPr="00092B88">
        <w:rPr>
          <w:rFonts w:ascii="Arial" w:hAnsi="Arial" w:cs="Arial"/>
          <w:sz w:val="20"/>
          <w:szCs w:val="20"/>
          <w:lang w:val="en"/>
        </w:rPr>
        <w:t>Cassava (</w:t>
      </w:r>
      <w:proofErr w:type="spellStart"/>
      <w:r w:rsidRPr="00092B88">
        <w:rPr>
          <w:rFonts w:ascii="Arial" w:hAnsi="Arial" w:cs="Arial"/>
          <w:i/>
          <w:sz w:val="20"/>
          <w:szCs w:val="20"/>
          <w:lang w:val="en"/>
        </w:rPr>
        <w:t>Manihot</w:t>
      </w:r>
      <w:proofErr w:type="spellEnd"/>
      <w:r w:rsidRPr="00092B88">
        <w:rPr>
          <w:rFonts w:ascii="Arial" w:hAnsi="Arial" w:cs="Arial"/>
          <w:i/>
          <w:sz w:val="20"/>
          <w:szCs w:val="20"/>
          <w:lang w:val="en"/>
        </w:rPr>
        <w:t xml:space="preserve"> </w:t>
      </w:r>
      <w:proofErr w:type="spellStart"/>
      <w:r w:rsidRPr="00092B88">
        <w:rPr>
          <w:rFonts w:ascii="Arial" w:hAnsi="Arial" w:cs="Arial"/>
          <w:i/>
          <w:sz w:val="20"/>
          <w:szCs w:val="20"/>
          <w:lang w:val="en"/>
        </w:rPr>
        <w:t>esculenta</w:t>
      </w:r>
      <w:proofErr w:type="spellEnd"/>
      <w:r w:rsidRPr="00092B88">
        <w:rPr>
          <w:rFonts w:ascii="Arial" w:hAnsi="Arial" w:cs="Arial"/>
          <w:sz w:val="20"/>
          <w:szCs w:val="20"/>
          <w:lang w:val="en"/>
        </w:rPr>
        <w:t xml:space="preserve"> </w:t>
      </w:r>
      <w:proofErr w:type="spellStart"/>
      <w:r w:rsidRPr="00092B88">
        <w:rPr>
          <w:rFonts w:ascii="Arial" w:hAnsi="Arial" w:cs="Arial"/>
          <w:sz w:val="20"/>
          <w:szCs w:val="20"/>
          <w:lang w:val="en"/>
        </w:rPr>
        <w:t>Crantz</w:t>
      </w:r>
      <w:proofErr w:type="spellEnd"/>
      <w:r w:rsidRPr="00092B88">
        <w:rPr>
          <w:rFonts w:ascii="Arial" w:hAnsi="Arial" w:cs="Arial"/>
          <w:sz w:val="20"/>
          <w:szCs w:val="20"/>
          <w:lang w:val="en"/>
        </w:rPr>
        <w:t xml:space="preserve">) is one of the world's major sources of energy in human nutrition, widely consumed and produced in Brazil. However, its post-harvest processing is complicated, with a high degree of deterioration. As an alternative, vacuum packaging for the preparation of minimally processed cassava roots has been used extensively by producers and </w:t>
      </w:r>
      <w:proofErr w:type="spellStart"/>
      <w:r w:rsidRPr="00092B88">
        <w:rPr>
          <w:rFonts w:ascii="Arial" w:hAnsi="Arial" w:cs="Arial"/>
          <w:sz w:val="20"/>
          <w:szCs w:val="20"/>
          <w:lang w:val="en"/>
        </w:rPr>
        <w:t>agroindustries</w:t>
      </w:r>
      <w:proofErr w:type="spellEnd"/>
      <w:r w:rsidRPr="00092B88">
        <w:rPr>
          <w:rFonts w:ascii="Arial" w:hAnsi="Arial" w:cs="Arial"/>
          <w:sz w:val="20"/>
          <w:szCs w:val="20"/>
          <w:lang w:val="en"/>
        </w:rPr>
        <w:t xml:space="preserve">. The objective of this work was to evaluate the post-harvest conservation of minimally processed table manioc roots packed in 130μm, 200μm and 300μm LDPE packages with and without vacuum stored at 3 °C and 90% relative humidity. Samples were evaluated every seven days for a period of 28 days for pH, titratable acidity, soluble solids, Ratio, texture, fresh weight loss, moisture, dry matter, cooking time, color (L*, a* b*, increase in darkening, </w:t>
      </w:r>
      <w:proofErr w:type="spellStart"/>
      <w:r w:rsidRPr="00092B88">
        <w:rPr>
          <w:rFonts w:ascii="Arial" w:hAnsi="Arial" w:cs="Arial"/>
          <w:sz w:val="20"/>
          <w:szCs w:val="20"/>
          <w:lang w:val="en"/>
        </w:rPr>
        <w:t>chroma</w:t>
      </w:r>
      <w:proofErr w:type="spellEnd"/>
      <w:r w:rsidRPr="00092B88">
        <w:rPr>
          <w:rFonts w:ascii="Arial" w:hAnsi="Arial" w:cs="Arial"/>
          <w:sz w:val="20"/>
          <w:szCs w:val="20"/>
          <w:lang w:val="en"/>
        </w:rPr>
        <w:t xml:space="preserve"> and hue angle) and microbiological quality (mesophilic aerobes, </w:t>
      </w:r>
      <w:proofErr w:type="spellStart"/>
      <w:r w:rsidRPr="00092B88">
        <w:rPr>
          <w:rFonts w:ascii="Arial" w:hAnsi="Arial" w:cs="Arial"/>
          <w:sz w:val="20"/>
          <w:szCs w:val="20"/>
          <w:lang w:val="en"/>
        </w:rPr>
        <w:t>psychrotrophic</w:t>
      </w:r>
      <w:proofErr w:type="spellEnd"/>
      <w:r w:rsidRPr="00092B88">
        <w:rPr>
          <w:rFonts w:ascii="Arial" w:hAnsi="Arial" w:cs="Arial"/>
          <w:sz w:val="20"/>
          <w:szCs w:val="20"/>
          <w:lang w:val="en"/>
        </w:rPr>
        <w:t xml:space="preserve"> aerobes, molds and yeasts, total coliforms and </w:t>
      </w:r>
      <w:proofErr w:type="spellStart"/>
      <w:r w:rsidRPr="00092B88">
        <w:rPr>
          <w:rFonts w:ascii="Arial" w:hAnsi="Arial" w:cs="Arial"/>
          <w:sz w:val="20"/>
          <w:szCs w:val="20"/>
          <w:lang w:val="en"/>
        </w:rPr>
        <w:t>thermotolerant</w:t>
      </w:r>
      <w:proofErr w:type="spellEnd"/>
      <w:r w:rsidRPr="00092B88">
        <w:rPr>
          <w:rFonts w:ascii="Arial" w:hAnsi="Arial" w:cs="Arial"/>
          <w:sz w:val="20"/>
          <w:szCs w:val="20"/>
          <w:lang w:val="en"/>
        </w:rPr>
        <w:t xml:space="preserve"> bacteria). Minimally processed cassava roots packed in LDPE packages with higher thickness (200μm and 300μm) presented greater stability for the physical-chemical and microbiological components. In both, the 200μm LDPE package with vacuum and the 300μm LDPE, tested in the two atmospheric conditions, and stored under 3ºC and 90% relative humidity, the shelf-</w:t>
      </w:r>
      <w:proofErr w:type="spellStart"/>
      <w:r w:rsidRPr="00092B88">
        <w:rPr>
          <w:rFonts w:ascii="Arial" w:hAnsi="Arial" w:cs="Arial"/>
          <w:sz w:val="20"/>
          <w:szCs w:val="20"/>
          <w:lang w:val="en"/>
        </w:rPr>
        <w:t>lifee</w:t>
      </w:r>
      <w:proofErr w:type="spellEnd"/>
      <w:r w:rsidRPr="00092B88">
        <w:rPr>
          <w:rFonts w:ascii="Arial" w:hAnsi="Arial" w:cs="Arial"/>
          <w:sz w:val="20"/>
          <w:szCs w:val="20"/>
          <w:lang w:val="en"/>
        </w:rPr>
        <w:t xml:space="preserve"> of the minimally processed cassava roots was 14 days. For the other treatments, the recommended storage period was seven days.</w:t>
      </w:r>
    </w:p>
    <w:p w14:paraId="3E1747A3" w14:textId="77777777" w:rsidR="00A11637" w:rsidRPr="00E30D07" w:rsidRDefault="00A11637" w:rsidP="00A11637">
      <w:pPr>
        <w:spacing w:after="0" w:line="480" w:lineRule="auto"/>
        <w:jc w:val="both"/>
        <w:rPr>
          <w:rFonts w:ascii="Arial" w:hAnsi="Arial" w:cs="Arial"/>
          <w:sz w:val="20"/>
          <w:szCs w:val="20"/>
          <w:lang w:val="en-US"/>
        </w:rPr>
      </w:pPr>
    </w:p>
    <w:p w14:paraId="07933A10" w14:textId="63D4290A" w:rsidR="00D133A3" w:rsidRPr="007A2280" w:rsidRDefault="00686454" w:rsidP="00814502">
      <w:pPr>
        <w:pStyle w:val="Pr-formataoHTML"/>
        <w:spacing w:line="480" w:lineRule="auto"/>
        <w:jc w:val="both"/>
        <w:rPr>
          <w:lang w:val="en-US"/>
        </w:rPr>
      </w:pPr>
      <w:r w:rsidRPr="00804274">
        <w:rPr>
          <w:rFonts w:ascii="Arial" w:eastAsiaTheme="minorHAnsi" w:hAnsi="Arial" w:cs="Arial"/>
          <w:b/>
          <w:bCs/>
          <w:color w:val="000000"/>
          <w:lang w:val="en-US" w:eastAsia="en-US"/>
        </w:rPr>
        <w:t xml:space="preserve">Additional keywords: </w:t>
      </w:r>
      <w:r w:rsidR="00804274" w:rsidRPr="00804274">
        <w:rPr>
          <w:rFonts w:ascii="Arial" w:eastAsiaTheme="minorHAnsi" w:hAnsi="Arial" w:cs="Arial"/>
          <w:b/>
          <w:bCs/>
          <w:color w:val="000000"/>
          <w:lang w:val="en-US" w:eastAsia="en-US"/>
        </w:rPr>
        <w:t xml:space="preserve"> </w:t>
      </w:r>
      <w:proofErr w:type="spellStart"/>
      <w:r w:rsidR="00804274" w:rsidRPr="00804274">
        <w:rPr>
          <w:rFonts w:ascii="Arial" w:hAnsi="Arial" w:cs="Arial"/>
          <w:i/>
          <w:lang w:val="en"/>
        </w:rPr>
        <w:t>Manihot</w:t>
      </w:r>
      <w:proofErr w:type="spellEnd"/>
      <w:r w:rsidR="00804274" w:rsidRPr="00804274">
        <w:rPr>
          <w:rFonts w:ascii="Arial" w:hAnsi="Arial" w:cs="Arial"/>
          <w:i/>
          <w:lang w:val="en"/>
        </w:rPr>
        <w:t xml:space="preserve"> </w:t>
      </w:r>
      <w:proofErr w:type="spellStart"/>
      <w:r w:rsidR="00804274" w:rsidRPr="00804274">
        <w:rPr>
          <w:rFonts w:ascii="Arial" w:hAnsi="Arial" w:cs="Arial"/>
          <w:i/>
          <w:lang w:val="en"/>
        </w:rPr>
        <w:t>esculenta</w:t>
      </w:r>
      <w:proofErr w:type="spellEnd"/>
      <w:r w:rsidR="00804274" w:rsidRPr="00804274">
        <w:rPr>
          <w:rFonts w:ascii="Arial" w:hAnsi="Arial" w:cs="Arial"/>
          <w:lang w:val="en"/>
        </w:rPr>
        <w:t xml:space="preserve"> </w:t>
      </w:r>
      <w:proofErr w:type="spellStart"/>
      <w:r w:rsidR="00804274" w:rsidRPr="00804274">
        <w:rPr>
          <w:rFonts w:ascii="Arial" w:hAnsi="Arial" w:cs="Arial"/>
          <w:lang w:val="en"/>
        </w:rPr>
        <w:t>Crantz</w:t>
      </w:r>
      <w:proofErr w:type="spellEnd"/>
      <w:r w:rsidR="00804274" w:rsidRPr="00804274">
        <w:rPr>
          <w:rFonts w:ascii="Arial" w:hAnsi="Arial" w:cs="Arial"/>
          <w:lang w:val="en"/>
        </w:rPr>
        <w:t>, Minimally Processed, Storage, Conservation, Vacuum Packaging.</w:t>
      </w:r>
    </w:p>
    <w:p w14:paraId="5D375A1F" w14:textId="77777777" w:rsidR="00814502" w:rsidRPr="007A2280" w:rsidRDefault="00814502" w:rsidP="00814502">
      <w:pPr>
        <w:pStyle w:val="Pr-formataoHTML"/>
        <w:spacing w:line="480" w:lineRule="auto"/>
        <w:jc w:val="both"/>
        <w:rPr>
          <w:lang w:val="en-US"/>
        </w:rPr>
      </w:pPr>
    </w:p>
    <w:p w14:paraId="5E8566E0" w14:textId="40E0CF18" w:rsidR="00370B61" w:rsidRDefault="00370B61" w:rsidP="007B21C2">
      <w:pPr>
        <w:spacing w:after="0" w:line="480" w:lineRule="auto"/>
        <w:jc w:val="both"/>
        <w:rPr>
          <w:rFonts w:ascii="Arial" w:hAnsi="Arial" w:cs="Arial"/>
          <w:b/>
          <w:sz w:val="20"/>
          <w:szCs w:val="20"/>
          <w:shd w:val="clear" w:color="auto" w:fill="FFFFFF"/>
        </w:rPr>
      </w:pPr>
      <w:r w:rsidRPr="0092536F">
        <w:rPr>
          <w:rFonts w:ascii="Arial" w:hAnsi="Arial" w:cs="Arial"/>
          <w:b/>
          <w:sz w:val="20"/>
          <w:szCs w:val="20"/>
          <w:shd w:val="clear" w:color="auto" w:fill="FFFFFF"/>
        </w:rPr>
        <w:t>I</w:t>
      </w:r>
      <w:r w:rsidR="00686454" w:rsidRPr="0092536F">
        <w:rPr>
          <w:rFonts w:ascii="Arial" w:hAnsi="Arial" w:cs="Arial"/>
          <w:b/>
          <w:sz w:val="20"/>
          <w:szCs w:val="20"/>
          <w:shd w:val="clear" w:color="auto" w:fill="FFFFFF"/>
        </w:rPr>
        <w:t>ntrodução</w:t>
      </w:r>
    </w:p>
    <w:p w14:paraId="71AFDF21" w14:textId="11483AD9" w:rsidR="006108A7" w:rsidRPr="006108A7" w:rsidRDefault="00284AB8" w:rsidP="00DA49F1">
      <w:pPr>
        <w:pStyle w:val="Default"/>
        <w:spacing w:line="480" w:lineRule="auto"/>
        <w:ind w:firstLine="567"/>
        <w:jc w:val="both"/>
        <w:rPr>
          <w:sz w:val="20"/>
          <w:szCs w:val="20"/>
        </w:rPr>
      </w:pPr>
      <w:r w:rsidRPr="006108A7">
        <w:rPr>
          <w:sz w:val="20"/>
          <w:szCs w:val="20"/>
        </w:rPr>
        <w:t>O Brasil é o quarto maior produtor mundial de mandioca</w:t>
      </w:r>
      <w:r w:rsidR="001C39C5" w:rsidRPr="006108A7">
        <w:rPr>
          <w:sz w:val="20"/>
          <w:szCs w:val="20"/>
        </w:rPr>
        <w:t xml:space="preserve"> </w:t>
      </w:r>
      <w:r w:rsidR="007425F2" w:rsidRPr="006108A7">
        <w:rPr>
          <w:sz w:val="20"/>
          <w:szCs w:val="20"/>
        </w:rPr>
        <w:t xml:space="preserve">depois da Nigéria, </w:t>
      </w:r>
      <w:r w:rsidR="001C39C5" w:rsidRPr="006108A7">
        <w:rPr>
          <w:sz w:val="20"/>
          <w:szCs w:val="20"/>
        </w:rPr>
        <w:t>Tailândia</w:t>
      </w:r>
      <w:r w:rsidR="007425F2" w:rsidRPr="006108A7">
        <w:rPr>
          <w:sz w:val="20"/>
          <w:szCs w:val="20"/>
        </w:rPr>
        <w:t xml:space="preserve"> e Indonésia</w:t>
      </w:r>
      <w:r w:rsidRPr="006108A7">
        <w:rPr>
          <w:sz w:val="20"/>
          <w:szCs w:val="20"/>
        </w:rPr>
        <w:t>, tendo as condições climáticas como principais fatores na regulação de sua produção</w:t>
      </w:r>
      <w:r w:rsidR="003A569E" w:rsidRPr="006108A7">
        <w:rPr>
          <w:sz w:val="20"/>
          <w:szCs w:val="20"/>
        </w:rPr>
        <w:t xml:space="preserve"> (</w:t>
      </w:r>
      <w:proofErr w:type="spellStart"/>
      <w:r w:rsidR="003A569E" w:rsidRPr="006108A7">
        <w:rPr>
          <w:sz w:val="20"/>
          <w:szCs w:val="20"/>
        </w:rPr>
        <w:t>Moreto</w:t>
      </w:r>
      <w:proofErr w:type="spellEnd"/>
      <w:r w:rsidR="003A569E" w:rsidRPr="006108A7">
        <w:rPr>
          <w:sz w:val="20"/>
          <w:szCs w:val="20"/>
        </w:rPr>
        <w:t xml:space="preserve"> </w:t>
      </w:r>
      <w:proofErr w:type="gramStart"/>
      <w:r w:rsidR="003A569E" w:rsidRPr="006108A7">
        <w:rPr>
          <w:sz w:val="20"/>
          <w:szCs w:val="20"/>
        </w:rPr>
        <w:t>et</w:t>
      </w:r>
      <w:proofErr w:type="gramEnd"/>
      <w:r w:rsidR="003A569E" w:rsidRPr="006108A7">
        <w:rPr>
          <w:sz w:val="20"/>
          <w:szCs w:val="20"/>
        </w:rPr>
        <w:t xml:space="preserve"> al., 2018)</w:t>
      </w:r>
      <w:r w:rsidRPr="006108A7">
        <w:rPr>
          <w:sz w:val="20"/>
          <w:szCs w:val="20"/>
        </w:rPr>
        <w:t>.</w:t>
      </w:r>
      <w:r w:rsidR="003A569E" w:rsidRPr="006108A7">
        <w:rPr>
          <w:sz w:val="20"/>
          <w:szCs w:val="20"/>
        </w:rPr>
        <w:t xml:space="preserve"> </w:t>
      </w:r>
      <w:r w:rsidR="00791CA2" w:rsidRPr="006108A7">
        <w:rPr>
          <w:sz w:val="20"/>
          <w:szCs w:val="20"/>
          <w:lang w:val="pt-PT"/>
        </w:rPr>
        <w:t xml:space="preserve">A cultura apresenta importância preponderante no cenário socioeconômico brasileiro com cultivo tanto </w:t>
      </w:r>
      <w:r w:rsidR="00487C2B">
        <w:rPr>
          <w:sz w:val="20"/>
          <w:szCs w:val="20"/>
          <w:lang w:val="pt-PT"/>
        </w:rPr>
        <w:t>em</w:t>
      </w:r>
      <w:r w:rsidR="00487C2B" w:rsidRPr="006108A7">
        <w:rPr>
          <w:sz w:val="20"/>
          <w:szCs w:val="20"/>
          <w:lang w:val="pt-PT"/>
        </w:rPr>
        <w:t xml:space="preserve"> </w:t>
      </w:r>
      <w:r w:rsidR="00791CA2" w:rsidRPr="006108A7">
        <w:rPr>
          <w:sz w:val="20"/>
          <w:szCs w:val="20"/>
          <w:lang w:val="pt-PT"/>
        </w:rPr>
        <w:t xml:space="preserve">pequenas como </w:t>
      </w:r>
      <w:r w:rsidR="00487C2B">
        <w:rPr>
          <w:sz w:val="20"/>
          <w:szCs w:val="20"/>
          <w:lang w:val="pt-PT"/>
        </w:rPr>
        <w:t>em</w:t>
      </w:r>
      <w:r w:rsidR="00487C2B" w:rsidRPr="006108A7">
        <w:rPr>
          <w:sz w:val="20"/>
          <w:szCs w:val="20"/>
          <w:lang w:val="pt-PT"/>
        </w:rPr>
        <w:t xml:space="preserve"> </w:t>
      </w:r>
      <w:r w:rsidR="00791CA2" w:rsidRPr="006108A7">
        <w:rPr>
          <w:sz w:val="20"/>
          <w:szCs w:val="20"/>
          <w:lang w:val="pt-PT"/>
        </w:rPr>
        <w:t>grandes propriedades. Além disso, a mandioca</w:t>
      </w:r>
      <w:proofErr w:type="gramStart"/>
      <w:r w:rsidR="00791CA2" w:rsidRPr="006108A7">
        <w:rPr>
          <w:sz w:val="20"/>
          <w:szCs w:val="20"/>
          <w:lang w:val="pt-PT"/>
        </w:rPr>
        <w:t xml:space="preserve"> </w:t>
      </w:r>
      <w:ins w:id="7" w:author="maria Madalena rinaldi" w:date="2019-01-31T11:51:00Z">
        <w:r w:rsidR="002C67AC">
          <w:rPr>
            <w:sz w:val="20"/>
            <w:szCs w:val="20"/>
            <w:lang w:val="pt-PT"/>
          </w:rPr>
          <w:t xml:space="preserve"> </w:t>
        </w:r>
        <w:proofErr w:type="gramEnd"/>
        <w:r w:rsidR="002C67AC">
          <w:rPr>
            <w:sz w:val="20"/>
            <w:szCs w:val="20"/>
            <w:lang w:val="pt-PT"/>
          </w:rPr>
          <w:t>apresenta versatilidade</w:t>
        </w:r>
      </w:ins>
      <w:r w:rsidR="00791CA2" w:rsidRPr="006108A7">
        <w:rPr>
          <w:sz w:val="20"/>
          <w:szCs w:val="20"/>
          <w:lang w:val="pt-PT"/>
        </w:rPr>
        <w:t xml:space="preserve"> devido ao seu potencial para ser plantada em todas as regiões do Brasil (Santiago et al., 2018). </w:t>
      </w:r>
    </w:p>
    <w:p w14:paraId="088E7449" w14:textId="3325C0A9" w:rsidR="00487C2B" w:rsidRPr="003B3E01" w:rsidRDefault="00487C2B" w:rsidP="00A66D1F">
      <w:pPr>
        <w:autoSpaceDE w:val="0"/>
        <w:autoSpaceDN w:val="0"/>
        <w:adjustRightInd w:val="0"/>
        <w:spacing w:after="0" w:line="480" w:lineRule="auto"/>
        <w:ind w:firstLine="567"/>
        <w:jc w:val="both"/>
        <w:rPr>
          <w:rFonts w:ascii="Arial" w:hAnsi="Arial" w:cs="Arial"/>
          <w:color w:val="000000"/>
          <w:sz w:val="20"/>
          <w:szCs w:val="20"/>
        </w:rPr>
      </w:pPr>
      <w:r w:rsidRPr="003B3E01">
        <w:rPr>
          <w:rFonts w:ascii="Arial" w:hAnsi="Arial" w:cs="Arial"/>
          <w:color w:val="000000"/>
          <w:sz w:val="20"/>
          <w:szCs w:val="20"/>
        </w:rPr>
        <w:t xml:space="preserve">Nos cinturões verdes das grandes e médias cidades brasileiras, o </w:t>
      </w:r>
      <w:ins w:id="8" w:author="maria Madalena rinaldi" w:date="2019-01-31T11:52:00Z">
        <w:r w:rsidR="002C67AC">
          <w:rPr>
            <w:rFonts w:ascii="Arial" w:hAnsi="Arial" w:cs="Arial"/>
            <w:color w:val="000000"/>
            <w:sz w:val="20"/>
            <w:szCs w:val="20"/>
          </w:rPr>
          <w:t>plantio</w:t>
        </w:r>
        <w:r w:rsidR="002C67AC" w:rsidRPr="003B3E01">
          <w:rPr>
            <w:rFonts w:ascii="Arial" w:hAnsi="Arial" w:cs="Arial"/>
            <w:color w:val="000000"/>
            <w:sz w:val="20"/>
            <w:szCs w:val="20"/>
          </w:rPr>
          <w:t xml:space="preserve"> </w:t>
        </w:r>
      </w:ins>
      <w:r w:rsidRPr="003B3E01">
        <w:rPr>
          <w:rFonts w:ascii="Arial" w:hAnsi="Arial" w:cs="Arial"/>
          <w:color w:val="000000"/>
          <w:sz w:val="20"/>
          <w:szCs w:val="20"/>
        </w:rPr>
        <w:t xml:space="preserve">de mandioca visando o consumo culinário (cozida, frita, chips, mandioca palito, pré-cozida, entre outras) de suas raízes de reserva é um dos principais cultivos (Vieira </w:t>
      </w:r>
      <w:proofErr w:type="gramStart"/>
      <w:r w:rsidRPr="003B3E01">
        <w:rPr>
          <w:rFonts w:ascii="Arial" w:hAnsi="Arial" w:cs="Arial"/>
          <w:color w:val="000000"/>
          <w:sz w:val="20"/>
          <w:szCs w:val="20"/>
        </w:rPr>
        <w:t>et</w:t>
      </w:r>
      <w:proofErr w:type="gramEnd"/>
      <w:r w:rsidRPr="003B3E01">
        <w:rPr>
          <w:rFonts w:ascii="Arial" w:hAnsi="Arial" w:cs="Arial"/>
          <w:color w:val="000000"/>
          <w:sz w:val="20"/>
          <w:szCs w:val="20"/>
        </w:rPr>
        <w:t xml:space="preserve"> al., 2108)</w:t>
      </w:r>
      <w:ins w:id="9" w:author="maria Madalena rinaldi" w:date="2019-02-13T10:52:00Z">
        <w:r w:rsidR="00126D73">
          <w:rPr>
            <w:rFonts w:ascii="Arial" w:hAnsi="Arial" w:cs="Arial"/>
            <w:color w:val="000000"/>
            <w:sz w:val="20"/>
            <w:szCs w:val="20"/>
          </w:rPr>
          <w:t xml:space="preserve"> </w:t>
        </w:r>
      </w:ins>
      <w:ins w:id="10" w:author="maria Madalena rinaldi" w:date="2019-02-01T16:52:00Z">
        <w:r w:rsidR="003650DF">
          <w:rPr>
            <w:rFonts w:ascii="Arial" w:hAnsi="Arial" w:cs="Arial"/>
            <w:color w:val="000000"/>
            <w:sz w:val="20"/>
            <w:szCs w:val="20"/>
          </w:rPr>
          <w:t>s</w:t>
        </w:r>
      </w:ins>
      <w:r w:rsidRPr="003B3E01">
        <w:rPr>
          <w:rFonts w:ascii="Arial" w:hAnsi="Arial" w:cs="Arial"/>
          <w:color w:val="000000"/>
          <w:sz w:val="20"/>
          <w:szCs w:val="20"/>
        </w:rPr>
        <w:t xml:space="preserve">endo um dos preferidos </w:t>
      </w:r>
      <w:ins w:id="11" w:author="maria Madalena rinaldi" w:date="2019-01-31T11:54:00Z">
        <w:r w:rsidR="002C67AC">
          <w:rPr>
            <w:rFonts w:ascii="Arial" w:hAnsi="Arial" w:cs="Arial"/>
            <w:color w:val="000000"/>
            <w:sz w:val="20"/>
            <w:szCs w:val="20"/>
          </w:rPr>
          <w:t xml:space="preserve">por parte </w:t>
        </w:r>
      </w:ins>
      <w:r w:rsidRPr="003B3E01">
        <w:rPr>
          <w:rFonts w:ascii="Arial" w:hAnsi="Arial" w:cs="Arial"/>
          <w:color w:val="000000"/>
          <w:sz w:val="20"/>
          <w:szCs w:val="20"/>
        </w:rPr>
        <w:t xml:space="preserve">dos produtores em razão de sua elevada lucratividade e adaptação </w:t>
      </w:r>
      <w:ins w:id="12" w:author="maria Madalena rinaldi" w:date="2019-01-31T11:54:00Z">
        <w:r w:rsidR="002C67AC" w:rsidRPr="003B3E01">
          <w:rPr>
            <w:rFonts w:ascii="Arial" w:hAnsi="Arial" w:cs="Arial"/>
            <w:color w:val="000000"/>
            <w:sz w:val="20"/>
            <w:szCs w:val="20"/>
          </w:rPr>
          <w:t>à</w:t>
        </w:r>
      </w:ins>
      <w:r w:rsidRPr="003B3E01">
        <w:rPr>
          <w:rFonts w:ascii="Arial" w:hAnsi="Arial" w:cs="Arial"/>
          <w:color w:val="000000"/>
          <w:sz w:val="20"/>
          <w:szCs w:val="20"/>
        </w:rPr>
        <w:t xml:space="preserve"> rotação e/ou sucessão de cultivo com outras hortaliças. </w:t>
      </w:r>
    </w:p>
    <w:p w14:paraId="14A82D25" w14:textId="34128B32" w:rsidR="00560FAB" w:rsidRDefault="00487C2B" w:rsidP="000042FE">
      <w:pPr>
        <w:spacing w:after="0" w:line="480" w:lineRule="auto"/>
        <w:ind w:firstLine="567"/>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Atualmente, uma das grande</w:t>
      </w:r>
      <w:r w:rsidR="00560FAB">
        <w:rPr>
          <w:rFonts w:ascii="Arial" w:eastAsia="Times New Roman" w:hAnsi="Arial" w:cs="Arial"/>
          <w:sz w:val="20"/>
          <w:szCs w:val="20"/>
          <w:lang w:eastAsia="pt-BR"/>
        </w:rPr>
        <w:t>s</w:t>
      </w:r>
      <w:r>
        <w:rPr>
          <w:rFonts w:ascii="Arial" w:eastAsia="Times New Roman" w:hAnsi="Arial" w:cs="Arial"/>
          <w:sz w:val="20"/>
          <w:szCs w:val="20"/>
          <w:lang w:eastAsia="pt-BR"/>
        </w:rPr>
        <w:t xml:space="preserve"> dificuldades do mercado de mandioca de mesa </w:t>
      </w:r>
      <w:ins w:id="13" w:author="maria Madalena rinaldi" w:date="2019-01-31T11:54:00Z">
        <w:r w:rsidR="002C67AC">
          <w:rPr>
            <w:rFonts w:ascii="Arial" w:eastAsia="Times New Roman" w:hAnsi="Arial" w:cs="Arial"/>
            <w:sz w:val="20"/>
            <w:szCs w:val="20"/>
            <w:lang w:eastAsia="pt-BR"/>
          </w:rPr>
          <w:t xml:space="preserve">está </w:t>
        </w:r>
      </w:ins>
      <w:proofErr w:type="gramStart"/>
      <w:r>
        <w:rPr>
          <w:rFonts w:ascii="Arial" w:eastAsia="Times New Roman" w:hAnsi="Arial" w:cs="Arial"/>
          <w:sz w:val="20"/>
          <w:szCs w:val="20"/>
          <w:lang w:eastAsia="pt-BR"/>
        </w:rPr>
        <w:t>relacionad</w:t>
      </w:r>
      <w:r w:rsidR="00560FAB">
        <w:rPr>
          <w:rFonts w:ascii="Arial" w:eastAsia="Times New Roman" w:hAnsi="Arial" w:cs="Arial"/>
          <w:sz w:val="20"/>
          <w:szCs w:val="20"/>
          <w:lang w:eastAsia="pt-BR"/>
        </w:rPr>
        <w:t>o</w:t>
      </w:r>
      <w:proofErr w:type="gramEnd"/>
      <w:r w:rsidR="00560FAB">
        <w:rPr>
          <w:rFonts w:ascii="Arial" w:eastAsia="Times New Roman" w:hAnsi="Arial" w:cs="Arial"/>
          <w:sz w:val="20"/>
          <w:szCs w:val="20"/>
          <w:lang w:eastAsia="pt-BR"/>
        </w:rPr>
        <w:t xml:space="preserve"> ao</w:t>
      </w:r>
      <w:r>
        <w:rPr>
          <w:rFonts w:ascii="Arial" w:eastAsia="Times New Roman" w:hAnsi="Arial" w:cs="Arial"/>
          <w:sz w:val="20"/>
          <w:szCs w:val="20"/>
          <w:lang w:eastAsia="pt-BR"/>
        </w:rPr>
        <w:t xml:space="preserve"> </w:t>
      </w:r>
      <w:r w:rsidR="00560FAB" w:rsidRPr="000042FE">
        <w:rPr>
          <w:rFonts w:ascii="Arial" w:eastAsia="Times New Roman" w:hAnsi="Arial" w:cs="Arial"/>
          <w:sz w:val="20"/>
          <w:szCs w:val="20"/>
          <w:lang w:eastAsia="pt-BR"/>
        </w:rPr>
        <w:t>processo de deterioração fisiológica</w:t>
      </w:r>
      <w:r w:rsidR="00560FAB">
        <w:rPr>
          <w:rFonts w:ascii="Arial" w:eastAsia="Times New Roman" w:hAnsi="Arial" w:cs="Arial"/>
          <w:sz w:val="20"/>
          <w:szCs w:val="20"/>
          <w:lang w:eastAsia="pt-BR"/>
        </w:rPr>
        <w:t xml:space="preserve"> das raízes que </w:t>
      </w:r>
      <w:r w:rsidR="00560FAB" w:rsidRPr="000042FE">
        <w:rPr>
          <w:rFonts w:ascii="Arial" w:eastAsia="Times New Roman" w:hAnsi="Arial" w:cs="Arial"/>
          <w:sz w:val="20"/>
          <w:szCs w:val="20"/>
          <w:lang w:eastAsia="pt-BR"/>
        </w:rPr>
        <w:t xml:space="preserve">se </w:t>
      </w:r>
      <w:ins w:id="14" w:author="maria Madalena rinaldi" w:date="2019-02-13T08:34:00Z">
        <w:r w:rsidR="00267BBB" w:rsidRPr="000042FE">
          <w:rPr>
            <w:rFonts w:ascii="Arial" w:eastAsia="Times New Roman" w:hAnsi="Arial" w:cs="Arial"/>
            <w:sz w:val="20"/>
            <w:szCs w:val="20"/>
            <w:lang w:eastAsia="pt-BR"/>
          </w:rPr>
          <w:t>iniciam</w:t>
        </w:r>
      </w:ins>
      <w:r w:rsidR="00560FAB" w:rsidRPr="000042FE">
        <w:rPr>
          <w:rFonts w:ascii="Arial" w:eastAsia="Times New Roman" w:hAnsi="Arial" w:cs="Arial"/>
          <w:sz w:val="20"/>
          <w:szCs w:val="20"/>
          <w:lang w:eastAsia="pt-BR"/>
        </w:rPr>
        <w:t xml:space="preserve"> nas primeiras 48 horas após a colheita</w:t>
      </w:r>
      <w:r w:rsidR="00560FAB">
        <w:rPr>
          <w:rFonts w:ascii="Arial" w:eastAsia="Times New Roman" w:hAnsi="Arial" w:cs="Arial"/>
          <w:sz w:val="20"/>
          <w:szCs w:val="20"/>
          <w:lang w:eastAsia="pt-BR"/>
        </w:rPr>
        <w:t>, o que limita o</w:t>
      </w:r>
      <w:r w:rsidR="00560FAB" w:rsidRPr="000042FE">
        <w:rPr>
          <w:rFonts w:ascii="Arial" w:eastAsia="Times New Roman" w:hAnsi="Arial" w:cs="Arial"/>
          <w:sz w:val="20"/>
          <w:szCs w:val="20"/>
          <w:lang w:eastAsia="pt-BR"/>
        </w:rPr>
        <w:t xml:space="preserve"> </w:t>
      </w:r>
      <w:ins w:id="15" w:author="maria Madalena rinaldi" w:date="2019-02-01T16:56:00Z">
        <w:r w:rsidR="003650DF">
          <w:rPr>
            <w:rFonts w:ascii="Arial" w:eastAsia="Times New Roman" w:hAnsi="Arial" w:cs="Arial"/>
            <w:sz w:val="20"/>
            <w:szCs w:val="20"/>
            <w:lang w:eastAsia="pt-BR"/>
          </w:rPr>
          <w:t xml:space="preserve">seu </w:t>
        </w:r>
      </w:ins>
      <w:r w:rsidR="00560FAB" w:rsidRPr="000042FE">
        <w:rPr>
          <w:rFonts w:ascii="Arial" w:eastAsia="Times New Roman" w:hAnsi="Arial" w:cs="Arial"/>
          <w:sz w:val="20"/>
          <w:szCs w:val="20"/>
          <w:lang w:eastAsia="pt-BR"/>
        </w:rPr>
        <w:t>armazenamento</w:t>
      </w:r>
      <w:r w:rsidR="00560FAB">
        <w:rPr>
          <w:rFonts w:ascii="Arial" w:eastAsia="Times New Roman" w:hAnsi="Arial" w:cs="Arial"/>
          <w:sz w:val="20"/>
          <w:szCs w:val="20"/>
          <w:lang w:eastAsia="pt-BR"/>
        </w:rPr>
        <w:t xml:space="preserve">, dificultando a </w:t>
      </w:r>
      <w:ins w:id="16" w:author="maria Madalena rinaldi" w:date="2019-01-31T11:55:00Z">
        <w:r w:rsidR="002C67AC">
          <w:rPr>
            <w:rFonts w:ascii="Arial" w:eastAsia="Times New Roman" w:hAnsi="Arial" w:cs="Arial"/>
            <w:sz w:val="20"/>
            <w:szCs w:val="20"/>
            <w:lang w:eastAsia="pt-BR"/>
          </w:rPr>
          <w:t>comercialização</w:t>
        </w:r>
      </w:ins>
      <w:r w:rsidR="00560FAB">
        <w:rPr>
          <w:rFonts w:ascii="Arial" w:eastAsia="Times New Roman" w:hAnsi="Arial" w:cs="Arial"/>
          <w:sz w:val="20"/>
          <w:szCs w:val="20"/>
          <w:lang w:eastAsia="pt-BR"/>
        </w:rPr>
        <w:t xml:space="preserve"> das mesmas</w:t>
      </w:r>
      <w:r w:rsidR="00560FAB" w:rsidRPr="000042FE">
        <w:rPr>
          <w:rFonts w:ascii="Arial" w:eastAsia="Times New Roman" w:hAnsi="Arial" w:cs="Arial"/>
          <w:sz w:val="20"/>
          <w:szCs w:val="20"/>
          <w:lang w:eastAsia="pt-BR"/>
        </w:rPr>
        <w:t xml:space="preserve"> (Ramos et al., 2013)</w:t>
      </w:r>
      <w:r w:rsidR="00560FAB">
        <w:rPr>
          <w:rFonts w:ascii="Arial" w:eastAsia="Times New Roman" w:hAnsi="Arial" w:cs="Arial"/>
          <w:sz w:val="20"/>
          <w:szCs w:val="20"/>
          <w:lang w:eastAsia="pt-BR"/>
        </w:rPr>
        <w:t>.</w:t>
      </w:r>
    </w:p>
    <w:p w14:paraId="5E1CF6FF" w14:textId="6A3E51AF" w:rsidR="000042FE" w:rsidRPr="00267BBB" w:rsidRDefault="002C67AC" w:rsidP="00267BBB">
      <w:pPr>
        <w:spacing w:after="0" w:line="480" w:lineRule="auto"/>
        <w:ind w:firstLine="567"/>
        <w:jc w:val="both"/>
        <w:rPr>
          <w:rFonts w:ascii="Arial" w:eastAsia="Times New Roman" w:hAnsi="Arial" w:cs="Arial"/>
          <w:sz w:val="20"/>
          <w:szCs w:val="20"/>
          <w:lang w:eastAsia="pt-BR"/>
          <w:rPrChange w:id="17" w:author="maria Madalena rinaldi" w:date="2019-02-13T08:42:00Z">
            <w:rPr>
              <w:rFonts w:ascii="Arial" w:eastAsia="Times New Roman" w:hAnsi="Arial" w:cs="Arial"/>
              <w:sz w:val="20"/>
              <w:szCs w:val="20"/>
              <w:lang w:eastAsia="pt-BR"/>
            </w:rPr>
          </w:rPrChange>
        </w:rPr>
      </w:pPr>
      <w:ins w:id="18" w:author="maria Madalena rinaldi" w:date="2019-01-31T11:55:00Z">
        <w:r w:rsidRPr="00267BBB">
          <w:rPr>
            <w:rFonts w:ascii="Arial" w:hAnsi="Arial" w:cs="Arial"/>
            <w:sz w:val="20"/>
            <w:szCs w:val="20"/>
          </w:rPr>
          <w:t>A</w:t>
        </w:r>
      </w:ins>
      <w:r w:rsidR="009F28E0" w:rsidRPr="00267BBB">
        <w:rPr>
          <w:rFonts w:ascii="Arial" w:hAnsi="Arial" w:cs="Arial"/>
          <w:sz w:val="20"/>
          <w:szCs w:val="20"/>
        </w:rPr>
        <w:t xml:space="preserve"> mandioca minimamente processada é uma alternativa </w:t>
      </w:r>
      <w:ins w:id="19" w:author="maria Madalena rinaldi" w:date="2019-02-13T08:35:00Z">
        <w:r w:rsidR="00267BBB" w:rsidRPr="00C747A8">
          <w:rPr>
            <w:rFonts w:ascii="Arial" w:hAnsi="Arial" w:cs="Arial"/>
            <w:sz w:val="20"/>
            <w:szCs w:val="20"/>
          </w:rPr>
          <w:t xml:space="preserve">para </w:t>
        </w:r>
      </w:ins>
      <w:r w:rsidR="009F28E0" w:rsidRPr="004C1D98">
        <w:rPr>
          <w:rFonts w:ascii="Arial" w:hAnsi="Arial" w:cs="Arial"/>
          <w:sz w:val="20"/>
          <w:szCs w:val="20"/>
        </w:rPr>
        <w:t>agrega</w:t>
      </w:r>
      <w:ins w:id="20" w:author="maria Madalena rinaldi" w:date="2019-01-31T11:56:00Z">
        <w:r w:rsidRPr="004C1D98">
          <w:rPr>
            <w:rFonts w:ascii="Arial" w:hAnsi="Arial" w:cs="Arial"/>
            <w:sz w:val="20"/>
            <w:szCs w:val="20"/>
          </w:rPr>
          <w:t>r</w:t>
        </w:r>
      </w:ins>
      <w:r w:rsidR="009F28E0" w:rsidRPr="004C1D98">
        <w:rPr>
          <w:rFonts w:ascii="Arial" w:hAnsi="Arial" w:cs="Arial"/>
          <w:sz w:val="20"/>
          <w:szCs w:val="20"/>
        </w:rPr>
        <w:t xml:space="preserve"> valor </w:t>
      </w:r>
      <w:ins w:id="21" w:author="maria Madalena rinaldi" w:date="2019-01-31T11:56:00Z">
        <w:r w:rsidRPr="004C1D98">
          <w:rPr>
            <w:rFonts w:ascii="Arial" w:hAnsi="Arial" w:cs="Arial"/>
            <w:sz w:val="20"/>
            <w:szCs w:val="20"/>
          </w:rPr>
          <w:t xml:space="preserve">à </w:t>
        </w:r>
      </w:ins>
      <w:r w:rsidR="009F28E0" w:rsidRPr="004C1D98">
        <w:rPr>
          <w:rFonts w:ascii="Arial" w:hAnsi="Arial" w:cs="Arial"/>
          <w:sz w:val="20"/>
          <w:szCs w:val="20"/>
        </w:rPr>
        <w:t xml:space="preserve">matéria prima e </w:t>
      </w:r>
      <w:ins w:id="22" w:author="maria Madalena rinaldi" w:date="2019-01-31T11:56:00Z">
        <w:r w:rsidRPr="004C1D98">
          <w:rPr>
            <w:rFonts w:ascii="Arial" w:hAnsi="Arial" w:cs="Arial"/>
            <w:sz w:val="20"/>
            <w:szCs w:val="20"/>
          </w:rPr>
          <w:t xml:space="preserve">atender </w:t>
        </w:r>
      </w:ins>
      <w:r w:rsidR="009F28E0" w:rsidRPr="004C1D98">
        <w:rPr>
          <w:rFonts w:ascii="Arial" w:hAnsi="Arial" w:cs="Arial"/>
          <w:sz w:val="20"/>
          <w:szCs w:val="20"/>
        </w:rPr>
        <w:t>as necessidades do consumidor que proc</w:t>
      </w:r>
      <w:r w:rsidR="00AD5D8C" w:rsidRPr="00126D73">
        <w:rPr>
          <w:rFonts w:ascii="Arial" w:hAnsi="Arial" w:cs="Arial"/>
          <w:sz w:val="20"/>
          <w:szCs w:val="20"/>
        </w:rPr>
        <w:t>ura produtos de fácil preparo (</w:t>
      </w:r>
      <w:proofErr w:type="spellStart"/>
      <w:r w:rsidR="009F28E0" w:rsidRPr="00126D73">
        <w:rPr>
          <w:rFonts w:ascii="Arial" w:hAnsi="Arial" w:cs="Arial"/>
          <w:sz w:val="20"/>
          <w:szCs w:val="20"/>
        </w:rPr>
        <w:t>Vieites</w:t>
      </w:r>
      <w:proofErr w:type="spellEnd"/>
      <w:r w:rsidR="009F28E0" w:rsidRPr="00126D73">
        <w:rPr>
          <w:rFonts w:ascii="Arial" w:hAnsi="Arial" w:cs="Arial"/>
          <w:sz w:val="20"/>
          <w:szCs w:val="20"/>
        </w:rPr>
        <w:t xml:space="preserve"> </w:t>
      </w:r>
      <w:proofErr w:type="gramStart"/>
      <w:r w:rsidR="009F28E0" w:rsidRPr="00126D73">
        <w:rPr>
          <w:rFonts w:ascii="Arial" w:hAnsi="Arial" w:cs="Arial"/>
          <w:sz w:val="20"/>
          <w:szCs w:val="20"/>
        </w:rPr>
        <w:t>et</w:t>
      </w:r>
      <w:proofErr w:type="gramEnd"/>
      <w:r w:rsidR="009F28E0" w:rsidRPr="00126D73">
        <w:rPr>
          <w:rFonts w:ascii="Arial" w:hAnsi="Arial" w:cs="Arial"/>
          <w:sz w:val="20"/>
          <w:szCs w:val="20"/>
        </w:rPr>
        <w:t xml:space="preserve"> al., 2012).</w:t>
      </w:r>
      <w:r w:rsidR="000042FE" w:rsidRPr="00126D73">
        <w:rPr>
          <w:rFonts w:ascii="Arial" w:hAnsi="Arial" w:cs="Arial"/>
          <w:sz w:val="20"/>
          <w:szCs w:val="20"/>
        </w:rPr>
        <w:t xml:space="preserve"> </w:t>
      </w:r>
      <w:r w:rsidR="000042FE" w:rsidRPr="00126D73">
        <w:rPr>
          <w:rFonts w:ascii="Arial" w:eastAsia="Times New Roman" w:hAnsi="Arial" w:cs="Arial"/>
          <w:sz w:val="20"/>
          <w:szCs w:val="20"/>
          <w:lang w:eastAsia="pt-BR"/>
        </w:rPr>
        <w:t>A mandioca na forma processada vem sendo cada vez mais utilizada por produtores rurais, atacadistas e supermercados, uma vez que o consumidor atualmente leva mais em conta a praticidade dos minimamente processado</w:t>
      </w:r>
      <w:r w:rsidR="000042FE" w:rsidRPr="00267BBB">
        <w:rPr>
          <w:rFonts w:ascii="Arial" w:eastAsia="Times New Roman" w:hAnsi="Arial" w:cs="Arial"/>
          <w:sz w:val="20"/>
          <w:szCs w:val="20"/>
          <w:lang w:eastAsia="pt-BR"/>
          <w:rPrChange w:id="23" w:author="maria Madalena rinaldi" w:date="2019-02-13T08:42:00Z">
            <w:rPr>
              <w:rFonts w:ascii="Arial" w:eastAsia="Times New Roman" w:hAnsi="Arial" w:cs="Arial"/>
              <w:sz w:val="20"/>
              <w:szCs w:val="20"/>
              <w:lang w:eastAsia="pt-BR"/>
            </w:rPr>
          </w:rPrChange>
        </w:rPr>
        <w:t xml:space="preserve">s comparativamente com o preço desses (Andrade </w:t>
      </w:r>
      <w:proofErr w:type="gramStart"/>
      <w:r w:rsidR="000042FE" w:rsidRPr="00267BBB">
        <w:rPr>
          <w:rFonts w:ascii="Arial" w:eastAsia="Times New Roman" w:hAnsi="Arial" w:cs="Arial"/>
          <w:sz w:val="20"/>
          <w:szCs w:val="20"/>
          <w:lang w:eastAsia="pt-BR"/>
          <w:rPrChange w:id="24" w:author="maria Madalena rinaldi" w:date="2019-02-13T08:42:00Z">
            <w:rPr>
              <w:rFonts w:ascii="Arial" w:eastAsia="Times New Roman" w:hAnsi="Arial" w:cs="Arial"/>
              <w:sz w:val="20"/>
              <w:szCs w:val="20"/>
              <w:lang w:eastAsia="pt-BR"/>
            </w:rPr>
          </w:rPrChange>
        </w:rPr>
        <w:t>et</w:t>
      </w:r>
      <w:proofErr w:type="gramEnd"/>
      <w:r w:rsidR="000042FE" w:rsidRPr="00267BBB">
        <w:rPr>
          <w:rFonts w:ascii="Arial" w:eastAsia="Times New Roman" w:hAnsi="Arial" w:cs="Arial"/>
          <w:sz w:val="20"/>
          <w:szCs w:val="20"/>
          <w:lang w:eastAsia="pt-BR"/>
          <w:rPrChange w:id="25" w:author="maria Madalena rinaldi" w:date="2019-02-13T08:42:00Z">
            <w:rPr>
              <w:rFonts w:ascii="Arial" w:eastAsia="Times New Roman" w:hAnsi="Arial" w:cs="Arial"/>
              <w:sz w:val="20"/>
              <w:szCs w:val="20"/>
              <w:lang w:eastAsia="pt-BR"/>
            </w:rPr>
          </w:rPrChange>
        </w:rPr>
        <w:t xml:space="preserve"> al., 2016).</w:t>
      </w:r>
    </w:p>
    <w:p w14:paraId="71B36F79" w14:textId="1E8BFBD1" w:rsidR="00B92E45" w:rsidRPr="00126D73" w:rsidRDefault="00E936E2" w:rsidP="00126D73">
      <w:pPr>
        <w:pStyle w:val="Default"/>
        <w:spacing w:line="480" w:lineRule="auto"/>
        <w:ind w:firstLine="567"/>
        <w:jc w:val="both"/>
        <w:rPr>
          <w:sz w:val="20"/>
          <w:szCs w:val="20"/>
        </w:rPr>
      </w:pPr>
      <w:r w:rsidRPr="00126D73">
        <w:rPr>
          <w:sz w:val="20"/>
          <w:szCs w:val="20"/>
          <w:lang w:eastAsia="pt-BR"/>
        </w:rPr>
        <w:t xml:space="preserve">Dentre as diferentes técnicas e métodos de conservação de alimentos, o estudo de embalagens tem se destacado em função da </w:t>
      </w:r>
      <w:r w:rsidR="00560FAB" w:rsidRPr="00126D73">
        <w:rPr>
          <w:sz w:val="20"/>
          <w:szCs w:val="20"/>
          <w:lang w:eastAsia="pt-BR"/>
        </w:rPr>
        <w:t xml:space="preserve">necessidade da </w:t>
      </w:r>
      <w:r w:rsidRPr="00126D73">
        <w:rPr>
          <w:sz w:val="20"/>
          <w:szCs w:val="20"/>
          <w:lang w:eastAsia="pt-BR"/>
        </w:rPr>
        <w:t>preservação das características físico-químicas e</w:t>
      </w:r>
      <w:r w:rsidR="00E66AEC" w:rsidRPr="00126D73">
        <w:rPr>
          <w:sz w:val="20"/>
          <w:szCs w:val="20"/>
          <w:lang w:eastAsia="pt-BR"/>
        </w:rPr>
        <w:t xml:space="preserve"> também sensoriais</w:t>
      </w:r>
      <w:r w:rsidRPr="00126D73">
        <w:rPr>
          <w:sz w:val="20"/>
          <w:szCs w:val="20"/>
          <w:lang w:eastAsia="pt-BR"/>
        </w:rPr>
        <w:t>. Além da definição da embalagem</w:t>
      </w:r>
      <w:ins w:id="26" w:author="maria Madalena rinaldi" w:date="2019-01-31T11:57:00Z">
        <w:r w:rsidR="002C67AC" w:rsidRPr="00126D73">
          <w:rPr>
            <w:sz w:val="20"/>
            <w:szCs w:val="20"/>
            <w:lang w:eastAsia="pt-BR"/>
          </w:rPr>
          <w:t>,</w:t>
        </w:r>
      </w:ins>
      <w:r w:rsidRPr="00126D73">
        <w:rPr>
          <w:sz w:val="20"/>
          <w:szCs w:val="20"/>
          <w:lang w:eastAsia="pt-BR"/>
        </w:rPr>
        <w:t xml:space="preserve"> o emprego do vácuo pode resultar em</w:t>
      </w:r>
      <w:r w:rsidR="00D86ABA" w:rsidRPr="00126D73">
        <w:rPr>
          <w:sz w:val="20"/>
          <w:szCs w:val="20"/>
          <w:lang w:val="pt-PT"/>
        </w:rPr>
        <w:t xml:space="preserve"> um tempo de vida mais longo </w:t>
      </w:r>
      <w:ins w:id="27" w:author="maria Madalena rinaldi" w:date="2019-01-31T11:57:00Z">
        <w:r w:rsidR="002C67AC" w:rsidRPr="00126D73">
          <w:rPr>
            <w:sz w:val="20"/>
            <w:szCs w:val="20"/>
            <w:lang w:val="pt-PT"/>
          </w:rPr>
          <w:t xml:space="preserve">ao alimento </w:t>
        </w:r>
      </w:ins>
      <w:r w:rsidR="00D86ABA" w:rsidRPr="00126D73">
        <w:rPr>
          <w:sz w:val="20"/>
          <w:szCs w:val="20"/>
          <w:lang w:val="pt-PT"/>
        </w:rPr>
        <w:t xml:space="preserve">devido à redução de desenvolvimento de microorganismos, oxidação e descoloração </w:t>
      </w:r>
      <w:r w:rsidR="00D86ABA" w:rsidRPr="00126D73">
        <w:rPr>
          <w:sz w:val="20"/>
          <w:szCs w:val="20"/>
        </w:rPr>
        <w:t>(</w:t>
      </w:r>
      <w:proofErr w:type="spellStart"/>
      <w:r w:rsidR="00D86ABA" w:rsidRPr="00126D73">
        <w:rPr>
          <w:sz w:val="20"/>
          <w:szCs w:val="20"/>
        </w:rPr>
        <w:t>R</w:t>
      </w:r>
      <w:r w:rsidR="004A7809" w:rsidRPr="00126D73">
        <w:rPr>
          <w:sz w:val="20"/>
          <w:szCs w:val="20"/>
        </w:rPr>
        <w:t>icciardi</w:t>
      </w:r>
      <w:proofErr w:type="spellEnd"/>
      <w:r w:rsidR="00D86ABA" w:rsidRPr="00126D73">
        <w:rPr>
          <w:sz w:val="20"/>
          <w:szCs w:val="20"/>
        </w:rPr>
        <w:t xml:space="preserve">, 2008). </w:t>
      </w:r>
      <w:r w:rsidRPr="00126D73">
        <w:rPr>
          <w:sz w:val="20"/>
          <w:szCs w:val="20"/>
        </w:rPr>
        <w:t xml:space="preserve">De acordo com </w:t>
      </w:r>
      <w:proofErr w:type="spellStart"/>
      <w:r w:rsidRPr="00126D73">
        <w:rPr>
          <w:sz w:val="20"/>
          <w:szCs w:val="20"/>
        </w:rPr>
        <w:t>Cenci</w:t>
      </w:r>
      <w:proofErr w:type="spellEnd"/>
      <w:r w:rsidRPr="00126D73">
        <w:rPr>
          <w:sz w:val="20"/>
          <w:szCs w:val="20"/>
        </w:rPr>
        <w:t xml:space="preserve"> (2011) o</w:t>
      </w:r>
      <w:r w:rsidR="00B92E45" w:rsidRPr="00126D73">
        <w:rPr>
          <w:sz w:val="20"/>
          <w:szCs w:val="20"/>
        </w:rPr>
        <w:t xml:space="preserve"> emprego de vácuo em embalagens promove a supressão do oxigênio, o que tende a aumentar a vida útil dos alimentos, uma vez que retarda a respiração, o amadurecimento, o envelhecimento, a perda da umidade, a modificação da textura, o escurecimento enzimático e o des</w:t>
      </w:r>
      <w:r w:rsidRPr="00126D73">
        <w:rPr>
          <w:sz w:val="20"/>
          <w:szCs w:val="20"/>
        </w:rPr>
        <w:t>envolvimento de microrganismos</w:t>
      </w:r>
      <w:r w:rsidR="00B92E45" w:rsidRPr="00126D73">
        <w:rPr>
          <w:sz w:val="20"/>
          <w:szCs w:val="20"/>
        </w:rPr>
        <w:t>. A utilização de embalagem a vácuo se mostra eficiente na conservação de carnes, massas, ovos e grãos (</w:t>
      </w:r>
      <w:hyperlink r:id="rId9" w:anchor="B024" w:history="1">
        <w:r w:rsidR="00B92E45" w:rsidRPr="00126D73">
          <w:rPr>
            <w:rStyle w:val="Hyperlink"/>
            <w:color w:val="auto"/>
            <w:sz w:val="20"/>
            <w:szCs w:val="20"/>
            <w:u w:val="none"/>
          </w:rPr>
          <w:t>L</w:t>
        </w:r>
        <w:r w:rsidR="004A7809" w:rsidRPr="00126D73">
          <w:rPr>
            <w:rStyle w:val="Hyperlink"/>
            <w:color w:val="auto"/>
            <w:sz w:val="20"/>
            <w:szCs w:val="20"/>
            <w:u w:val="none"/>
          </w:rPr>
          <w:t>ima</w:t>
        </w:r>
        <w:r w:rsidR="00B92E45" w:rsidRPr="00126D73">
          <w:rPr>
            <w:rStyle w:val="Hyperlink"/>
            <w:color w:val="auto"/>
            <w:sz w:val="20"/>
            <w:szCs w:val="20"/>
            <w:u w:val="none"/>
          </w:rPr>
          <w:t xml:space="preserve"> </w:t>
        </w:r>
        <w:proofErr w:type="gramStart"/>
        <w:r w:rsidR="00B92E45" w:rsidRPr="00126D73">
          <w:rPr>
            <w:rStyle w:val="Hyperlink"/>
            <w:color w:val="auto"/>
            <w:sz w:val="20"/>
            <w:szCs w:val="20"/>
            <w:u w:val="none"/>
          </w:rPr>
          <w:t>et</w:t>
        </w:r>
        <w:proofErr w:type="gramEnd"/>
        <w:r w:rsidR="00B92E45" w:rsidRPr="00126D73">
          <w:rPr>
            <w:rStyle w:val="Hyperlink"/>
            <w:color w:val="auto"/>
            <w:sz w:val="20"/>
            <w:szCs w:val="20"/>
            <w:u w:val="none"/>
          </w:rPr>
          <w:t xml:space="preserve"> al., 2014</w:t>
        </w:r>
      </w:hyperlink>
      <w:r w:rsidR="00B92E45" w:rsidRPr="00126D73">
        <w:rPr>
          <w:sz w:val="20"/>
          <w:szCs w:val="20"/>
        </w:rPr>
        <w:t>).</w:t>
      </w:r>
      <w:ins w:id="28" w:author="maria Madalena rinaldi" w:date="2019-02-13T08:47:00Z">
        <w:r w:rsidR="00C747A8" w:rsidRPr="00C747A8">
          <w:rPr>
            <w:sz w:val="20"/>
            <w:szCs w:val="20"/>
          </w:rPr>
          <w:t xml:space="preserve"> </w:t>
        </w:r>
      </w:ins>
      <w:proofErr w:type="spellStart"/>
      <w:ins w:id="29" w:author="maria Madalena rinaldi" w:date="2019-02-13T08:48:00Z">
        <w:r w:rsidR="00C747A8" w:rsidRPr="00126D73">
          <w:rPr>
            <w:sz w:val="20"/>
            <w:szCs w:val="20"/>
          </w:rPr>
          <w:t>Vieites</w:t>
        </w:r>
        <w:proofErr w:type="spellEnd"/>
        <w:r w:rsidR="00C747A8" w:rsidRPr="00126D73">
          <w:rPr>
            <w:sz w:val="20"/>
            <w:szCs w:val="20"/>
          </w:rPr>
          <w:t xml:space="preserve"> </w:t>
        </w:r>
        <w:proofErr w:type="gramStart"/>
        <w:r w:rsidR="00C747A8" w:rsidRPr="00126D73">
          <w:rPr>
            <w:sz w:val="20"/>
            <w:szCs w:val="20"/>
          </w:rPr>
          <w:t>et</w:t>
        </w:r>
        <w:proofErr w:type="gramEnd"/>
        <w:r w:rsidR="00C747A8" w:rsidRPr="00126D73">
          <w:rPr>
            <w:sz w:val="20"/>
            <w:szCs w:val="20"/>
          </w:rPr>
          <w:t xml:space="preserve"> al.</w:t>
        </w:r>
        <w:r w:rsidR="00C747A8" w:rsidRPr="00126D73">
          <w:rPr>
            <w:sz w:val="20"/>
            <w:szCs w:val="20"/>
          </w:rPr>
          <w:t xml:space="preserve"> </w:t>
        </w:r>
        <w:r w:rsidR="00C747A8" w:rsidRPr="00126D73">
          <w:rPr>
            <w:sz w:val="20"/>
            <w:szCs w:val="20"/>
          </w:rPr>
          <w:t>(</w:t>
        </w:r>
        <w:r w:rsidR="00C747A8" w:rsidRPr="00126D73">
          <w:rPr>
            <w:sz w:val="20"/>
            <w:szCs w:val="20"/>
          </w:rPr>
          <w:t>2012</w:t>
        </w:r>
        <w:r w:rsidR="00C747A8" w:rsidRPr="00FD3D0A">
          <w:rPr>
            <w:sz w:val="20"/>
            <w:szCs w:val="20"/>
          </w:rPr>
          <w:t>)</w:t>
        </w:r>
      </w:ins>
      <w:del w:id="30" w:author="maria Madalena rinaldi" w:date="2019-02-13T08:47:00Z">
        <w:r w:rsidR="00CC1DCB" w:rsidRPr="00126D73" w:rsidDel="00C747A8">
          <w:rPr>
            <w:sz w:val="20"/>
            <w:szCs w:val="20"/>
          </w:rPr>
          <w:delText xml:space="preserve"> </w:delText>
        </w:r>
      </w:del>
      <w:ins w:id="31" w:author="maria Madalena rinaldi" w:date="2019-02-13T08:52:00Z">
        <w:r w:rsidR="00FD3D0A">
          <w:rPr>
            <w:sz w:val="20"/>
            <w:szCs w:val="20"/>
          </w:rPr>
          <w:t>ao ava</w:t>
        </w:r>
      </w:ins>
      <w:ins w:id="32" w:author="maria Madalena rinaldi" w:date="2019-02-13T08:53:00Z">
        <w:r w:rsidR="00FD3D0A">
          <w:rPr>
            <w:sz w:val="20"/>
            <w:szCs w:val="20"/>
          </w:rPr>
          <w:t xml:space="preserve">liar a qualidade de mandioca minimamente processada submetida a radiação gama, </w:t>
        </w:r>
      </w:ins>
      <w:ins w:id="33" w:author="maria Madalena rinaldi" w:date="2019-02-13T08:48:00Z">
        <w:r w:rsidR="00C747A8" w:rsidRPr="00C747A8">
          <w:rPr>
            <w:sz w:val="20"/>
            <w:szCs w:val="20"/>
          </w:rPr>
          <w:t>acondici</w:t>
        </w:r>
        <w:r w:rsidR="00C747A8" w:rsidRPr="00FD3D0A">
          <w:rPr>
            <w:sz w:val="20"/>
            <w:szCs w:val="20"/>
          </w:rPr>
          <w:t>onar</w:t>
        </w:r>
      </w:ins>
      <w:ins w:id="34" w:author="maria Madalena rinaldi" w:date="2019-02-13T08:51:00Z">
        <w:r w:rsidR="00C747A8" w:rsidRPr="00FD3D0A">
          <w:rPr>
            <w:sz w:val="20"/>
            <w:szCs w:val="20"/>
          </w:rPr>
          <w:t>am</w:t>
        </w:r>
      </w:ins>
      <w:ins w:id="35" w:author="maria Madalena rinaldi" w:date="2019-02-13T08:48:00Z">
        <w:r w:rsidR="00C747A8" w:rsidRPr="00FD3D0A">
          <w:rPr>
            <w:sz w:val="20"/>
            <w:szCs w:val="20"/>
          </w:rPr>
          <w:t xml:space="preserve"> </w:t>
        </w:r>
      </w:ins>
      <w:ins w:id="36" w:author="maria Madalena rinaldi" w:date="2019-02-13T10:54:00Z">
        <w:r w:rsidR="00126D73" w:rsidRPr="00126D73">
          <w:rPr>
            <w:sz w:val="20"/>
            <w:szCs w:val="20"/>
          </w:rPr>
          <w:t>r</w:t>
        </w:r>
      </w:ins>
      <w:r w:rsidRPr="00126D73">
        <w:rPr>
          <w:sz w:val="20"/>
          <w:szCs w:val="20"/>
        </w:rPr>
        <w:t xml:space="preserve">aízes de mandioca </w:t>
      </w:r>
      <w:ins w:id="37" w:author="maria Madalena rinaldi" w:date="2019-02-13T08:43:00Z">
        <w:r w:rsidR="00C747A8" w:rsidRPr="00126D73">
          <w:rPr>
            <w:sz w:val="20"/>
            <w:szCs w:val="20"/>
          </w:rPr>
          <w:t>(IAC</w:t>
        </w:r>
      </w:ins>
      <w:ins w:id="38" w:author="maria Madalena rinaldi" w:date="2019-02-13T08:44:00Z">
        <w:r w:rsidR="00C747A8" w:rsidRPr="00126D73">
          <w:rPr>
            <w:sz w:val="20"/>
            <w:szCs w:val="20"/>
          </w:rPr>
          <w:t xml:space="preserve">–576-70) </w:t>
        </w:r>
      </w:ins>
      <w:r w:rsidRPr="00126D73">
        <w:rPr>
          <w:sz w:val="20"/>
          <w:szCs w:val="20"/>
        </w:rPr>
        <w:t xml:space="preserve">minimamente processadas </w:t>
      </w:r>
      <w:ins w:id="39" w:author="maria Madalena rinaldi" w:date="2019-02-13T08:43:00Z">
        <w:r w:rsidR="00C747A8" w:rsidRPr="00126D73">
          <w:rPr>
            <w:sz w:val="20"/>
            <w:szCs w:val="20"/>
          </w:rPr>
          <w:t>em embala</w:t>
        </w:r>
        <w:r w:rsidR="00C747A8" w:rsidRPr="00126D73">
          <w:rPr>
            <w:sz w:val="20"/>
            <w:szCs w:val="20"/>
          </w:rPr>
          <w:t>gens de poliestireno expandido</w:t>
        </w:r>
      </w:ins>
      <w:ins w:id="40" w:author="maria Madalena rinaldi" w:date="2019-02-13T08:48:00Z">
        <w:r w:rsidR="00C747A8" w:rsidRPr="00126D73">
          <w:rPr>
            <w:sz w:val="20"/>
            <w:szCs w:val="20"/>
          </w:rPr>
          <w:t xml:space="preserve"> </w:t>
        </w:r>
      </w:ins>
      <w:ins w:id="41" w:author="maria Madalena rinaldi" w:date="2019-02-13T08:43:00Z">
        <w:r w:rsidR="00C747A8" w:rsidRPr="00126D73">
          <w:rPr>
            <w:sz w:val="20"/>
            <w:szCs w:val="20"/>
          </w:rPr>
          <w:t>revestidas por filme plástico de polietileno de baixa densidade (PEBD) s</w:t>
        </w:r>
        <w:r w:rsidR="00C747A8" w:rsidRPr="00126D73">
          <w:rPr>
            <w:sz w:val="20"/>
            <w:szCs w:val="20"/>
          </w:rPr>
          <w:t>ubmetidas a diferentes doses de irradiação</w:t>
        </w:r>
      </w:ins>
      <w:ins w:id="42" w:author="maria Madalena rinaldi" w:date="2019-02-13T08:52:00Z">
        <w:r w:rsidR="00C747A8" w:rsidRPr="00126D73">
          <w:rPr>
            <w:sz w:val="20"/>
            <w:szCs w:val="20"/>
          </w:rPr>
          <w:t>,</w:t>
        </w:r>
      </w:ins>
      <w:ins w:id="43" w:author="maria Madalena rinaldi" w:date="2019-02-13T08:45:00Z">
        <w:r w:rsidR="00C747A8" w:rsidRPr="00126D73">
          <w:rPr>
            <w:sz w:val="20"/>
            <w:szCs w:val="20"/>
          </w:rPr>
          <w:t xml:space="preserve"> e </w:t>
        </w:r>
        <w:r w:rsidR="00C747A8" w:rsidRPr="00126D73">
          <w:rPr>
            <w:sz w:val="20"/>
            <w:szCs w:val="20"/>
          </w:rPr>
          <w:t xml:space="preserve">raízes </w:t>
        </w:r>
        <w:r w:rsidR="00C747A8" w:rsidRPr="00126D73">
          <w:rPr>
            <w:sz w:val="20"/>
            <w:szCs w:val="20"/>
          </w:rPr>
          <w:t>minimamente processadas</w:t>
        </w:r>
      </w:ins>
      <w:ins w:id="44" w:author="maria Madalena rinaldi" w:date="2019-02-13T08:46:00Z">
        <w:r w:rsidR="00C747A8" w:rsidRPr="00126D73">
          <w:rPr>
            <w:sz w:val="20"/>
            <w:szCs w:val="20"/>
          </w:rPr>
          <w:t xml:space="preserve"> </w:t>
        </w:r>
      </w:ins>
      <w:ins w:id="45" w:author="maria Madalena rinaldi" w:date="2019-02-13T08:45:00Z">
        <w:r w:rsidR="00C747A8" w:rsidRPr="00126D73">
          <w:rPr>
            <w:sz w:val="20"/>
            <w:szCs w:val="20"/>
          </w:rPr>
          <w:t>apenas</w:t>
        </w:r>
        <w:r w:rsidR="00C747A8" w:rsidRPr="00126D73">
          <w:rPr>
            <w:sz w:val="20"/>
            <w:szCs w:val="20"/>
          </w:rPr>
          <w:t xml:space="preserve"> acondicionadas</w:t>
        </w:r>
        <w:r w:rsidR="00FD3D0A" w:rsidRPr="00126D73">
          <w:rPr>
            <w:sz w:val="20"/>
            <w:szCs w:val="20"/>
          </w:rPr>
          <w:t xml:space="preserve"> em embalagem de </w:t>
        </w:r>
        <w:proofErr w:type="spellStart"/>
        <w:r w:rsidR="00FD3D0A" w:rsidRPr="00126D73">
          <w:rPr>
            <w:sz w:val="20"/>
            <w:szCs w:val="20"/>
          </w:rPr>
          <w:t>nylon+</w:t>
        </w:r>
        <w:r w:rsidR="00C747A8" w:rsidRPr="00126D73">
          <w:rPr>
            <w:sz w:val="20"/>
            <w:szCs w:val="20"/>
          </w:rPr>
          <w:t>polietileno</w:t>
        </w:r>
        <w:proofErr w:type="spellEnd"/>
        <w:r w:rsidR="00C747A8" w:rsidRPr="00126D73">
          <w:rPr>
            <w:sz w:val="20"/>
            <w:szCs w:val="20"/>
          </w:rPr>
          <w:t xml:space="preserve"> com aplicação de vácuo</w:t>
        </w:r>
      </w:ins>
      <w:ins w:id="46" w:author="maria Madalena rinaldi" w:date="2019-02-13T08:46:00Z">
        <w:r w:rsidR="00C747A8" w:rsidRPr="00126D73">
          <w:rPr>
            <w:sz w:val="20"/>
            <w:szCs w:val="20"/>
          </w:rPr>
          <w:t xml:space="preserve"> </w:t>
        </w:r>
      </w:ins>
      <w:ins w:id="47" w:author="maria Madalena rinaldi" w:date="2019-02-13T08:49:00Z">
        <w:r w:rsidR="00C747A8" w:rsidRPr="00126D73">
          <w:rPr>
            <w:sz w:val="20"/>
            <w:szCs w:val="20"/>
          </w:rPr>
          <w:t>armazenados sob refrigeração a 5</w:t>
        </w:r>
      </w:ins>
      <w:ins w:id="48" w:author="maria Madalena rinaldi" w:date="2019-02-13T08:50:00Z">
        <w:r w:rsidR="00C747A8" w:rsidRPr="00126D73">
          <w:rPr>
            <w:sz w:val="20"/>
            <w:szCs w:val="20"/>
          </w:rPr>
          <w:t xml:space="preserve"> </w:t>
        </w:r>
        <w:proofErr w:type="spellStart"/>
        <w:r w:rsidR="00C747A8" w:rsidRPr="00126D73">
          <w:rPr>
            <w:sz w:val="20"/>
            <w:szCs w:val="20"/>
          </w:rPr>
          <w:t>ºC</w:t>
        </w:r>
        <w:proofErr w:type="spellEnd"/>
        <w:r w:rsidR="00C747A8" w:rsidRPr="00126D73">
          <w:rPr>
            <w:sz w:val="20"/>
            <w:szCs w:val="20"/>
          </w:rPr>
          <w:t xml:space="preserve"> </w:t>
        </w:r>
        <w:r w:rsidR="00C747A8" w:rsidRPr="00126D73">
          <w:rPr>
            <w:sz w:val="20"/>
            <w:szCs w:val="20"/>
          </w:rPr>
          <w:t>por 12 dias</w:t>
        </w:r>
      </w:ins>
      <w:ins w:id="49" w:author="maria Madalena rinaldi" w:date="2019-02-13T10:45:00Z">
        <w:r w:rsidR="004C1D98" w:rsidRPr="00126D73">
          <w:rPr>
            <w:sz w:val="20"/>
            <w:szCs w:val="20"/>
          </w:rPr>
          <w:t>. Os autores c</w:t>
        </w:r>
      </w:ins>
      <w:ins w:id="50" w:author="maria Madalena rinaldi" w:date="2019-02-13T08:49:00Z">
        <w:r w:rsidR="00C747A8" w:rsidRPr="00126D73">
          <w:rPr>
            <w:sz w:val="20"/>
            <w:szCs w:val="20"/>
          </w:rPr>
          <w:t xml:space="preserve">oncluíram </w:t>
        </w:r>
      </w:ins>
      <w:ins w:id="51" w:author="maria Madalena rinaldi" w:date="2019-02-13T08:50:00Z">
        <w:r w:rsidR="00C747A8" w:rsidRPr="00126D73">
          <w:rPr>
            <w:sz w:val="20"/>
            <w:szCs w:val="20"/>
          </w:rPr>
          <w:t xml:space="preserve">que </w:t>
        </w:r>
      </w:ins>
      <w:r w:rsidRPr="00126D73">
        <w:rPr>
          <w:sz w:val="20"/>
          <w:szCs w:val="20"/>
        </w:rPr>
        <w:t>o</w:t>
      </w:r>
      <w:r w:rsidR="00CC1DCB" w:rsidRPr="00126D73">
        <w:rPr>
          <w:sz w:val="20"/>
          <w:szCs w:val="20"/>
        </w:rPr>
        <w:t xml:space="preserve"> tratamento a vácuo associado à refrigeração </w:t>
      </w:r>
      <w:ins w:id="52" w:author="maria Madalena rinaldi" w:date="2019-01-31T11:58:00Z">
        <w:r w:rsidR="002C67AC" w:rsidRPr="00126D73">
          <w:rPr>
            <w:sz w:val="20"/>
            <w:szCs w:val="20"/>
          </w:rPr>
          <w:t xml:space="preserve">permitiu </w:t>
        </w:r>
      </w:ins>
      <w:r w:rsidR="00CC1DCB" w:rsidRPr="00126D73">
        <w:rPr>
          <w:sz w:val="20"/>
          <w:szCs w:val="20"/>
        </w:rPr>
        <w:t>um</w:t>
      </w:r>
      <w:r w:rsidRPr="00126D73">
        <w:rPr>
          <w:sz w:val="20"/>
          <w:szCs w:val="20"/>
        </w:rPr>
        <w:t>a</w:t>
      </w:r>
      <w:r w:rsidR="00CC1DCB" w:rsidRPr="00126D73">
        <w:rPr>
          <w:sz w:val="20"/>
          <w:szCs w:val="20"/>
        </w:rPr>
        <w:t xml:space="preserve"> leve superioridade em</w:t>
      </w:r>
      <w:r w:rsidRPr="00126D73">
        <w:rPr>
          <w:sz w:val="20"/>
          <w:szCs w:val="20"/>
        </w:rPr>
        <w:t xml:space="preserve"> relação aos demais tratamentos</w:t>
      </w:r>
      <w:ins w:id="53" w:author="maria Madalena rinaldi" w:date="2019-02-13T10:54:00Z">
        <w:r w:rsidR="00126D73">
          <w:rPr>
            <w:sz w:val="20"/>
            <w:szCs w:val="20"/>
          </w:rPr>
          <w:t>.</w:t>
        </w:r>
      </w:ins>
      <w:r w:rsidR="001425BF" w:rsidRPr="00126D73">
        <w:rPr>
          <w:sz w:val="20"/>
          <w:szCs w:val="20"/>
        </w:rPr>
        <w:t xml:space="preserve"> </w:t>
      </w:r>
    </w:p>
    <w:p w14:paraId="61F5805C" w14:textId="5E6CB60E" w:rsidR="008E65FA" w:rsidRPr="006C7BA9" w:rsidRDefault="008E65FA" w:rsidP="00126D73">
      <w:pPr>
        <w:autoSpaceDE w:val="0"/>
        <w:autoSpaceDN w:val="0"/>
        <w:adjustRightInd w:val="0"/>
        <w:spacing w:after="0" w:line="480" w:lineRule="auto"/>
        <w:ind w:firstLine="567"/>
        <w:jc w:val="both"/>
        <w:rPr>
          <w:rFonts w:ascii="Arial" w:hAnsi="Arial" w:cs="Arial"/>
          <w:sz w:val="20"/>
          <w:szCs w:val="20"/>
        </w:rPr>
      </w:pPr>
      <w:r w:rsidRPr="00267BBB">
        <w:rPr>
          <w:rFonts w:ascii="Arial" w:hAnsi="Arial" w:cs="Arial"/>
          <w:sz w:val="20"/>
          <w:szCs w:val="20"/>
        </w:rPr>
        <w:t>Apesar de bastante utilizada pelos produtores e agroindústrias</w:t>
      </w:r>
      <w:ins w:id="54" w:author="maria Madalena rinaldi" w:date="2019-02-01T16:59:00Z">
        <w:r w:rsidR="003650DF" w:rsidRPr="00267BBB">
          <w:rPr>
            <w:rFonts w:ascii="Arial" w:hAnsi="Arial" w:cs="Arial"/>
            <w:sz w:val="20"/>
            <w:szCs w:val="20"/>
          </w:rPr>
          <w:t>,</w:t>
        </w:r>
      </w:ins>
      <w:r w:rsidRPr="00267BBB">
        <w:rPr>
          <w:rFonts w:ascii="Arial" w:hAnsi="Arial" w:cs="Arial"/>
          <w:sz w:val="20"/>
          <w:szCs w:val="20"/>
        </w:rPr>
        <w:t xml:space="preserve"> não existem</w:t>
      </w:r>
      <w:r w:rsidRPr="003650DF">
        <w:rPr>
          <w:rFonts w:ascii="Arial" w:hAnsi="Arial" w:cs="Arial"/>
          <w:sz w:val="20"/>
          <w:szCs w:val="20"/>
        </w:rPr>
        <w:t xml:space="preserve"> informações científicas </w:t>
      </w:r>
      <w:r w:rsidR="00E936E2" w:rsidRPr="004D294A">
        <w:rPr>
          <w:rFonts w:ascii="Arial" w:hAnsi="Arial" w:cs="Arial"/>
          <w:sz w:val="20"/>
          <w:szCs w:val="20"/>
        </w:rPr>
        <w:t xml:space="preserve">suficientes </w:t>
      </w:r>
      <w:r w:rsidRPr="003650DF">
        <w:rPr>
          <w:rFonts w:ascii="Arial" w:hAnsi="Arial" w:cs="Arial"/>
          <w:sz w:val="20"/>
          <w:szCs w:val="20"/>
        </w:rPr>
        <w:t xml:space="preserve">quanto às características físico-químicas e microbiológicas de raízes de </w:t>
      </w:r>
      <w:r w:rsidR="00697409" w:rsidRPr="003650DF">
        <w:rPr>
          <w:rFonts w:ascii="Arial" w:hAnsi="Arial" w:cs="Arial"/>
          <w:sz w:val="20"/>
          <w:szCs w:val="20"/>
        </w:rPr>
        <w:t xml:space="preserve">mandioca de </w:t>
      </w:r>
      <w:proofErr w:type="gramStart"/>
      <w:r w:rsidR="00E66AEC" w:rsidRPr="003650DF">
        <w:rPr>
          <w:rFonts w:ascii="Arial" w:hAnsi="Arial" w:cs="Arial"/>
          <w:sz w:val="20"/>
          <w:szCs w:val="20"/>
        </w:rPr>
        <w:t>mesa</w:t>
      </w:r>
      <w:proofErr w:type="gramEnd"/>
      <w:r w:rsidR="00E66AEC" w:rsidRPr="003650DF">
        <w:rPr>
          <w:rFonts w:ascii="Arial" w:hAnsi="Arial" w:cs="Arial"/>
          <w:sz w:val="20"/>
          <w:szCs w:val="20"/>
        </w:rPr>
        <w:t xml:space="preserve"> </w:t>
      </w:r>
      <w:proofErr w:type="gramStart"/>
      <w:r w:rsidRPr="003650DF">
        <w:rPr>
          <w:rFonts w:ascii="Arial" w:hAnsi="Arial" w:cs="Arial"/>
          <w:sz w:val="20"/>
          <w:szCs w:val="20"/>
        </w:rPr>
        <w:t>minimamente</w:t>
      </w:r>
      <w:proofErr w:type="gramEnd"/>
      <w:r w:rsidRPr="003650DF">
        <w:rPr>
          <w:rFonts w:ascii="Arial" w:hAnsi="Arial" w:cs="Arial"/>
          <w:sz w:val="20"/>
          <w:szCs w:val="20"/>
        </w:rPr>
        <w:t xml:space="preserve"> proce</w:t>
      </w:r>
      <w:r w:rsidRPr="00AD5D8C">
        <w:rPr>
          <w:rFonts w:ascii="Arial" w:hAnsi="Arial" w:cs="Arial"/>
          <w:sz w:val="20"/>
          <w:szCs w:val="20"/>
        </w:rPr>
        <w:t xml:space="preserve">ssadas </w:t>
      </w:r>
      <w:r w:rsidR="0027453E" w:rsidRPr="00AD5D8C">
        <w:rPr>
          <w:rFonts w:ascii="Arial" w:hAnsi="Arial" w:cs="Arial"/>
          <w:sz w:val="20"/>
          <w:szCs w:val="20"/>
        </w:rPr>
        <w:t>acondicionada</w:t>
      </w:r>
      <w:r w:rsidRPr="00AD5D8C">
        <w:rPr>
          <w:rFonts w:ascii="Arial" w:hAnsi="Arial" w:cs="Arial"/>
          <w:sz w:val="20"/>
          <w:szCs w:val="20"/>
        </w:rPr>
        <w:t xml:space="preserve"> e comercializada em embalagens a vácuo em diferentes espessuras, bem c</w:t>
      </w:r>
      <w:r w:rsidR="00953FFD" w:rsidRPr="00AD5D8C">
        <w:rPr>
          <w:rFonts w:ascii="Arial" w:hAnsi="Arial" w:cs="Arial"/>
          <w:sz w:val="20"/>
          <w:szCs w:val="20"/>
        </w:rPr>
        <w:t>omo, a vida útil deste produto.</w:t>
      </w:r>
      <w:r w:rsidR="00A421DD" w:rsidRPr="00AD5D8C">
        <w:rPr>
          <w:rFonts w:ascii="Arial" w:hAnsi="Arial" w:cs="Arial"/>
          <w:sz w:val="20"/>
          <w:szCs w:val="20"/>
        </w:rPr>
        <w:t xml:space="preserve"> </w:t>
      </w:r>
      <w:r w:rsidRPr="00AD5D8C">
        <w:rPr>
          <w:rFonts w:ascii="Arial" w:hAnsi="Arial" w:cs="Arial"/>
          <w:sz w:val="20"/>
          <w:szCs w:val="20"/>
        </w:rPr>
        <w:t>Assim</w:t>
      </w:r>
      <w:ins w:id="55" w:author="maria Madalena rinaldi" w:date="2019-01-31T11:58:00Z">
        <w:r w:rsidR="002C67AC">
          <w:rPr>
            <w:rFonts w:ascii="Arial" w:hAnsi="Arial" w:cs="Arial"/>
            <w:sz w:val="20"/>
            <w:szCs w:val="20"/>
          </w:rPr>
          <w:t>,</w:t>
        </w:r>
      </w:ins>
      <w:r w:rsidRPr="00AD5D8C">
        <w:rPr>
          <w:rFonts w:ascii="Arial" w:hAnsi="Arial" w:cs="Arial"/>
          <w:sz w:val="20"/>
          <w:szCs w:val="20"/>
        </w:rPr>
        <w:t xml:space="preserve"> objetivou-se </w:t>
      </w:r>
      <w:r w:rsidR="00953FFD" w:rsidRPr="00AD5D8C">
        <w:rPr>
          <w:rFonts w:ascii="Arial" w:hAnsi="Arial" w:cs="Arial"/>
          <w:sz w:val="20"/>
          <w:szCs w:val="20"/>
          <w:shd w:val="clear" w:color="auto" w:fill="FFFFFF"/>
        </w:rPr>
        <w:t xml:space="preserve">avaliar a conservação pós-colheita de raízes de mandioca de mesa minimamente processada acondicionada em embalagens PEBD 130µm, 200µm e 300µm com e sem vácuo armazenado na temperatura de </w:t>
      </w:r>
      <w:proofErr w:type="gramStart"/>
      <w:r w:rsidR="00953FFD" w:rsidRPr="00AD5D8C">
        <w:rPr>
          <w:rFonts w:ascii="Arial" w:hAnsi="Arial" w:cs="Arial"/>
          <w:sz w:val="20"/>
          <w:szCs w:val="20"/>
          <w:shd w:val="clear" w:color="auto" w:fill="FFFFFF"/>
        </w:rPr>
        <w:t>3</w:t>
      </w:r>
      <w:proofErr w:type="gramEnd"/>
      <w:r w:rsidR="00953FFD" w:rsidRPr="00AD5D8C">
        <w:rPr>
          <w:rFonts w:ascii="Arial" w:hAnsi="Arial" w:cs="Arial"/>
          <w:sz w:val="20"/>
          <w:szCs w:val="20"/>
        </w:rPr>
        <w:t xml:space="preserve"> </w:t>
      </w:r>
      <w:proofErr w:type="spellStart"/>
      <w:r w:rsidR="00953FFD" w:rsidRPr="00AD5D8C">
        <w:rPr>
          <w:rFonts w:ascii="Arial" w:hAnsi="Arial" w:cs="Arial"/>
          <w:sz w:val="20"/>
          <w:szCs w:val="20"/>
        </w:rPr>
        <w:t>ºC</w:t>
      </w:r>
      <w:proofErr w:type="spellEnd"/>
      <w:r w:rsidR="00953FFD" w:rsidRPr="00AD5D8C">
        <w:rPr>
          <w:rFonts w:ascii="Arial" w:hAnsi="Arial" w:cs="Arial"/>
          <w:sz w:val="20"/>
          <w:szCs w:val="20"/>
          <w:shd w:val="clear" w:color="auto" w:fill="FFFFFF"/>
        </w:rPr>
        <w:t xml:space="preserve"> e 90% de umidade relativa.</w:t>
      </w:r>
    </w:p>
    <w:p w14:paraId="01564A50" w14:textId="77777777" w:rsidR="008C4A40" w:rsidRPr="007B21C2" w:rsidRDefault="008C4A40" w:rsidP="006C7BA9">
      <w:pPr>
        <w:spacing w:after="0" w:line="480" w:lineRule="auto"/>
        <w:ind w:firstLine="567"/>
        <w:jc w:val="both"/>
        <w:rPr>
          <w:rFonts w:ascii="Arial" w:hAnsi="Arial" w:cs="Arial"/>
          <w:sz w:val="20"/>
          <w:szCs w:val="20"/>
        </w:rPr>
      </w:pPr>
    </w:p>
    <w:p w14:paraId="1DD07EEA" w14:textId="5792E2C0" w:rsidR="0050101D" w:rsidRPr="007B21C2" w:rsidRDefault="00CB0107" w:rsidP="007B21C2">
      <w:pPr>
        <w:spacing w:after="0" w:line="480" w:lineRule="auto"/>
        <w:jc w:val="both"/>
        <w:rPr>
          <w:rFonts w:ascii="Arial" w:hAnsi="Arial" w:cs="Arial"/>
          <w:sz w:val="20"/>
          <w:szCs w:val="20"/>
        </w:rPr>
      </w:pPr>
      <w:r w:rsidRPr="007B21C2">
        <w:rPr>
          <w:rFonts w:ascii="Arial" w:hAnsi="Arial" w:cs="Arial"/>
          <w:b/>
          <w:sz w:val="20"/>
          <w:szCs w:val="20"/>
        </w:rPr>
        <w:lastRenderedPageBreak/>
        <w:t>M</w:t>
      </w:r>
      <w:r w:rsidR="00686454">
        <w:rPr>
          <w:rFonts w:ascii="Arial" w:hAnsi="Arial" w:cs="Arial"/>
          <w:b/>
          <w:sz w:val="20"/>
          <w:szCs w:val="20"/>
        </w:rPr>
        <w:t>aterial e métodos</w:t>
      </w:r>
    </w:p>
    <w:p w14:paraId="6772FC27" w14:textId="77777777" w:rsidR="00560FAB" w:rsidRDefault="000E2E2F" w:rsidP="00565F1F">
      <w:pPr>
        <w:widowControl w:val="0"/>
        <w:spacing w:after="0" w:line="480" w:lineRule="auto"/>
        <w:ind w:firstLine="567"/>
        <w:jc w:val="both"/>
        <w:rPr>
          <w:rFonts w:ascii="Arial" w:hAnsi="Arial" w:cs="Arial"/>
          <w:sz w:val="20"/>
          <w:szCs w:val="20"/>
        </w:rPr>
      </w:pPr>
      <w:r w:rsidRPr="007B21C2">
        <w:rPr>
          <w:rFonts w:ascii="Arial" w:hAnsi="Arial" w:cs="Arial"/>
          <w:sz w:val="20"/>
          <w:szCs w:val="20"/>
        </w:rPr>
        <w:t>O trabalho foi desenvolvido no Laboratório de Ciência e Tecnologia de Alimentos da Embrapa Cerrados</w:t>
      </w:r>
      <w:r w:rsidR="00652784">
        <w:rPr>
          <w:rFonts w:ascii="Arial" w:hAnsi="Arial" w:cs="Arial"/>
          <w:sz w:val="20"/>
          <w:szCs w:val="20"/>
        </w:rPr>
        <w:t xml:space="preserve"> localizado em Planaltina - DF</w:t>
      </w:r>
      <w:r w:rsidRPr="007B21C2">
        <w:rPr>
          <w:rFonts w:ascii="Arial" w:hAnsi="Arial" w:cs="Arial"/>
          <w:sz w:val="20"/>
          <w:szCs w:val="20"/>
        </w:rPr>
        <w:t xml:space="preserve">. No experimento utilizaram-se raízes de mandioca da cultivar de mesa com coloração da polpa das raízes creme IAC 576-70, conhecida popularmente na região do Cerrado como Japonesinha. </w:t>
      </w:r>
    </w:p>
    <w:p w14:paraId="5D701953" w14:textId="34F7A522" w:rsidR="000E2E2F" w:rsidRPr="007B21C2" w:rsidRDefault="000E2E2F" w:rsidP="00565F1F">
      <w:pPr>
        <w:widowControl w:val="0"/>
        <w:spacing w:after="0" w:line="480" w:lineRule="auto"/>
        <w:ind w:firstLine="567"/>
        <w:jc w:val="both"/>
        <w:rPr>
          <w:rFonts w:ascii="Arial" w:hAnsi="Arial" w:cs="Arial"/>
          <w:sz w:val="20"/>
          <w:szCs w:val="20"/>
        </w:rPr>
      </w:pPr>
      <w:r w:rsidRPr="007B21C2">
        <w:rPr>
          <w:rFonts w:ascii="Arial" w:hAnsi="Arial" w:cs="Arial"/>
          <w:color w:val="000000" w:themeColor="text1"/>
          <w:sz w:val="20"/>
          <w:szCs w:val="20"/>
        </w:rPr>
        <w:t>Aos doze meses após o plantio foi efetuada a colheita das raízes</w:t>
      </w:r>
      <w:r w:rsidR="00565F1F">
        <w:rPr>
          <w:rFonts w:ascii="Arial" w:hAnsi="Arial" w:cs="Arial"/>
          <w:b/>
          <w:color w:val="000000" w:themeColor="text1"/>
          <w:sz w:val="20"/>
          <w:szCs w:val="20"/>
        </w:rPr>
        <w:t xml:space="preserve">, </w:t>
      </w:r>
      <w:r w:rsidR="00565F1F" w:rsidRPr="00565F1F">
        <w:rPr>
          <w:rFonts w:ascii="Arial" w:hAnsi="Arial" w:cs="Arial"/>
          <w:color w:val="000000" w:themeColor="text1"/>
          <w:sz w:val="20"/>
          <w:szCs w:val="20"/>
        </w:rPr>
        <w:t>transporte</w:t>
      </w:r>
      <w:r w:rsidRPr="00565F1F">
        <w:rPr>
          <w:rFonts w:ascii="Arial" w:hAnsi="Arial" w:cs="Arial"/>
          <w:color w:val="000000" w:themeColor="text1"/>
          <w:sz w:val="20"/>
          <w:szCs w:val="20"/>
        </w:rPr>
        <w:t xml:space="preserve"> </w:t>
      </w:r>
      <w:r w:rsidRPr="007B21C2">
        <w:rPr>
          <w:rFonts w:ascii="Arial" w:hAnsi="Arial" w:cs="Arial"/>
          <w:color w:val="000000" w:themeColor="text1"/>
          <w:sz w:val="20"/>
          <w:szCs w:val="20"/>
        </w:rPr>
        <w:t>para o laboratório, lava</w:t>
      </w:r>
      <w:r w:rsidR="00565F1F">
        <w:rPr>
          <w:rFonts w:ascii="Arial" w:hAnsi="Arial" w:cs="Arial"/>
          <w:color w:val="000000" w:themeColor="text1"/>
          <w:sz w:val="20"/>
          <w:szCs w:val="20"/>
        </w:rPr>
        <w:t>gem em água corrente e resfriamento</w:t>
      </w:r>
      <w:r w:rsidRPr="007B21C2">
        <w:rPr>
          <w:rFonts w:ascii="Arial" w:hAnsi="Arial" w:cs="Arial"/>
          <w:color w:val="000000" w:themeColor="text1"/>
          <w:sz w:val="20"/>
          <w:szCs w:val="20"/>
        </w:rPr>
        <w:t xml:space="preserve"> em câmara fria (10 ± 1 </w:t>
      </w:r>
      <w:proofErr w:type="spellStart"/>
      <w:r w:rsidRPr="007B21C2">
        <w:rPr>
          <w:rFonts w:ascii="Arial" w:hAnsi="Arial" w:cs="Arial"/>
          <w:color w:val="000000" w:themeColor="text1"/>
          <w:sz w:val="20"/>
          <w:szCs w:val="20"/>
        </w:rPr>
        <w:t>ºC</w:t>
      </w:r>
      <w:proofErr w:type="spellEnd"/>
      <w:r w:rsidRPr="007B21C2">
        <w:rPr>
          <w:rFonts w:ascii="Arial" w:hAnsi="Arial" w:cs="Arial"/>
          <w:color w:val="000000" w:themeColor="text1"/>
          <w:sz w:val="20"/>
          <w:szCs w:val="20"/>
        </w:rPr>
        <w:t xml:space="preserve"> e 90% de umidade relativa)</w:t>
      </w:r>
      <w:r w:rsidR="00652784">
        <w:rPr>
          <w:rFonts w:ascii="Arial" w:hAnsi="Arial" w:cs="Arial"/>
          <w:color w:val="000000" w:themeColor="text1"/>
          <w:sz w:val="20"/>
          <w:szCs w:val="20"/>
        </w:rPr>
        <w:t xml:space="preserve"> por 12 horas</w:t>
      </w:r>
      <w:r w:rsidRPr="007B21C2">
        <w:rPr>
          <w:rFonts w:ascii="Arial" w:hAnsi="Arial" w:cs="Arial"/>
          <w:color w:val="000000" w:themeColor="text1"/>
          <w:sz w:val="20"/>
          <w:szCs w:val="20"/>
        </w:rPr>
        <w:t>.</w:t>
      </w:r>
      <w:r w:rsidRPr="007B21C2">
        <w:rPr>
          <w:rFonts w:ascii="Arial" w:hAnsi="Arial" w:cs="Arial"/>
          <w:sz w:val="20"/>
          <w:szCs w:val="20"/>
        </w:rPr>
        <w:t xml:space="preserve"> O processamento mínimo consistiu no descasque manual das raízes e descarte das pontas; lavagem em água corrente; corte da parte mediana das raízes em cilindros (10 cm de comprimento). Imersão</w:t>
      </w:r>
      <w:r w:rsidR="00DF35FD">
        <w:rPr>
          <w:rFonts w:ascii="Arial" w:hAnsi="Arial" w:cs="Arial"/>
          <w:sz w:val="20"/>
          <w:szCs w:val="20"/>
        </w:rPr>
        <w:t xml:space="preserve"> (10 minutos) em solução </w:t>
      </w:r>
      <w:proofErr w:type="spellStart"/>
      <w:r w:rsidR="00DF35FD">
        <w:rPr>
          <w:rFonts w:ascii="Arial" w:hAnsi="Arial" w:cs="Arial"/>
          <w:sz w:val="20"/>
          <w:szCs w:val="20"/>
        </w:rPr>
        <w:t>sanitiz</w:t>
      </w:r>
      <w:r w:rsidRPr="007B21C2">
        <w:rPr>
          <w:rFonts w:ascii="Arial" w:hAnsi="Arial" w:cs="Arial"/>
          <w:sz w:val="20"/>
          <w:szCs w:val="20"/>
        </w:rPr>
        <w:t>ante</w:t>
      </w:r>
      <w:proofErr w:type="spellEnd"/>
      <w:r w:rsidRPr="007B21C2">
        <w:rPr>
          <w:rFonts w:ascii="Arial" w:hAnsi="Arial" w:cs="Arial"/>
          <w:sz w:val="20"/>
          <w:szCs w:val="20"/>
        </w:rPr>
        <w:t xml:space="preserve"> de hipoclorito de sódio com 150 </w:t>
      </w:r>
      <w:proofErr w:type="gramStart"/>
      <w:r w:rsidRPr="007B21C2">
        <w:rPr>
          <w:rFonts w:ascii="Arial" w:hAnsi="Arial" w:cs="Arial"/>
          <w:sz w:val="20"/>
          <w:szCs w:val="20"/>
        </w:rPr>
        <w:t>mg</w:t>
      </w:r>
      <w:proofErr w:type="gramEnd"/>
      <w:ins w:id="56" w:author="maria Madalena rinaldi" w:date="2019-02-01T16:59:00Z">
        <w:r w:rsidR="003650DF">
          <w:rPr>
            <w:rFonts w:ascii="Arial" w:hAnsi="Arial" w:cs="Arial"/>
            <w:sz w:val="20"/>
            <w:szCs w:val="20"/>
          </w:rPr>
          <w:t xml:space="preserve"> </w:t>
        </w:r>
      </w:ins>
      <w:r w:rsidRPr="007B21C2">
        <w:rPr>
          <w:rFonts w:ascii="Arial" w:hAnsi="Arial" w:cs="Arial"/>
          <w:sz w:val="20"/>
          <w:szCs w:val="20"/>
        </w:rPr>
        <w:t>.L</w:t>
      </w:r>
      <w:r w:rsidRPr="007B21C2">
        <w:rPr>
          <w:rFonts w:ascii="Arial" w:hAnsi="Arial" w:cs="Arial"/>
          <w:sz w:val="20"/>
          <w:szCs w:val="20"/>
          <w:vertAlign w:val="superscript"/>
        </w:rPr>
        <w:t>-1</w:t>
      </w:r>
      <w:r w:rsidRPr="007B21C2">
        <w:rPr>
          <w:rFonts w:ascii="Arial" w:hAnsi="Arial" w:cs="Arial"/>
          <w:sz w:val="20"/>
          <w:szCs w:val="20"/>
        </w:rPr>
        <w:t xml:space="preserve"> de cloro ativo. Enxague (5 minutos) em solução de </w:t>
      </w:r>
      <w:proofErr w:type="gramStart"/>
      <w:r w:rsidRPr="007B21C2">
        <w:rPr>
          <w:rFonts w:ascii="Arial" w:hAnsi="Arial" w:cs="Arial"/>
          <w:sz w:val="20"/>
          <w:szCs w:val="20"/>
        </w:rPr>
        <w:t>5</w:t>
      </w:r>
      <w:proofErr w:type="gramEnd"/>
      <w:r w:rsidRPr="007B21C2">
        <w:rPr>
          <w:rFonts w:ascii="Arial" w:hAnsi="Arial" w:cs="Arial"/>
          <w:sz w:val="20"/>
          <w:szCs w:val="20"/>
        </w:rPr>
        <w:t xml:space="preserve"> mg</w:t>
      </w:r>
      <w:ins w:id="57" w:author="maria Madalena rinaldi" w:date="2019-02-01T17:00:00Z">
        <w:r w:rsidR="003650DF">
          <w:rPr>
            <w:rFonts w:ascii="Arial" w:hAnsi="Arial" w:cs="Arial"/>
            <w:sz w:val="20"/>
            <w:szCs w:val="20"/>
          </w:rPr>
          <w:t xml:space="preserve"> </w:t>
        </w:r>
      </w:ins>
      <w:r w:rsidRPr="007B21C2">
        <w:rPr>
          <w:rFonts w:ascii="Arial" w:hAnsi="Arial" w:cs="Arial"/>
          <w:sz w:val="20"/>
          <w:szCs w:val="20"/>
        </w:rPr>
        <w:t>.L</w:t>
      </w:r>
      <w:r w:rsidRPr="007B21C2">
        <w:rPr>
          <w:rFonts w:ascii="Arial" w:hAnsi="Arial" w:cs="Arial"/>
          <w:sz w:val="20"/>
          <w:szCs w:val="20"/>
          <w:vertAlign w:val="superscript"/>
        </w:rPr>
        <w:t>-1</w:t>
      </w:r>
      <w:r w:rsidR="00DF35FD">
        <w:rPr>
          <w:rFonts w:ascii="Arial" w:hAnsi="Arial" w:cs="Arial"/>
          <w:sz w:val="20"/>
          <w:szCs w:val="20"/>
        </w:rPr>
        <w:t xml:space="preserve"> do mesmo </w:t>
      </w:r>
      <w:proofErr w:type="spellStart"/>
      <w:r w:rsidR="00DF35FD">
        <w:rPr>
          <w:rFonts w:ascii="Arial" w:hAnsi="Arial" w:cs="Arial"/>
          <w:sz w:val="20"/>
          <w:szCs w:val="20"/>
        </w:rPr>
        <w:t>sanitiz</w:t>
      </w:r>
      <w:r w:rsidRPr="007B21C2">
        <w:rPr>
          <w:rFonts w:ascii="Arial" w:hAnsi="Arial" w:cs="Arial"/>
          <w:sz w:val="20"/>
          <w:szCs w:val="20"/>
        </w:rPr>
        <w:t>ante</w:t>
      </w:r>
      <w:proofErr w:type="spellEnd"/>
      <w:r w:rsidRPr="007B21C2">
        <w:rPr>
          <w:rFonts w:ascii="Arial" w:hAnsi="Arial" w:cs="Arial"/>
          <w:sz w:val="20"/>
          <w:szCs w:val="20"/>
        </w:rPr>
        <w:t xml:space="preserve"> e drenagem das raízes por cinco minutos em escorredor de aço inoxidável semelhante aos utilizados em restaurantes </w:t>
      </w:r>
      <w:proofErr w:type="spellStart"/>
      <w:r w:rsidRPr="007B21C2">
        <w:rPr>
          <w:rFonts w:ascii="Arial" w:hAnsi="Arial" w:cs="Arial"/>
          <w:sz w:val="20"/>
          <w:szCs w:val="20"/>
        </w:rPr>
        <w:t>semi-industriais</w:t>
      </w:r>
      <w:proofErr w:type="spellEnd"/>
      <w:r w:rsidRPr="007B21C2">
        <w:rPr>
          <w:rFonts w:ascii="Arial" w:hAnsi="Arial" w:cs="Arial"/>
          <w:sz w:val="20"/>
          <w:szCs w:val="20"/>
        </w:rPr>
        <w:t>. A temperatura da água de</w:t>
      </w:r>
      <w:r w:rsidR="002B4ACC">
        <w:rPr>
          <w:rFonts w:ascii="Arial" w:hAnsi="Arial" w:cs="Arial"/>
          <w:sz w:val="20"/>
          <w:szCs w:val="20"/>
        </w:rPr>
        <w:t xml:space="preserve"> lavagem, sanitização e enxágue</w:t>
      </w:r>
      <w:r w:rsidRPr="007B21C2">
        <w:rPr>
          <w:rFonts w:ascii="Arial" w:hAnsi="Arial" w:cs="Arial"/>
          <w:sz w:val="20"/>
          <w:szCs w:val="20"/>
        </w:rPr>
        <w:t xml:space="preserve"> foi mantida a 5 ± 2 °C. A área </w:t>
      </w:r>
      <w:r w:rsidR="00565F1F">
        <w:rPr>
          <w:rFonts w:ascii="Arial" w:hAnsi="Arial" w:cs="Arial"/>
          <w:sz w:val="20"/>
          <w:szCs w:val="20"/>
        </w:rPr>
        <w:t>de processamento foi previamente</w:t>
      </w:r>
      <w:r w:rsidRPr="007B21C2">
        <w:rPr>
          <w:rFonts w:ascii="Arial" w:hAnsi="Arial" w:cs="Arial"/>
          <w:sz w:val="20"/>
          <w:szCs w:val="20"/>
        </w:rPr>
        <w:t xml:space="preserve"> higienizada, bem como todos os utensílios mantidos em seu interior. A temperatura do ambiente foi mantida a 15 ± 3 </w:t>
      </w:r>
      <w:proofErr w:type="spellStart"/>
      <w:r w:rsidRPr="007B21C2">
        <w:rPr>
          <w:rFonts w:ascii="Arial" w:hAnsi="Arial" w:cs="Arial"/>
          <w:sz w:val="20"/>
          <w:szCs w:val="20"/>
        </w:rPr>
        <w:t>ºC</w:t>
      </w:r>
      <w:proofErr w:type="spellEnd"/>
      <w:r w:rsidRPr="007B21C2">
        <w:rPr>
          <w:rFonts w:ascii="Arial" w:hAnsi="Arial" w:cs="Arial"/>
          <w:sz w:val="20"/>
          <w:szCs w:val="20"/>
        </w:rPr>
        <w:t xml:space="preserve"> e utilizaram-se equipamentos de proteção individual (EPIs).</w:t>
      </w:r>
    </w:p>
    <w:p w14:paraId="4FCBB4B3" w14:textId="4531B3FD" w:rsidR="000E2E2F" w:rsidRPr="000A6ECB" w:rsidRDefault="000E2E2F" w:rsidP="007B21C2">
      <w:pPr>
        <w:spacing w:after="0" w:line="480" w:lineRule="auto"/>
        <w:ind w:firstLine="567"/>
        <w:jc w:val="both"/>
        <w:rPr>
          <w:rFonts w:ascii="Arial" w:hAnsi="Arial" w:cs="Arial"/>
          <w:sz w:val="20"/>
          <w:szCs w:val="20"/>
        </w:rPr>
      </w:pPr>
      <w:r w:rsidRPr="000A6ECB">
        <w:rPr>
          <w:rFonts w:ascii="Arial" w:hAnsi="Arial" w:cs="Arial"/>
          <w:sz w:val="20"/>
          <w:szCs w:val="20"/>
        </w:rPr>
        <w:t>As raízes de mandioca minimamente processadas foram acondicionadas em embalagens plástic</w:t>
      </w:r>
      <w:r w:rsidR="00DF35FD" w:rsidRPr="000A6ECB">
        <w:rPr>
          <w:rFonts w:ascii="Arial" w:hAnsi="Arial" w:cs="Arial"/>
          <w:sz w:val="20"/>
          <w:szCs w:val="20"/>
        </w:rPr>
        <w:t xml:space="preserve">as de PEBD com 130µm, 200µm e </w:t>
      </w:r>
      <w:r w:rsidR="00C67417" w:rsidRPr="000A6ECB">
        <w:rPr>
          <w:rFonts w:ascii="Arial" w:hAnsi="Arial" w:cs="Arial"/>
          <w:sz w:val="20"/>
          <w:szCs w:val="20"/>
        </w:rPr>
        <w:t>300</w:t>
      </w:r>
      <w:r w:rsidR="00DF35FD" w:rsidRPr="000A6ECB">
        <w:rPr>
          <w:rFonts w:ascii="Arial" w:hAnsi="Arial" w:cs="Arial"/>
          <w:sz w:val="20"/>
          <w:szCs w:val="20"/>
        </w:rPr>
        <w:t>µm. Em todas as embalagens estudadas</w:t>
      </w:r>
      <w:r w:rsidR="002B4ACC">
        <w:rPr>
          <w:rFonts w:ascii="Arial" w:hAnsi="Arial" w:cs="Arial"/>
          <w:sz w:val="20"/>
          <w:szCs w:val="20"/>
        </w:rPr>
        <w:t xml:space="preserve"> as mesmas foram fechadas sem e com </w:t>
      </w:r>
      <w:r w:rsidR="00DF35FD" w:rsidRPr="000A6ECB">
        <w:rPr>
          <w:rFonts w:ascii="Arial" w:hAnsi="Arial" w:cs="Arial"/>
          <w:sz w:val="20"/>
          <w:szCs w:val="20"/>
        </w:rPr>
        <w:t xml:space="preserve">o processo de vácuo consistindo nos seguintes tratamentos: PEBD 130µm sem vácuo, PEBD 130µm com vácuo, PEBD 200µm sem vácuo, PEBD 200µm com vácuo, PEBD </w:t>
      </w:r>
      <w:r w:rsidR="00C67417" w:rsidRPr="000A6ECB">
        <w:rPr>
          <w:rFonts w:ascii="Arial" w:hAnsi="Arial" w:cs="Arial"/>
          <w:sz w:val="20"/>
          <w:szCs w:val="20"/>
        </w:rPr>
        <w:t>300</w:t>
      </w:r>
      <w:r w:rsidR="00DF35FD" w:rsidRPr="000A6ECB">
        <w:rPr>
          <w:rFonts w:ascii="Arial" w:hAnsi="Arial" w:cs="Arial"/>
          <w:sz w:val="20"/>
          <w:szCs w:val="20"/>
        </w:rPr>
        <w:t xml:space="preserve">µm sem vácuo, PEBD </w:t>
      </w:r>
      <w:r w:rsidR="00C67417" w:rsidRPr="000A6ECB">
        <w:rPr>
          <w:rFonts w:ascii="Arial" w:hAnsi="Arial" w:cs="Arial"/>
          <w:sz w:val="20"/>
          <w:szCs w:val="20"/>
        </w:rPr>
        <w:t>300</w:t>
      </w:r>
      <w:r w:rsidR="00DF35FD" w:rsidRPr="000A6ECB">
        <w:rPr>
          <w:rFonts w:ascii="Arial" w:hAnsi="Arial" w:cs="Arial"/>
          <w:sz w:val="20"/>
          <w:szCs w:val="20"/>
        </w:rPr>
        <w:t>µm com vácuo</w:t>
      </w:r>
      <w:r w:rsidR="0032039F" w:rsidRPr="000A6ECB">
        <w:rPr>
          <w:rFonts w:ascii="Arial" w:hAnsi="Arial" w:cs="Arial"/>
          <w:sz w:val="20"/>
          <w:szCs w:val="20"/>
        </w:rPr>
        <w:t>. Todas as embalagens contendo raízes de mandioca minimamente processadas foram armazenadas em câmara fria na temperatura de 3ºC e 90% de umidade relativa.</w:t>
      </w:r>
    </w:p>
    <w:p w14:paraId="084F9FFF" w14:textId="69CC2FF6" w:rsidR="007A2280" w:rsidRDefault="000E2E2F" w:rsidP="00126D73">
      <w:pPr>
        <w:spacing w:after="0" w:line="480" w:lineRule="auto"/>
        <w:ind w:firstLine="567"/>
        <w:jc w:val="both"/>
        <w:rPr>
          <w:rFonts w:ascii="Arial" w:hAnsi="Arial" w:cs="Arial"/>
          <w:b/>
          <w:sz w:val="20"/>
          <w:szCs w:val="20"/>
        </w:rPr>
      </w:pPr>
      <w:bookmarkStart w:id="58" w:name="_Toc295478118"/>
      <w:r w:rsidRPr="007B21C2">
        <w:rPr>
          <w:rFonts w:ascii="Arial" w:hAnsi="Arial" w:cs="Arial"/>
          <w:sz w:val="20"/>
          <w:szCs w:val="20"/>
        </w:rPr>
        <w:t xml:space="preserve">Logo após o processamento mínimo e aos </w:t>
      </w:r>
      <w:ins w:id="59" w:author="maria Madalena rinaldi" w:date="2019-02-01T17:00:00Z">
        <w:r w:rsidR="003650DF">
          <w:rPr>
            <w:rFonts w:ascii="Arial" w:hAnsi="Arial" w:cs="Arial"/>
            <w:sz w:val="20"/>
            <w:szCs w:val="20"/>
          </w:rPr>
          <w:t>7</w:t>
        </w:r>
      </w:ins>
      <w:r w:rsidRPr="007B21C2">
        <w:rPr>
          <w:rFonts w:ascii="Arial" w:hAnsi="Arial" w:cs="Arial"/>
          <w:sz w:val="20"/>
          <w:szCs w:val="20"/>
        </w:rPr>
        <w:t>, 14, 21 e 28 dias de armazenamento o pro</w:t>
      </w:r>
      <w:r w:rsidR="0032039F">
        <w:rPr>
          <w:rFonts w:ascii="Arial" w:hAnsi="Arial" w:cs="Arial"/>
          <w:sz w:val="20"/>
          <w:szCs w:val="20"/>
        </w:rPr>
        <w:t>duto foi submetido à análise de</w:t>
      </w:r>
      <w:r w:rsidR="000A077C" w:rsidRPr="007B21C2">
        <w:rPr>
          <w:rFonts w:ascii="Arial" w:hAnsi="Arial" w:cs="Arial"/>
          <w:sz w:val="20"/>
          <w:szCs w:val="20"/>
        </w:rPr>
        <w:t xml:space="preserve"> </w:t>
      </w:r>
      <w:proofErr w:type="gramStart"/>
      <w:r w:rsidRPr="007B21C2">
        <w:rPr>
          <w:rFonts w:ascii="Arial" w:hAnsi="Arial" w:cs="Arial"/>
          <w:sz w:val="20"/>
          <w:szCs w:val="20"/>
        </w:rPr>
        <w:t>pH</w:t>
      </w:r>
      <w:proofErr w:type="gramEnd"/>
      <w:r w:rsidRPr="007B21C2">
        <w:rPr>
          <w:rFonts w:ascii="Arial" w:hAnsi="Arial" w:cs="Arial"/>
          <w:sz w:val="20"/>
          <w:szCs w:val="20"/>
        </w:rPr>
        <w:t xml:space="preserve">, </w:t>
      </w:r>
      <w:r w:rsidRPr="003F500B">
        <w:rPr>
          <w:rFonts w:ascii="Arial" w:hAnsi="Arial" w:cs="Arial"/>
          <w:sz w:val="20"/>
          <w:szCs w:val="20"/>
        </w:rPr>
        <w:t>acide</w:t>
      </w:r>
      <w:r w:rsidR="0032039F" w:rsidRPr="003F500B">
        <w:rPr>
          <w:rFonts w:ascii="Arial" w:hAnsi="Arial" w:cs="Arial"/>
          <w:sz w:val="20"/>
          <w:szCs w:val="20"/>
        </w:rPr>
        <w:t xml:space="preserve">z </w:t>
      </w:r>
      <w:proofErr w:type="spellStart"/>
      <w:r w:rsidR="0032039F" w:rsidRPr="003F500B">
        <w:rPr>
          <w:rFonts w:ascii="Arial" w:hAnsi="Arial" w:cs="Arial"/>
          <w:sz w:val="20"/>
          <w:szCs w:val="20"/>
        </w:rPr>
        <w:t>titulável</w:t>
      </w:r>
      <w:proofErr w:type="spellEnd"/>
      <w:r w:rsidR="0032039F" w:rsidRPr="003F500B">
        <w:rPr>
          <w:rFonts w:ascii="Arial" w:hAnsi="Arial" w:cs="Arial"/>
          <w:sz w:val="20"/>
          <w:szCs w:val="20"/>
        </w:rPr>
        <w:t xml:space="preserve">, sólidos solúveis, </w:t>
      </w:r>
      <w:proofErr w:type="spellStart"/>
      <w:r w:rsidRPr="003F500B">
        <w:rPr>
          <w:rFonts w:ascii="Arial" w:hAnsi="Arial" w:cs="Arial"/>
          <w:sz w:val="20"/>
          <w:szCs w:val="20"/>
        </w:rPr>
        <w:t>Ratio</w:t>
      </w:r>
      <w:proofErr w:type="spellEnd"/>
      <w:r w:rsidR="00962D43">
        <w:rPr>
          <w:rFonts w:ascii="Arial" w:hAnsi="Arial" w:cs="Arial"/>
          <w:sz w:val="20"/>
          <w:szCs w:val="20"/>
        </w:rPr>
        <w:t>,</w:t>
      </w:r>
      <w:r w:rsidRPr="003F500B">
        <w:rPr>
          <w:rFonts w:ascii="Arial" w:hAnsi="Arial" w:cs="Arial"/>
          <w:sz w:val="20"/>
          <w:szCs w:val="20"/>
        </w:rPr>
        <w:t xml:space="preserve"> </w:t>
      </w:r>
      <w:r w:rsidR="0032039F">
        <w:rPr>
          <w:rFonts w:ascii="Arial" w:hAnsi="Arial" w:cs="Arial"/>
          <w:sz w:val="20"/>
          <w:szCs w:val="20"/>
        </w:rPr>
        <w:t xml:space="preserve">umidade e matéria seca, </w:t>
      </w:r>
      <w:r w:rsidRPr="007B21C2">
        <w:rPr>
          <w:rFonts w:ascii="Arial" w:hAnsi="Arial" w:cs="Arial"/>
          <w:sz w:val="20"/>
          <w:szCs w:val="20"/>
        </w:rPr>
        <w:t>de acordo com C</w:t>
      </w:r>
      <w:r w:rsidR="004A7809" w:rsidRPr="007B21C2">
        <w:rPr>
          <w:rFonts w:ascii="Arial" w:hAnsi="Arial" w:cs="Arial"/>
          <w:sz w:val="20"/>
          <w:szCs w:val="20"/>
        </w:rPr>
        <w:t>arvalho</w:t>
      </w:r>
      <w:r w:rsidR="00962D43">
        <w:rPr>
          <w:rFonts w:ascii="Arial" w:hAnsi="Arial" w:cs="Arial"/>
          <w:sz w:val="20"/>
          <w:szCs w:val="20"/>
        </w:rPr>
        <w:t xml:space="preserve"> et al. (1990). Análise de textura</w:t>
      </w:r>
      <w:r w:rsidRPr="007B21C2">
        <w:rPr>
          <w:rFonts w:ascii="Arial" w:hAnsi="Arial" w:cs="Arial"/>
          <w:sz w:val="20"/>
          <w:szCs w:val="20"/>
        </w:rPr>
        <w:t xml:space="preserve"> baseada no teste de resistência a perfuração (t</w:t>
      </w:r>
      <w:r w:rsidR="00565F1F">
        <w:rPr>
          <w:rFonts w:ascii="Arial" w:hAnsi="Arial" w:cs="Arial"/>
          <w:sz w:val="20"/>
          <w:szCs w:val="20"/>
        </w:rPr>
        <w:t xml:space="preserve">este Normal) </w:t>
      </w:r>
      <w:r w:rsidRPr="007B21C2">
        <w:rPr>
          <w:rFonts w:ascii="Arial" w:hAnsi="Arial" w:cs="Arial"/>
          <w:sz w:val="20"/>
          <w:szCs w:val="20"/>
        </w:rPr>
        <w:t xml:space="preserve">utilizando-se o </w:t>
      </w:r>
      <w:proofErr w:type="spellStart"/>
      <w:r w:rsidRPr="007B21C2">
        <w:rPr>
          <w:rFonts w:ascii="Arial" w:hAnsi="Arial" w:cs="Arial"/>
          <w:sz w:val="20"/>
          <w:szCs w:val="20"/>
        </w:rPr>
        <w:t>texturômetro</w:t>
      </w:r>
      <w:proofErr w:type="spellEnd"/>
      <w:r w:rsidRPr="007B21C2">
        <w:rPr>
          <w:rFonts w:ascii="Arial" w:hAnsi="Arial" w:cs="Arial"/>
          <w:sz w:val="20"/>
          <w:szCs w:val="20"/>
        </w:rPr>
        <w:t xml:space="preserve"> </w:t>
      </w:r>
      <w:proofErr w:type="spellStart"/>
      <w:r w:rsidRPr="007B21C2">
        <w:rPr>
          <w:rFonts w:ascii="Arial" w:hAnsi="Arial" w:cs="Arial"/>
          <w:sz w:val="20"/>
          <w:szCs w:val="20"/>
        </w:rPr>
        <w:t>Brookfield</w:t>
      </w:r>
      <w:proofErr w:type="spellEnd"/>
      <w:r w:rsidRPr="007B21C2">
        <w:rPr>
          <w:rFonts w:ascii="Arial" w:hAnsi="Arial" w:cs="Arial"/>
          <w:sz w:val="20"/>
          <w:szCs w:val="20"/>
        </w:rPr>
        <w:t xml:space="preserve"> </w:t>
      </w:r>
      <w:proofErr w:type="spellStart"/>
      <w:r w:rsidRPr="007B21C2">
        <w:rPr>
          <w:rFonts w:ascii="Arial" w:hAnsi="Arial" w:cs="Arial"/>
          <w:sz w:val="20"/>
          <w:szCs w:val="20"/>
        </w:rPr>
        <w:t>texture</w:t>
      </w:r>
      <w:proofErr w:type="spellEnd"/>
      <w:r w:rsidRPr="007B21C2">
        <w:rPr>
          <w:rFonts w:ascii="Arial" w:hAnsi="Arial" w:cs="Arial"/>
          <w:sz w:val="20"/>
          <w:szCs w:val="20"/>
        </w:rPr>
        <w:t xml:space="preserve"> </w:t>
      </w:r>
      <w:proofErr w:type="spellStart"/>
      <w:r w:rsidRPr="007B21C2">
        <w:rPr>
          <w:rFonts w:ascii="Arial" w:hAnsi="Arial" w:cs="Arial"/>
          <w:sz w:val="20"/>
          <w:szCs w:val="20"/>
        </w:rPr>
        <w:t>Analyzer</w:t>
      </w:r>
      <w:proofErr w:type="spellEnd"/>
      <w:r w:rsidRPr="007B21C2">
        <w:rPr>
          <w:rFonts w:ascii="Arial" w:hAnsi="Arial" w:cs="Arial"/>
          <w:sz w:val="20"/>
          <w:szCs w:val="20"/>
        </w:rPr>
        <w:t xml:space="preserve">, modelo CT3 4500, sendo utilizado trigger (força): 10 g, </w:t>
      </w:r>
      <w:proofErr w:type="spellStart"/>
      <w:r w:rsidRPr="007B21C2">
        <w:rPr>
          <w:rFonts w:ascii="Arial" w:hAnsi="Arial" w:cs="Arial"/>
          <w:sz w:val="20"/>
          <w:szCs w:val="20"/>
        </w:rPr>
        <w:t>deformation</w:t>
      </w:r>
      <w:proofErr w:type="spellEnd"/>
      <w:r w:rsidRPr="007B21C2">
        <w:rPr>
          <w:rFonts w:ascii="Arial" w:hAnsi="Arial" w:cs="Arial"/>
          <w:sz w:val="20"/>
          <w:szCs w:val="20"/>
        </w:rPr>
        <w:t xml:space="preserve"> (deformação): 10 mm e </w:t>
      </w:r>
      <w:proofErr w:type="spellStart"/>
      <w:r w:rsidRPr="007B21C2">
        <w:rPr>
          <w:rFonts w:ascii="Arial" w:hAnsi="Arial" w:cs="Arial"/>
          <w:sz w:val="20"/>
          <w:szCs w:val="20"/>
        </w:rPr>
        <w:t>speed</w:t>
      </w:r>
      <w:proofErr w:type="spellEnd"/>
      <w:r w:rsidRPr="007B21C2">
        <w:rPr>
          <w:rFonts w:ascii="Arial" w:hAnsi="Arial" w:cs="Arial"/>
          <w:sz w:val="20"/>
          <w:szCs w:val="20"/>
        </w:rPr>
        <w:t xml:space="preserve"> (velocidade): 10 mm/s com utilização de ponteiras TA 17 cone 30 mm D, 40° e TA 15/1000 cone 30 mm D, 45°. Os resultados foram expressos em Newton.</w:t>
      </w:r>
      <w:r w:rsidR="00D133A3" w:rsidRPr="007B21C2">
        <w:rPr>
          <w:rFonts w:ascii="Arial" w:hAnsi="Arial" w:cs="Arial"/>
          <w:sz w:val="20"/>
          <w:szCs w:val="20"/>
        </w:rPr>
        <w:t xml:space="preserve"> </w:t>
      </w:r>
      <w:r w:rsidR="00962D43">
        <w:rPr>
          <w:rFonts w:ascii="Arial" w:hAnsi="Arial" w:cs="Arial"/>
          <w:sz w:val="20"/>
          <w:szCs w:val="20"/>
        </w:rPr>
        <w:t>Perda de massa fresca durant</w:t>
      </w:r>
      <w:r w:rsidR="002B4ACC">
        <w:rPr>
          <w:rFonts w:ascii="Arial" w:hAnsi="Arial" w:cs="Arial"/>
          <w:sz w:val="20"/>
          <w:szCs w:val="20"/>
        </w:rPr>
        <w:t>e o armazenamento</w:t>
      </w:r>
      <w:r w:rsidR="00962D43">
        <w:rPr>
          <w:rFonts w:ascii="Arial" w:hAnsi="Arial" w:cs="Arial"/>
          <w:sz w:val="20"/>
          <w:szCs w:val="20"/>
        </w:rPr>
        <w:t xml:space="preserve"> determinada pela diferença de peso entre a massa inicial e a massa no momento da avaliação. </w:t>
      </w:r>
      <w:r w:rsidR="0032039F">
        <w:rPr>
          <w:rFonts w:ascii="Arial" w:hAnsi="Arial" w:cs="Arial"/>
          <w:sz w:val="20"/>
          <w:szCs w:val="20"/>
        </w:rPr>
        <w:t>Tempo de co</w:t>
      </w:r>
      <w:r w:rsidR="00103965">
        <w:rPr>
          <w:rFonts w:ascii="Arial" w:hAnsi="Arial" w:cs="Arial"/>
          <w:sz w:val="20"/>
          <w:szCs w:val="20"/>
        </w:rPr>
        <w:t>cçã</w:t>
      </w:r>
      <w:r w:rsidR="008632E8">
        <w:rPr>
          <w:rFonts w:ascii="Arial" w:hAnsi="Arial" w:cs="Arial"/>
          <w:sz w:val="20"/>
          <w:szCs w:val="20"/>
        </w:rPr>
        <w:t>o</w:t>
      </w:r>
      <w:r w:rsidR="0032039F">
        <w:rPr>
          <w:rFonts w:ascii="Arial" w:hAnsi="Arial" w:cs="Arial"/>
          <w:sz w:val="20"/>
          <w:szCs w:val="20"/>
        </w:rPr>
        <w:t xml:space="preserve"> de acordo com </w:t>
      </w:r>
      <w:proofErr w:type="spellStart"/>
      <w:r w:rsidR="0032039F">
        <w:rPr>
          <w:rFonts w:ascii="Arial" w:hAnsi="Arial" w:cs="Arial"/>
          <w:sz w:val="20"/>
          <w:szCs w:val="20"/>
        </w:rPr>
        <w:t>Butarelo</w:t>
      </w:r>
      <w:proofErr w:type="spellEnd"/>
      <w:r w:rsidR="0032039F">
        <w:rPr>
          <w:rFonts w:ascii="Arial" w:hAnsi="Arial" w:cs="Arial"/>
          <w:sz w:val="20"/>
          <w:szCs w:val="20"/>
        </w:rPr>
        <w:t xml:space="preserve"> </w:t>
      </w:r>
      <w:proofErr w:type="gramStart"/>
      <w:r w:rsidR="0032039F">
        <w:rPr>
          <w:rFonts w:ascii="Arial" w:hAnsi="Arial" w:cs="Arial"/>
          <w:sz w:val="20"/>
          <w:szCs w:val="20"/>
        </w:rPr>
        <w:t>et</w:t>
      </w:r>
      <w:proofErr w:type="gramEnd"/>
      <w:r w:rsidR="0032039F">
        <w:rPr>
          <w:rFonts w:ascii="Arial" w:hAnsi="Arial" w:cs="Arial"/>
          <w:sz w:val="20"/>
          <w:szCs w:val="20"/>
        </w:rPr>
        <w:t xml:space="preserve"> al. (2004). </w:t>
      </w:r>
      <w:r w:rsidR="00962D43">
        <w:rPr>
          <w:rFonts w:ascii="Arial" w:hAnsi="Arial" w:cs="Arial"/>
          <w:sz w:val="20"/>
          <w:szCs w:val="20"/>
        </w:rPr>
        <w:t>C</w:t>
      </w:r>
      <w:r w:rsidR="00962D43" w:rsidRPr="007B21C2">
        <w:rPr>
          <w:rFonts w:ascii="Arial" w:hAnsi="Arial" w:cs="Arial"/>
          <w:sz w:val="20"/>
          <w:szCs w:val="20"/>
        </w:rPr>
        <w:t xml:space="preserve">or (L⃰, a⃰, b⃰) determinada em espectrofotômetro </w:t>
      </w:r>
      <w:proofErr w:type="spellStart"/>
      <w:proofErr w:type="gramStart"/>
      <w:r w:rsidR="00962D43" w:rsidRPr="007B21C2">
        <w:rPr>
          <w:rFonts w:ascii="Arial" w:hAnsi="Arial" w:cs="Arial"/>
          <w:sz w:val="20"/>
          <w:szCs w:val="20"/>
        </w:rPr>
        <w:t>MiniScan</w:t>
      </w:r>
      <w:proofErr w:type="spellEnd"/>
      <w:proofErr w:type="gramEnd"/>
      <w:r w:rsidR="00962D43" w:rsidRPr="007B21C2">
        <w:rPr>
          <w:rFonts w:ascii="Arial" w:hAnsi="Arial" w:cs="Arial"/>
          <w:sz w:val="20"/>
          <w:szCs w:val="20"/>
          <w:vertAlign w:val="superscript"/>
        </w:rPr>
        <w:t>®</w:t>
      </w:r>
      <w:r w:rsidR="00962D43" w:rsidRPr="007B21C2">
        <w:rPr>
          <w:rFonts w:ascii="Arial" w:hAnsi="Arial" w:cs="Arial"/>
          <w:sz w:val="20"/>
          <w:szCs w:val="20"/>
        </w:rPr>
        <w:t xml:space="preserve"> EZ marc</w:t>
      </w:r>
      <w:r w:rsidR="00962D43">
        <w:rPr>
          <w:rFonts w:ascii="Arial" w:hAnsi="Arial" w:cs="Arial"/>
          <w:sz w:val="20"/>
          <w:szCs w:val="20"/>
        </w:rPr>
        <w:t xml:space="preserve">a </w:t>
      </w:r>
      <w:proofErr w:type="spellStart"/>
      <w:r w:rsidR="00962D43">
        <w:rPr>
          <w:rFonts w:ascii="Arial" w:hAnsi="Arial" w:cs="Arial"/>
          <w:sz w:val="20"/>
          <w:szCs w:val="20"/>
        </w:rPr>
        <w:t>HunterLab</w:t>
      </w:r>
      <w:proofErr w:type="spellEnd"/>
      <w:r w:rsidR="00962D43" w:rsidRPr="007B21C2">
        <w:rPr>
          <w:rFonts w:ascii="Arial" w:hAnsi="Arial" w:cs="Arial"/>
          <w:sz w:val="20"/>
          <w:szCs w:val="20"/>
        </w:rPr>
        <w:t xml:space="preserve">. O valor de L⃰ define a luminosidade (L⃰ = 0 preto e L⃰ = 100 branco) e a⃰ e b⃰ são responsáveis pela </w:t>
      </w:r>
      <w:proofErr w:type="spellStart"/>
      <w:r w:rsidR="00962D43" w:rsidRPr="007B21C2">
        <w:rPr>
          <w:rFonts w:ascii="Arial" w:hAnsi="Arial" w:cs="Arial"/>
          <w:sz w:val="20"/>
          <w:szCs w:val="20"/>
        </w:rPr>
        <w:t>cromaticidade</w:t>
      </w:r>
      <w:proofErr w:type="spellEnd"/>
      <w:r w:rsidR="00962D43" w:rsidRPr="007B21C2">
        <w:rPr>
          <w:rFonts w:ascii="Arial" w:hAnsi="Arial" w:cs="Arial"/>
          <w:sz w:val="20"/>
          <w:szCs w:val="20"/>
        </w:rPr>
        <w:t xml:space="preserve"> (+a⃰ vermelho e - a⃰ verde), b⃰ (+b⃰ </w:t>
      </w:r>
      <w:r w:rsidR="00962D43" w:rsidRPr="007B21C2">
        <w:rPr>
          <w:rFonts w:ascii="Arial" w:hAnsi="Arial" w:cs="Arial"/>
          <w:sz w:val="20"/>
          <w:szCs w:val="20"/>
        </w:rPr>
        <w:lastRenderedPageBreak/>
        <w:t>amarelo e -b⃰ azul). Por meio do módulo L⃰, a⃰ e b* foi possível calcular o</w:t>
      </w:r>
      <w:r w:rsidR="00962D43" w:rsidRPr="007B21C2">
        <w:rPr>
          <w:rFonts w:ascii="Arial" w:hAnsi="Arial" w:cs="Arial"/>
          <w:color w:val="FF0000"/>
          <w:sz w:val="20"/>
          <w:szCs w:val="20"/>
        </w:rPr>
        <w:t xml:space="preserve"> </w:t>
      </w:r>
      <w:proofErr w:type="spellStart"/>
      <w:proofErr w:type="gramStart"/>
      <w:r w:rsidR="00962D43" w:rsidRPr="007B21C2">
        <w:rPr>
          <w:rFonts w:ascii="Arial" w:hAnsi="Arial" w:cs="Arial"/>
          <w:sz w:val="20"/>
          <w:szCs w:val="20"/>
        </w:rPr>
        <w:t>chroma</w:t>
      </w:r>
      <w:proofErr w:type="spellEnd"/>
      <w:proofErr w:type="gramEnd"/>
      <w:r w:rsidR="00962D43" w:rsidRPr="007B21C2">
        <w:rPr>
          <w:rFonts w:ascii="Arial" w:hAnsi="Arial" w:cs="Arial"/>
          <w:sz w:val="20"/>
          <w:szCs w:val="20"/>
        </w:rPr>
        <w:t xml:space="preserve"> (saturação ou intensidade da cor; 0 - cor impura e 60 – cor pura) e o ângulo </w:t>
      </w:r>
      <w:proofErr w:type="spellStart"/>
      <w:r w:rsidR="00962D43" w:rsidRPr="007B21C2">
        <w:rPr>
          <w:rFonts w:ascii="Arial" w:hAnsi="Arial" w:cs="Arial"/>
          <w:sz w:val="20"/>
          <w:szCs w:val="20"/>
        </w:rPr>
        <w:t>hue</w:t>
      </w:r>
      <w:proofErr w:type="spellEnd"/>
      <w:r w:rsidR="00962D43" w:rsidRPr="007B21C2">
        <w:rPr>
          <w:rFonts w:ascii="Arial" w:hAnsi="Arial" w:cs="Arial"/>
          <w:sz w:val="20"/>
          <w:szCs w:val="20"/>
        </w:rPr>
        <w:t xml:space="preserve"> (ângulo da cor; 0º vermelho; 90º amarelo; 180º verde; 270º azul e 360º negro) por meio das fórmulas: </w:t>
      </w:r>
      <w:proofErr w:type="spellStart"/>
      <w:r w:rsidR="00962D43" w:rsidRPr="007B21C2">
        <w:rPr>
          <w:rFonts w:ascii="Arial" w:hAnsi="Arial" w:cs="Arial"/>
          <w:sz w:val="20"/>
          <w:szCs w:val="20"/>
        </w:rPr>
        <w:t>chroma</w:t>
      </w:r>
      <w:proofErr w:type="spellEnd"/>
      <w:r w:rsidR="00962D43" w:rsidRPr="007B21C2">
        <w:rPr>
          <w:rFonts w:ascii="Arial" w:hAnsi="Arial" w:cs="Arial"/>
          <w:sz w:val="20"/>
          <w:szCs w:val="20"/>
        </w:rPr>
        <w:t xml:space="preserve"> [(a</w:t>
      </w:r>
      <w:r w:rsidR="00962D43" w:rsidRPr="007B21C2">
        <w:rPr>
          <w:rFonts w:ascii="Arial" w:hAnsi="Arial" w:cs="Arial"/>
          <w:sz w:val="20"/>
          <w:szCs w:val="20"/>
          <w:vertAlign w:val="superscript"/>
        </w:rPr>
        <w:t>2</w:t>
      </w:r>
      <w:r w:rsidR="00962D43" w:rsidRPr="007B21C2">
        <w:rPr>
          <w:rFonts w:ascii="Arial" w:hAnsi="Arial" w:cs="Arial"/>
          <w:sz w:val="20"/>
          <w:szCs w:val="20"/>
        </w:rPr>
        <w:t xml:space="preserve"> + b</w:t>
      </w:r>
      <w:r w:rsidR="00962D43" w:rsidRPr="007B21C2">
        <w:rPr>
          <w:rFonts w:ascii="Arial" w:hAnsi="Arial" w:cs="Arial"/>
          <w:sz w:val="20"/>
          <w:szCs w:val="20"/>
          <w:vertAlign w:val="superscript"/>
        </w:rPr>
        <w:t>2</w:t>
      </w:r>
      <w:r w:rsidR="00962D43" w:rsidRPr="007B21C2">
        <w:rPr>
          <w:rFonts w:ascii="Arial" w:hAnsi="Arial" w:cs="Arial"/>
          <w:sz w:val="20"/>
          <w:szCs w:val="20"/>
        </w:rPr>
        <w:t>)</w:t>
      </w:r>
      <w:r w:rsidR="00962D43" w:rsidRPr="007B21C2">
        <w:rPr>
          <w:rFonts w:ascii="Arial" w:hAnsi="Arial" w:cs="Arial"/>
          <w:sz w:val="20"/>
          <w:szCs w:val="20"/>
          <w:vertAlign w:val="superscript"/>
        </w:rPr>
        <w:t>1/2</w:t>
      </w:r>
      <w:r w:rsidR="00962D43" w:rsidRPr="007B21C2">
        <w:rPr>
          <w:rFonts w:ascii="Arial" w:hAnsi="Arial" w:cs="Arial"/>
          <w:sz w:val="20"/>
          <w:szCs w:val="20"/>
        </w:rPr>
        <w:t xml:space="preserve">] e ângulo </w:t>
      </w:r>
      <w:proofErr w:type="spellStart"/>
      <w:r w:rsidR="00962D43" w:rsidRPr="007B21C2">
        <w:rPr>
          <w:rFonts w:ascii="Arial" w:hAnsi="Arial" w:cs="Arial"/>
          <w:sz w:val="20"/>
          <w:szCs w:val="20"/>
        </w:rPr>
        <w:t>hue</w:t>
      </w:r>
      <w:proofErr w:type="spellEnd"/>
      <w:r w:rsidR="00962D43" w:rsidRPr="007B21C2">
        <w:rPr>
          <w:rFonts w:ascii="Arial" w:hAnsi="Arial" w:cs="Arial"/>
          <w:sz w:val="20"/>
          <w:szCs w:val="20"/>
        </w:rPr>
        <w:t xml:space="preserve"> [arco tangente (b/a)], conforme recomendado por </w:t>
      </w:r>
      <w:proofErr w:type="spellStart"/>
      <w:r w:rsidR="00962D43" w:rsidRPr="007B21C2">
        <w:rPr>
          <w:rFonts w:ascii="Arial" w:hAnsi="Arial" w:cs="Arial"/>
          <w:sz w:val="20"/>
          <w:szCs w:val="20"/>
        </w:rPr>
        <w:t>Hunterlab</w:t>
      </w:r>
      <w:proofErr w:type="spellEnd"/>
      <w:r w:rsidR="00962D43" w:rsidRPr="007B21C2">
        <w:rPr>
          <w:rFonts w:ascii="Arial" w:hAnsi="Arial" w:cs="Arial"/>
          <w:sz w:val="20"/>
          <w:szCs w:val="20"/>
        </w:rPr>
        <w:t xml:space="preserve"> (2008)</w:t>
      </w:r>
      <w:r w:rsidR="00962D43">
        <w:rPr>
          <w:rFonts w:ascii="Arial" w:hAnsi="Arial" w:cs="Arial"/>
          <w:sz w:val="20"/>
          <w:szCs w:val="20"/>
        </w:rPr>
        <w:t xml:space="preserve">. </w:t>
      </w:r>
      <w:r w:rsidR="0032039F">
        <w:rPr>
          <w:rFonts w:ascii="Arial" w:hAnsi="Arial" w:cs="Arial"/>
          <w:sz w:val="20"/>
          <w:szCs w:val="20"/>
        </w:rPr>
        <w:t xml:space="preserve">Análise microbiológica para a contagem de </w:t>
      </w:r>
      <w:r w:rsidR="00565F1F">
        <w:rPr>
          <w:rFonts w:ascii="Arial" w:hAnsi="Arial" w:cs="Arial"/>
          <w:sz w:val="20"/>
          <w:szCs w:val="20"/>
        </w:rPr>
        <w:t>aeróbios</w:t>
      </w:r>
      <w:r w:rsidR="00962D43">
        <w:rPr>
          <w:rFonts w:ascii="Arial" w:hAnsi="Arial" w:cs="Arial"/>
          <w:sz w:val="20"/>
          <w:szCs w:val="20"/>
        </w:rPr>
        <w:t xml:space="preserve"> mesófilos</w:t>
      </w:r>
      <w:r w:rsidR="0032039F">
        <w:rPr>
          <w:rFonts w:ascii="Arial" w:hAnsi="Arial" w:cs="Arial"/>
          <w:sz w:val="20"/>
          <w:szCs w:val="20"/>
        </w:rPr>
        <w:t xml:space="preserve">, </w:t>
      </w:r>
      <w:r w:rsidR="00565F1F">
        <w:rPr>
          <w:rFonts w:ascii="Arial" w:hAnsi="Arial" w:cs="Arial"/>
          <w:sz w:val="20"/>
          <w:szCs w:val="20"/>
        </w:rPr>
        <w:t xml:space="preserve">aeróbios </w:t>
      </w:r>
      <w:proofErr w:type="spellStart"/>
      <w:r w:rsidR="00962D43">
        <w:rPr>
          <w:rFonts w:ascii="Arial" w:hAnsi="Arial" w:cs="Arial"/>
          <w:sz w:val="20"/>
          <w:szCs w:val="20"/>
        </w:rPr>
        <w:t>psicrotróficos</w:t>
      </w:r>
      <w:proofErr w:type="spellEnd"/>
      <w:r w:rsidR="0032039F">
        <w:rPr>
          <w:rFonts w:ascii="Arial" w:hAnsi="Arial" w:cs="Arial"/>
          <w:sz w:val="20"/>
          <w:szCs w:val="20"/>
        </w:rPr>
        <w:t>, bolores</w:t>
      </w:r>
      <w:r w:rsidR="00962D43">
        <w:rPr>
          <w:rFonts w:ascii="Arial" w:hAnsi="Arial" w:cs="Arial"/>
          <w:sz w:val="20"/>
          <w:szCs w:val="20"/>
        </w:rPr>
        <w:t xml:space="preserve"> e</w:t>
      </w:r>
      <w:r w:rsidR="0032039F">
        <w:rPr>
          <w:rFonts w:ascii="Arial" w:hAnsi="Arial" w:cs="Arial"/>
          <w:sz w:val="20"/>
          <w:szCs w:val="20"/>
        </w:rPr>
        <w:t xml:space="preserve"> leveduras</w:t>
      </w:r>
      <w:r w:rsidR="00565F1F">
        <w:rPr>
          <w:rFonts w:ascii="Arial" w:hAnsi="Arial" w:cs="Arial"/>
          <w:sz w:val="20"/>
          <w:szCs w:val="20"/>
        </w:rPr>
        <w:t xml:space="preserve">, </w:t>
      </w:r>
      <w:r w:rsidR="0032039F">
        <w:rPr>
          <w:rFonts w:ascii="Arial" w:hAnsi="Arial" w:cs="Arial"/>
          <w:sz w:val="20"/>
          <w:szCs w:val="20"/>
        </w:rPr>
        <w:t>coli</w:t>
      </w:r>
      <w:r w:rsidR="005B5459">
        <w:rPr>
          <w:rFonts w:ascii="Arial" w:hAnsi="Arial" w:cs="Arial"/>
          <w:sz w:val="20"/>
          <w:szCs w:val="20"/>
        </w:rPr>
        <w:t xml:space="preserve">formes totais e </w:t>
      </w:r>
      <w:proofErr w:type="spellStart"/>
      <w:r w:rsidR="005B5459">
        <w:rPr>
          <w:rFonts w:ascii="Arial" w:hAnsi="Arial" w:cs="Arial"/>
          <w:sz w:val="20"/>
          <w:szCs w:val="20"/>
        </w:rPr>
        <w:t>termotolerantes</w:t>
      </w:r>
      <w:proofErr w:type="spellEnd"/>
      <w:r w:rsidR="005B5459">
        <w:rPr>
          <w:rFonts w:ascii="Arial" w:hAnsi="Arial" w:cs="Arial"/>
          <w:sz w:val="20"/>
          <w:szCs w:val="20"/>
        </w:rPr>
        <w:t xml:space="preserve"> de</w:t>
      </w:r>
      <w:r w:rsidR="00962D43">
        <w:rPr>
          <w:rFonts w:ascii="Arial" w:hAnsi="Arial" w:cs="Arial"/>
          <w:sz w:val="20"/>
          <w:szCs w:val="20"/>
        </w:rPr>
        <w:t xml:space="preserve"> acordo com Silva </w:t>
      </w:r>
      <w:proofErr w:type="gramStart"/>
      <w:r w:rsidR="00962D43">
        <w:rPr>
          <w:rFonts w:ascii="Arial" w:hAnsi="Arial" w:cs="Arial"/>
          <w:sz w:val="20"/>
          <w:szCs w:val="20"/>
        </w:rPr>
        <w:t>et</w:t>
      </w:r>
      <w:proofErr w:type="gramEnd"/>
      <w:r w:rsidR="00962D43">
        <w:rPr>
          <w:rFonts w:ascii="Arial" w:hAnsi="Arial" w:cs="Arial"/>
          <w:sz w:val="20"/>
          <w:szCs w:val="20"/>
        </w:rPr>
        <w:t xml:space="preserve"> al. (2010).</w:t>
      </w:r>
      <w:bookmarkStart w:id="60" w:name="_Toc441606855"/>
      <w:bookmarkEnd w:id="58"/>
    </w:p>
    <w:p w14:paraId="2DDFCED7" w14:textId="77777777" w:rsidR="00FD3D0A" w:rsidRDefault="00FD3D0A" w:rsidP="007B21C2">
      <w:pPr>
        <w:spacing w:after="0" w:line="480" w:lineRule="auto"/>
        <w:jc w:val="both"/>
        <w:rPr>
          <w:rFonts w:ascii="Arial" w:hAnsi="Arial" w:cs="Arial"/>
          <w:b/>
          <w:sz w:val="20"/>
          <w:szCs w:val="20"/>
        </w:rPr>
      </w:pPr>
    </w:p>
    <w:p w14:paraId="25D4A4B3" w14:textId="77EF0E08" w:rsidR="000E2E2F" w:rsidRPr="007B21C2" w:rsidRDefault="000E2E2F" w:rsidP="007B21C2">
      <w:pPr>
        <w:spacing w:after="0" w:line="480" w:lineRule="auto"/>
        <w:jc w:val="both"/>
        <w:rPr>
          <w:rFonts w:ascii="Arial" w:hAnsi="Arial" w:cs="Arial"/>
          <w:b/>
          <w:sz w:val="20"/>
          <w:szCs w:val="20"/>
        </w:rPr>
      </w:pPr>
      <w:r w:rsidRPr="007B21C2">
        <w:rPr>
          <w:rFonts w:ascii="Arial" w:hAnsi="Arial" w:cs="Arial"/>
          <w:b/>
          <w:sz w:val="20"/>
          <w:szCs w:val="20"/>
        </w:rPr>
        <w:t xml:space="preserve">Delineamento </w:t>
      </w:r>
      <w:r w:rsidR="001D3429">
        <w:rPr>
          <w:rFonts w:ascii="Arial" w:hAnsi="Arial" w:cs="Arial"/>
          <w:b/>
          <w:sz w:val="20"/>
          <w:szCs w:val="20"/>
        </w:rPr>
        <w:t>experimental e</w:t>
      </w:r>
      <w:r w:rsidR="008407AF" w:rsidRPr="007B21C2">
        <w:rPr>
          <w:rFonts w:ascii="Arial" w:hAnsi="Arial" w:cs="Arial"/>
          <w:b/>
          <w:sz w:val="20"/>
          <w:szCs w:val="20"/>
        </w:rPr>
        <w:t xml:space="preserve"> </w:t>
      </w:r>
      <w:r w:rsidR="001D3429">
        <w:rPr>
          <w:rFonts w:ascii="Arial" w:hAnsi="Arial" w:cs="Arial"/>
          <w:b/>
          <w:sz w:val="20"/>
          <w:szCs w:val="20"/>
        </w:rPr>
        <w:t>análise e</w:t>
      </w:r>
      <w:r w:rsidR="008407AF" w:rsidRPr="007B21C2">
        <w:rPr>
          <w:rFonts w:ascii="Arial" w:hAnsi="Arial" w:cs="Arial"/>
          <w:b/>
          <w:sz w:val="20"/>
          <w:szCs w:val="20"/>
        </w:rPr>
        <w:t>statística</w:t>
      </w:r>
      <w:bookmarkEnd w:id="60"/>
    </w:p>
    <w:p w14:paraId="4A52D776" w14:textId="77777777" w:rsidR="002B4ACC" w:rsidRDefault="000E2E2F" w:rsidP="002B4ACC">
      <w:pPr>
        <w:spacing w:after="0" w:line="480" w:lineRule="auto"/>
        <w:ind w:firstLine="567"/>
        <w:jc w:val="both"/>
        <w:rPr>
          <w:rFonts w:ascii="Arial" w:hAnsi="Arial" w:cs="Arial"/>
          <w:sz w:val="20"/>
          <w:szCs w:val="20"/>
        </w:rPr>
      </w:pPr>
      <w:r w:rsidRPr="007B21C2">
        <w:rPr>
          <w:rFonts w:ascii="Arial" w:hAnsi="Arial" w:cs="Arial"/>
          <w:sz w:val="20"/>
          <w:szCs w:val="20"/>
        </w:rPr>
        <w:t xml:space="preserve">O delineamento experimental adotado foi o inteiramente </w:t>
      </w:r>
      <w:proofErr w:type="spellStart"/>
      <w:r w:rsidRPr="007B21C2">
        <w:rPr>
          <w:rFonts w:ascii="Arial" w:hAnsi="Arial" w:cs="Arial"/>
          <w:sz w:val="20"/>
          <w:szCs w:val="20"/>
        </w:rPr>
        <w:t>casualizado</w:t>
      </w:r>
      <w:proofErr w:type="spellEnd"/>
      <w:r w:rsidRPr="007B21C2">
        <w:rPr>
          <w:rFonts w:ascii="Arial" w:hAnsi="Arial" w:cs="Arial"/>
          <w:sz w:val="20"/>
          <w:szCs w:val="20"/>
        </w:rPr>
        <w:t xml:space="preserve"> com três repetições para cada análise, sendo que cada repetição consistiu em aproximadamente 500g de raízes de mandioca</w:t>
      </w:r>
      <w:r w:rsidR="001B5EC2">
        <w:rPr>
          <w:rFonts w:ascii="Arial" w:hAnsi="Arial" w:cs="Arial"/>
          <w:sz w:val="20"/>
          <w:szCs w:val="20"/>
        </w:rPr>
        <w:t xml:space="preserve"> minimamente processada</w:t>
      </w:r>
      <w:r w:rsidRPr="007B21C2">
        <w:rPr>
          <w:rFonts w:ascii="Arial" w:hAnsi="Arial" w:cs="Arial"/>
          <w:sz w:val="20"/>
          <w:szCs w:val="20"/>
        </w:rPr>
        <w:t xml:space="preserve">. </w:t>
      </w:r>
      <w:r w:rsidR="00565F1F">
        <w:rPr>
          <w:rFonts w:ascii="Arial" w:hAnsi="Arial" w:cs="Arial"/>
          <w:sz w:val="20"/>
          <w:szCs w:val="20"/>
        </w:rPr>
        <w:t>Para as análises de cor e textura foram realizadas três leituras em cada cilindro de 10 cm de comprimento de raiz de mandioca</w:t>
      </w:r>
      <w:r w:rsidR="001B5EC2">
        <w:rPr>
          <w:rFonts w:ascii="Arial" w:hAnsi="Arial" w:cs="Arial"/>
          <w:sz w:val="20"/>
          <w:szCs w:val="20"/>
        </w:rPr>
        <w:t xml:space="preserve"> minimamente processada</w:t>
      </w:r>
      <w:r w:rsidR="00565F1F">
        <w:rPr>
          <w:rFonts w:ascii="Arial" w:hAnsi="Arial" w:cs="Arial"/>
          <w:sz w:val="20"/>
          <w:szCs w:val="20"/>
        </w:rPr>
        <w:t xml:space="preserve">. </w:t>
      </w:r>
      <w:r w:rsidRPr="007B21C2">
        <w:rPr>
          <w:rFonts w:ascii="Arial" w:hAnsi="Arial" w:cs="Arial"/>
          <w:sz w:val="20"/>
          <w:szCs w:val="20"/>
        </w:rPr>
        <w:t xml:space="preserve">Os dados foram submetidos à análise de variância e comparação de médias pelo teste de </w:t>
      </w:r>
      <w:proofErr w:type="spellStart"/>
      <w:r w:rsidRPr="007B21C2">
        <w:rPr>
          <w:rFonts w:ascii="Arial" w:hAnsi="Arial" w:cs="Arial"/>
          <w:sz w:val="20"/>
          <w:szCs w:val="20"/>
        </w:rPr>
        <w:t>Tukey</w:t>
      </w:r>
      <w:proofErr w:type="spellEnd"/>
      <w:r w:rsidRPr="007B21C2">
        <w:rPr>
          <w:rFonts w:ascii="Arial" w:hAnsi="Arial" w:cs="Arial"/>
          <w:sz w:val="20"/>
          <w:szCs w:val="20"/>
        </w:rPr>
        <w:t xml:space="preserve"> a </w:t>
      </w:r>
      <w:r w:rsidRPr="000A6ECB">
        <w:rPr>
          <w:rFonts w:ascii="Arial" w:hAnsi="Arial" w:cs="Arial"/>
          <w:sz w:val="20"/>
          <w:szCs w:val="20"/>
        </w:rPr>
        <w:t>1%</w:t>
      </w:r>
      <w:r w:rsidRPr="007B21C2">
        <w:rPr>
          <w:rFonts w:ascii="Arial" w:hAnsi="Arial" w:cs="Arial"/>
          <w:sz w:val="20"/>
          <w:szCs w:val="20"/>
        </w:rPr>
        <w:t xml:space="preserve"> de probabilidade, utilizando-se o Software </w:t>
      </w:r>
      <w:proofErr w:type="spellStart"/>
      <w:r w:rsidRPr="007B21C2">
        <w:rPr>
          <w:rFonts w:ascii="Arial" w:hAnsi="Arial" w:cs="Arial"/>
          <w:sz w:val="20"/>
          <w:szCs w:val="20"/>
        </w:rPr>
        <w:t>A</w:t>
      </w:r>
      <w:r w:rsidR="00CE5501" w:rsidRPr="007B21C2">
        <w:rPr>
          <w:rFonts w:ascii="Arial" w:hAnsi="Arial" w:cs="Arial"/>
          <w:sz w:val="20"/>
          <w:szCs w:val="20"/>
        </w:rPr>
        <w:t>ssistat</w:t>
      </w:r>
      <w:proofErr w:type="spellEnd"/>
      <w:r w:rsidRPr="007B21C2">
        <w:rPr>
          <w:rFonts w:ascii="Arial" w:hAnsi="Arial" w:cs="Arial"/>
          <w:sz w:val="20"/>
          <w:szCs w:val="20"/>
        </w:rPr>
        <w:t xml:space="preserve"> (Silva, 2015).</w:t>
      </w:r>
    </w:p>
    <w:p w14:paraId="2E7619EC" w14:textId="77777777" w:rsidR="00E23396" w:rsidRDefault="00E23396" w:rsidP="002B4ACC">
      <w:pPr>
        <w:spacing w:after="0" w:line="480" w:lineRule="auto"/>
        <w:ind w:firstLine="567"/>
        <w:jc w:val="both"/>
        <w:rPr>
          <w:rFonts w:ascii="Arial" w:hAnsi="Arial" w:cs="Arial"/>
          <w:sz w:val="20"/>
          <w:szCs w:val="20"/>
        </w:rPr>
      </w:pPr>
    </w:p>
    <w:p w14:paraId="3B405558" w14:textId="2E16E125" w:rsidR="002B4ACC" w:rsidRDefault="004923D6" w:rsidP="007B21C2">
      <w:pPr>
        <w:spacing w:after="0" w:line="480" w:lineRule="auto"/>
        <w:jc w:val="both"/>
        <w:rPr>
          <w:rFonts w:ascii="Arial" w:hAnsi="Arial" w:cs="Arial"/>
          <w:b/>
          <w:sz w:val="20"/>
          <w:szCs w:val="20"/>
        </w:rPr>
      </w:pPr>
      <w:r>
        <w:rPr>
          <w:rFonts w:ascii="Arial" w:hAnsi="Arial" w:cs="Arial"/>
          <w:b/>
          <w:sz w:val="20"/>
          <w:szCs w:val="20"/>
        </w:rPr>
        <w:t>Resultados e d</w:t>
      </w:r>
      <w:r w:rsidR="009E3D97" w:rsidRPr="007B21C2">
        <w:rPr>
          <w:rFonts w:ascii="Arial" w:hAnsi="Arial" w:cs="Arial"/>
          <w:b/>
          <w:sz w:val="20"/>
          <w:szCs w:val="20"/>
        </w:rPr>
        <w:t>iscussão</w:t>
      </w:r>
    </w:p>
    <w:p w14:paraId="2CC42DC1" w14:textId="77777777" w:rsidR="00814502" w:rsidRDefault="00814502" w:rsidP="007B21C2">
      <w:pPr>
        <w:spacing w:after="0" w:line="480" w:lineRule="auto"/>
        <w:jc w:val="both"/>
        <w:rPr>
          <w:rFonts w:ascii="Arial" w:hAnsi="Arial" w:cs="Arial"/>
          <w:sz w:val="20"/>
          <w:szCs w:val="20"/>
        </w:rPr>
      </w:pPr>
    </w:p>
    <w:p w14:paraId="2B6C9824" w14:textId="785C0956" w:rsidR="000A642A" w:rsidRPr="007B21C2" w:rsidRDefault="000B11B9" w:rsidP="006D50F7">
      <w:pPr>
        <w:spacing w:after="0" w:line="480" w:lineRule="auto"/>
        <w:jc w:val="both"/>
        <w:rPr>
          <w:rFonts w:ascii="Arial" w:hAnsi="Arial" w:cs="Arial"/>
          <w:b/>
          <w:sz w:val="20"/>
          <w:szCs w:val="20"/>
        </w:rPr>
      </w:pPr>
      <w:proofErr w:type="gramStart"/>
      <w:r w:rsidRPr="007B21C2">
        <w:rPr>
          <w:rFonts w:ascii="Arial" w:hAnsi="Arial" w:cs="Arial"/>
          <w:b/>
          <w:sz w:val="20"/>
          <w:szCs w:val="20"/>
        </w:rPr>
        <w:t>p</w:t>
      </w:r>
      <w:r>
        <w:rPr>
          <w:rFonts w:ascii="Arial" w:hAnsi="Arial" w:cs="Arial"/>
          <w:b/>
          <w:sz w:val="20"/>
          <w:szCs w:val="20"/>
        </w:rPr>
        <w:t>H</w:t>
      </w:r>
      <w:proofErr w:type="gramEnd"/>
      <w:r>
        <w:rPr>
          <w:rFonts w:ascii="Arial" w:hAnsi="Arial" w:cs="Arial"/>
          <w:b/>
          <w:sz w:val="20"/>
          <w:szCs w:val="20"/>
        </w:rPr>
        <w:t>,</w:t>
      </w:r>
      <w:r w:rsidR="001D3429">
        <w:rPr>
          <w:rFonts w:ascii="Arial" w:hAnsi="Arial" w:cs="Arial"/>
          <w:b/>
          <w:sz w:val="20"/>
          <w:szCs w:val="20"/>
        </w:rPr>
        <w:t xml:space="preserve"> acidez </w:t>
      </w:r>
      <w:proofErr w:type="spellStart"/>
      <w:r w:rsidR="001D3429">
        <w:rPr>
          <w:rFonts w:ascii="Arial" w:hAnsi="Arial" w:cs="Arial"/>
          <w:b/>
          <w:sz w:val="20"/>
          <w:szCs w:val="20"/>
        </w:rPr>
        <w:t>t</w:t>
      </w:r>
      <w:r w:rsidR="00972AB1" w:rsidRPr="007B21C2">
        <w:rPr>
          <w:rFonts w:ascii="Arial" w:hAnsi="Arial" w:cs="Arial"/>
          <w:b/>
          <w:sz w:val="20"/>
          <w:szCs w:val="20"/>
        </w:rPr>
        <w:t>itulável</w:t>
      </w:r>
      <w:proofErr w:type="spellEnd"/>
      <w:r>
        <w:rPr>
          <w:rFonts w:ascii="Arial" w:hAnsi="Arial" w:cs="Arial"/>
          <w:b/>
          <w:sz w:val="20"/>
          <w:szCs w:val="20"/>
        </w:rPr>
        <w:t xml:space="preserve"> e sólidos solúveis</w:t>
      </w:r>
    </w:p>
    <w:p w14:paraId="7EDB4C1D" w14:textId="41657E77" w:rsidR="000B11B9" w:rsidRPr="000D49A1" w:rsidRDefault="00822020" w:rsidP="00FA28EF">
      <w:pPr>
        <w:pStyle w:val="Pr-formataoHTML"/>
        <w:spacing w:line="480" w:lineRule="auto"/>
        <w:ind w:firstLine="567"/>
        <w:jc w:val="both"/>
        <w:rPr>
          <w:rFonts w:ascii="Arial" w:hAnsi="Arial" w:cs="Arial"/>
          <w:color w:val="00B0F0"/>
          <w:lang w:val="pt-PT"/>
        </w:rPr>
      </w:pPr>
      <w:r>
        <w:rPr>
          <w:rFonts w:ascii="Arial" w:hAnsi="Arial" w:cs="Arial"/>
        </w:rPr>
        <w:t>N</w:t>
      </w:r>
      <w:r w:rsidR="000B11B9">
        <w:rPr>
          <w:rFonts w:ascii="Arial" w:hAnsi="Arial" w:cs="Arial"/>
        </w:rPr>
        <w:t xml:space="preserve">ão ocorreu variação significativa </w:t>
      </w:r>
      <w:r>
        <w:rPr>
          <w:rFonts w:ascii="Arial" w:hAnsi="Arial" w:cs="Arial"/>
        </w:rPr>
        <w:t xml:space="preserve">nos valores de </w:t>
      </w:r>
      <w:proofErr w:type="gramStart"/>
      <w:r>
        <w:rPr>
          <w:rFonts w:ascii="Arial" w:hAnsi="Arial" w:cs="Arial"/>
        </w:rPr>
        <w:t>pH</w:t>
      </w:r>
      <w:proofErr w:type="gramEnd"/>
      <w:r>
        <w:rPr>
          <w:rFonts w:ascii="Arial" w:hAnsi="Arial" w:cs="Arial"/>
        </w:rPr>
        <w:t xml:space="preserve"> </w:t>
      </w:r>
      <w:r w:rsidR="000B11B9">
        <w:rPr>
          <w:rFonts w:ascii="Arial" w:hAnsi="Arial" w:cs="Arial"/>
        </w:rPr>
        <w:t xml:space="preserve">durante o armazenamento </w:t>
      </w:r>
      <w:r>
        <w:rPr>
          <w:rFonts w:ascii="Arial" w:hAnsi="Arial" w:cs="Arial"/>
        </w:rPr>
        <w:t>com valores entre 5,96 e 6,32. Valor inicial de 6,04</w:t>
      </w:r>
      <w:r w:rsidR="00BD0DB4">
        <w:rPr>
          <w:rFonts w:ascii="Arial" w:hAnsi="Arial" w:cs="Arial"/>
        </w:rPr>
        <w:t xml:space="preserve"> </w:t>
      </w:r>
      <w:r w:rsidR="00BD0DB4" w:rsidRPr="0015166B">
        <w:rPr>
          <w:rFonts w:ascii="Arial" w:hAnsi="Arial" w:cs="Arial"/>
        </w:rPr>
        <w:t>(Tabela 1)</w:t>
      </w:r>
      <w:r>
        <w:rPr>
          <w:rFonts w:ascii="Arial" w:hAnsi="Arial" w:cs="Arial"/>
        </w:rPr>
        <w:t xml:space="preserve">. </w:t>
      </w:r>
      <w:r w:rsidR="00FA28EF">
        <w:rPr>
          <w:rFonts w:ascii="Arial" w:hAnsi="Arial" w:cs="Arial"/>
          <w:lang w:val="pt-PT"/>
        </w:rPr>
        <w:t xml:space="preserve">A baixa oscilação nos valores de </w:t>
      </w:r>
      <w:proofErr w:type="gramStart"/>
      <w:r w:rsidR="00FA28EF">
        <w:rPr>
          <w:rFonts w:ascii="Arial" w:hAnsi="Arial" w:cs="Arial"/>
          <w:lang w:val="pt-PT"/>
        </w:rPr>
        <w:t>pH</w:t>
      </w:r>
      <w:proofErr w:type="gramEnd"/>
      <w:r w:rsidR="00FA28EF">
        <w:rPr>
          <w:rFonts w:ascii="Arial" w:hAnsi="Arial" w:cs="Arial"/>
          <w:lang w:val="pt-PT"/>
        </w:rPr>
        <w:t xml:space="preserve"> durante o armazenamento pode estar relacionada à associação entre temperatura de armazenamento e embalagem adequada, resultando em eficiente controle da respiração (Freire et al., 2014).</w:t>
      </w:r>
      <w:r w:rsidR="00FA28EF">
        <w:rPr>
          <w:rFonts w:ascii="Arial" w:hAnsi="Arial" w:cs="Arial"/>
          <w:color w:val="00B0F0"/>
          <w:lang w:val="pt-PT"/>
        </w:rPr>
        <w:t xml:space="preserve"> </w:t>
      </w:r>
    </w:p>
    <w:p w14:paraId="0C7B13FC" w14:textId="77777777" w:rsidR="000A077C" w:rsidRPr="003F7FD2" w:rsidRDefault="000A077C" w:rsidP="003F7FD2">
      <w:pPr>
        <w:spacing w:after="0" w:line="480" w:lineRule="auto"/>
        <w:jc w:val="both"/>
        <w:rPr>
          <w:rFonts w:ascii="Arial" w:hAnsi="Arial" w:cs="Arial"/>
          <w:sz w:val="20"/>
          <w:szCs w:val="20"/>
        </w:rPr>
      </w:pPr>
    </w:p>
    <w:p w14:paraId="32B14CC2" w14:textId="55A69D5A" w:rsidR="000B11B9" w:rsidRPr="007B21C2" w:rsidRDefault="009B2249" w:rsidP="007B21C2">
      <w:pPr>
        <w:spacing w:after="0" w:line="480" w:lineRule="auto"/>
        <w:jc w:val="both"/>
        <w:rPr>
          <w:rFonts w:ascii="Arial" w:hAnsi="Arial" w:cs="Arial"/>
          <w:sz w:val="20"/>
          <w:szCs w:val="20"/>
        </w:rPr>
      </w:pPr>
      <w:r w:rsidRPr="00686454">
        <w:rPr>
          <w:rFonts w:ascii="Arial" w:hAnsi="Arial" w:cs="Arial"/>
          <w:b/>
          <w:sz w:val="20"/>
          <w:szCs w:val="20"/>
        </w:rPr>
        <w:t xml:space="preserve">Tabela 01 </w:t>
      </w:r>
      <w:r w:rsidR="00686454" w:rsidRPr="00686454">
        <w:rPr>
          <w:rFonts w:ascii="Arial" w:hAnsi="Arial" w:cs="Arial"/>
          <w:b/>
          <w:sz w:val="20"/>
          <w:szCs w:val="20"/>
        </w:rPr>
        <w:t>-</w:t>
      </w:r>
      <w:r w:rsidR="00782F82">
        <w:rPr>
          <w:rFonts w:ascii="Arial" w:hAnsi="Arial" w:cs="Arial"/>
          <w:sz w:val="20"/>
          <w:szCs w:val="20"/>
        </w:rPr>
        <w:t xml:space="preserve"> Valores </w:t>
      </w:r>
      <w:r w:rsidR="00EE316C">
        <w:rPr>
          <w:rFonts w:ascii="Arial" w:hAnsi="Arial" w:cs="Arial"/>
          <w:sz w:val="20"/>
          <w:szCs w:val="20"/>
        </w:rPr>
        <w:t xml:space="preserve">médios </w:t>
      </w:r>
      <w:r w:rsidR="00782F82">
        <w:rPr>
          <w:rFonts w:ascii="Arial" w:hAnsi="Arial" w:cs="Arial"/>
          <w:sz w:val="20"/>
          <w:szCs w:val="20"/>
        </w:rPr>
        <w:t>de</w:t>
      </w:r>
      <w:r w:rsidR="00822020">
        <w:rPr>
          <w:rFonts w:ascii="Arial" w:hAnsi="Arial" w:cs="Arial"/>
          <w:sz w:val="20"/>
          <w:szCs w:val="20"/>
        </w:rPr>
        <w:t xml:space="preserve"> </w:t>
      </w:r>
      <w:proofErr w:type="gramStart"/>
      <w:r w:rsidR="00822020">
        <w:rPr>
          <w:rFonts w:ascii="Arial" w:hAnsi="Arial" w:cs="Arial"/>
          <w:sz w:val="20"/>
          <w:szCs w:val="20"/>
        </w:rPr>
        <w:t>pH</w:t>
      </w:r>
      <w:proofErr w:type="gramEnd"/>
      <w:r w:rsidR="00822020">
        <w:rPr>
          <w:rFonts w:ascii="Arial" w:hAnsi="Arial" w:cs="Arial"/>
          <w:sz w:val="20"/>
          <w:szCs w:val="20"/>
        </w:rPr>
        <w:t xml:space="preserve">, </w:t>
      </w:r>
      <w:r w:rsidR="00782F82">
        <w:rPr>
          <w:rFonts w:ascii="Arial" w:hAnsi="Arial" w:cs="Arial"/>
          <w:sz w:val="20"/>
          <w:szCs w:val="20"/>
        </w:rPr>
        <w:t>a</w:t>
      </w:r>
      <w:r w:rsidR="003A5C13" w:rsidRPr="007B21C2">
        <w:rPr>
          <w:rFonts w:ascii="Arial" w:hAnsi="Arial" w:cs="Arial"/>
          <w:sz w:val="20"/>
          <w:szCs w:val="20"/>
        </w:rPr>
        <w:t xml:space="preserve">cidez </w:t>
      </w:r>
      <w:proofErr w:type="spellStart"/>
      <w:r w:rsidR="003A5C13" w:rsidRPr="007B21C2">
        <w:rPr>
          <w:rFonts w:ascii="Arial" w:hAnsi="Arial" w:cs="Arial"/>
          <w:sz w:val="20"/>
          <w:szCs w:val="20"/>
        </w:rPr>
        <w:t>titulável</w:t>
      </w:r>
      <w:proofErr w:type="spellEnd"/>
      <w:r w:rsidR="00EE316C">
        <w:rPr>
          <w:rFonts w:ascii="Arial" w:hAnsi="Arial" w:cs="Arial"/>
          <w:sz w:val="20"/>
          <w:szCs w:val="20"/>
        </w:rPr>
        <w:t xml:space="preserve"> </w:t>
      </w:r>
      <w:r w:rsidR="00822020">
        <w:rPr>
          <w:rFonts w:ascii="Arial" w:hAnsi="Arial" w:cs="Arial"/>
          <w:sz w:val="20"/>
          <w:szCs w:val="20"/>
        </w:rPr>
        <w:t xml:space="preserve">e sólidos solúveis </w:t>
      </w:r>
      <w:r w:rsidR="00EE316C">
        <w:rPr>
          <w:rFonts w:ascii="Arial" w:hAnsi="Arial" w:cs="Arial"/>
          <w:sz w:val="20"/>
          <w:szCs w:val="20"/>
        </w:rPr>
        <w:t>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Caption w:val="Tabela 01 – Valores de Sólidos solúveis, pH e Acidez titulável"/>
      </w:tblPr>
      <w:tblGrid>
        <w:gridCol w:w="2977"/>
        <w:gridCol w:w="1332"/>
        <w:gridCol w:w="1332"/>
        <w:gridCol w:w="1333"/>
        <w:gridCol w:w="1332"/>
        <w:gridCol w:w="1333"/>
      </w:tblGrid>
      <w:tr w:rsidR="00A90DA4" w:rsidRPr="007B21C2" w14:paraId="1817C28B" w14:textId="77777777" w:rsidTr="007B21C2">
        <w:tc>
          <w:tcPr>
            <w:tcW w:w="9639" w:type="dxa"/>
            <w:gridSpan w:val="6"/>
            <w:tcBorders>
              <w:left w:val="nil"/>
              <w:bottom w:val="single" w:sz="4" w:space="0" w:color="auto"/>
              <w:right w:val="nil"/>
            </w:tcBorders>
          </w:tcPr>
          <w:p w14:paraId="33D54729" w14:textId="400A1411" w:rsidR="00A90DA4" w:rsidRPr="007B21C2" w:rsidRDefault="000B11B9" w:rsidP="003C32B3">
            <w:pPr>
              <w:jc w:val="center"/>
              <w:rPr>
                <w:rFonts w:ascii="Arial" w:hAnsi="Arial" w:cs="Arial"/>
                <w:sz w:val="20"/>
                <w:szCs w:val="20"/>
              </w:rPr>
            </w:pPr>
            <w:proofErr w:type="gramStart"/>
            <w:r>
              <w:rPr>
                <w:rFonts w:ascii="Arial" w:hAnsi="Arial" w:cs="Arial"/>
                <w:sz w:val="20"/>
                <w:szCs w:val="20"/>
              </w:rPr>
              <w:t>pH</w:t>
            </w:r>
            <w:proofErr w:type="gramEnd"/>
          </w:p>
        </w:tc>
      </w:tr>
      <w:tr w:rsidR="00A90DA4" w:rsidRPr="007B21C2" w14:paraId="173034A9" w14:textId="77777777" w:rsidTr="007B21C2">
        <w:tc>
          <w:tcPr>
            <w:tcW w:w="9639" w:type="dxa"/>
            <w:gridSpan w:val="6"/>
            <w:tcBorders>
              <w:top w:val="single" w:sz="4" w:space="0" w:color="auto"/>
              <w:left w:val="nil"/>
              <w:bottom w:val="single" w:sz="4" w:space="0" w:color="auto"/>
              <w:right w:val="nil"/>
            </w:tcBorders>
          </w:tcPr>
          <w:p w14:paraId="42F39F39" w14:textId="6B68D262" w:rsidR="00A90DA4" w:rsidRPr="007B21C2" w:rsidRDefault="00A90DA4" w:rsidP="003C32B3">
            <w:pPr>
              <w:jc w:val="center"/>
              <w:rPr>
                <w:rFonts w:ascii="Arial" w:hAnsi="Arial" w:cs="Arial"/>
                <w:sz w:val="20"/>
                <w:szCs w:val="20"/>
              </w:rPr>
            </w:pPr>
            <w:r w:rsidRPr="007B21C2">
              <w:rPr>
                <w:rFonts w:ascii="Arial" w:hAnsi="Arial" w:cs="Arial"/>
                <w:sz w:val="20"/>
                <w:szCs w:val="20"/>
              </w:rPr>
              <w:t>Dias de armazenamento</w:t>
            </w:r>
          </w:p>
        </w:tc>
      </w:tr>
      <w:tr w:rsidR="009B2249" w:rsidRPr="007B21C2" w14:paraId="7F43E535" w14:textId="77777777" w:rsidTr="00A30C3B">
        <w:tc>
          <w:tcPr>
            <w:tcW w:w="2977" w:type="dxa"/>
            <w:tcBorders>
              <w:top w:val="single" w:sz="4" w:space="0" w:color="auto"/>
              <w:left w:val="nil"/>
              <w:bottom w:val="single" w:sz="4" w:space="0" w:color="auto"/>
              <w:right w:val="nil"/>
            </w:tcBorders>
          </w:tcPr>
          <w:p w14:paraId="628F0F62" w14:textId="78985A9B" w:rsidR="009B2249" w:rsidRPr="007B21C2" w:rsidRDefault="00EE316C" w:rsidP="00EE316C">
            <w:pPr>
              <w:rPr>
                <w:rFonts w:ascii="Arial" w:hAnsi="Arial" w:cs="Arial"/>
                <w:sz w:val="20"/>
                <w:szCs w:val="20"/>
              </w:rPr>
            </w:pPr>
            <w:r>
              <w:rPr>
                <w:rFonts w:ascii="Arial" w:hAnsi="Arial" w:cs="Arial"/>
                <w:sz w:val="20"/>
                <w:szCs w:val="20"/>
              </w:rPr>
              <w:t>Embalagens</w:t>
            </w:r>
          </w:p>
        </w:tc>
        <w:tc>
          <w:tcPr>
            <w:tcW w:w="1332" w:type="dxa"/>
            <w:tcBorders>
              <w:top w:val="single" w:sz="4" w:space="0" w:color="auto"/>
              <w:left w:val="nil"/>
              <w:bottom w:val="single" w:sz="4" w:space="0" w:color="auto"/>
              <w:right w:val="nil"/>
            </w:tcBorders>
          </w:tcPr>
          <w:p w14:paraId="254E07FB" w14:textId="77777777" w:rsidR="009B2249" w:rsidRPr="00CC2EC8" w:rsidRDefault="009B2249" w:rsidP="003C32B3">
            <w:pPr>
              <w:jc w:val="center"/>
              <w:rPr>
                <w:rFonts w:ascii="Arial" w:hAnsi="Arial" w:cs="Arial"/>
                <w:sz w:val="20"/>
                <w:szCs w:val="20"/>
              </w:rPr>
            </w:pPr>
            <w:proofErr w:type="gramStart"/>
            <w:r w:rsidRPr="00CC2EC8">
              <w:rPr>
                <w:rFonts w:ascii="Arial" w:hAnsi="Arial" w:cs="Arial"/>
                <w:sz w:val="20"/>
                <w:szCs w:val="20"/>
              </w:rPr>
              <w:t>0</w:t>
            </w:r>
            <w:proofErr w:type="gramEnd"/>
          </w:p>
        </w:tc>
        <w:tc>
          <w:tcPr>
            <w:tcW w:w="1332" w:type="dxa"/>
            <w:tcBorders>
              <w:top w:val="single" w:sz="4" w:space="0" w:color="auto"/>
              <w:left w:val="nil"/>
              <w:bottom w:val="single" w:sz="4" w:space="0" w:color="auto"/>
              <w:right w:val="nil"/>
            </w:tcBorders>
          </w:tcPr>
          <w:p w14:paraId="3D94F8CF" w14:textId="77777777" w:rsidR="009B2249" w:rsidRPr="00CC2EC8" w:rsidRDefault="009B2249" w:rsidP="003C32B3">
            <w:pPr>
              <w:jc w:val="center"/>
              <w:rPr>
                <w:rFonts w:ascii="Arial" w:hAnsi="Arial" w:cs="Arial"/>
                <w:sz w:val="20"/>
                <w:szCs w:val="20"/>
              </w:rPr>
            </w:pPr>
            <w:r w:rsidRPr="00CC2EC8">
              <w:rPr>
                <w:rFonts w:ascii="Arial" w:hAnsi="Arial" w:cs="Arial"/>
                <w:sz w:val="20"/>
                <w:szCs w:val="20"/>
              </w:rPr>
              <w:t>07</w:t>
            </w:r>
          </w:p>
        </w:tc>
        <w:tc>
          <w:tcPr>
            <w:tcW w:w="1333" w:type="dxa"/>
            <w:tcBorders>
              <w:top w:val="single" w:sz="4" w:space="0" w:color="auto"/>
              <w:left w:val="nil"/>
              <w:bottom w:val="single" w:sz="4" w:space="0" w:color="auto"/>
              <w:right w:val="nil"/>
            </w:tcBorders>
          </w:tcPr>
          <w:p w14:paraId="1719E1C3" w14:textId="77777777" w:rsidR="009B2249" w:rsidRPr="00CC2EC8" w:rsidRDefault="009B2249" w:rsidP="003C32B3">
            <w:pPr>
              <w:jc w:val="center"/>
              <w:rPr>
                <w:rFonts w:ascii="Arial" w:hAnsi="Arial" w:cs="Arial"/>
                <w:sz w:val="20"/>
                <w:szCs w:val="20"/>
              </w:rPr>
            </w:pPr>
            <w:r w:rsidRPr="00CC2EC8">
              <w:rPr>
                <w:rFonts w:ascii="Arial" w:hAnsi="Arial" w:cs="Arial"/>
                <w:sz w:val="20"/>
                <w:szCs w:val="20"/>
              </w:rPr>
              <w:t>14</w:t>
            </w:r>
          </w:p>
        </w:tc>
        <w:tc>
          <w:tcPr>
            <w:tcW w:w="1332" w:type="dxa"/>
            <w:tcBorders>
              <w:top w:val="single" w:sz="4" w:space="0" w:color="auto"/>
              <w:left w:val="nil"/>
              <w:bottom w:val="single" w:sz="4" w:space="0" w:color="auto"/>
              <w:right w:val="nil"/>
            </w:tcBorders>
          </w:tcPr>
          <w:p w14:paraId="56F6B108" w14:textId="77777777" w:rsidR="009B2249" w:rsidRPr="00CC2EC8" w:rsidRDefault="009B2249" w:rsidP="003C32B3">
            <w:pPr>
              <w:jc w:val="center"/>
              <w:rPr>
                <w:rFonts w:ascii="Arial" w:hAnsi="Arial" w:cs="Arial"/>
                <w:sz w:val="20"/>
                <w:szCs w:val="20"/>
              </w:rPr>
            </w:pPr>
            <w:r w:rsidRPr="00CC2EC8">
              <w:rPr>
                <w:rFonts w:ascii="Arial" w:hAnsi="Arial" w:cs="Arial"/>
                <w:sz w:val="20"/>
                <w:szCs w:val="20"/>
              </w:rPr>
              <w:t>21</w:t>
            </w:r>
          </w:p>
        </w:tc>
        <w:tc>
          <w:tcPr>
            <w:tcW w:w="1333" w:type="dxa"/>
            <w:tcBorders>
              <w:top w:val="single" w:sz="4" w:space="0" w:color="auto"/>
              <w:left w:val="nil"/>
              <w:bottom w:val="single" w:sz="4" w:space="0" w:color="auto"/>
              <w:right w:val="nil"/>
            </w:tcBorders>
          </w:tcPr>
          <w:p w14:paraId="50F26CC7" w14:textId="77777777" w:rsidR="009B2249" w:rsidRPr="00CC2EC8" w:rsidRDefault="009B2249" w:rsidP="003C32B3">
            <w:pPr>
              <w:jc w:val="center"/>
              <w:rPr>
                <w:rFonts w:ascii="Arial" w:hAnsi="Arial" w:cs="Arial"/>
                <w:sz w:val="20"/>
                <w:szCs w:val="20"/>
              </w:rPr>
            </w:pPr>
            <w:r w:rsidRPr="00CC2EC8">
              <w:rPr>
                <w:rFonts w:ascii="Arial" w:hAnsi="Arial" w:cs="Arial"/>
                <w:sz w:val="20"/>
                <w:szCs w:val="20"/>
              </w:rPr>
              <w:t>28</w:t>
            </w:r>
          </w:p>
        </w:tc>
      </w:tr>
      <w:tr w:rsidR="009B67D7" w:rsidRPr="007B21C2" w14:paraId="21C04195" w14:textId="77777777" w:rsidTr="00A30C3B">
        <w:tc>
          <w:tcPr>
            <w:tcW w:w="2977" w:type="dxa"/>
            <w:tcBorders>
              <w:top w:val="single" w:sz="4" w:space="0" w:color="auto"/>
              <w:left w:val="nil"/>
              <w:bottom w:val="nil"/>
              <w:right w:val="nil"/>
            </w:tcBorders>
          </w:tcPr>
          <w:p w14:paraId="6ABD1711" w14:textId="3ECDEDC4" w:rsidR="009B67D7" w:rsidRPr="007B21C2" w:rsidRDefault="009B67D7" w:rsidP="005130E6">
            <w:pPr>
              <w:rPr>
                <w:rFonts w:ascii="Arial" w:hAnsi="Arial" w:cs="Arial"/>
                <w:sz w:val="20"/>
                <w:szCs w:val="20"/>
              </w:rPr>
            </w:pPr>
            <w:r>
              <w:rPr>
                <w:rFonts w:ascii="Arial" w:hAnsi="Arial" w:cs="Arial"/>
                <w:sz w:val="20"/>
                <w:szCs w:val="20"/>
              </w:rPr>
              <w:t>PEBD 1</w:t>
            </w:r>
            <w:r w:rsidR="005130E6">
              <w:rPr>
                <w:rFonts w:ascii="Arial" w:hAnsi="Arial" w:cs="Arial"/>
                <w:sz w:val="20"/>
                <w:szCs w:val="20"/>
              </w:rPr>
              <w:t>3</w:t>
            </w:r>
            <w:r>
              <w:rPr>
                <w:rFonts w:ascii="Arial" w:hAnsi="Arial" w:cs="Arial"/>
                <w:sz w:val="20"/>
                <w:szCs w:val="20"/>
              </w:rPr>
              <w:t>0µm sem vácuo</w:t>
            </w:r>
          </w:p>
        </w:tc>
        <w:tc>
          <w:tcPr>
            <w:tcW w:w="1332" w:type="dxa"/>
            <w:tcBorders>
              <w:top w:val="single" w:sz="4" w:space="0" w:color="auto"/>
              <w:left w:val="nil"/>
              <w:bottom w:val="nil"/>
              <w:right w:val="nil"/>
            </w:tcBorders>
          </w:tcPr>
          <w:p w14:paraId="732AC7E8" w14:textId="5999C143"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single" w:sz="4" w:space="0" w:color="auto"/>
              <w:left w:val="nil"/>
              <w:bottom w:val="nil"/>
              <w:right w:val="nil"/>
            </w:tcBorders>
          </w:tcPr>
          <w:p w14:paraId="4B43FC3A" w14:textId="37DBEC12"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0A301B1C" w14:textId="07A02EE2"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6,20 </w:t>
            </w:r>
            <w:proofErr w:type="spellStart"/>
            <w:proofErr w:type="gramStart"/>
            <w:r w:rsidRPr="00CC2EC8">
              <w:rPr>
                <w:rFonts w:ascii="Arial" w:hAnsi="Arial" w:cs="Arial"/>
                <w:sz w:val="20"/>
                <w:szCs w:val="20"/>
              </w:rPr>
              <w:t>aA</w:t>
            </w:r>
            <w:proofErr w:type="spellEnd"/>
            <w:proofErr w:type="gramEnd"/>
          </w:p>
        </w:tc>
        <w:tc>
          <w:tcPr>
            <w:tcW w:w="1332" w:type="dxa"/>
            <w:tcBorders>
              <w:top w:val="single" w:sz="4" w:space="0" w:color="auto"/>
              <w:left w:val="nil"/>
              <w:bottom w:val="nil"/>
              <w:right w:val="nil"/>
            </w:tcBorders>
          </w:tcPr>
          <w:p w14:paraId="728CB312" w14:textId="783EE88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6,21 </w:t>
            </w:r>
            <w:proofErr w:type="spellStart"/>
            <w:proofErr w:type="gramStart"/>
            <w:r w:rsidRPr="00CC2EC8">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1ABEB8B2" w14:textId="792F56B0"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6,18 </w:t>
            </w:r>
            <w:proofErr w:type="spellStart"/>
            <w:proofErr w:type="gramStart"/>
            <w:r w:rsidRPr="00CC2EC8">
              <w:rPr>
                <w:rFonts w:ascii="Arial" w:hAnsi="Arial" w:cs="Arial"/>
                <w:sz w:val="20"/>
                <w:szCs w:val="20"/>
              </w:rPr>
              <w:t>aA</w:t>
            </w:r>
            <w:proofErr w:type="spellEnd"/>
            <w:proofErr w:type="gramEnd"/>
          </w:p>
        </w:tc>
      </w:tr>
      <w:tr w:rsidR="009B67D7" w:rsidRPr="007B21C2" w14:paraId="37BF00AC" w14:textId="77777777" w:rsidTr="00A30C3B">
        <w:tc>
          <w:tcPr>
            <w:tcW w:w="2977" w:type="dxa"/>
            <w:tcBorders>
              <w:top w:val="nil"/>
              <w:left w:val="nil"/>
              <w:bottom w:val="nil"/>
              <w:right w:val="nil"/>
            </w:tcBorders>
          </w:tcPr>
          <w:p w14:paraId="67A0BE74" w14:textId="69D95247" w:rsidR="009B67D7" w:rsidRPr="007B21C2" w:rsidRDefault="009B67D7" w:rsidP="005130E6">
            <w:pPr>
              <w:rPr>
                <w:rFonts w:ascii="Arial" w:hAnsi="Arial" w:cs="Arial"/>
                <w:sz w:val="20"/>
                <w:szCs w:val="20"/>
              </w:rPr>
            </w:pPr>
            <w:r>
              <w:rPr>
                <w:rFonts w:ascii="Arial" w:hAnsi="Arial" w:cs="Arial"/>
                <w:sz w:val="20"/>
                <w:szCs w:val="20"/>
              </w:rPr>
              <w:t>PEBD 1</w:t>
            </w:r>
            <w:r w:rsidR="005130E6">
              <w:rPr>
                <w:rFonts w:ascii="Arial" w:hAnsi="Arial" w:cs="Arial"/>
                <w:sz w:val="20"/>
                <w:szCs w:val="20"/>
              </w:rPr>
              <w:t>3</w:t>
            </w:r>
            <w:r>
              <w:rPr>
                <w:rFonts w:ascii="Arial" w:hAnsi="Arial" w:cs="Arial"/>
                <w:sz w:val="20"/>
                <w:szCs w:val="20"/>
              </w:rPr>
              <w:t>0µm com vácuo</w:t>
            </w:r>
          </w:p>
        </w:tc>
        <w:tc>
          <w:tcPr>
            <w:tcW w:w="1332" w:type="dxa"/>
            <w:tcBorders>
              <w:top w:val="nil"/>
              <w:left w:val="nil"/>
              <w:bottom w:val="nil"/>
              <w:right w:val="nil"/>
            </w:tcBorders>
          </w:tcPr>
          <w:p w14:paraId="1CB7535E" w14:textId="11ECCC8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4005EDDA" w14:textId="17745D8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6,11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3E82A095" w14:textId="364DDB64"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34574C8C" w14:textId="19EC06FA"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1420573A" w14:textId="02DC1254" w:rsidR="009B67D7" w:rsidRPr="00CC2EC8" w:rsidRDefault="009B67D7" w:rsidP="00D73991">
            <w:pPr>
              <w:ind w:right="-109"/>
              <w:jc w:val="center"/>
              <w:rPr>
                <w:rFonts w:ascii="Arial" w:hAnsi="Arial" w:cs="Arial"/>
                <w:sz w:val="20"/>
                <w:szCs w:val="20"/>
              </w:rPr>
            </w:pPr>
            <w:r w:rsidRPr="00CC2EC8">
              <w:rPr>
                <w:rFonts w:ascii="Arial" w:hAnsi="Arial" w:cs="Arial"/>
                <w:sz w:val="20"/>
                <w:szCs w:val="20"/>
              </w:rPr>
              <w:t xml:space="preserve">6,03 </w:t>
            </w:r>
            <w:proofErr w:type="spellStart"/>
            <w:proofErr w:type="gramStart"/>
            <w:r w:rsidRPr="00CC2EC8">
              <w:rPr>
                <w:rFonts w:ascii="Arial" w:hAnsi="Arial" w:cs="Arial"/>
                <w:sz w:val="20"/>
                <w:szCs w:val="20"/>
              </w:rPr>
              <w:t>aA</w:t>
            </w:r>
            <w:proofErr w:type="spellEnd"/>
            <w:proofErr w:type="gramEnd"/>
          </w:p>
        </w:tc>
      </w:tr>
      <w:tr w:rsidR="009B67D7" w:rsidRPr="007B21C2" w14:paraId="78AEC9F0" w14:textId="77777777" w:rsidTr="00A30C3B">
        <w:tc>
          <w:tcPr>
            <w:tcW w:w="2977" w:type="dxa"/>
            <w:tcBorders>
              <w:top w:val="nil"/>
              <w:left w:val="nil"/>
              <w:bottom w:val="nil"/>
              <w:right w:val="nil"/>
            </w:tcBorders>
          </w:tcPr>
          <w:p w14:paraId="35898D98" w14:textId="1BD9D30B" w:rsidR="009B67D7" w:rsidRPr="007B21C2" w:rsidRDefault="009B67D7" w:rsidP="001D3429">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7909C227" w14:textId="5B521D2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066A4C61" w14:textId="544FCA4F"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3700E29B" w14:textId="6FC175A1"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5,96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38022515" w14:textId="533D4800"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6,31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45556920" w14:textId="2B2D85EE"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6,08 </w:t>
            </w:r>
            <w:proofErr w:type="spellStart"/>
            <w:proofErr w:type="gramStart"/>
            <w:r w:rsidRPr="00CC2EC8">
              <w:rPr>
                <w:rFonts w:ascii="Arial" w:hAnsi="Arial" w:cs="Arial"/>
                <w:sz w:val="20"/>
                <w:szCs w:val="20"/>
              </w:rPr>
              <w:t>aA</w:t>
            </w:r>
            <w:proofErr w:type="spellEnd"/>
            <w:proofErr w:type="gramEnd"/>
          </w:p>
        </w:tc>
      </w:tr>
      <w:tr w:rsidR="009B67D7" w:rsidRPr="007B21C2" w14:paraId="6B09759E" w14:textId="77777777" w:rsidTr="00A30C3B">
        <w:trPr>
          <w:trHeight w:val="235"/>
        </w:trPr>
        <w:tc>
          <w:tcPr>
            <w:tcW w:w="2977" w:type="dxa"/>
            <w:tcBorders>
              <w:top w:val="nil"/>
              <w:left w:val="nil"/>
              <w:bottom w:val="nil"/>
              <w:right w:val="nil"/>
            </w:tcBorders>
          </w:tcPr>
          <w:p w14:paraId="6485E9CE" w14:textId="3101DDF6" w:rsidR="009B67D7" w:rsidRPr="007B21C2" w:rsidRDefault="009B67D7" w:rsidP="001D3429">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00677A27" w14:textId="6A89D04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1CC5D661" w14:textId="284FEF49"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6,18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6CBE0128" w14:textId="738F3F82"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503F536A" w14:textId="44C8C37C"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6,31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286FFB53" w14:textId="581B34E7"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6,30 </w:t>
            </w:r>
            <w:proofErr w:type="spellStart"/>
            <w:proofErr w:type="gramStart"/>
            <w:r w:rsidRPr="00CC2EC8">
              <w:rPr>
                <w:rFonts w:ascii="Arial" w:hAnsi="Arial" w:cs="Arial"/>
                <w:sz w:val="20"/>
                <w:szCs w:val="20"/>
              </w:rPr>
              <w:t>aA</w:t>
            </w:r>
            <w:proofErr w:type="spellEnd"/>
            <w:proofErr w:type="gramEnd"/>
          </w:p>
        </w:tc>
      </w:tr>
      <w:tr w:rsidR="009B67D7" w:rsidRPr="007B21C2" w14:paraId="51B259AF" w14:textId="77777777" w:rsidTr="00A30C3B">
        <w:trPr>
          <w:trHeight w:val="224"/>
        </w:trPr>
        <w:tc>
          <w:tcPr>
            <w:tcW w:w="2977" w:type="dxa"/>
            <w:tcBorders>
              <w:top w:val="nil"/>
              <w:left w:val="nil"/>
              <w:bottom w:val="nil"/>
              <w:right w:val="nil"/>
            </w:tcBorders>
          </w:tcPr>
          <w:p w14:paraId="64F21FC3" w14:textId="2B9795D1" w:rsidR="009B67D7" w:rsidRPr="007B21C2" w:rsidRDefault="009B67D7" w:rsidP="005130E6">
            <w:pPr>
              <w:rPr>
                <w:rFonts w:ascii="Arial" w:hAnsi="Arial" w:cs="Arial"/>
                <w:sz w:val="20"/>
                <w:szCs w:val="20"/>
              </w:rPr>
            </w:pPr>
            <w:r>
              <w:rPr>
                <w:rFonts w:ascii="Arial" w:hAnsi="Arial" w:cs="Arial"/>
                <w:sz w:val="20"/>
                <w:szCs w:val="20"/>
              </w:rPr>
              <w:t xml:space="preserve">PEBD </w:t>
            </w:r>
            <w:r w:rsidR="005130E6">
              <w:rPr>
                <w:rFonts w:ascii="Arial" w:hAnsi="Arial" w:cs="Arial"/>
                <w:sz w:val="20"/>
                <w:szCs w:val="20"/>
              </w:rPr>
              <w:t>30</w:t>
            </w:r>
            <w:r>
              <w:rPr>
                <w:rFonts w:ascii="Arial" w:hAnsi="Arial" w:cs="Arial"/>
                <w:sz w:val="20"/>
                <w:szCs w:val="20"/>
              </w:rPr>
              <w:t>0µm sem vácuo</w:t>
            </w:r>
          </w:p>
        </w:tc>
        <w:tc>
          <w:tcPr>
            <w:tcW w:w="1332" w:type="dxa"/>
            <w:tcBorders>
              <w:top w:val="nil"/>
              <w:left w:val="nil"/>
              <w:bottom w:val="nil"/>
              <w:right w:val="nil"/>
            </w:tcBorders>
          </w:tcPr>
          <w:p w14:paraId="37B9754D" w14:textId="14E91DA0"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60D5CF4E" w14:textId="158C35F8"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6,12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057ED65B" w14:textId="5CA9342F"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6DF20D90" w14:textId="5ECFDB8C"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6,20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79FF4977" w14:textId="49359FE5"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6,11 </w:t>
            </w:r>
            <w:proofErr w:type="spellStart"/>
            <w:proofErr w:type="gramStart"/>
            <w:r w:rsidRPr="00CC2EC8">
              <w:rPr>
                <w:rFonts w:ascii="Arial" w:hAnsi="Arial" w:cs="Arial"/>
                <w:sz w:val="20"/>
                <w:szCs w:val="20"/>
              </w:rPr>
              <w:t>aA</w:t>
            </w:r>
            <w:proofErr w:type="spellEnd"/>
            <w:proofErr w:type="gramEnd"/>
          </w:p>
        </w:tc>
      </w:tr>
      <w:tr w:rsidR="009B67D7" w:rsidRPr="007B21C2" w14:paraId="25BE28A4" w14:textId="77777777" w:rsidTr="00A30C3B">
        <w:trPr>
          <w:trHeight w:val="91"/>
        </w:trPr>
        <w:tc>
          <w:tcPr>
            <w:tcW w:w="2977" w:type="dxa"/>
            <w:tcBorders>
              <w:top w:val="nil"/>
              <w:left w:val="nil"/>
              <w:bottom w:val="single" w:sz="4" w:space="0" w:color="auto"/>
              <w:right w:val="nil"/>
            </w:tcBorders>
          </w:tcPr>
          <w:p w14:paraId="4227675D" w14:textId="54526742" w:rsidR="009B67D7" w:rsidRPr="007B21C2" w:rsidRDefault="009B67D7" w:rsidP="005130E6">
            <w:pPr>
              <w:rPr>
                <w:rFonts w:ascii="Arial" w:hAnsi="Arial" w:cs="Arial"/>
                <w:sz w:val="20"/>
                <w:szCs w:val="20"/>
              </w:rPr>
            </w:pPr>
            <w:r>
              <w:rPr>
                <w:rFonts w:ascii="Arial" w:hAnsi="Arial" w:cs="Arial"/>
                <w:sz w:val="20"/>
                <w:szCs w:val="20"/>
              </w:rPr>
              <w:t xml:space="preserve">PEBD </w:t>
            </w:r>
            <w:r w:rsidR="005130E6">
              <w:rPr>
                <w:rFonts w:ascii="Arial" w:hAnsi="Arial" w:cs="Arial"/>
                <w:sz w:val="20"/>
                <w:szCs w:val="20"/>
              </w:rPr>
              <w:t>30</w:t>
            </w:r>
            <w:r>
              <w:rPr>
                <w:rFonts w:ascii="Arial" w:hAnsi="Arial" w:cs="Arial"/>
                <w:sz w:val="20"/>
                <w:szCs w:val="20"/>
              </w:rPr>
              <w:t>0µm com vácuo</w:t>
            </w:r>
          </w:p>
        </w:tc>
        <w:tc>
          <w:tcPr>
            <w:tcW w:w="1332" w:type="dxa"/>
            <w:tcBorders>
              <w:top w:val="nil"/>
              <w:left w:val="nil"/>
              <w:bottom w:val="single" w:sz="4" w:space="0" w:color="auto"/>
              <w:right w:val="nil"/>
            </w:tcBorders>
          </w:tcPr>
          <w:p w14:paraId="7CB53DFD" w14:textId="2D7161B1"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5017FFA1" w14:textId="11A9E69B"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single" w:sz="4" w:space="0" w:color="auto"/>
              <w:right w:val="nil"/>
            </w:tcBorders>
          </w:tcPr>
          <w:p w14:paraId="43B6B2E8" w14:textId="3787B26E"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52FA4BF1" w14:textId="61E5557E"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6,32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single" w:sz="4" w:space="0" w:color="auto"/>
              <w:right w:val="nil"/>
            </w:tcBorders>
          </w:tcPr>
          <w:p w14:paraId="67403856" w14:textId="46296315"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6,27 </w:t>
            </w:r>
            <w:proofErr w:type="spellStart"/>
            <w:proofErr w:type="gramStart"/>
            <w:r w:rsidRPr="00CC2EC8">
              <w:rPr>
                <w:rFonts w:ascii="Arial" w:hAnsi="Arial" w:cs="Arial"/>
                <w:sz w:val="20"/>
                <w:szCs w:val="20"/>
              </w:rPr>
              <w:t>aA</w:t>
            </w:r>
            <w:proofErr w:type="spellEnd"/>
            <w:proofErr w:type="gramEnd"/>
          </w:p>
        </w:tc>
      </w:tr>
      <w:tr w:rsidR="00A90DA4" w:rsidRPr="007B21C2" w14:paraId="4C78D1EF" w14:textId="77777777" w:rsidTr="007B21C2">
        <w:tc>
          <w:tcPr>
            <w:tcW w:w="9639" w:type="dxa"/>
            <w:gridSpan w:val="6"/>
            <w:tcBorders>
              <w:top w:val="single" w:sz="4" w:space="0" w:color="auto"/>
              <w:left w:val="nil"/>
              <w:bottom w:val="single" w:sz="4" w:space="0" w:color="auto"/>
              <w:right w:val="nil"/>
            </w:tcBorders>
          </w:tcPr>
          <w:p w14:paraId="5F1890D3" w14:textId="46D676E4" w:rsidR="00A90DA4" w:rsidRPr="007B21C2" w:rsidRDefault="000B11B9" w:rsidP="003650DF">
            <w:pPr>
              <w:jc w:val="center"/>
              <w:rPr>
                <w:rFonts w:ascii="Arial" w:hAnsi="Arial" w:cs="Arial"/>
                <w:sz w:val="20"/>
                <w:szCs w:val="20"/>
              </w:rPr>
            </w:pPr>
            <w:r w:rsidRPr="007B21C2">
              <w:rPr>
                <w:rFonts w:ascii="Arial" w:hAnsi="Arial" w:cs="Arial"/>
                <w:sz w:val="20"/>
                <w:szCs w:val="20"/>
              </w:rPr>
              <w:t xml:space="preserve">Acidez </w:t>
            </w:r>
            <w:proofErr w:type="spellStart"/>
            <w:r w:rsidRPr="007B21C2">
              <w:rPr>
                <w:rFonts w:ascii="Arial" w:hAnsi="Arial" w:cs="Arial"/>
                <w:sz w:val="20"/>
                <w:szCs w:val="20"/>
              </w:rPr>
              <w:t>titulável</w:t>
            </w:r>
            <w:proofErr w:type="spellEnd"/>
            <w:r w:rsidRPr="007B21C2">
              <w:rPr>
                <w:rFonts w:ascii="Arial" w:hAnsi="Arial" w:cs="Arial"/>
                <w:sz w:val="20"/>
                <w:szCs w:val="20"/>
              </w:rPr>
              <w:t xml:space="preserve"> (</w:t>
            </w:r>
            <w:r w:rsidRPr="007B21C2">
              <w:rPr>
                <w:rFonts w:ascii="Arial" w:hAnsi="Arial" w:cs="Arial"/>
                <w:bCs/>
                <w:sz w:val="20"/>
                <w:szCs w:val="20"/>
              </w:rPr>
              <w:t>g de ácido cítrico anidro/</w:t>
            </w:r>
            <w:ins w:id="61" w:author="maria Madalena rinaldi" w:date="2019-02-01T17:02:00Z">
              <w:r w:rsidR="003650DF" w:rsidRPr="007B21C2">
                <w:rPr>
                  <w:rFonts w:ascii="Arial" w:hAnsi="Arial" w:cs="Arial"/>
                  <w:bCs/>
                  <w:sz w:val="20"/>
                  <w:szCs w:val="20"/>
                </w:rPr>
                <w:t>100</w:t>
              </w:r>
            </w:ins>
            <w:ins w:id="62" w:author="maria Madalena rinaldi" w:date="2019-02-13T10:57:00Z">
              <w:r w:rsidR="00126D73">
                <w:rPr>
                  <w:rFonts w:ascii="Arial" w:hAnsi="Arial" w:cs="Arial"/>
                  <w:bCs/>
                  <w:sz w:val="20"/>
                  <w:szCs w:val="20"/>
                </w:rPr>
                <w:t xml:space="preserve"> </w:t>
              </w:r>
            </w:ins>
            <w:ins w:id="63" w:author="maria Madalena rinaldi" w:date="2019-02-01T17:02:00Z">
              <w:r w:rsidR="003650DF">
                <w:rPr>
                  <w:rFonts w:ascii="Arial" w:hAnsi="Arial" w:cs="Arial"/>
                  <w:bCs/>
                  <w:sz w:val="20"/>
                  <w:szCs w:val="20"/>
                </w:rPr>
                <w:t>g</w:t>
              </w:r>
            </w:ins>
            <w:r w:rsidRPr="007B21C2">
              <w:rPr>
                <w:rFonts w:ascii="Arial" w:hAnsi="Arial" w:cs="Arial"/>
                <w:sz w:val="20"/>
                <w:szCs w:val="20"/>
              </w:rPr>
              <w:t>)</w:t>
            </w:r>
          </w:p>
        </w:tc>
      </w:tr>
      <w:tr w:rsidR="005130E6" w:rsidRPr="007B21C2" w14:paraId="32B507F2" w14:textId="77777777" w:rsidTr="00A30C3B">
        <w:tc>
          <w:tcPr>
            <w:tcW w:w="2977" w:type="dxa"/>
            <w:tcBorders>
              <w:top w:val="single" w:sz="4" w:space="0" w:color="auto"/>
              <w:left w:val="nil"/>
              <w:bottom w:val="nil"/>
              <w:right w:val="nil"/>
            </w:tcBorders>
          </w:tcPr>
          <w:p w14:paraId="521A8B26" w14:textId="445E75A8" w:rsidR="005130E6" w:rsidRPr="007B21C2" w:rsidRDefault="005130E6" w:rsidP="003C32B3">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5F591C07" w14:textId="321B1561" w:rsidR="005130E6" w:rsidRPr="00967B8C" w:rsidRDefault="00A12F38" w:rsidP="003C32B3">
            <w:pPr>
              <w:jc w:val="center"/>
              <w:rPr>
                <w:rFonts w:ascii="Arial" w:hAnsi="Arial" w:cs="Arial"/>
                <w:sz w:val="20"/>
                <w:szCs w:val="20"/>
              </w:rPr>
            </w:pPr>
            <w:r w:rsidRPr="00967B8C">
              <w:rPr>
                <w:rFonts w:ascii="Arial" w:hAnsi="Arial" w:cs="Arial"/>
                <w:sz w:val="20"/>
                <w:szCs w:val="20"/>
              </w:rPr>
              <w:t>0,11</w:t>
            </w:r>
            <w:r w:rsidR="005130E6" w:rsidRPr="00967B8C">
              <w:rPr>
                <w:rFonts w:ascii="Arial" w:hAnsi="Arial" w:cs="Arial"/>
                <w:sz w:val="20"/>
                <w:szCs w:val="20"/>
              </w:rPr>
              <w:t xml:space="preserve"> </w:t>
            </w:r>
            <w:proofErr w:type="spellStart"/>
            <w:proofErr w:type="gramStart"/>
            <w:r w:rsidR="005130E6" w:rsidRPr="00967B8C">
              <w:rPr>
                <w:rFonts w:ascii="Arial" w:hAnsi="Arial" w:cs="Arial"/>
                <w:sz w:val="20"/>
                <w:szCs w:val="20"/>
              </w:rPr>
              <w:t>aB</w:t>
            </w:r>
            <w:proofErr w:type="spellEnd"/>
            <w:proofErr w:type="gramEnd"/>
          </w:p>
        </w:tc>
        <w:tc>
          <w:tcPr>
            <w:tcW w:w="1332" w:type="dxa"/>
            <w:tcBorders>
              <w:top w:val="single" w:sz="4" w:space="0" w:color="auto"/>
              <w:left w:val="nil"/>
              <w:bottom w:val="nil"/>
              <w:right w:val="nil"/>
            </w:tcBorders>
          </w:tcPr>
          <w:p w14:paraId="78950F9B" w14:textId="5ACC4238" w:rsidR="005130E6" w:rsidRPr="00A12F38" w:rsidRDefault="005130E6" w:rsidP="00A12F38">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06</w:t>
            </w:r>
            <w:r w:rsidRPr="00A12F38">
              <w:rPr>
                <w:rFonts w:ascii="Arial" w:hAnsi="Arial" w:cs="Arial"/>
                <w:sz w:val="20"/>
                <w:szCs w:val="20"/>
              </w:rPr>
              <w:t xml:space="preserve"> </w:t>
            </w:r>
            <w:proofErr w:type="spellStart"/>
            <w:r w:rsidRPr="00A12F38">
              <w:rPr>
                <w:rFonts w:ascii="Arial" w:hAnsi="Arial" w:cs="Arial"/>
                <w:sz w:val="20"/>
                <w:szCs w:val="20"/>
              </w:rPr>
              <w:t>cC</w:t>
            </w:r>
            <w:proofErr w:type="spellEnd"/>
          </w:p>
        </w:tc>
        <w:tc>
          <w:tcPr>
            <w:tcW w:w="1333" w:type="dxa"/>
            <w:tcBorders>
              <w:top w:val="single" w:sz="4" w:space="0" w:color="auto"/>
              <w:left w:val="nil"/>
              <w:bottom w:val="nil"/>
              <w:right w:val="nil"/>
            </w:tcBorders>
          </w:tcPr>
          <w:p w14:paraId="0984B010" w14:textId="7A596105" w:rsidR="005130E6" w:rsidRPr="00A12F38" w:rsidRDefault="005130E6" w:rsidP="009917FD">
            <w:pPr>
              <w:jc w:val="center"/>
              <w:rPr>
                <w:rFonts w:ascii="Arial" w:hAnsi="Arial" w:cs="Arial"/>
                <w:sz w:val="20"/>
                <w:szCs w:val="20"/>
              </w:rPr>
            </w:pPr>
            <w:r w:rsidRPr="00A12F38">
              <w:rPr>
                <w:rFonts w:ascii="Arial" w:hAnsi="Arial" w:cs="Arial"/>
                <w:sz w:val="20"/>
                <w:szCs w:val="20"/>
              </w:rPr>
              <w:t>0,1</w:t>
            </w:r>
            <w:r w:rsidR="00A12F38">
              <w:rPr>
                <w:rFonts w:ascii="Arial" w:hAnsi="Arial" w:cs="Arial"/>
                <w:sz w:val="20"/>
                <w:szCs w:val="20"/>
              </w:rPr>
              <w:t>1</w:t>
            </w:r>
            <w:r w:rsidRPr="00A12F38">
              <w:rPr>
                <w:rFonts w:ascii="Arial" w:hAnsi="Arial" w:cs="Arial"/>
                <w:sz w:val="20"/>
                <w:szCs w:val="20"/>
              </w:rPr>
              <w:t xml:space="preserve"> </w:t>
            </w:r>
            <w:proofErr w:type="spellStart"/>
            <w:proofErr w:type="gramStart"/>
            <w:r w:rsidRPr="00A12F38">
              <w:rPr>
                <w:rFonts w:ascii="Arial" w:hAnsi="Arial" w:cs="Arial"/>
                <w:sz w:val="20"/>
                <w:szCs w:val="20"/>
              </w:rPr>
              <w:t>a</w:t>
            </w:r>
            <w:r w:rsidR="009917FD">
              <w:rPr>
                <w:rFonts w:ascii="Arial" w:hAnsi="Arial" w:cs="Arial"/>
                <w:sz w:val="20"/>
                <w:szCs w:val="20"/>
              </w:rPr>
              <w:t>B</w:t>
            </w:r>
            <w:proofErr w:type="spellEnd"/>
            <w:proofErr w:type="gramEnd"/>
          </w:p>
        </w:tc>
        <w:tc>
          <w:tcPr>
            <w:tcW w:w="1332" w:type="dxa"/>
            <w:tcBorders>
              <w:top w:val="single" w:sz="4" w:space="0" w:color="auto"/>
              <w:left w:val="nil"/>
              <w:bottom w:val="nil"/>
              <w:right w:val="nil"/>
            </w:tcBorders>
          </w:tcPr>
          <w:p w14:paraId="426307F1" w14:textId="0905538A" w:rsidR="005130E6" w:rsidRPr="00A12F38" w:rsidRDefault="009917FD" w:rsidP="003C32B3">
            <w:pPr>
              <w:jc w:val="center"/>
              <w:rPr>
                <w:rFonts w:ascii="Arial" w:hAnsi="Arial" w:cs="Arial"/>
                <w:sz w:val="20"/>
                <w:szCs w:val="20"/>
              </w:rPr>
            </w:pPr>
            <w:r>
              <w:rPr>
                <w:rFonts w:ascii="Arial" w:hAnsi="Arial" w:cs="Arial"/>
                <w:sz w:val="20"/>
                <w:szCs w:val="20"/>
              </w:rPr>
              <w:t>0,13</w:t>
            </w:r>
            <w:r w:rsidR="005130E6" w:rsidRPr="00A12F38">
              <w:rPr>
                <w:rFonts w:ascii="Arial" w:hAnsi="Arial" w:cs="Arial"/>
                <w:sz w:val="20"/>
                <w:szCs w:val="20"/>
              </w:rPr>
              <w:t xml:space="preserve"> </w:t>
            </w:r>
            <w:proofErr w:type="spellStart"/>
            <w:proofErr w:type="gramStart"/>
            <w:r w:rsidR="005130E6" w:rsidRPr="00D16A65">
              <w:rPr>
                <w:rFonts w:ascii="Arial" w:hAnsi="Arial" w:cs="Arial"/>
                <w:sz w:val="20"/>
                <w:szCs w:val="20"/>
              </w:rPr>
              <w:t>a</w:t>
            </w:r>
            <w:r w:rsidR="005130E6" w:rsidRPr="00A12F38">
              <w:rPr>
                <w:rFonts w:ascii="Arial" w:hAnsi="Arial" w:cs="Arial"/>
                <w:sz w:val="20"/>
                <w:szCs w:val="20"/>
              </w:rPr>
              <w:t>A</w:t>
            </w:r>
            <w:proofErr w:type="spellEnd"/>
            <w:proofErr w:type="gramEnd"/>
          </w:p>
        </w:tc>
        <w:tc>
          <w:tcPr>
            <w:tcW w:w="1333" w:type="dxa"/>
            <w:tcBorders>
              <w:top w:val="single" w:sz="4" w:space="0" w:color="auto"/>
              <w:left w:val="nil"/>
              <w:bottom w:val="nil"/>
              <w:right w:val="nil"/>
            </w:tcBorders>
          </w:tcPr>
          <w:p w14:paraId="6C346FE1" w14:textId="1E9BE60F" w:rsidR="005130E6" w:rsidRPr="00A12F38" w:rsidRDefault="005130E6" w:rsidP="00876EE2">
            <w:pPr>
              <w:jc w:val="center"/>
              <w:rPr>
                <w:rFonts w:ascii="Arial" w:hAnsi="Arial" w:cs="Arial"/>
                <w:sz w:val="20"/>
                <w:szCs w:val="20"/>
              </w:rPr>
            </w:pPr>
            <w:r w:rsidRPr="00A12F38">
              <w:rPr>
                <w:rFonts w:ascii="Arial" w:hAnsi="Arial" w:cs="Arial"/>
                <w:sz w:val="20"/>
                <w:szCs w:val="20"/>
              </w:rPr>
              <w:t>0,</w:t>
            </w:r>
            <w:r w:rsidR="009917FD">
              <w:rPr>
                <w:rFonts w:ascii="Arial" w:hAnsi="Arial" w:cs="Arial"/>
                <w:sz w:val="20"/>
                <w:szCs w:val="20"/>
              </w:rPr>
              <w:t>0</w:t>
            </w:r>
            <w:r w:rsidRPr="00A12F38">
              <w:rPr>
                <w:rFonts w:ascii="Arial" w:hAnsi="Arial" w:cs="Arial"/>
                <w:sz w:val="20"/>
                <w:szCs w:val="20"/>
              </w:rPr>
              <w:t xml:space="preserve">4 </w:t>
            </w:r>
            <w:proofErr w:type="spellStart"/>
            <w:r w:rsidR="00876EE2">
              <w:rPr>
                <w:rFonts w:ascii="Arial" w:hAnsi="Arial" w:cs="Arial"/>
                <w:sz w:val="20"/>
                <w:szCs w:val="20"/>
              </w:rPr>
              <w:t>c</w:t>
            </w:r>
            <w:r w:rsidR="009917FD">
              <w:rPr>
                <w:rFonts w:ascii="Arial" w:hAnsi="Arial" w:cs="Arial"/>
                <w:sz w:val="20"/>
                <w:szCs w:val="20"/>
              </w:rPr>
              <w:t>D</w:t>
            </w:r>
            <w:proofErr w:type="spellEnd"/>
          </w:p>
        </w:tc>
      </w:tr>
      <w:tr w:rsidR="005130E6" w:rsidRPr="007B21C2" w14:paraId="24DEE780" w14:textId="77777777" w:rsidTr="00A30C3B">
        <w:tc>
          <w:tcPr>
            <w:tcW w:w="2977" w:type="dxa"/>
            <w:tcBorders>
              <w:top w:val="nil"/>
              <w:left w:val="nil"/>
              <w:bottom w:val="nil"/>
              <w:right w:val="nil"/>
            </w:tcBorders>
          </w:tcPr>
          <w:p w14:paraId="65FE9678" w14:textId="502B81AD" w:rsidR="005130E6" w:rsidRPr="007B21C2" w:rsidRDefault="005130E6" w:rsidP="003C32B3">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72DF6556" w14:textId="52119A96"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nil"/>
              <w:right w:val="nil"/>
            </w:tcBorders>
          </w:tcPr>
          <w:p w14:paraId="7F3F9C15" w14:textId="4CDE4AF2" w:rsidR="005130E6" w:rsidRPr="00A12F38" w:rsidRDefault="00A12F38" w:rsidP="00A12F38">
            <w:pPr>
              <w:jc w:val="center"/>
              <w:rPr>
                <w:rFonts w:ascii="Arial" w:hAnsi="Arial" w:cs="Arial"/>
                <w:sz w:val="20"/>
                <w:szCs w:val="20"/>
              </w:rPr>
            </w:pPr>
            <w:r>
              <w:rPr>
                <w:rFonts w:ascii="Arial" w:hAnsi="Arial" w:cs="Arial"/>
                <w:sz w:val="20"/>
                <w:szCs w:val="20"/>
              </w:rPr>
              <w:t>0,07</w:t>
            </w:r>
            <w:r w:rsidR="005130E6" w:rsidRPr="00A12F38">
              <w:rPr>
                <w:rFonts w:ascii="Arial" w:hAnsi="Arial" w:cs="Arial"/>
                <w:sz w:val="20"/>
                <w:szCs w:val="20"/>
              </w:rPr>
              <w:t xml:space="preserve"> </w:t>
            </w:r>
            <w:proofErr w:type="spellStart"/>
            <w:proofErr w:type="gramStart"/>
            <w:r w:rsidR="005130E6" w:rsidRPr="00A12F38">
              <w:rPr>
                <w:rFonts w:ascii="Arial" w:hAnsi="Arial" w:cs="Arial"/>
                <w:sz w:val="20"/>
                <w:szCs w:val="20"/>
              </w:rPr>
              <w:t>bcB</w:t>
            </w:r>
            <w:proofErr w:type="spellEnd"/>
            <w:proofErr w:type="gramEnd"/>
          </w:p>
        </w:tc>
        <w:tc>
          <w:tcPr>
            <w:tcW w:w="1333" w:type="dxa"/>
            <w:tcBorders>
              <w:top w:val="nil"/>
              <w:left w:val="nil"/>
              <w:bottom w:val="nil"/>
              <w:right w:val="nil"/>
            </w:tcBorders>
          </w:tcPr>
          <w:p w14:paraId="4653DDF8" w14:textId="2776B3C4" w:rsidR="005130E6" w:rsidRPr="00A12F38" w:rsidRDefault="005130E6" w:rsidP="009917FD">
            <w:pPr>
              <w:jc w:val="center"/>
              <w:rPr>
                <w:rFonts w:ascii="Arial" w:hAnsi="Arial" w:cs="Arial"/>
                <w:sz w:val="20"/>
                <w:szCs w:val="20"/>
              </w:rPr>
            </w:pPr>
            <w:r w:rsidRPr="00A12F38">
              <w:rPr>
                <w:rFonts w:ascii="Arial" w:hAnsi="Arial" w:cs="Arial"/>
                <w:sz w:val="20"/>
                <w:szCs w:val="20"/>
              </w:rPr>
              <w:t>0,0</w:t>
            </w:r>
            <w:r w:rsidR="00A12F38">
              <w:rPr>
                <w:rFonts w:ascii="Arial" w:hAnsi="Arial" w:cs="Arial"/>
                <w:sz w:val="20"/>
                <w:szCs w:val="20"/>
              </w:rPr>
              <w:t>8</w:t>
            </w:r>
            <w:r w:rsidRPr="00A12F38">
              <w:rPr>
                <w:rFonts w:ascii="Arial" w:hAnsi="Arial" w:cs="Arial"/>
                <w:sz w:val="20"/>
                <w:szCs w:val="20"/>
              </w:rPr>
              <w:t xml:space="preserve"> </w:t>
            </w:r>
            <w:proofErr w:type="spellStart"/>
            <w:proofErr w:type="gramStart"/>
            <w:r w:rsidR="009917FD">
              <w:rPr>
                <w:rFonts w:ascii="Arial" w:hAnsi="Arial" w:cs="Arial"/>
                <w:sz w:val="20"/>
                <w:szCs w:val="20"/>
              </w:rPr>
              <w:t>bB</w:t>
            </w:r>
            <w:proofErr w:type="spellEnd"/>
            <w:proofErr w:type="gramEnd"/>
          </w:p>
        </w:tc>
        <w:tc>
          <w:tcPr>
            <w:tcW w:w="1332" w:type="dxa"/>
            <w:tcBorders>
              <w:top w:val="nil"/>
              <w:left w:val="nil"/>
              <w:bottom w:val="nil"/>
              <w:right w:val="nil"/>
            </w:tcBorders>
          </w:tcPr>
          <w:p w14:paraId="1A77552D" w14:textId="01EEFB0A"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0,12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c>
          <w:tcPr>
            <w:tcW w:w="1333" w:type="dxa"/>
            <w:tcBorders>
              <w:top w:val="nil"/>
              <w:left w:val="nil"/>
              <w:bottom w:val="nil"/>
              <w:right w:val="nil"/>
            </w:tcBorders>
          </w:tcPr>
          <w:p w14:paraId="6F0B7045" w14:textId="7E08BD1F"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r>
      <w:tr w:rsidR="005130E6" w:rsidRPr="007B21C2" w14:paraId="0C1880D5" w14:textId="77777777" w:rsidTr="00A30C3B">
        <w:tc>
          <w:tcPr>
            <w:tcW w:w="2977" w:type="dxa"/>
            <w:tcBorders>
              <w:top w:val="nil"/>
              <w:left w:val="nil"/>
              <w:bottom w:val="nil"/>
              <w:right w:val="nil"/>
            </w:tcBorders>
          </w:tcPr>
          <w:p w14:paraId="1663EAA6" w14:textId="0C5F0213" w:rsidR="005130E6" w:rsidRPr="007B21C2" w:rsidRDefault="005130E6" w:rsidP="003C32B3">
            <w:pPr>
              <w:rPr>
                <w:rFonts w:ascii="Arial" w:hAnsi="Arial" w:cs="Arial"/>
                <w:sz w:val="20"/>
                <w:szCs w:val="20"/>
              </w:rPr>
            </w:pPr>
            <w:r>
              <w:rPr>
                <w:rFonts w:ascii="Arial" w:hAnsi="Arial" w:cs="Arial"/>
                <w:sz w:val="20"/>
                <w:szCs w:val="20"/>
              </w:rPr>
              <w:lastRenderedPageBreak/>
              <w:t>PEBD 200µm sem vácuo</w:t>
            </w:r>
          </w:p>
        </w:tc>
        <w:tc>
          <w:tcPr>
            <w:tcW w:w="1332" w:type="dxa"/>
            <w:tcBorders>
              <w:top w:val="nil"/>
              <w:left w:val="nil"/>
              <w:bottom w:val="nil"/>
              <w:right w:val="nil"/>
            </w:tcBorders>
          </w:tcPr>
          <w:p w14:paraId="122DB148" w14:textId="0B94696A"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nil"/>
              <w:right w:val="nil"/>
            </w:tcBorders>
          </w:tcPr>
          <w:p w14:paraId="7DF6DBDD" w14:textId="7173F810" w:rsidR="005130E6" w:rsidRPr="00A12F38" w:rsidRDefault="005130E6" w:rsidP="00A12F38">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08</w:t>
            </w:r>
            <w:r w:rsidRPr="00A12F38">
              <w:rPr>
                <w:rFonts w:ascii="Arial" w:hAnsi="Arial" w:cs="Arial"/>
                <w:sz w:val="20"/>
                <w:szCs w:val="20"/>
              </w:rPr>
              <w:t xml:space="preserve"> </w:t>
            </w:r>
            <w:proofErr w:type="spellStart"/>
            <w:proofErr w:type="gramStart"/>
            <w:r w:rsidRPr="00A12F38">
              <w:rPr>
                <w:rFonts w:ascii="Arial" w:hAnsi="Arial" w:cs="Arial"/>
                <w:sz w:val="20"/>
                <w:szCs w:val="20"/>
              </w:rPr>
              <w:t>bcB</w:t>
            </w:r>
            <w:proofErr w:type="spellEnd"/>
            <w:proofErr w:type="gramEnd"/>
          </w:p>
        </w:tc>
        <w:tc>
          <w:tcPr>
            <w:tcW w:w="1333" w:type="dxa"/>
            <w:tcBorders>
              <w:top w:val="nil"/>
              <w:left w:val="nil"/>
              <w:bottom w:val="nil"/>
              <w:right w:val="nil"/>
            </w:tcBorders>
          </w:tcPr>
          <w:p w14:paraId="025D9CC8" w14:textId="2330E88B" w:rsidR="005130E6" w:rsidRPr="00A12F38" w:rsidRDefault="005130E6" w:rsidP="009917FD">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09</w:t>
            </w:r>
            <w:r w:rsidRPr="00A12F38">
              <w:rPr>
                <w:rFonts w:ascii="Arial" w:hAnsi="Arial" w:cs="Arial"/>
                <w:sz w:val="20"/>
                <w:szCs w:val="20"/>
              </w:rPr>
              <w:t xml:space="preserve"> </w:t>
            </w:r>
            <w:proofErr w:type="spellStart"/>
            <w:proofErr w:type="gramStart"/>
            <w:r w:rsidRPr="00A12F38">
              <w:rPr>
                <w:rFonts w:ascii="Arial" w:hAnsi="Arial" w:cs="Arial"/>
                <w:sz w:val="20"/>
                <w:szCs w:val="20"/>
              </w:rPr>
              <w:t>a</w:t>
            </w:r>
            <w:r w:rsidR="00876EE2">
              <w:rPr>
                <w:rFonts w:ascii="Arial" w:hAnsi="Arial" w:cs="Arial"/>
                <w:sz w:val="20"/>
                <w:szCs w:val="20"/>
              </w:rPr>
              <w:t>b</w:t>
            </w:r>
            <w:r w:rsidR="009917FD">
              <w:rPr>
                <w:rFonts w:ascii="Arial" w:hAnsi="Arial" w:cs="Arial"/>
                <w:sz w:val="20"/>
                <w:szCs w:val="20"/>
              </w:rPr>
              <w:t>A</w:t>
            </w:r>
            <w:proofErr w:type="spellEnd"/>
            <w:proofErr w:type="gramEnd"/>
          </w:p>
        </w:tc>
        <w:tc>
          <w:tcPr>
            <w:tcW w:w="1332" w:type="dxa"/>
            <w:tcBorders>
              <w:top w:val="nil"/>
              <w:left w:val="nil"/>
              <w:bottom w:val="nil"/>
              <w:right w:val="nil"/>
            </w:tcBorders>
          </w:tcPr>
          <w:p w14:paraId="5C5462EC" w14:textId="6B52305B"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0,09 </w:t>
            </w:r>
            <w:proofErr w:type="spellStart"/>
            <w:proofErr w:type="gramStart"/>
            <w:r w:rsidRPr="00A12F38">
              <w:rPr>
                <w:rFonts w:ascii="Arial" w:hAnsi="Arial" w:cs="Arial"/>
                <w:sz w:val="20"/>
                <w:szCs w:val="20"/>
              </w:rPr>
              <w:t>b</w:t>
            </w:r>
            <w:r w:rsidR="009917FD">
              <w:rPr>
                <w:rFonts w:ascii="Arial" w:hAnsi="Arial" w:cs="Arial"/>
                <w:sz w:val="20"/>
                <w:szCs w:val="20"/>
              </w:rPr>
              <w:t>A</w:t>
            </w:r>
            <w:proofErr w:type="spellEnd"/>
            <w:proofErr w:type="gramEnd"/>
          </w:p>
        </w:tc>
        <w:tc>
          <w:tcPr>
            <w:tcW w:w="1333" w:type="dxa"/>
            <w:tcBorders>
              <w:top w:val="nil"/>
              <w:left w:val="nil"/>
              <w:bottom w:val="nil"/>
              <w:right w:val="nil"/>
            </w:tcBorders>
          </w:tcPr>
          <w:p w14:paraId="2C63CF68" w14:textId="774900FB"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r>
      <w:tr w:rsidR="005130E6" w:rsidRPr="007B21C2" w14:paraId="7C06F121" w14:textId="77777777" w:rsidTr="00A30C3B">
        <w:trPr>
          <w:trHeight w:val="244"/>
        </w:trPr>
        <w:tc>
          <w:tcPr>
            <w:tcW w:w="2977" w:type="dxa"/>
            <w:tcBorders>
              <w:top w:val="nil"/>
              <w:left w:val="nil"/>
              <w:bottom w:val="nil"/>
              <w:right w:val="nil"/>
            </w:tcBorders>
          </w:tcPr>
          <w:p w14:paraId="231319C3" w14:textId="17794A77" w:rsidR="005130E6" w:rsidRPr="007B21C2" w:rsidRDefault="005130E6" w:rsidP="003C32B3">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2ED01207" w14:textId="33426145"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nil"/>
              <w:right w:val="nil"/>
            </w:tcBorders>
          </w:tcPr>
          <w:p w14:paraId="7F505541" w14:textId="6F0C9DF2" w:rsidR="005130E6" w:rsidRPr="00A12F38" w:rsidRDefault="005130E6" w:rsidP="00A12F38">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10</w:t>
            </w:r>
            <w:r w:rsidRPr="00A12F38">
              <w:rPr>
                <w:rFonts w:ascii="Arial" w:hAnsi="Arial" w:cs="Arial"/>
                <w:sz w:val="20"/>
                <w:szCs w:val="20"/>
              </w:rPr>
              <w:t xml:space="preserve"> </w:t>
            </w:r>
            <w:proofErr w:type="spellStart"/>
            <w:proofErr w:type="gramStart"/>
            <w:r w:rsidRPr="00A12F38">
              <w:rPr>
                <w:rFonts w:ascii="Arial" w:hAnsi="Arial" w:cs="Arial"/>
                <w:sz w:val="20"/>
                <w:szCs w:val="20"/>
              </w:rPr>
              <w:t>aA</w:t>
            </w:r>
            <w:proofErr w:type="spellEnd"/>
            <w:proofErr w:type="gramEnd"/>
          </w:p>
        </w:tc>
        <w:tc>
          <w:tcPr>
            <w:tcW w:w="1333" w:type="dxa"/>
            <w:tcBorders>
              <w:top w:val="nil"/>
              <w:left w:val="nil"/>
              <w:bottom w:val="nil"/>
              <w:right w:val="nil"/>
            </w:tcBorders>
          </w:tcPr>
          <w:p w14:paraId="47E3A017" w14:textId="6A5FCFCD" w:rsidR="005130E6" w:rsidRPr="00A12F38" w:rsidRDefault="005130E6" w:rsidP="009917FD">
            <w:pPr>
              <w:jc w:val="center"/>
              <w:rPr>
                <w:rFonts w:ascii="Arial" w:hAnsi="Arial" w:cs="Arial"/>
                <w:sz w:val="20"/>
                <w:szCs w:val="20"/>
              </w:rPr>
            </w:pPr>
            <w:r w:rsidRPr="00A12F38">
              <w:rPr>
                <w:rFonts w:ascii="Arial" w:hAnsi="Arial" w:cs="Arial"/>
                <w:sz w:val="20"/>
                <w:szCs w:val="20"/>
              </w:rPr>
              <w:t>0,0</w:t>
            </w:r>
            <w:r w:rsidR="00A12F38">
              <w:rPr>
                <w:rFonts w:ascii="Arial" w:hAnsi="Arial" w:cs="Arial"/>
                <w:sz w:val="20"/>
                <w:szCs w:val="20"/>
              </w:rPr>
              <w:t>8</w:t>
            </w:r>
            <w:r w:rsidRPr="00A12F38">
              <w:rPr>
                <w:rFonts w:ascii="Arial" w:hAnsi="Arial" w:cs="Arial"/>
                <w:sz w:val="20"/>
                <w:szCs w:val="20"/>
              </w:rPr>
              <w:t xml:space="preserve"> </w:t>
            </w:r>
            <w:proofErr w:type="spellStart"/>
            <w:proofErr w:type="gramStart"/>
            <w:r w:rsidR="009917FD">
              <w:rPr>
                <w:rFonts w:ascii="Arial" w:hAnsi="Arial" w:cs="Arial"/>
                <w:sz w:val="20"/>
                <w:szCs w:val="20"/>
              </w:rPr>
              <w:t>b</w:t>
            </w:r>
            <w:r w:rsidRPr="00A12F38">
              <w:rPr>
                <w:rFonts w:ascii="Arial" w:hAnsi="Arial" w:cs="Arial"/>
                <w:sz w:val="20"/>
                <w:szCs w:val="20"/>
              </w:rPr>
              <w:t>B</w:t>
            </w:r>
            <w:proofErr w:type="spellEnd"/>
            <w:proofErr w:type="gramEnd"/>
          </w:p>
        </w:tc>
        <w:tc>
          <w:tcPr>
            <w:tcW w:w="1332" w:type="dxa"/>
            <w:tcBorders>
              <w:top w:val="nil"/>
              <w:left w:val="nil"/>
              <w:bottom w:val="nil"/>
              <w:right w:val="nil"/>
            </w:tcBorders>
          </w:tcPr>
          <w:p w14:paraId="02816767" w14:textId="48215A64"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0,12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c>
          <w:tcPr>
            <w:tcW w:w="1333" w:type="dxa"/>
            <w:tcBorders>
              <w:top w:val="nil"/>
              <w:left w:val="nil"/>
              <w:bottom w:val="nil"/>
              <w:right w:val="nil"/>
            </w:tcBorders>
          </w:tcPr>
          <w:p w14:paraId="3968941D" w14:textId="6EFA5206" w:rsidR="005130E6" w:rsidRPr="00A12F38" w:rsidRDefault="005130E6" w:rsidP="003C32B3">
            <w:pPr>
              <w:jc w:val="center"/>
              <w:rPr>
                <w:rFonts w:ascii="Arial" w:hAnsi="Arial" w:cs="Arial"/>
                <w:sz w:val="20"/>
                <w:szCs w:val="20"/>
              </w:rPr>
            </w:pPr>
            <w:r w:rsidRPr="00A12F38">
              <w:rPr>
                <w:rFonts w:ascii="Arial" w:hAnsi="Arial" w:cs="Arial"/>
                <w:sz w:val="20"/>
                <w:szCs w:val="20"/>
              </w:rPr>
              <w:t xml:space="preserve">0,09 </w:t>
            </w:r>
            <w:proofErr w:type="spellStart"/>
            <w:proofErr w:type="gramStart"/>
            <w:r w:rsidRPr="00A12F38">
              <w:rPr>
                <w:rFonts w:ascii="Arial" w:hAnsi="Arial" w:cs="Arial"/>
                <w:sz w:val="20"/>
                <w:szCs w:val="20"/>
              </w:rPr>
              <w:t>bB</w:t>
            </w:r>
            <w:proofErr w:type="spellEnd"/>
            <w:proofErr w:type="gramEnd"/>
          </w:p>
        </w:tc>
      </w:tr>
      <w:tr w:rsidR="005130E6" w:rsidRPr="007B21C2" w14:paraId="18896CFE" w14:textId="77777777" w:rsidTr="00A30C3B">
        <w:trPr>
          <w:trHeight w:val="211"/>
        </w:trPr>
        <w:tc>
          <w:tcPr>
            <w:tcW w:w="2977" w:type="dxa"/>
            <w:tcBorders>
              <w:top w:val="nil"/>
              <w:left w:val="nil"/>
              <w:bottom w:val="nil"/>
              <w:right w:val="nil"/>
            </w:tcBorders>
          </w:tcPr>
          <w:p w14:paraId="315D729B" w14:textId="2EE4A110" w:rsidR="005130E6" w:rsidRPr="007B21C2" w:rsidRDefault="005130E6" w:rsidP="003C32B3">
            <w:pPr>
              <w:rPr>
                <w:rFonts w:ascii="Arial" w:hAnsi="Arial" w:cs="Arial"/>
                <w:sz w:val="20"/>
                <w:szCs w:val="20"/>
              </w:rPr>
            </w:pPr>
            <w:r>
              <w:rPr>
                <w:rFonts w:ascii="Arial" w:hAnsi="Arial" w:cs="Arial"/>
                <w:sz w:val="20"/>
                <w:szCs w:val="20"/>
              </w:rPr>
              <w:t>PEBD 300µm sem vácuo</w:t>
            </w:r>
          </w:p>
        </w:tc>
        <w:tc>
          <w:tcPr>
            <w:tcW w:w="1332" w:type="dxa"/>
            <w:tcBorders>
              <w:top w:val="nil"/>
              <w:left w:val="nil"/>
              <w:bottom w:val="nil"/>
              <w:right w:val="nil"/>
            </w:tcBorders>
          </w:tcPr>
          <w:p w14:paraId="69026246" w14:textId="03BC2BDA"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nil"/>
              <w:right w:val="nil"/>
            </w:tcBorders>
          </w:tcPr>
          <w:p w14:paraId="1B80F997" w14:textId="4715A5A4" w:rsidR="005130E6" w:rsidRPr="00A12F38" w:rsidRDefault="005130E6" w:rsidP="00A12F38">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08</w:t>
            </w:r>
            <w:r w:rsidRPr="00A12F38">
              <w:rPr>
                <w:rFonts w:ascii="Arial" w:hAnsi="Arial" w:cs="Arial"/>
                <w:sz w:val="20"/>
                <w:szCs w:val="20"/>
              </w:rPr>
              <w:t xml:space="preserve"> </w:t>
            </w:r>
            <w:proofErr w:type="spellStart"/>
            <w:proofErr w:type="gramStart"/>
            <w:r w:rsidRPr="00A12F38">
              <w:rPr>
                <w:rFonts w:ascii="Arial" w:hAnsi="Arial" w:cs="Arial"/>
                <w:sz w:val="20"/>
                <w:szCs w:val="20"/>
              </w:rPr>
              <w:t>b</w:t>
            </w:r>
            <w:r w:rsidR="009917FD">
              <w:rPr>
                <w:rFonts w:ascii="Arial" w:hAnsi="Arial" w:cs="Arial"/>
                <w:sz w:val="20"/>
                <w:szCs w:val="20"/>
              </w:rPr>
              <w:t>c</w:t>
            </w:r>
            <w:r w:rsidRPr="00A12F38">
              <w:rPr>
                <w:rFonts w:ascii="Arial" w:hAnsi="Arial" w:cs="Arial"/>
                <w:sz w:val="20"/>
                <w:szCs w:val="20"/>
              </w:rPr>
              <w:t>B</w:t>
            </w:r>
            <w:proofErr w:type="spellEnd"/>
            <w:proofErr w:type="gramEnd"/>
          </w:p>
        </w:tc>
        <w:tc>
          <w:tcPr>
            <w:tcW w:w="1333" w:type="dxa"/>
            <w:tcBorders>
              <w:top w:val="nil"/>
              <w:left w:val="nil"/>
              <w:bottom w:val="nil"/>
              <w:right w:val="nil"/>
            </w:tcBorders>
          </w:tcPr>
          <w:p w14:paraId="3DF3C762" w14:textId="2655CFD3" w:rsidR="005130E6" w:rsidRPr="00A12F38" w:rsidRDefault="005130E6" w:rsidP="009917FD">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09</w:t>
            </w:r>
            <w:r w:rsidRPr="00A12F38">
              <w:rPr>
                <w:rFonts w:ascii="Arial" w:hAnsi="Arial" w:cs="Arial"/>
                <w:sz w:val="20"/>
                <w:szCs w:val="20"/>
              </w:rPr>
              <w:t xml:space="preserve"> </w:t>
            </w:r>
            <w:proofErr w:type="spellStart"/>
            <w:proofErr w:type="gramStart"/>
            <w:r w:rsidRPr="00A12F38">
              <w:rPr>
                <w:rFonts w:ascii="Arial" w:hAnsi="Arial" w:cs="Arial"/>
                <w:sz w:val="20"/>
                <w:szCs w:val="20"/>
              </w:rPr>
              <w:t>a</w:t>
            </w:r>
            <w:r w:rsidR="00876EE2">
              <w:rPr>
                <w:rFonts w:ascii="Arial" w:hAnsi="Arial" w:cs="Arial"/>
                <w:sz w:val="20"/>
                <w:szCs w:val="20"/>
              </w:rPr>
              <w:t>b</w:t>
            </w:r>
            <w:r w:rsidR="009917FD">
              <w:rPr>
                <w:rFonts w:ascii="Arial" w:hAnsi="Arial" w:cs="Arial"/>
                <w:sz w:val="20"/>
                <w:szCs w:val="20"/>
              </w:rPr>
              <w:t>B</w:t>
            </w:r>
            <w:proofErr w:type="spellEnd"/>
            <w:proofErr w:type="gramEnd"/>
          </w:p>
        </w:tc>
        <w:tc>
          <w:tcPr>
            <w:tcW w:w="1332" w:type="dxa"/>
            <w:tcBorders>
              <w:top w:val="nil"/>
              <w:left w:val="nil"/>
              <w:bottom w:val="nil"/>
              <w:right w:val="nil"/>
            </w:tcBorders>
          </w:tcPr>
          <w:p w14:paraId="4C34D6EA" w14:textId="396E9965"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Pr="00A12F38">
              <w:rPr>
                <w:rFonts w:ascii="Arial" w:hAnsi="Arial" w:cs="Arial"/>
                <w:sz w:val="20"/>
                <w:szCs w:val="20"/>
              </w:rPr>
              <w:t>b</w:t>
            </w:r>
            <w:r w:rsidR="009917FD">
              <w:rPr>
                <w:rFonts w:ascii="Arial" w:hAnsi="Arial" w:cs="Arial"/>
                <w:sz w:val="20"/>
                <w:szCs w:val="20"/>
              </w:rPr>
              <w:t>A</w:t>
            </w:r>
            <w:proofErr w:type="spellEnd"/>
            <w:proofErr w:type="gramEnd"/>
          </w:p>
        </w:tc>
        <w:tc>
          <w:tcPr>
            <w:tcW w:w="1333" w:type="dxa"/>
            <w:tcBorders>
              <w:top w:val="nil"/>
              <w:left w:val="nil"/>
              <w:bottom w:val="nil"/>
              <w:right w:val="nil"/>
            </w:tcBorders>
          </w:tcPr>
          <w:p w14:paraId="2225A075" w14:textId="0CE15381"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r>
      <w:tr w:rsidR="005130E6" w:rsidRPr="007B21C2" w14:paraId="7FFD8389" w14:textId="77777777" w:rsidTr="00A30C3B">
        <w:trPr>
          <w:trHeight w:val="205"/>
        </w:trPr>
        <w:tc>
          <w:tcPr>
            <w:tcW w:w="2977" w:type="dxa"/>
            <w:tcBorders>
              <w:top w:val="nil"/>
              <w:left w:val="nil"/>
              <w:bottom w:val="single" w:sz="4" w:space="0" w:color="auto"/>
              <w:right w:val="nil"/>
            </w:tcBorders>
          </w:tcPr>
          <w:p w14:paraId="6B27007F" w14:textId="6CE235ED" w:rsidR="005130E6" w:rsidRPr="007B21C2" w:rsidRDefault="005130E6" w:rsidP="003C32B3">
            <w:pPr>
              <w:rPr>
                <w:rFonts w:ascii="Arial" w:hAnsi="Arial" w:cs="Arial"/>
                <w:sz w:val="20"/>
                <w:szCs w:val="20"/>
              </w:rPr>
            </w:pPr>
            <w:r>
              <w:rPr>
                <w:rFonts w:ascii="Arial" w:hAnsi="Arial" w:cs="Arial"/>
                <w:sz w:val="20"/>
                <w:szCs w:val="20"/>
              </w:rPr>
              <w:t>PEBD 300µm com vácuo</w:t>
            </w:r>
          </w:p>
        </w:tc>
        <w:tc>
          <w:tcPr>
            <w:tcW w:w="1332" w:type="dxa"/>
            <w:tcBorders>
              <w:top w:val="nil"/>
              <w:left w:val="nil"/>
              <w:bottom w:val="single" w:sz="4" w:space="0" w:color="auto"/>
              <w:right w:val="nil"/>
            </w:tcBorders>
          </w:tcPr>
          <w:p w14:paraId="524AF921" w14:textId="286E2600"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21443D88" w14:textId="72E49ADB" w:rsidR="005130E6" w:rsidRPr="00A12F38" w:rsidRDefault="005130E6" w:rsidP="009917FD">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07</w:t>
            </w:r>
            <w:r w:rsidRPr="00A12F38">
              <w:rPr>
                <w:rFonts w:ascii="Arial" w:hAnsi="Arial" w:cs="Arial"/>
                <w:sz w:val="20"/>
                <w:szCs w:val="20"/>
              </w:rPr>
              <w:t xml:space="preserve"> </w:t>
            </w:r>
            <w:proofErr w:type="spellStart"/>
            <w:proofErr w:type="gramStart"/>
            <w:r w:rsidRPr="00A12F38">
              <w:rPr>
                <w:rFonts w:ascii="Arial" w:hAnsi="Arial" w:cs="Arial"/>
                <w:sz w:val="20"/>
                <w:szCs w:val="20"/>
              </w:rPr>
              <w:t>bc</w:t>
            </w:r>
            <w:r w:rsidR="009917FD">
              <w:rPr>
                <w:rFonts w:ascii="Arial" w:hAnsi="Arial" w:cs="Arial"/>
                <w:sz w:val="20"/>
                <w:szCs w:val="20"/>
              </w:rPr>
              <w:t>C</w:t>
            </w:r>
            <w:proofErr w:type="spellEnd"/>
            <w:proofErr w:type="gramEnd"/>
          </w:p>
        </w:tc>
        <w:tc>
          <w:tcPr>
            <w:tcW w:w="1333" w:type="dxa"/>
            <w:tcBorders>
              <w:top w:val="nil"/>
              <w:left w:val="nil"/>
              <w:bottom w:val="single" w:sz="4" w:space="0" w:color="auto"/>
              <w:right w:val="nil"/>
            </w:tcBorders>
          </w:tcPr>
          <w:p w14:paraId="51F95C61" w14:textId="45129563"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0,09 </w:t>
            </w:r>
            <w:proofErr w:type="spellStart"/>
            <w:proofErr w:type="gramStart"/>
            <w:r w:rsidRPr="00A12F38">
              <w:rPr>
                <w:rFonts w:ascii="Arial" w:hAnsi="Arial" w:cs="Arial"/>
                <w:sz w:val="20"/>
                <w:szCs w:val="20"/>
              </w:rPr>
              <w:t>a</w:t>
            </w:r>
            <w:r w:rsidR="00876EE2">
              <w:rPr>
                <w:rFonts w:ascii="Arial" w:hAnsi="Arial" w:cs="Arial"/>
                <w:sz w:val="20"/>
                <w:szCs w:val="20"/>
              </w:rPr>
              <w:t>b</w:t>
            </w:r>
            <w:r w:rsidR="009917FD">
              <w:rPr>
                <w:rFonts w:ascii="Arial" w:hAnsi="Arial" w:cs="Arial"/>
                <w:sz w:val="20"/>
                <w:szCs w:val="20"/>
              </w:rPr>
              <w:t>B</w:t>
            </w:r>
            <w:proofErr w:type="spellEnd"/>
            <w:proofErr w:type="gramEnd"/>
          </w:p>
        </w:tc>
        <w:tc>
          <w:tcPr>
            <w:tcW w:w="1332" w:type="dxa"/>
            <w:tcBorders>
              <w:top w:val="nil"/>
              <w:left w:val="nil"/>
              <w:bottom w:val="single" w:sz="4" w:space="0" w:color="auto"/>
              <w:right w:val="nil"/>
            </w:tcBorders>
          </w:tcPr>
          <w:p w14:paraId="6659C423" w14:textId="62FF9473"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Pr="00A12F38">
              <w:rPr>
                <w:rFonts w:ascii="Arial" w:hAnsi="Arial" w:cs="Arial"/>
                <w:sz w:val="20"/>
                <w:szCs w:val="20"/>
              </w:rPr>
              <w:t>b</w:t>
            </w:r>
            <w:r w:rsidR="009917FD">
              <w:rPr>
                <w:rFonts w:ascii="Arial" w:hAnsi="Arial" w:cs="Arial"/>
                <w:sz w:val="20"/>
                <w:szCs w:val="20"/>
              </w:rPr>
              <w:t>A</w:t>
            </w:r>
            <w:proofErr w:type="spellEnd"/>
            <w:proofErr w:type="gramEnd"/>
          </w:p>
        </w:tc>
        <w:tc>
          <w:tcPr>
            <w:tcW w:w="1333" w:type="dxa"/>
            <w:tcBorders>
              <w:top w:val="nil"/>
              <w:left w:val="nil"/>
              <w:bottom w:val="single" w:sz="4" w:space="0" w:color="auto"/>
              <w:right w:val="nil"/>
            </w:tcBorders>
          </w:tcPr>
          <w:p w14:paraId="1CC656D2" w14:textId="51056F07"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0,09 </w:t>
            </w:r>
            <w:proofErr w:type="spellStart"/>
            <w:proofErr w:type="gramStart"/>
            <w:r w:rsidRPr="00A12F38">
              <w:rPr>
                <w:rFonts w:ascii="Arial" w:hAnsi="Arial" w:cs="Arial"/>
                <w:sz w:val="20"/>
                <w:szCs w:val="20"/>
              </w:rPr>
              <w:t>b</w:t>
            </w:r>
            <w:r w:rsidR="009917FD">
              <w:rPr>
                <w:rFonts w:ascii="Arial" w:hAnsi="Arial" w:cs="Arial"/>
                <w:sz w:val="20"/>
                <w:szCs w:val="20"/>
              </w:rPr>
              <w:t>B</w:t>
            </w:r>
            <w:proofErr w:type="spellEnd"/>
            <w:proofErr w:type="gramEnd"/>
          </w:p>
        </w:tc>
      </w:tr>
      <w:tr w:rsidR="00A90DA4" w:rsidRPr="007B21C2" w14:paraId="1BDEF1EC" w14:textId="77777777" w:rsidTr="007B21C2">
        <w:tc>
          <w:tcPr>
            <w:tcW w:w="9639" w:type="dxa"/>
            <w:gridSpan w:val="6"/>
            <w:tcBorders>
              <w:top w:val="single" w:sz="4" w:space="0" w:color="auto"/>
              <w:left w:val="nil"/>
              <w:bottom w:val="single" w:sz="4" w:space="0" w:color="auto"/>
              <w:right w:val="nil"/>
            </w:tcBorders>
          </w:tcPr>
          <w:p w14:paraId="56BC964D" w14:textId="7120CA76" w:rsidR="00A90DA4" w:rsidRPr="007B21C2" w:rsidRDefault="000B11B9" w:rsidP="003C32B3">
            <w:pPr>
              <w:jc w:val="center"/>
              <w:rPr>
                <w:rFonts w:ascii="Arial" w:hAnsi="Arial" w:cs="Arial"/>
                <w:sz w:val="20"/>
                <w:szCs w:val="20"/>
              </w:rPr>
            </w:pPr>
            <w:r w:rsidRPr="007B21C2">
              <w:rPr>
                <w:rFonts w:ascii="Arial" w:hAnsi="Arial" w:cs="Arial"/>
                <w:sz w:val="20"/>
                <w:szCs w:val="20"/>
              </w:rPr>
              <w:t>Sólidos solúveis (</w:t>
            </w:r>
            <w:proofErr w:type="spellStart"/>
            <w:r w:rsidRPr="007B21C2">
              <w:rPr>
                <w:rFonts w:ascii="Arial" w:hAnsi="Arial" w:cs="Arial"/>
                <w:sz w:val="20"/>
                <w:szCs w:val="20"/>
              </w:rPr>
              <w:t>ºBrix</w:t>
            </w:r>
            <w:proofErr w:type="spellEnd"/>
            <w:r w:rsidRPr="007B21C2">
              <w:rPr>
                <w:rFonts w:ascii="Arial" w:hAnsi="Arial" w:cs="Arial"/>
                <w:sz w:val="20"/>
                <w:szCs w:val="20"/>
              </w:rPr>
              <w:t>)</w:t>
            </w:r>
          </w:p>
        </w:tc>
      </w:tr>
      <w:tr w:rsidR="005130E6" w:rsidRPr="007B21C2" w14:paraId="305E6E37" w14:textId="77777777" w:rsidTr="00A30C3B">
        <w:tc>
          <w:tcPr>
            <w:tcW w:w="2977" w:type="dxa"/>
            <w:tcBorders>
              <w:top w:val="single" w:sz="4" w:space="0" w:color="auto"/>
              <w:left w:val="nil"/>
              <w:bottom w:val="nil"/>
              <w:right w:val="nil"/>
            </w:tcBorders>
          </w:tcPr>
          <w:p w14:paraId="52F3BE6E" w14:textId="5E4340EF" w:rsidR="005130E6" w:rsidRPr="007B21C2" w:rsidRDefault="005130E6" w:rsidP="003C32B3">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6BDD57AD" w14:textId="326EAB77" w:rsidR="005130E6" w:rsidRPr="00CC2EC8" w:rsidRDefault="005130E6" w:rsidP="003C32B3">
            <w:pPr>
              <w:jc w:val="center"/>
              <w:rPr>
                <w:rFonts w:ascii="Arial" w:hAnsi="Arial" w:cs="Arial"/>
                <w:sz w:val="20"/>
                <w:szCs w:val="20"/>
              </w:rPr>
            </w:pPr>
            <w:r w:rsidRPr="00CC2EC8">
              <w:rPr>
                <w:rFonts w:ascii="Arial" w:hAnsi="Arial" w:cs="Arial"/>
                <w:sz w:val="20"/>
                <w:szCs w:val="20"/>
              </w:rPr>
              <w:t>7,00</w:t>
            </w:r>
            <w:proofErr w:type="gramStart"/>
            <w:r w:rsidRPr="00CC2EC8">
              <w:rPr>
                <w:rFonts w:ascii="Arial" w:hAnsi="Arial" w:cs="Arial"/>
                <w:sz w:val="20"/>
                <w:szCs w:val="20"/>
              </w:rPr>
              <w:t>aA</w:t>
            </w:r>
            <w:proofErr w:type="gramEnd"/>
          </w:p>
        </w:tc>
        <w:tc>
          <w:tcPr>
            <w:tcW w:w="1332" w:type="dxa"/>
            <w:tcBorders>
              <w:top w:val="single" w:sz="4" w:space="0" w:color="auto"/>
              <w:left w:val="nil"/>
              <w:bottom w:val="nil"/>
              <w:right w:val="nil"/>
            </w:tcBorders>
          </w:tcPr>
          <w:p w14:paraId="25798042" w14:textId="65387B5F"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7,87 </w:t>
            </w:r>
            <w:proofErr w:type="spellStart"/>
            <w:proofErr w:type="gramStart"/>
            <w:r w:rsidRPr="00CC2EC8">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413A39EB" w14:textId="6FDA8020"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8,10 </w:t>
            </w:r>
            <w:proofErr w:type="spellStart"/>
            <w:proofErr w:type="gramStart"/>
            <w:r w:rsidRPr="00CC2EC8">
              <w:rPr>
                <w:rFonts w:ascii="Arial" w:hAnsi="Arial" w:cs="Arial"/>
                <w:sz w:val="20"/>
                <w:szCs w:val="20"/>
              </w:rPr>
              <w:t>aA</w:t>
            </w:r>
            <w:proofErr w:type="spellEnd"/>
            <w:proofErr w:type="gramEnd"/>
          </w:p>
        </w:tc>
        <w:tc>
          <w:tcPr>
            <w:tcW w:w="1332" w:type="dxa"/>
            <w:tcBorders>
              <w:top w:val="single" w:sz="4" w:space="0" w:color="auto"/>
              <w:left w:val="nil"/>
              <w:bottom w:val="nil"/>
              <w:right w:val="nil"/>
            </w:tcBorders>
          </w:tcPr>
          <w:p w14:paraId="71CCD352" w14:textId="34B799A9"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7,40 </w:t>
            </w:r>
            <w:proofErr w:type="spellStart"/>
            <w:proofErr w:type="gramStart"/>
            <w:r w:rsidRPr="00CC2EC8">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59D3E0A8" w14:textId="3A5C625B"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7,27 </w:t>
            </w:r>
            <w:proofErr w:type="spellStart"/>
            <w:proofErr w:type="gramStart"/>
            <w:r w:rsidRPr="00CC2EC8">
              <w:rPr>
                <w:rFonts w:ascii="Arial" w:hAnsi="Arial" w:cs="Arial"/>
                <w:sz w:val="20"/>
                <w:szCs w:val="20"/>
              </w:rPr>
              <w:t>aA</w:t>
            </w:r>
            <w:proofErr w:type="spellEnd"/>
            <w:proofErr w:type="gramEnd"/>
          </w:p>
        </w:tc>
      </w:tr>
      <w:tr w:rsidR="005130E6" w:rsidRPr="007B21C2" w14:paraId="55EDA129" w14:textId="77777777" w:rsidTr="00A30C3B">
        <w:tc>
          <w:tcPr>
            <w:tcW w:w="2977" w:type="dxa"/>
            <w:tcBorders>
              <w:top w:val="nil"/>
              <w:left w:val="nil"/>
              <w:bottom w:val="nil"/>
              <w:right w:val="nil"/>
            </w:tcBorders>
          </w:tcPr>
          <w:p w14:paraId="31B6FE03" w14:textId="2022B627" w:rsidR="005130E6" w:rsidRPr="007B21C2" w:rsidRDefault="005130E6" w:rsidP="003C32B3">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543B7E3F" w14:textId="078F38EE"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096729D5" w14:textId="1F5B32D7"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7,60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55BC75EB" w14:textId="6AD70D61"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7,13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3A049249" w14:textId="60D6299D"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8,50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5C6CD329" w14:textId="1963D04D"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9,57 </w:t>
            </w:r>
            <w:proofErr w:type="spellStart"/>
            <w:proofErr w:type="gramStart"/>
            <w:r w:rsidRPr="00CC2EC8">
              <w:rPr>
                <w:rFonts w:ascii="Arial" w:hAnsi="Arial" w:cs="Arial"/>
                <w:sz w:val="20"/>
                <w:szCs w:val="20"/>
              </w:rPr>
              <w:t>aA</w:t>
            </w:r>
            <w:proofErr w:type="spellEnd"/>
            <w:proofErr w:type="gramEnd"/>
          </w:p>
        </w:tc>
      </w:tr>
      <w:tr w:rsidR="005130E6" w:rsidRPr="007B21C2" w14:paraId="53D79584" w14:textId="77777777" w:rsidTr="00A30C3B">
        <w:tc>
          <w:tcPr>
            <w:tcW w:w="2977" w:type="dxa"/>
            <w:tcBorders>
              <w:top w:val="nil"/>
              <w:left w:val="nil"/>
              <w:bottom w:val="nil"/>
              <w:right w:val="nil"/>
            </w:tcBorders>
          </w:tcPr>
          <w:p w14:paraId="184C96DC" w14:textId="5AE3056B" w:rsidR="005130E6" w:rsidRPr="007B21C2" w:rsidRDefault="005130E6" w:rsidP="003C32B3">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4D443E27" w14:textId="5B2DAEDB"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4E113BE7" w14:textId="643DB9AA"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7,63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0633EFAD" w14:textId="78DFB68D"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7,20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117E82C3" w14:textId="611F9958"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3D6B2E2F" w14:textId="115BB31A"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7,83 </w:t>
            </w:r>
            <w:proofErr w:type="spellStart"/>
            <w:proofErr w:type="gramStart"/>
            <w:r w:rsidRPr="00CC2EC8">
              <w:rPr>
                <w:rFonts w:ascii="Arial" w:hAnsi="Arial" w:cs="Arial"/>
                <w:sz w:val="20"/>
                <w:szCs w:val="20"/>
              </w:rPr>
              <w:t>aA</w:t>
            </w:r>
            <w:proofErr w:type="spellEnd"/>
            <w:proofErr w:type="gramEnd"/>
          </w:p>
        </w:tc>
      </w:tr>
      <w:tr w:rsidR="005130E6" w:rsidRPr="007B21C2" w14:paraId="16057624" w14:textId="77777777" w:rsidTr="00A30C3B">
        <w:trPr>
          <w:trHeight w:val="193"/>
        </w:trPr>
        <w:tc>
          <w:tcPr>
            <w:tcW w:w="2977" w:type="dxa"/>
            <w:tcBorders>
              <w:top w:val="nil"/>
              <w:left w:val="nil"/>
              <w:bottom w:val="nil"/>
              <w:right w:val="nil"/>
            </w:tcBorders>
          </w:tcPr>
          <w:p w14:paraId="108FDDFF" w14:textId="70C3178B" w:rsidR="005130E6" w:rsidRPr="007B21C2" w:rsidRDefault="005130E6" w:rsidP="003C32B3">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7A442878" w14:textId="499A3F23"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23D18393" w14:textId="4BC9696C"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7,47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37B15B2C" w14:textId="4E58438C"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7,77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2A036660" w14:textId="2850C54F"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7,07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5F7B3DFA" w14:textId="5F9C8DBF"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7,07 </w:t>
            </w:r>
            <w:proofErr w:type="spellStart"/>
            <w:proofErr w:type="gramStart"/>
            <w:r w:rsidRPr="00CC2EC8">
              <w:rPr>
                <w:rFonts w:ascii="Arial" w:hAnsi="Arial" w:cs="Arial"/>
                <w:sz w:val="20"/>
                <w:szCs w:val="20"/>
              </w:rPr>
              <w:t>aA</w:t>
            </w:r>
            <w:proofErr w:type="spellEnd"/>
            <w:proofErr w:type="gramEnd"/>
          </w:p>
        </w:tc>
      </w:tr>
      <w:tr w:rsidR="005130E6" w:rsidRPr="007B21C2" w14:paraId="79D9E015" w14:textId="77777777" w:rsidTr="00A30C3B">
        <w:trPr>
          <w:trHeight w:val="182"/>
        </w:trPr>
        <w:tc>
          <w:tcPr>
            <w:tcW w:w="2977" w:type="dxa"/>
            <w:tcBorders>
              <w:top w:val="nil"/>
              <w:left w:val="nil"/>
              <w:bottom w:val="nil"/>
              <w:right w:val="nil"/>
            </w:tcBorders>
          </w:tcPr>
          <w:p w14:paraId="6A920024" w14:textId="35E97996" w:rsidR="005130E6" w:rsidRPr="007B21C2" w:rsidRDefault="005130E6" w:rsidP="003C32B3">
            <w:pPr>
              <w:rPr>
                <w:rFonts w:ascii="Arial" w:hAnsi="Arial" w:cs="Arial"/>
                <w:sz w:val="20"/>
                <w:szCs w:val="20"/>
              </w:rPr>
            </w:pPr>
            <w:r>
              <w:rPr>
                <w:rFonts w:ascii="Arial" w:hAnsi="Arial" w:cs="Arial"/>
                <w:sz w:val="20"/>
                <w:szCs w:val="20"/>
              </w:rPr>
              <w:t>PEBD 300µm sem vácuo</w:t>
            </w:r>
          </w:p>
        </w:tc>
        <w:tc>
          <w:tcPr>
            <w:tcW w:w="1332" w:type="dxa"/>
            <w:tcBorders>
              <w:top w:val="nil"/>
              <w:left w:val="nil"/>
              <w:bottom w:val="nil"/>
              <w:right w:val="nil"/>
            </w:tcBorders>
          </w:tcPr>
          <w:p w14:paraId="7E1C66B3" w14:textId="7A7948BB"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229CEA5F" w14:textId="7947BD04"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8,63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78D81666" w14:textId="256FA6F4"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7,97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14E049BC" w14:textId="789F768F"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7,93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7B795C61" w14:textId="0A433C7A"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8,63 </w:t>
            </w:r>
            <w:proofErr w:type="spellStart"/>
            <w:proofErr w:type="gramStart"/>
            <w:r w:rsidRPr="00CC2EC8">
              <w:rPr>
                <w:rFonts w:ascii="Arial" w:hAnsi="Arial" w:cs="Arial"/>
                <w:sz w:val="20"/>
                <w:szCs w:val="20"/>
              </w:rPr>
              <w:t>aA</w:t>
            </w:r>
            <w:proofErr w:type="spellEnd"/>
            <w:proofErr w:type="gramEnd"/>
          </w:p>
        </w:tc>
      </w:tr>
      <w:tr w:rsidR="005130E6" w:rsidRPr="007B21C2" w14:paraId="21C40F37" w14:textId="77777777" w:rsidTr="00A30C3B">
        <w:trPr>
          <w:trHeight w:val="187"/>
        </w:trPr>
        <w:tc>
          <w:tcPr>
            <w:tcW w:w="2977" w:type="dxa"/>
            <w:tcBorders>
              <w:top w:val="nil"/>
              <w:left w:val="nil"/>
              <w:bottom w:val="single" w:sz="4" w:space="0" w:color="auto"/>
              <w:right w:val="nil"/>
            </w:tcBorders>
          </w:tcPr>
          <w:p w14:paraId="367686BB" w14:textId="2D2C0926" w:rsidR="005130E6" w:rsidRPr="007B21C2" w:rsidRDefault="005130E6" w:rsidP="003C32B3">
            <w:pPr>
              <w:rPr>
                <w:rFonts w:ascii="Arial" w:hAnsi="Arial" w:cs="Arial"/>
                <w:sz w:val="20"/>
                <w:szCs w:val="20"/>
              </w:rPr>
            </w:pPr>
            <w:r>
              <w:rPr>
                <w:rFonts w:ascii="Arial" w:hAnsi="Arial" w:cs="Arial"/>
                <w:sz w:val="20"/>
                <w:szCs w:val="20"/>
              </w:rPr>
              <w:t>PEBD 300µm com vácuo</w:t>
            </w:r>
          </w:p>
        </w:tc>
        <w:tc>
          <w:tcPr>
            <w:tcW w:w="1332" w:type="dxa"/>
            <w:tcBorders>
              <w:top w:val="nil"/>
              <w:left w:val="nil"/>
              <w:bottom w:val="single" w:sz="4" w:space="0" w:color="auto"/>
              <w:right w:val="nil"/>
            </w:tcBorders>
          </w:tcPr>
          <w:p w14:paraId="7C1B8C92" w14:textId="038B5CE2"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47ECB8AC" w14:textId="322D5C7C"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7,17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single" w:sz="4" w:space="0" w:color="auto"/>
              <w:right w:val="nil"/>
            </w:tcBorders>
          </w:tcPr>
          <w:p w14:paraId="5F756D3B" w14:textId="24634010"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7,83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36EC6CF7" w14:textId="4A6AE486"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7,33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single" w:sz="4" w:space="0" w:color="auto"/>
              <w:right w:val="nil"/>
            </w:tcBorders>
          </w:tcPr>
          <w:p w14:paraId="271D153A" w14:textId="4B75F377"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6,87 </w:t>
            </w:r>
            <w:proofErr w:type="spellStart"/>
            <w:proofErr w:type="gramStart"/>
            <w:r w:rsidRPr="00CC2EC8">
              <w:rPr>
                <w:rFonts w:ascii="Arial" w:hAnsi="Arial" w:cs="Arial"/>
                <w:sz w:val="20"/>
                <w:szCs w:val="20"/>
              </w:rPr>
              <w:t>aA</w:t>
            </w:r>
            <w:proofErr w:type="spellEnd"/>
            <w:proofErr w:type="gramEnd"/>
          </w:p>
        </w:tc>
      </w:tr>
    </w:tbl>
    <w:p w14:paraId="3410C73A" w14:textId="68F9F602" w:rsidR="00A36770" w:rsidRPr="00A36770" w:rsidRDefault="00A36770" w:rsidP="000B11B9">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16A65">
        <w:rPr>
          <w:rFonts w:ascii="Arial" w:hAnsi="Arial" w:cs="Arial"/>
          <w:sz w:val="16"/>
          <w:szCs w:val="16"/>
        </w:rPr>
        <w:t>.</w:t>
      </w:r>
    </w:p>
    <w:p w14:paraId="315E60A4" w14:textId="585F931A" w:rsidR="000B11B9" w:rsidRDefault="0016394C" w:rsidP="000B11B9">
      <w:pPr>
        <w:spacing w:after="0"/>
        <w:jc w:val="both"/>
        <w:rPr>
          <w:rFonts w:ascii="Arial" w:hAnsi="Arial" w:cs="Arial"/>
          <w:sz w:val="16"/>
          <w:szCs w:val="16"/>
        </w:rPr>
      </w:pPr>
      <w:r>
        <w:rPr>
          <w:rFonts w:ascii="Arial" w:hAnsi="Arial" w:cs="Arial"/>
          <w:sz w:val="16"/>
          <w:szCs w:val="16"/>
        </w:rPr>
        <w:t>Médias seguidas de letras mai</w:t>
      </w:r>
      <w:r w:rsidR="00A36770" w:rsidRPr="007B21C2">
        <w:rPr>
          <w:rFonts w:ascii="Arial" w:hAnsi="Arial" w:cs="Arial"/>
          <w:sz w:val="16"/>
          <w:szCs w:val="16"/>
        </w:rPr>
        <w:t xml:space="preserve">úsculas distintas na mesma </w:t>
      </w:r>
      <w:r>
        <w:rPr>
          <w:rFonts w:ascii="Arial" w:hAnsi="Arial" w:cs="Arial"/>
          <w:sz w:val="16"/>
          <w:szCs w:val="16"/>
        </w:rPr>
        <w:t>linha</w:t>
      </w:r>
      <w:r w:rsidR="00A36770" w:rsidRPr="007B21C2">
        <w:rPr>
          <w:rFonts w:ascii="Arial" w:hAnsi="Arial" w:cs="Arial"/>
          <w:sz w:val="16"/>
          <w:szCs w:val="16"/>
        </w:rPr>
        <w:t xml:space="preserve"> diferem entre </w:t>
      </w:r>
      <w:r w:rsidR="00A36770">
        <w:rPr>
          <w:rFonts w:ascii="Arial" w:hAnsi="Arial" w:cs="Arial"/>
          <w:sz w:val="16"/>
          <w:szCs w:val="16"/>
        </w:rPr>
        <w:t xml:space="preserve">si ao nível de 1% de </w:t>
      </w:r>
      <w:r w:rsidR="00A36770" w:rsidRPr="007B21C2">
        <w:rPr>
          <w:rFonts w:ascii="Arial" w:hAnsi="Arial" w:cs="Arial"/>
          <w:sz w:val="16"/>
          <w:szCs w:val="16"/>
        </w:rPr>
        <w:t xml:space="preserve">probabilidade pelo teste de </w:t>
      </w:r>
      <w:proofErr w:type="spellStart"/>
      <w:r w:rsidR="00A36770" w:rsidRPr="007B21C2">
        <w:rPr>
          <w:rFonts w:ascii="Arial" w:hAnsi="Arial" w:cs="Arial"/>
          <w:sz w:val="16"/>
          <w:szCs w:val="16"/>
        </w:rPr>
        <w:t>Tukey</w:t>
      </w:r>
      <w:proofErr w:type="spellEnd"/>
      <w:r w:rsidR="00D16A65">
        <w:rPr>
          <w:rFonts w:ascii="Arial" w:hAnsi="Arial" w:cs="Arial"/>
          <w:sz w:val="16"/>
          <w:szCs w:val="16"/>
        </w:rPr>
        <w:t>.</w:t>
      </w:r>
    </w:p>
    <w:p w14:paraId="0709FBD8" w14:textId="77777777" w:rsidR="000B11B9" w:rsidRDefault="000B11B9" w:rsidP="00364E21">
      <w:pPr>
        <w:spacing w:after="0" w:line="480" w:lineRule="auto"/>
        <w:jc w:val="both"/>
        <w:rPr>
          <w:rFonts w:ascii="Arial" w:hAnsi="Arial" w:cs="Arial"/>
          <w:sz w:val="16"/>
          <w:szCs w:val="16"/>
        </w:rPr>
      </w:pPr>
    </w:p>
    <w:p w14:paraId="11803D3C" w14:textId="3714B79B" w:rsidR="00BD0DB4" w:rsidRPr="00BD0DB4" w:rsidRDefault="009639C2" w:rsidP="00BD0DB4">
      <w:pPr>
        <w:pStyle w:val="Pr-formataoHTML"/>
        <w:spacing w:line="480" w:lineRule="auto"/>
        <w:ind w:firstLine="567"/>
        <w:jc w:val="both"/>
        <w:rPr>
          <w:rFonts w:ascii="Arial" w:hAnsi="Arial" w:cs="Arial"/>
          <w:color w:val="00B0F0"/>
          <w:lang w:val="pt-PT"/>
        </w:rPr>
      </w:pPr>
      <w:r>
        <w:rPr>
          <w:rFonts w:ascii="Arial" w:hAnsi="Arial" w:cs="Arial"/>
        </w:rPr>
        <w:t>Há</w:t>
      </w:r>
      <w:r w:rsidR="00BD0DB4" w:rsidRPr="007B21C2">
        <w:rPr>
          <w:rFonts w:ascii="Arial" w:hAnsi="Arial" w:cs="Arial"/>
        </w:rPr>
        <w:t xml:space="preserve"> uma relação entre o aumento do </w:t>
      </w:r>
      <w:proofErr w:type="gramStart"/>
      <w:r w:rsidR="00BD0DB4" w:rsidRPr="007B21C2">
        <w:rPr>
          <w:rFonts w:ascii="Arial" w:hAnsi="Arial" w:cs="Arial"/>
        </w:rPr>
        <w:t>pH</w:t>
      </w:r>
      <w:proofErr w:type="gramEnd"/>
      <w:r w:rsidR="00BD0DB4" w:rsidRPr="007B21C2">
        <w:rPr>
          <w:rFonts w:ascii="Arial" w:hAnsi="Arial" w:cs="Arial"/>
        </w:rPr>
        <w:t xml:space="preserve"> e a redução da acidez </w:t>
      </w:r>
      <w:proofErr w:type="spellStart"/>
      <w:r w:rsidR="00BD0DB4" w:rsidRPr="007B21C2">
        <w:rPr>
          <w:rFonts w:ascii="Arial" w:hAnsi="Arial" w:cs="Arial"/>
        </w:rPr>
        <w:t>titulável</w:t>
      </w:r>
      <w:proofErr w:type="spellEnd"/>
      <w:r w:rsidR="00BD0DB4" w:rsidRPr="007B21C2">
        <w:rPr>
          <w:rFonts w:ascii="Arial" w:hAnsi="Arial" w:cs="Arial"/>
        </w:rPr>
        <w:t xml:space="preserve"> de produtos armazenados devido ao consumo dos ácidos </w:t>
      </w:r>
      <w:r w:rsidR="00BD0DB4" w:rsidRPr="006D50F7">
        <w:rPr>
          <w:rFonts w:ascii="Arial" w:hAnsi="Arial" w:cs="Arial"/>
        </w:rPr>
        <w:t>orgânicos como substratos no processo respiratório</w:t>
      </w:r>
      <w:r w:rsidR="00BD0DB4">
        <w:rPr>
          <w:rFonts w:ascii="Arial" w:hAnsi="Arial" w:cs="Arial"/>
        </w:rPr>
        <w:t xml:space="preserve"> (</w:t>
      </w:r>
      <w:proofErr w:type="spellStart"/>
      <w:r w:rsidR="00BD0DB4" w:rsidRPr="007B21C2">
        <w:rPr>
          <w:rFonts w:ascii="Arial" w:hAnsi="Arial" w:cs="Arial"/>
        </w:rPr>
        <w:t>Chitarra</w:t>
      </w:r>
      <w:proofErr w:type="spellEnd"/>
      <w:r w:rsidR="00BD0DB4" w:rsidRPr="007B21C2">
        <w:rPr>
          <w:rFonts w:ascii="Arial" w:hAnsi="Arial" w:cs="Arial"/>
        </w:rPr>
        <w:t xml:space="preserve"> &amp; </w:t>
      </w:r>
      <w:proofErr w:type="spellStart"/>
      <w:r w:rsidR="00BD0DB4" w:rsidRPr="007B21C2">
        <w:rPr>
          <w:rFonts w:ascii="Arial" w:hAnsi="Arial" w:cs="Arial"/>
        </w:rPr>
        <w:t>Chitarra</w:t>
      </w:r>
      <w:proofErr w:type="spellEnd"/>
      <w:r w:rsidR="00BD0DB4">
        <w:rPr>
          <w:rFonts w:ascii="Arial" w:hAnsi="Arial" w:cs="Arial"/>
        </w:rPr>
        <w:t>, 2005)</w:t>
      </w:r>
      <w:r w:rsidR="00BD0DB4" w:rsidRPr="006D50F7">
        <w:rPr>
          <w:rFonts w:ascii="Arial" w:hAnsi="Arial" w:cs="Arial"/>
        </w:rPr>
        <w:t xml:space="preserve">. </w:t>
      </w:r>
      <w:r w:rsidR="00BD0DB4" w:rsidRPr="00997BE1">
        <w:rPr>
          <w:rFonts w:ascii="Arial" w:hAnsi="Arial" w:cs="Arial"/>
        </w:rPr>
        <w:t xml:space="preserve">Rinaldi </w:t>
      </w:r>
      <w:proofErr w:type="gramStart"/>
      <w:r w:rsidR="00BD0DB4" w:rsidRPr="00997BE1">
        <w:rPr>
          <w:rFonts w:ascii="Arial" w:hAnsi="Arial" w:cs="Arial"/>
        </w:rPr>
        <w:t>et</w:t>
      </w:r>
      <w:proofErr w:type="gramEnd"/>
      <w:r w:rsidR="00BD0DB4" w:rsidRPr="00997BE1">
        <w:rPr>
          <w:rFonts w:ascii="Arial" w:hAnsi="Arial" w:cs="Arial"/>
        </w:rPr>
        <w:t xml:space="preserve"> al. (2015a)</w:t>
      </w:r>
      <w:r w:rsidR="00BD0DB4" w:rsidRPr="006D50F7">
        <w:rPr>
          <w:rFonts w:ascii="Arial" w:hAnsi="Arial" w:cs="Arial"/>
        </w:rPr>
        <w:t xml:space="preserve"> observaram aumento significativo nos valores de pH de raízes de mandioca minimamente processadas acondicionadas com e sem vácuo e armazenadas sob refrigeração e congelamento (sem vácuo) das cultivares IAC 576-70, BRS 400 e BRS 399</w:t>
      </w:r>
      <w:r w:rsidR="00BD0DB4">
        <w:rPr>
          <w:rFonts w:ascii="Arial" w:hAnsi="Arial" w:cs="Arial"/>
        </w:rPr>
        <w:t xml:space="preserve"> diferindo do observado neste trabalho</w:t>
      </w:r>
      <w:r w:rsidR="00BD0DB4" w:rsidRPr="006D50F7">
        <w:rPr>
          <w:rFonts w:ascii="Arial" w:hAnsi="Arial" w:cs="Arial"/>
        </w:rPr>
        <w:t xml:space="preserve">. </w:t>
      </w:r>
      <w:r w:rsidR="00BD0DB4" w:rsidRPr="00822020">
        <w:rPr>
          <w:rFonts w:ascii="Arial" w:hAnsi="Arial" w:cs="Arial"/>
          <w:lang w:val="pt-PT"/>
        </w:rPr>
        <w:t xml:space="preserve">O valor do </w:t>
      </w:r>
      <w:proofErr w:type="gramStart"/>
      <w:r w:rsidR="00BD0DB4" w:rsidRPr="00822020">
        <w:rPr>
          <w:rFonts w:ascii="Arial" w:hAnsi="Arial" w:cs="Arial"/>
          <w:lang w:val="pt-PT"/>
        </w:rPr>
        <w:t>pH</w:t>
      </w:r>
      <w:proofErr w:type="gramEnd"/>
      <w:r w:rsidR="00BD0DB4" w:rsidRPr="00822020">
        <w:rPr>
          <w:rFonts w:ascii="Arial" w:hAnsi="Arial" w:cs="Arial"/>
          <w:lang w:val="pt-PT"/>
        </w:rPr>
        <w:t xml:space="preserve"> determina a atividade enzimática, o grau de deterioração do alimento, a variação de textura, o grau de maturação de frutas e hortaliças, e a escolha pelo meio de embalagem e armazenamento mais adequado (Chi</w:t>
      </w:r>
      <w:r w:rsidR="00BD0DB4">
        <w:rPr>
          <w:rFonts w:ascii="Arial" w:hAnsi="Arial" w:cs="Arial"/>
          <w:lang w:val="pt-PT"/>
        </w:rPr>
        <w:t>tarra &amp; Chitarra, 2005). A</w:t>
      </w:r>
      <w:r w:rsidR="00BD0DB4" w:rsidRPr="00822020">
        <w:rPr>
          <w:rFonts w:ascii="Arial" w:hAnsi="Arial" w:cs="Arial"/>
          <w:lang w:val="pt-PT"/>
        </w:rPr>
        <w:t>limentos com baixa acidez (</w:t>
      </w:r>
      <w:proofErr w:type="gramStart"/>
      <w:r w:rsidR="00BD0DB4" w:rsidRPr="00822020">
        <w:rPr>
          <w:rFonts w:ascii="Arial" w:hAnsi="Arial" w:cs="Arial"/>
          <w:lang w:val="pt-PT"/>
        </w:rPr>
        <w:t>pH</w:t>
      </w:r>
      <w:proofErr w:type="gramEnd"/>
      <w:r w:rsidR="00BD0DB4">
        <w:rPr>
          <w:rFonts w:ascii="Arial" w:hAnsi="Arial" w:cs="Arial"/>
          <w:lang w:val="pt-PT"/>
        </w:rPr>
        <w:t xml:space="preserve"> </w:t>
      </w:r>
      <w:r w:rsidR="00BD0DB4" w:rsidRPr="00822020">
        <w:rPr>
          <w:rFonts w:ascii="Arial" w:hAnsi="Arial" w:cs="Arial"/>
          <w:lang w:val="pt-PT"/>
        </w:rPr>
        <w:t>&gt; 4,5) são mais suscetíveis ao desenvolvimento microbiano, patogênico ou deteriorante</w:t>
      </w:r>
      <w:r w:rsidR="00BD0DB4">
        <w:rPr>
          <w:rFonts w:ascii="Arial" w:hAnsi="Arial" w:cs="Arial"/>
          <w:lang w:val="pt-PT"/>
        </w:rPr>
        <w:t xml:space="preserve"> (Franco &amp; Landgraf, </w:t>
      </w:r>
      <w:r w:rsidR="00BD0DB4" w:rsidRPr="00822020">
        <w:rPr>
          <w:rFonts w:ascii="Arial" w:hAnsi="Arial" w:cs="Arial"/>
          <w:lang w:val="pt-PT"/>
        </w:rPr>
        <w:t xml:space="preserve">2005). Neste contexto, o </w:t>
      </w:r>
      <w:proofErr w:type="gramStart"/>
      <w:r w:rsidR="00BD0DB4" w:rsidRPr="00822020">
        <w:rPr>
          <w:rFonts w:ascii="Arial" w:hAnsi="Arial" w:cs="Arial"/>
          <w:lang w:val="pt-PT"/>
        </w:rPr>
        <w:t>pH</w:t>
      </w:r>
      <w:proofErr w:type="gramEnd"/>
      <w:r w:rsidR="00BD0DB4" w:rsidRPr="00822020">
        <w:rPr>
          <w:rFonts w:ascii="Arial" w:hAnsi="Arial" w:cs="Arial"/>
          <w:lang w:val="pt-PT"/>
        </w:rPr>
        <w:t xml:space="preserve"> observado em todos os tratamentos é favorável ao desenvolvimento desses microrganismos, o que pode causar diminuição no tempo de armazenamento das raízes (Teixeira et al., 2017).</w:t>
      </w:r>
      <w:r w:rsidR="00BD0DB4">
        <w:rPr>
          <w:rFonts w:ascii="Arial" w:hAnsi="Arial" w:cs="Arial"/>
          <w:lang w:val="pt-PT"/>
        </w:rPr>
        <w:t xml:space="preserve"> Assim, a forma de acondicionamento e temperatura de armazenamento das raízes de mandioca minimamente processadas devem ser bem definidas para a manutenção da qualidade pós-colheita do produto.</w:t>
      </w:r>
    </w:p>
    <w:p w14:paraId="13278C7C" w14:textId="24995DB1" w:rsidR="00C9113F" w:rsidRPr="004D294A" w:rsidRDefault="00364E21" w:rsidP="004D294A">
      <w:pPr>
        <w:spacing w:after="0" w:line="480" w:lineRule="auto"/>
        <w:ind w:firstLine="567"/>
        <w:jc w:val="both"/>
        <w:rPr>
          <w:rFonts w:ascii="Arial" w:eastAsia="Times New Roman" w:hAnsi="Arial" w:cs="Arial"/>
          <w:sz w:val="20"/>
          <w:szCs w:val="20"/>
          <w:lang w:eastAsia="pt-BR"/>
        </w:rPr>
      </w:pPr>
      <w:r w:rsidRPr="0015166B">
        <w:rPr>
          <w:rFonts w:ascii="Arial" w:hAnsi="Arial" w:cs="Arial"/>
          <w:sz w:val="20"/>
          <w:szCs w:val="20"/>
        </w:rPr>
        <w:t xml:space="preserve">De maneira </w:t>
      </w:r>
      <w:r w:rsidR="003E2973" w:rsidRPr="0015166B">
        <w:rPr>
          <w:rFonts w:ascii="Arial" w:hAnsi="Arial" w:cs="Arial"/>
          <w:sz w:val="20"/>
          <w:szCs w:val="20"/>
        </w:rPr>
        <w:t xml:space="preserve">geral os valores de acidez </w:t>
      </w:r>
      <w:proofErr w:type="spellStart"/>
      <w:r w:rsidR="003E2973" w:rsidRPr="0015166B">
        <w:rPr>
          <w:rFonts w:ascii="Arial" w:hAnsi="Arial" w:cs="Arial"/>
          <w:sz w:val="20"/>
          <w:szCs w:val="20"/>
        </w:rPr>
        <w:t>titu</w:t>
      </w:r>
      <w:r w:rsidRPr="0015166B">
        <w:rPr>
          <w:rFonts w:ascii="Arial" w:hAnsi="Arial" w:cs="Arial"/>
          <w:sz w:val="20"/>
          <w:szCs w:val="20"/>
        </w:rPr>
        <w:t>lável</w:t>
      </w:r>
      <w:proofErr w:type="spellEnd"/>
      <w:r w:rsidRPr="0015166B">
        <w:rPr>
          <w:rFonts w:ascii="Arial" w:hAnsi="Arial" w:cs="Arial"/>
          <w:sz w:val="20"/>
          <w:szCs w:val="20"/>
        </w:rPr>
        <w:t xml:space="preserve"> apresentaram variação significativa durante todo o armazenamento ocorrendo </w:t>
      </w:r>
      <w:r w:rsidR="0015166B" w:rsidRPr="0015166B">
        <w:rPr>
          <w:rFonts w:ascii="Arial" w:hAnsi="Arial" w:cs="Arial"/>
          <w:sz w:val="20"/>
          <w:szCs w:val="20"/>
        </w:rPr>
        <w:t>oscilação</w:t>
      </w:r>
      <w:r w:rsidRPr="0015166B">
        <w:rPr>
          <w:rFonts w:ascii="Arial" w:hAnsi="Arial" w:cs="Arial"/>
          <w:sz w:val="20"/>
          <w:szCs w:val="20"/>
        </w:rPr>
        <w:t xml:space="preserve"> nos valores em praticamente todos os tratamentos. O v</w:t>
      </w:r>
      <w:r w:rsidR="00320E6E">
        <w:rPr>
          <w:rFonts w:ascii="Arial" w:hAnsi="Arial" w:cs="Arial"/>
          <w:sz w:val="20"/>
          <w:szCs w:val="20"/>
        </w:rPr>
        <w:t>alor inicial</w:t>
      </w:r>
      <w:r w:rsidRPr="0015166B">
        <w:rPr>
          <w:rFonts w:ascii="Arial" w:hAnsi="Arial" w:cs="Arial"/>
          <w:sz w:val="20"/>
          <w:szCs w:val="20"/>
        </w:rPr>
        <w:t xml:space="preserve"> foi de </w:t>
      </w:r>
      <w:r w:rsidR="0015166B" w:rsidRPr="0015166B">
        <w:rPr>
          <w:rFonts w:ascii="Arial" w:hAnsi="Arial" w:cs="Arial"/>
          <w:sz w:val="20"/>
          <w:szCs w:val="20"/>
        </w:rPr>
        <w:t>0,11</w:t>
      </w:r>
      <w:r w:rsidRPr="0015166B">
        <w:rPr>
          <w:rFonts w:ascii="Arial" w:hAnsi="Arial" w:cs="Arial"/>
          <w:sz w:val="20"/>
          <w:szCs w:val="20"/>
        </w:rPr>
        <w:t xml:space="preserve"> </w:t>
      </w:r>
      <w:r w:rsidRPr="0015166B">
        <w:rPr>
          <w:rFonts w:ascii="Arial" w:hAnsi="Arial" w:cs="Arial"/>
          <w:bCs/>
          <w:sz w:val="20"/>
          <w:szCs w:val="20"/>
        </w:rPr>
        <w:t>g de ácido cítrico anidro/100</w:t>
      </w:r>
      <w:ins w:id="64" w:author="maria Madalena rinaldi" w:date="2019-02-01T16:31:00Z">
        <w:r w:rsidR="003B71CC">
          <w:rPr>
            <w:rFonts w:ascii="Arial" w:hAnsi="Arial" w:cs="Arial"/>
            <w:bCs/>
            <w:sz w:val="20"/>
            <w:szCs w:val="20"/>
          </w:rPr>
          <w:t xml:space="preserve"> </w:t>
        </w:r>
      </w:ins>
      <w:ins w:id="65" w:author="maria Madalena rinaldi" w:date="2019-02-13T10:51:00Z">
        <w:r w:rsidR="004C1D98">
          <w:rPr>
            <w:rFonts w:ascii="Arial" w:hAnsi="Arial" w:cs="Arial"/>
            <w:bCs/>
            <w:sz w:val="20"/>
            <w:szCs w:val="20"/>
          </w:rPr>
          <w:t>g</w:t>
        </w:r>
        <w:r w:rsidR="004C1D98" w:rsidRPr="0015166B">
          <w:rPr>
            <w:rFonts w:ascii="Arial" w:hAnsi="Arial" w:cs="Arial"/>
            <w:bCs/>
            <w:sz w:val="20"/>
            <w:szCs w:val="20"/>
          </w:rPr>
          <w:t xml:space="preserve"> </w:t>
        </w:r>
      </w:ins>
      <w:r w:rsidR="0015166B" w:rsidRPr="0015166B">
        <w:rPr>
          <w:rFonts w:ascii="Arial" w:hAnsi="Arial" w:cs="Arial"/>
          <w:bCs/>
          <w:sz w:val="20"/>
          <w:szCs w:val="20"/>
        </w:rPr>
        <w:t>atingindo o menor valor (0,04</w:t>
      </w:r>
      <w:r w:rsidRPr="0015166B">
        <w:rPr>
          <w:rFonts w:ascii="Arial" w:hAnsi="Arial" w:cs="Arial"/>
          <w:bCs/>
          <w:sz w:val="20"/>
          <w:szCs w:val="20"/>
        </w:rPr>
        <w:t xml:space="preserve">) aos </w:t>
      </w:r>
      <w:r w:rsidR="0015166B" w:rsidRPr="0015166B">
        <w:rPr>
          <w:rFonts w:ascii="Arial" w:hAnsi="Arial" w:cs="Arial"/>
          <w:bCs/>
          <w:sz w:val="20"/>
          <w:szCs w:val="20"/>
        </w:rPr>
        <w:t xml:space="preserve">28 </w:t>
      </w:r>
      <w:r w:rsidRPr="0015166B">
        <w:rPr>
          <w:rFonts w:ascii="Arial" w:hAnsi="Arial" w:cs="Arial"/>
          <w:bCs/>
          <w:sz w:val="20"/>
          <w:szCs w:val="20"/>
        </w:rPr>
        <w:t xml:space="preserve">dias de armazenamento nas raízes acondicionadas nas embalagens </w:t>
      </w:r>
      <w:r w:rsidRPr="0015166B">
        <w:rPr>
          <w:rFonts w:ascii="Arial" w:hAnsi="Arial" w:cs="Arial"/>
          <w:sz w:val="20"/>
          <w:szCs w:val="20"/>
        </w:rPr>
        <w:t xml:space="preserve">PEBD 130µm </w:t>
      </w:r>
      <w:r w:rsidR="0015166B" w:rsidRPr="0015166B">
        <w:rPr>
          <w:rFonts w:ascii="Arial" w:hAnsi="Arial" w:cs="Arial"/>
          <w:sz w:val="20"/>
          <w:szCs w:val="20"/>
        </w:rPr>
        <w:t>sem vácuo</w:t>
      </w:r>
      <w:r w:rsidRPr="0015166B">
        <w:rPr>
          <w:rFonts w:ascii="Arial" w:hAnsi="Arial" w:cs="Arial"/>
          <w:sz w:val="20"/>
          <w:szCs w:val="20"/>
        </w:rPr>
        <w:t xml:space="preserve"> (Tabela 1). Com exceção da embalagem PEBD </w:t>
      </w:r>
      <w:r w:rsidR="0015166B" w:rsidRPr="0015166B">
        <w:rPr>
          <w:rFonts w:ascii="Arial" w:hAnsi="Arial" w:cs="Arial"/>
          <w:sz w:val="20"/>
          <w:szCs w:val="20"/>
        </w:rPr>
        <w:t>200</w:t>
      </w:r>
      <w:r w:rsidRPr="0015166B">
        <w:rPr>
          <w:rFonts w:ascii="Arial" w:hAnsi="Arial" w:cs="Arial"/>
          <w:sz w:val="20"/>
          <w:szCs w:val="20"/>
        </w:rPr>
        <w:t xml:space="preserve">µm </w:t>
      </w:r>
      <w:r w:rsidR="0015166B" w:rsidRPr="0015166B">
        <w:rPr>
          <w:rFonts w:ascii="Arial" w:hAnsi="Arial" w:cs="Arial"/>
          <w:sz w:val="20"/>
          <w:szCs w:val="20"/>
        </w:rPr>
        <w:t>com</w:t>
      </w:r>
      <w:r w:rsidRPr="0015166B">
        <w:rPr>
          <w:rFonts w:ascii="Arial" w:hAnsi="Arial" w:cs="Arial"/>
          <w:sz w:val="20"/>
          <w:szCs w:val="20"/>
        </w:rPr>
        <w:t xml:space="preserve"> vácuo</w:t>
      </w:r>
      <w:r w:rsidR="00320E6E">
        <w:rPr>
          <w:rFonts w:ascii="Arial" w:hAnsi="Arial" w:cs="Arial"/>
          <w:sz w:val="20"/>
          <w:szCs w:val="20"/>
        </w:rPr>
        <w:t>,</w:t>
      </w:r>
      <w:r w:rsidRPr="0015166B">
        <w:rPr>
          <w:rFonts w:ascii="Arial" w:hAnsi="Arial" w:cs="Arial"/>
          <w:sz w:val="20"/>
          <w:szCs w:val="20"/>
        </w:rPr>
        <w:t xml:space="preserve"> todos os tratamentos apresentaram redução significativa nos valores de</w:t>
      </w:r>
      <w:r w:rsidR="00320E6E">
        <w:rPr>
          <w:rFonts w:ascii="Arial" w:hAnsi="Arial" w:cs="Arial"/>
          <w:sz w:val="20"/>
          <w:szCs w:val="20"/>
        </w:rPr>
        <w:t xml:space="preserve"> acidez </w:t>
      </w:r>
      <w:proofErr w:type="spellStart"/>
      <w:r w:rsidR="00320E6E">
        <w:rPr>
          <w:rFonts w:ascii="Arial" w:hAnsi="Arial" w:cs="Arial"/>
          <w:sz w:val="20"/>
          <w:szCs w:val="20"/>
        </w:rPr>
        <w:t>titulável</w:t>
      </w:r>
      <w:proofErr w:type="spellEnd"/>
      <w:r w:rsidR="00320E6E">
        <w:rPr>
          <w:rFonts w:ascii="Arial" w:hAnsi="Arial" w:cs="Arial"/>
          <w:sz w:val="20"/>
          <w:szCs w:val="20"/>
        </w:rPr>
        <w:t xml:space="preserve"> </w:t>
      </w:r>
      <w:r w:rsidRPr="0015166B">
        <w:rPr>
          <w:rFonts w:ascii="Arial" w:hAnsi="Arial" w:cs="Arial"/>
          <w:sz w:val="20"/>
          <w:szCs w:val="20"/>
        </w:rPr>
        <w:t xml:space="preserve">nos primeiros </w:t>
      </w:r>
      <w:r w:rsidR="0015166B" w:rsidRPr="0015166B">
        <w:rPr>
          <w:rFonts w:ascii="Arial" w:hAnsi="Arial" w:cs="Arial"/>
          <w:sz w:val="20"/>
          <w:szCs w:val="20"/>
        </w:rPr>
        <w:t>sete</w:t>
      </w:r>
      <w:r w:rsidRPr="0015166B">
        <w:rPr>
          <w:rFonts w:ascii="Arial" w:hAnsi="Arial" w:cs="Arial"/>
          <w:sz w:val="20"/>
          <w:szCs w:val="20"/>
        </w:rPr>
        <w:t xml:space="preserve"> dias de armazenamento</w:t>
      </w:r>
      <w:r w:rsidR="00320E6E">
        <w:rPr>
          <w:rFonts w:ascii="Arial" w:hAnsi="Arial" w:cs="Arial"/>
          <w:sz w:val="20"/>
          <w:szCs w:val="20"/>
        </w:rPr>
        <w:t>,</w:t>
      </w:r>
      <w:r w:rsidRPr="0015166B">
        <w:rPr>
          <w:rFonts w:ascii="Arial" w:hAnsi="Arial" w:cs="Arial"/>
          <w:sz w:val="20"/>
          <w:szCs w:val="20"/>
        </w:rPr>
        <w:t xml:space="preserve"> o que indica que nesta fase ocorreram as principais modificações metabólicas nas</w:t>
      </w:r>
      <w:r w:rsidR="00D16A65">
        <w:rPr>
          <w:rFonts w:ascii="Arial" w:hAnsi="Arial" w:cs="Arial"/>
          <w:sz w:val="20"/>
          <w:szCs w:val="20"/>
        </w:rPr>
        <w:t xml:space="preserve"> raízes</w:t>
      </w:r>
      <w:r w:rsidRPr="0015166B">
        <w:rPr>
          <w:rFonts w:ascii="Arial" w:hAnsi="Arial" w:cs="Arial"/>
          <w:sz w:val="20"/>
          <w:szCs w:val="20"/>
        </w:rPr>
        <w:t xml:space="preserve"> submetidas a estes tratamentos. </w:t>
      </w:r>
      <w:r w:rsidRPr="0015166B">
        <w:rPr>
          <w:rFonts w:ascii="Arial" w:eastAsia="Times New Roman" w:hAnsi="Arial" w:cs="Arial"/>
          <w:sz w:val="20"/>
          <w:szCs w:val="20"/>
          <w:lang w:eastAsia="pt-BR"/>
        </w:rPr>
        <w:t xml:space="preserve">Os valores de acidez </w:t>
      </w:r>
      <w:proofErr w:type="spellStart"/>
      <w:r w:rsidRPr="0015166B">
        <w:rPr>
          <w:rFonts w:ascii="Arial" w:eastAsia="Times New Roman" w:hAnsi="Arial" w:cs="Arial"/>
          <w:sz w:val="20"/>
          <w:szCs w:val="20"/>
          <w:lang w:eastAsia="pt-BR"/>
        </w:rPr>
        <w:t>titulável</w:t>
      </w:r>
      <w:proofErr w:type="spellEnd"/>
      <w:r w:rsidRPr="0015166B">
        <w:rPr>
          <w:rFonts w:ascii="Arial" w:eastAsia="Times New Roman" w:hAnsi="Arial" w:cs="Arial"/>
          <w:sz w:val="20"/>
          <w:szCs w:val="20"/>
          <w:lang w:eastAsia="pt-BR"/>
        </w:rPr>
        <w:t xml:space="preserve"> tendem a diminuir durante o armazenamento de produtos refrigerados devido à utilização dos ácidos no processo res</w:t>
      </w:r>
      <w:r w:rsidR="00997BE1">
        <w:rPr>
          <w:rFonts w:ascii="Arial" w:eastAsia="Times New Roman" w:hAnsi="Arial" w:cs="Arial"/>
          <w:sz w:val="20"/>
          <w:szCs w:val="20"/>
          <w:lang w:eastAsia="pt-BR"/>
        </w:rPr>
        <w:t xml:space="preserve">piratório (Rinaldi </w:t>
      </w:r>
      <w:proofErr w:type="gramStart"/>
      <w:r w:rsidR="00997BE1">
        <w:rPr>
          <w:rFonts w:ascii="Arial" w:eastAsia="Times New Roman" w:hAnsi="Arial" w:cs="Arial"/>
          <w:sz w:val="20"/>
          <w:szCs w:val="20"/>
          <w:lang w:eastAsia="pt-BR"/>
        </w:rPr>
        <w:t>et</w:t>
      </w:r>
      <w:proofErr w:type="gramEnd"/>
      <w:r w:rsidR="00997BE1">
        <w:rPr>
          <w:rFonts w:ascii="Arial" w:eastAsia="Times New Roman" w:hAnsi="Arial" w:cs="Arial"/>
          <w:sz w:val="20"/>
          <w:szCs w:val="20"/>
          <w:lang w:eastAsia="pt-BR"/>
        </w:rPr>
        <w:t xml:space="preserve"> al., 2015</w:t>
      </w:r>
      <w:r w:rsidRPr="00997BE1">
        <w:rPr>
          <w:rFonts w:ascii="Arial" w:eastAsia="Times New Roman" w:hAnsi="Arial" w:cs="Arial"/>
          <w:sz w:val="20"/>
          <w:szCs w:val="20"/>
          <w:lang w:eastAsia="pt-BR"/>
        </w:rPr>
        <w:t>b</w:t>
      </w:r>
      <w:r w:rsidRPr="0015166B">
        <w:rPr>
          <w:rFonts w:ascii="Arial" w:eastAsia="Times New Roman" w:hAnsi="Arial" w:cs="Arial"/>
          <w:sz w:val="20"/>
          <w:szCs w:val="20"/>
          <w:lang w:eastAsia="pt-BR"/>
        </w:rPr>
        <w:t xml:space="preserve">). </w:t>
      </w:r>
      <w:r w:rsidRPr="00126D73">
        <w:rPr>
          <w:rFonts w:ascii="Arial" w:hAnsi="Arial" w:cs="Arial"/>
          <w:sz w:val="20"/>
          <w:szCs w:val="20"/>
        </w:rPr>
        <w:t xml:space="preserve">As mandiocas minimamente processadas </w:t>
      </w:r>
      <w:ins w:id="66" w:author="maria Madalena rinaldi" w:date="2019-02-13T09:32:00Z">
        <w:r w:rsidR="00542F14" w:rsidRPr="00126D73">
          <w:rPr>
            <w:rFonts w:ascii="Arial" w:hAnsi="Arial" w:cs="Arial"/>
            <w:sz w:val="20"/>
            <w:szCs w:val="20"/>
          </w:rPr>
          <w:t xml:space="preserve">apenas </w:t>
        </w:r>
      </w:ins>
      <w:r w:rsidRPr="00126D73">
        <w:rPr>
          <w:rFonts w:ascii="Arial" w:hAnsi="Arial" w:cs="Arial"/>
          <w:sz w:val="20"/>
          <w:szCs w:val="20"/>
        </w:rPr>
        <w:t xml:space="preserve">embaladas a vácuo apresentaram </w:t>
      </w:r>
      <w:ins w:id="67" w:author="maria Madalena rinaldi" w:date="2019-02-13T08:58:00Z">
        <w:r w:rsidR="00FD3D0A" w:rsidRPr="00126D73">
          <w:rPr>
            <w:rFonts w:ascii="Arial" w:hAnsi="Arial" w:cs="Arial"/>
            <w:sz w:val="20"/>
            <w:szCs w:val="20"/>
          </w:rPr>
          <w:t xml:space="preserve">maiores valores de acidez </w:t>
        </w:r>
        <w:proofErr w:type="spellStart"/>
        <w:r w:rsidR="00FD3D0A" w:rsidRPr="00126D73">
          <w:rPr>
            <w:rFonts w:ascii="Arial" w:hAnsi="Arial" w:cs="Arial"/>
            <w:sz w:val="20"/>
            <w:szCs w:val="20"/>
          </w:rPr>
          <w:t>t</w:t>
        </w:r>
      </w:ins>
      <w:ins w:id="68" w:author="maria Madalena rinaldi" w:date="2019-02-13T08:59:00Z">
        <w:r w:rsidR="00FD3D0A" w:rsidRPr="00126D73">
          <w:rPr>
            <w:rFonts w:ascii="Arial" w:hAnsi="Arial" w:cs="Arial"/>
            <w:sz w:val="20"/>
            <w:szCs w:val="20"/>
          </w:rPr>
          <w:t>itulável</w:t>
        </w:r>
        <w:proofErr w:type="spellEnd"/>
        <w:proofErr w:type="gramStart"/>
        <w:r w:rsidR="00FD3D0A" w:rsidRPr="00126D73">
          <w:rPr>
            <w:rFonts w:ascii="Arial" w:hAnsi="Arial" w:cs="Arial"/>
            <w:sz w:val="20"/>
            <w:szCs w:val="20"/>
          </w:rPr>
          <w:t xml:space="preserve"> </w:t>
        </w:r>
      </w:ins>
      <w:r w:rsidRPr="00126D73">
        <w:rPr>
          <w:rFonts w:ascii="Arial" w:hAnsi="Arial" w:cs="Arial"/>
          <w:sz w:val="20"/>
          <w:szCs w:val="20"/>
        </w:rPr>
        <w:t xml:space="preserve"> </w:t>
      </w:r>
      <w:proofErr w:type="gramEnd"/>
      <w:ins w:id="69" w:author="maria Madalena rinaldi" w:date="2019-02-13T08:59:00Z">
        <w:r w:rsidR="00FD3D0A" w:rsidRPr="00126D73">
          <w:rPr>
            <w:rFonts w:ascii="Arial" w:hAnsi="Arial" w:cs="Arial"/>
            <w:sz w:val="20"/>
            <w:szCs w:val="20"/>
          </w:rPr>
          <w:t xml:space="preserve">quando comparado aos demais tratamentos </w:t>
        </w:r>
      </w:ins>
      <w:ins w:id="70" w:author="maria Madalena rinaldi" w:date="2019-02-13T09:32:00Z">
        <w:r w:rsidR="00542F14" w:rsidRPr="00126D73">
          <w:rPr>
            <w:rFonts w:ascii="Arial" w:hAnsi="Arial" w:cs="Arial"/>
            <w:sz w:val="20"/>
            <w:szCs w:val="20"/>
          </w:rPr>
          <w:t xml:space="preserve">submetidos a </w:t>
        </w:r>
        <w:r w:rsidR="00542F14" w:rsidRPr="00126D73">
          <w:rPr>
            <w:rFonts w:ascii="Arial" w:hAnsi="Arial" w:cs="Arial"/>
            <w:sz w:val="20"/>
            <w:szCs w:val="20"/>
          </w:rPr>
          <w:lastRenderedPageBreak/>
          <w:t>diferentes doses de irradiação</w:t>
        </w:r>
      </w:ins>
      <w:ins w:id="71" w:author="maria Madalena rinaldi" w:date="2019-02-13T08:59:00Z">
        <w:r w:rsidR="00FD3D0A" w:rsidRPr="00126D73">
          <w:rPr>
            <w:rFonts w:ascii="Arial" w:hAnsi="Arial" w:cs="Arial"/>
            <w:sz w:val="20"/>
            <w:szCs w:val="20"/>
          </w:rPr>
          <w:t xml:space="preserve"> </w:t>
        </w:r>
      </w:ins>
      <w:ins w:id="72" w:author="maria Madalena rinaldi" w:date="2019-02-13T10:58:00Z">
        <w:r w:rsidR="00126D73">
          <w:rPr>
            <w:rFonts w:ascii="Arial" w:hAnsi="Arial" w:cs="Arial"/>
            <w:sz w:val="20"/>
            <w:szCs w:val="20"/>
          </w:rPr>
          <w:t>(</w:t>
        </w:r>
      </w:ins>
      <w:proofErr w:type="spellStart"/>
      <w:r w:rsidRPr="00126D73">
        <w:rPr>
          <w:rFonts w:ascii="Arial" w:hAnsi="Arial" w:cs="Arial"/>
          <w:sz w:val="20"/>
          <w:szCs w:val="20"/>
        </w:rPr>
        <w:t>Vieites</w:t>
      </w:r>
      <w:proofErr w:type="spellEnd"/>
      <w:r w:rsidRPr="00126D73">
        <w:rPr>
          <w:rFonts w:ascii="Arial" w:hAnsi="Arial" w:cs="Arial"/>
          <w:sz w:val="20"/>
          <w:szCs w:val="20"/>
        </w:rPr>
        <w:t xml:space="preserve"> et al.</w:t>
      </w:r>
      <w:ins w:id="73" w:author="maria Madalena rinaldi" w:date="2019-02-13T10:58:00Z">
        <w:r w:rsidR="00126D73">
          <w:rPr>
            <w:rFonts w:ascii="Arial" w:hAnsi="Arial" w:cs="Arial"/>
            <w:sz w:val="20"/>
            <w:szCs w:val="20"/>
          </w:rPr>
          <w:t xml:space="preserve">, </w:t>
        </w:r>
      </w:ins>
      <w:r w:rsidRPr="00126D73">
        <w:rPr>
          <w:rFonts w:ascii="Arial" w:hAnsi="Arial" w:cs="Arial"/>
          <w:sz w:val="20"/>
          <w:szCs w:val="20"/>
        </w:rPr>
        <w:t>2012) o que não ocorreu no presente trabalho</w:t>
      </w:r>
      <w:ins w:id="74" w:author="maria Madalena rinaldi" w:date="2019-02-13T09:00:00Z">
        <w:r w:rsidR="00FD3D0A" w:rsidRPr="00126D73">
          <w:rPr>
            <w:rFonts w:ascii="Arial" w:hAnsi="Arial" w:cs="Arial"/>
            <w:sz w:val="20"/>
            <w:szCs w:val="20"/>
          </w:rPr>
          <w:t xml:space="preserve"> </w:t>
        </w:r>
      </w:ins>
      <w:ins w:id="75" w:author="maria Madalena rinaldi" w:date="2019-02-13T09:01:00Z">
        <w:r w:rsidR="00FD3D0A" w:rsidRPr="00126D73">
          <w:rPr>
            <w:rFonts w:ascii="Arial" w:hAnsi="Arial" w:cs="Arial"/>
            <w:sz w:val="20"/>
            <w:szCs w:val="20"/>
          </w:rPr>
          <w:t xml:space="preserve">onde, de maneira geral, os valores de acidez </w:t>
        </w:r>
        <w:proofErr w:type="spellStart"/>
        <w:r w:rsidR="00FD3D0A" w:rsidRPr="00126D73">
          <w:rPr>
            <w:rFonts w:ascii="Arial" w:hAnsi="Arial" w:cs="Arial"/>
            <w:sz w:val="20"/>
            <w:szCs w:val="20"/>
          </w:rPr>
          <w:t>titulável</w:t>
        </w:r>
        <w:proofErr w:type="spellEnd"/>
        <w:r w:rsidR="00FD3D0A" w:rsidRPr="00126D73">
          <w:rPr>
            <w:rFonts w:ascii="Arial" w:hAnsi="Arial" w:cs="Arial"/>
            <w:sz w:val="20"/>
            <w:szCs w:val="20"/>
          </w:rPr>
          <w:t xml:space="preserve"> apresentaram oscilação e redução durante o armazenamento</w:t>
        </w:r>
      </w:ins>
      <w:r w:rsidRPr="00126D73">
        <w:rPr>
          <w:rFonts w:ascii="Arial" w:hAnsi="Arial" w:cs="Arial"/>
          <w:color w:val="000000"/>
          <w:sz w:val="20"/>
          <w:szCs w:val="20"/>
        </w:rPr>
        <w:t>.</w:t>
      </w:r>
      <w:ins w:id="76" w:author="maria Madalena rinaldi" w:date="2019-02-01T17:03:00Z">
        <w:r w:rsidR="004D294A" w:rsidRPr="004D294A">
          <w:rPr>
            <w:rFonts w:ascii="Arial" w:hAnsi="Arial" w:cs="Arial"/>
            <w:color w:val="000000"/>
            <w:sz w:val="20"/>
            <w:szCs w:val="20"/>
          </w:rPr>
          <w:t xml:space="preserve"> </w:t>
        </w:r>
      </w:ins>
    </w:p>
    <w:p w14:paraId="6F1919B8" w14:textId="7255F0C5" w:rsidR="00126D73" w:rsidRDefault="000B11B9" w:rsidP="00126D73">
      <w:pPr>
        <w:pStyle w:val="Textodecomentrio"/>
        <w:spacing w:after="0" w:line="480" w:lineRule="auto"/>
        <w:ind w:firstLine="567"/>
        <w:jc w:val="both"/>
        <w:rPr>
          <w:ins w:id="77" w:author="maria Madalena rinaldi" w:date="2019-02-13T10:59:00Z"/>
          <w:rFonts w:ascii="Arial" w:hAnsi="Arial" w:cs="Arial"/>
        </w:rPr>
      </w:pPr>
      <w:r w:rsidRPr="004D294A">
        <w:rPr>
          <w:rFonts w:ascii="Arial" w:hAnsi="Arial" w:cs="Arial"/>
        </w:rPr>
        <w:t xml:space="preserve">Os valores de sólidos solúveis não apresentaram variação significativa durante o armazenamento provavelmente devido </w:t>
      </w:r>
      <w:r w:rsidRPr="00267BBB">
        <w:rPr>
          <w:rFonts w:ascii="Arial" w:hAnsi="Arial" w:cs="Arial"/>
        </w:rPr>
        <w:t xml:space="preserve">ao baixo metabolismo das raízes </w:t>
      </w:r>
      <w:ins w:id="78" w:author="maria Madalena rinaldi" w:date="2019-02-13T10:36:00Z">
        <w:r w:rsidR="007D3867">
          <w:rPr>
            <w:rFonts w:ascii="Arial" w:hAnsi="Arial" w:cs="Arial"/>
          </w:rPr>
          <w:t>e</w:t>
        </w:r>
        <w:r w:rsidR="007D3867" w:rsidRPr="00267BBB">
          <w:rPr>
            <w:rFonts w:ascii="Arial" w:hAnsi="Arial" w:cs="Arial"/>
          </w:rPr>
          <w:t xml:space="preserve"> </w:t>
        </w:r>
      </w:ins>
      <w:r w:rsidR="00BC02CD" w:rsidRPr="00267BBB">
        <w:rPr>
          <w:rFonts w:ascii="Arial" w:hAnsi="Arial" w:cs="Arial"/>
        </w:rPr>
        <w:t>às</w:t>
      </w:r>
      <w:r w:rsidRPr="00267BBB">
        <w:rPr>
          <w:rFonts w:ascii="Arial" w:hAnsi="Arial" w:cs="Arial"/>
        </w:rPr>
        <w:t xml:space="preserve"> embalagens utilizadas e principalmente a baixa temperatura de armazenamento (3ºC)</w:t>
      </w:r>
      <w:r w:rsidR="00320E6E" w:rsidRPr="00267BBB">
        <w:rPr>
          <w:rFonts w:ascii="Arial" w:hAnsi="Arial" w:cs="Arial"/>
        </w:rPr>
        <w:t xml:space="preserve"> (Tabela 1)</w:t>
      </w:r>
      <w:r w:rsidRPr="00267BBB">
        <w:rPr>
          <w:rFonts w:ascii="Arial" w:hAnsi="Arial" w:cs="Arial"/>
        </w:rPr>
        <w:t xml:space="preserve">. </w:t>
      </w:r>
      <w:ins w:id="79" w:author="maria Madalena rinaldi" w:date="2019-02-13T09:11:00Z">
        <w:r w:rsidR="004E6B43">
          <w:rPr>
            <w:rFonts w:ascii="Arial" w:hAnsi="Arial" w:cs="Arial"/>
          </w:rPr>
          <w:t xml:space="preserve">Apesar de não ser estatisticamente significativo, </w:t>
        </w:r>
        <w:r w:rsidR="004E6B43" w:rsidRPr="00126D73">
          <w:rPr>
            <w:rFonts w:ascii="Arial" w:hAnsi="Arial" w:cs="Arial"/>
          </w:rPr>
          <w:t>o</w:t>
        </w:r>
        <w:r w:rsidR="004E6B43" w:rsidRPr="00126D73">
          <w:rPr>
            <w:rFonts w:ascii="Arial" w:hAnsi="Arial" w:cs="Arial"/>
          </w:rPr>
          <w:t xml:space="preserve"> </w:t>
        </w:r>
      </w:ins>
      <w:r w:rsidRPr="00126D73">
        <w:rPr>
          <w:rFonts w:ascii="Arial" w:hAnsi="Arial" w:cs="Arial"/>
        </w:rPr>
        <w:t xml:space="preserve">maior valor </w:t>
      </w:r>
      <w:ins w:id="80" w:author="maria Madalena rinaldi" w:date="2019-02-13T09:11:00Z">
        <w:r w:rsidR="004E6B43" w:rsidRPr="00126D73">
          <w:rPr>
            <w:rFonts w:ascii="Arial" w:hAnsi="Arial" w:cs="Arial"/>
          </w:rPr>
          <w:t>de sólidos sol</w:t>
        </w:r>
      </w:ins>
      <w:ins w:id="81" w:author="maria Madalena rinaldi" w:date="2019-02-13T09:12:00Z">
        <w:r w:rsidR="004E6B43" w:rsidRPr="00126D73">
          <w:rPr>
            <w:rFonts w:ascii="Arial" w:hAnsi="Arial" w:cs="Arial"/>
          </w:rPr>
          <w:t xml:space="preserve">úveis </w:t>
        </w:r>
      </w:ins>
      <w:r w:rsidRPr="00126D73">
        <w:rPr>
          <w:rFonts w:ascii="Arial" w:hAnsi="Arial" w:cs="Arial"/>
        </w:rPr>
        <w:t>foi obtido nas raízes de mandioca minimamente processadas mantidas na embalagem PEBD 130µm com vácuo</w:t>
      </w:r>
      <w:r w:rsidR="00BC02CD" w:rsidRPr="00126D73">
        <w:rPr>
          <w:rFonts w:ascii="Arial" w:hAnsi="Arial" w:cs="Arial"/>
        </w:rPr>
        <w:t xml:space="preserve"> aos 28 dias de armazenamento</w:t>
      </w:r>
      <w:r w:rsidRPr="00126D73">
        <w:rPr>
          <w:rFonts w:ascii="Arial" w:hAnsi="Arial" w:cs="Arial"/>
        </w:rPr>
        <w:t>.</w:t>
      </w:r>
      <w:ins w:id="82" w:author="maria Madalena rinaldi" w:date="2019-02-01T17:04:00Z">
        <w:r w:rsidR="004D294A" w:rsidRPr="00126D73">
          <w:rPr>
            <w:rFonts w:ascii="Arial" w:hAnsi="Arial" w:cs="Arial"/>
          </w:rPr>
          <w:t xml:space="preserve"> </w:t>
        </w:r>
      </w:ins>
      <w:r w:rsidR="004D294A" w:rsidRPr="00126D73">
        <w:rPr>
          <w:rFonts w:ascii="Arial" w:hAnsi="Arial" w:cs="Arial"/>
        </w:rPr>
        <w:t xml:space="preserve">Já o menor </w:t>
      </w:r>
      <w:ins w:id="83" w:author="maria Madalena rinaldi" w:date="2019-02-13T10:47:00Z">
        <w:r w:rsidR="004C1D98" w:rsidRPr="00126D73">
          <w:rPr>
            <w:rFonts w:ascii="Arial" w:hAnsi="Arial" w:cs="Arial"/>
          </w:rPr>
          <w:t xml:space="preserve">também </w:t>
        </w:r>
      </w:ins>
      <w:r w:rsidR="004D294A" w:rsidRPr="00126D73">
        <w:rPr>
          <w:rFonts w:ascii="Arial" w:hAnsi="Arial" w:cs="Arial"/>
        </w:rPr>
        <w:t xml:space="preserve">foi obtido aos 28 dias nas raízes acondicionadas na embalagem PEBD 300µm com </w:t>
      </w:r>
      <w:proofErr w:type="gramStart"/>
      <w:r w:rsidR="004D294A" w:rsidRPr="00126D73">
        <w:rPr>
          <w:rFonts w:ascii="Arial" w:hAnsi="Arial" w:cs="Arial"/>
        </w:rPr>
        <w:t>vácuo.</w:t>
      </w:r>
      <w:proofErr w:type="gramEnd"/>
      <w:del w:id="84" w:author="maria Madalena rinaldi" w:date="2019-02-01T17:06:00Z">
        <w:r w:rsidRPr="004D294A" w:rsidDel="004D294A">
          <w:rPr>
            <w:rFonts w:ascii="Arial" w:hAnsi="Arial" w:cs="Arial"/>
          </w:rPr>
          <w:delText xml:space="preserve"> </w:delText>
        </w:r>
      </w:del>
    </w:p>
    <w:p w14:paraId="65C1B98A" w14:textId="30FCA2BA" w:rsidR="006D50F7" w:rsidRPr="00126D73" w:rsidRDefault="000B11B9" w:rsidP="00126D73">
      <w:pPr>
        <w:pStyle w:val="Textodecomentrio"/>
        <w:spacing w:after="0" w:line="480" w:lineRule="auto"/>
        <w:ind w:firstLine="567"/>
        <w:jc w:val="both"/>
        <w:rPr>
          <w:rFonts w:ascii="Arial" w:hAnsi="Arial" w:cs="Arial"/>
        </w:rPr>
      </w:pPr>
      <w:r w:rsidRPr="006D50F7">
        <w:rPr>
          <w:rFonts w:ascii="Arial" w:hAnsi="Arial" w:cs="Arial"/>
        </w:rPr>
        <w:t xml:space="preserve">Durante todo o armazenamento os valores de sólidos solúveis oscilaram entre 6,87 </w:t>
      </w:r>
      <w:proofErr w:type="spellStart"/>
      <w:r w:rsidRPr="006D50F7">
        <w:rPr>
          <w:rFonts w:ascii="Arial" w:hAnsi="Arial" w:cs="Arial"/>
        </w:rPr>
        <w:t>ºBrix</w:t>
      </w:r>
      <w:proofErr w:type="spellEnd"/>
      <w:r w:rsidRPr="006D50F7">
        <w:rPr>
          <w:rFonts w:ascii="Arial" w:hAnsi="Arial" w:cs="Arial"/>
        </w:rPr>
        <w:t xml:space="preserve"> e 9,57 </w:t>
      </w:r>
      <w:proofErr w:type="spellStart"/>
      <w:r w:rsidRPr="006D50F7">
        <w:rPr>
          <w:rFonts w:ascii="Arial" w:hAnsi="Arial" w:cs="Arial"/>
        </w:rPr>
        <w:t>ºBrix</w:t>
      </w:r>
      <w:proofErr w:type="spellEnd"/>
      <w:r w:rsidRPr="006D50F7">
        <w:rPr>
          <w:rFonts w:ascii="Arial" w:hAnsi="Arial" w:cs="Arial"/>
        </w:rPr>
        <w:t xml:space="preserve"> com valor inicial de 7,00 </w:t>
      </w:r>
      <w:proofErr w:type="spellStart"/>
      <w:r w:rsidRPr="006D50F7">
        <w:rPr>
          <w:rFonts w:ascii="Arial" w:hAnsi="Arial" w:cs="Arial"/>
        </w:rPr>
        <w:t>ºBrix</w:t>
      </w:r>
      <w:proofErr w:type="spellEnd"/>
      <w:r w:rsidRPr="006D50F7">
        <w:rPr>
          <w:rFonts w:ascii="Arial" w:hAnsi="Arial" w:cs="Arial"/>
        </w:rPr>
        <w:t xml:space="preserve"> (Tabela 1). </w:t>
      </w:r>
      <w:r w:rsidR="00320E6E">
        <w:rPr>
          <w:rFonts w:ascii="Arial" w:hAnsi="Arial" w:cs="Arial"/>
        </w:rPr>
        <w:t>A</w:t>
      </w:r>
      <w:r w:rsidRPr="006D50F7">
        <w:rPr>
          <w:rFonts w:ascii="Arial" w:hAnsi="Arial" w:cs="Arial"/>
        </w:rPr>
        <w:t xml:space="preserve"> variação n</w:t>
      </w:r>
      <w:r w:rsidR="00BC02CD">
        <w:rPr>
          <w:rFonts w:ascii="Arial" w:hAnsi="Arial" w:cs="Arial"/>
        </w:rPr>
        <w:t>os</w:t>
      </w:r>
      <w:r w:rsidRPr="006D50F7">
        <w:rPr>
          <w:rFonts w:ascii="Arial" w:hAnsi="Arial" w:cs="Arial"/>
        </w:rPr>
        <w:t xml:space="preserve"> teores </w:t>
      </w:r>
      <w:r w:rsidR="00BC02CD">
        <w:rPr>
          <w:rFonts w:ascii="Arial" w:hAnsi="Arial" w:cs="Arial"/>
        </w:rPr>
        <w:t xml:space="preserve">de sólidos solúveis </w:t>
      </w:r>
      <w:r w:rsidRPr="006D50F7">
        <w:rPr>
          <w:rFonts w:ascii="Arial" w:hAnsi="Arial" w:cs="Arial"/>
        </w:rPr>
        <w:t>durante a armazenagem é influenciada por características intrínsecas da amostra ou ainda por reações metabólicas que podem ocorrer durante o período de armazenamento</w:t>
      </w:r>
      <w:r w:rsidR="00510B9D">
        <w:rPr>
          <w:rFonts w:ascii="Arial" w:hAnsi="Arial" w:cs="Arial"/>
        </w:rPr>
        <w:t xml:space="preserve">, utilizando o açúcar como substrato, e também à atividade microbiana no produto mantido </w:t>
      </w:r>
      <w:proofErr w:type="gramStart"/>
      <w:r w:rsidR="00510B9D">
        <w:rPr>
          <w:rFonts w:ascii="Arial" w:hAnsi="Arial" w:cs="Arial"/>
        </w:rPr>
        <w:t>sob refrigeração</w:t>
      </w:r>
      <w:proofErr w:type="gramEnd"/>
      <w:r w:rsidR="00320E6E">
        <w:rPr>
          <w:rFonts w:ascii="Arial" w:hAnsi="Arial" w:cs="Arial"/>
        </w:rPr>
        <w:t xml:space="preserve"> (Rinaldi et al., </w:t>
      </w:r>
      <w:r w:rsidR="00320E6E" w:rsidRPr="006D50F7">
        <w:rPr>
          <w:rFonts w:ascii="Arial" w:hAnsi="Arial" w:cs="Arial"/>
        </w:rPr>
        <w:t>2015</w:t>
      </w:r>
      <w:r w:rsidR="00320E6E">
        <w:rPr>
          <w:rFonts w:ascii="Arial" w:hAnsi="Arial" w:cs="Arial"/>
        </w:rPr>
        <w:t>a</w:t>
      </w:r>
      <w:r w:rsidR="00320E6E" w:rsidRPr="006D50F7">
        <w:rPr>
          <w:rFonts w:ascii="Arial" w:hAnsi="Arial" w:cs="Arial"/>
        </w:rPr>
        <w:t>)</w:t>
      </w:r>
      <w:r w:rsidRPr="006D50F7">
        <w:rPr>
          <w:rFonts w:ascii="Arial" w:hAnsi="Arial" w:cs="Arial"/>
        </w:rPr>
        <w:t xml:space="preserve">. </w:t>
      </w:r>
      <w:r w:rsidR="00A25456">
        <w:rPr>
          <w:rFonts w:ascii="Arial" w:hAnsi="Arial" w:cs="Arial"/>
        </w:rPr>
        <w:t>Dessa forma, é possível afirmar que as condições de processo, acondicionamento e armazenagem do produto foram adeq</w:t>
      </w:r>
      <w:r w:rsidR="00D16A65">
        <w:rPr>
          <w:rFonts w:ascii="Arial" w:hAnsi="Arial" w:cs="Arial"/>
        </w:rPr>
        <w:t>uadas para a manutenção</w:t>
      </w:r>
      <w:r w:rsidR="00A25456">
        <w:rPr>
          <w:rFonts w:ascii="Arial" w:hAnsi="Arial" w:cs="Arial"/>
        </w:rPr>
        <w:t xml:space="preserve"> desta variável</w:t>
      </w:r>
      <w:r w:rsidR="00A25456" w:rsidRPr="00A25456">
        <w:rPr>
          <w:rFonts w:ascii="Arial" w:hAnsi="Arial" w:cs="Arial"/>
        </w:rPr>
        <w:t>.</w:t>
      </w:r>
      <w:r w:rsidR="006D50F7" w:rsidRPr="006D50F7">
        <w:rPr>
          <w:rFonts w:ascii="Arial" w:hAnsi="Arial" w:cs="Arial"/>
          <w:b/>
          <w:color w:val="FF0000"/>
        </w:rPr>
        <w:t xml:space="preserve"> </w:t>
      </w:r>
      <w:r w:rsidR="00A25456">
        <w:rPr>
          <w:rFonts w:ascii="Arial" w:hAnsi="Arial" w:cs="Arial"/>
        </w:rPr>
        <w:t>S</w:t>
      </w:r>
      <w:r w:rsidR="006D50F7" w:rsidRPr="00BE4129">
        <w:rPr>
          <w:rFonts w:ascii="Arial" w:hAnsi="Arial" w:cs="Arial"/>
          <w:lang w:val="pt-PT"/>
        </w:rPr>
        <w:t>ólidos solúveis representam um</w:t>
      </w:r>
      <w:r w:rsidR="00BC02CD" w:rsidRPr="00BE4129">
        <w:rPr>
          <w:rFonts w:ascii="Arial" w:hAnsi="Arial" w:cs="Arial"/>
          <w:lang w:val="pt-PT"/>
        </w:rPr>
        <w:t>a</w:t>
      </w:r>
      <w:r w:rsidR="006D50F7" w:rsidRPr="00BE4129">
        <w:rPr>
          <w:rFonts w:ascii="Arial" w:hAnsi="Arial" w:cs="Arial"/>
          <w:lang w:val="pt-PT"/>
        </w:rPr>
        <w:t xml:space="preserve"> importante</w:t>
      </w:r>
      <w:r w:rsidR="00BC02CD" w:rsidRPr="00BE4129">
        <w:rPr>
          <w:rFonts w:ascii="Arial" w:hAnsi="Arial" w:cs="Arial"/>
          <w:lang w:val="pt-PT"/>
        </w:rPr>
        <w:t xml:space="preserve"> variável</w:t>
      </w:r>
      <w:r w:rsidR="006D50F7" w:rsidRPr="00BE4129">
        <w:rPr>
          <w:rFonts w:ascii="Arial" w:hAnsi="Arial" w:cs="Arial"/>
          <w:lang w:val="pt-PT"/>
        </w:rPr>
        <w:t xml:space="preserve"> </w:t>
      </w:r>
      <w:r w:rsidR="00BC02CD" w:rsidRPr="00BE4129">
        <w:rPr>
          <w:rFonts w:ascii="Arial" w:hAnsi="Arial" w:cs="Arial"/>
          <w:lang w:val="pt-PT"/>
        </w:rPr>
        <w:t>na</w:t>
      </w:r>
      <w:r w:rsidR="006D50F7" w:rsidRPr="00BE4129">
        <w:rPr>
          <w:rFonts w:ascii="Arial" w:hAnsi="Arial" w:cs="Arial"/>
          <w:lang w:val="pt-PT"/>
        </w:rPr>
        <w:t xml:space="preserve"> avaliação pós-colheita, uma vez que permitem inferir sobre o sabor do vegetal</w:t>
      </w:r>
      <w:r w:rsidR="00D16A65">
        <w:rPr>
          <w:rFonts w:ascii="Arial" w:hAnsi="Arial" w:cs="Arial"/>
          <w:lang w:val="pt-PT"/>
        </w:rPr>
        <w:t xml:space="preserve"> (Castricini </w:t>
      </w:r>
      <w:proofErr w:type="gramStart"/>
      <w:r w:rsidR="00D16A65">
        <w:rPr>
          <w:rFonts w:ascii="Arial" w:hAnsi="Arial" w:cs="Arial"/>
          <w:lang w:val="pt-PT"/>
        </w:rPr>
        <w:t>et</w:t>
      </w:r>
      <w:proofErr w:type="gramEnd"/>
      <w:r w:rsidR="00D16A65">
        <w:rPr>
          <w:rFonts w:ascii="Arial" w:hAnsi="Arial" w:cs="Arial"/>
          <w:lang w:val="pt-PT"/>
        </w:rPr>
        <w:t xml:space="preserve"> al., </w:t>
      </w:r>
      <w:r w:rsidR="00DB06B0">
        <w:rPr>
          <w:rFonts w:ascii="Arial" w:hAnsi="Arial" w:cs="Arial"/>
          <w:lang w:val="pt-PT"/>
        </w:rPr>
        <w:t>2014)</w:t>
      </w:r>
      <w:r w:rsidR="006D50F7" w:rsidRPr="00BE4129">
        <w:rPr>
          <w:rFonts w:ascii="Arial" w:hAnsi="Arial" w:cs="Arial"/>
          <w:lang w:val="pt-PT"/>
        </w:rPr>
        <w:t xml:space="preserve">. Esta característica pode influenciar a qualidade final de produtos à base de mandioca, como bolos, sorvetes, biscoitos, purês </w:t>
      </w:r>
      <w:r w:rsidR="00BC02CD" w:rsidRPr="00BE4129">
        <w:rPr>
          <w:rFonts w:ascii="Arial" w:hAnsi="Arial" w:cs="Arial"/>
          <w:lang w:val="pt-PT"/>
        </w:rPr>
        <w:t>e outros.</w:t>
      </w:r>
      <w:r w:rsidR="00DB06B0">
        <w:rPr>
          <w:rFonts w:ascii="Arial" w:hAnsi="Arial" w:cs="Arial"/>
          <w:lang w:val="pt-PT"/>
        </w:rPr>
        <w:t xml:space="preserve"> Além disso, o</w:t>
      </w:r>
      <w:r w:rsidR="006D50F7" w:rsidRPr="00BE4129">
        <w:rPr>
          <w:rFonts w:ascii="Arial" w:hAnsi="Arial" w:cs="Arial"/>
          <w:lang w:val="pt-PT"/>
        </w:rPr>
        <w:t xml:space="preserve">s maiores teores de sólidos solúveis tendem a fornecer mais doçura e melhor sabor, atendendo a preferência dos consumidores (Teixeira </w:t>
      </w:r>
      <w:proofErr w:type="gramStart"/>
      <w:r w:rsidR="006D50F7" w:rsidRPr="00BE4129">
        <w:rPr>
          <w:rFonts w:ascii="Arial" w:hAnsi="Arial" w:cs="Arial"/>
          <w:lang w:val="pt-PT"/>
        </w:rPr>
        <w:t>et</w:t>
      </w:r>
      <w:proofErr w:type="gramEnd"/>
      <w:r w:rsidR="006D50F7" w:rsidRPr="00BE4129">
        <w:rPr>
          <w:rFonts w:ascii="Arial" w:hAnsi="Arial" w:cs="Arial"/>
          <w:lang w:val="pt-PT"/>
        </w:rPr>
        <w:t xml:space="preserve"> al., 2017)</w:t>
      </w:r>
      <w:r w:rsidR="00BE4129" w:rsidRPr="00BE4129">
        <w:rPr>
          <w:rFonts w:ascii="Arial" w:hAnsi="Arial" w:cs="Arial"/>
          <w:lang w:val="pt-PT"/>
        </w:rPr>
        <w:t>.</w:t>
      </w:r>
    </w:p>
    <w:p w14:paraId="4966507D" w14:textId="77777777" w:rsidR="00BC02CD" w:rsidRDefault="00BC02CD" w:rsidP="009E36D8">
      <w:pPr>
        <w:spacing w:after="0" w:line="480" w:lineRule="auto"/>
        <w:jc w:val="both"/>
        <w:rPr>
          <w:rFonts w:ascii="Arial" w:hAnsi="Arial" w:cs="Arial"/>
          <w:color w:val="FF0000"/>
          <w:sz w:val="20"/>
          <w:szCs w:val="20"/>
        </w:rPr>
      </w:pPr>
    </w:p>
    <w:p w14:paraId="5144303F" w14:textId="5CC4A7B1" w:rsidR="009B2249" w:rsidRPr="007B21C2" w:rsidRDefault="00854ABF" w:rsidP="009E36D8">
      <w:pPr>
        <w:spacing w:after="0" w:line="480" w:lineRule="auto"/>
        <w:jc w:val="both"/>
        <w:rPr>
          <w:rFonts w:ascii="Arial" w:hAnsi="Arial" w:cs="Arial"/>
          <w:b/>
          <w:sz w:val="20"/>
          <w:szCs w:val="20"/>
        </w:rPr>
      </w:pPr>
      <w:proofErr w:type="spellStart"/>
      <w:r>
        <w:rPr>
          <w:rFonts w:ascii="Arial" w:hAnsi="Arial" w:cs="Arial"/>
          <w:b/>
          <w:sz w:val="20"/>
          <w:szCs w:val="20"/>
        </w:rPr>
        <w:t>Ratio</w:t>
      </w:r>
      <w:proofErr w:type="spellEnd"/>
      <w:r>
        <w:rPr>
          <w:rFonts w:ascii="Arial" w:hAnsi="Arial" w:cs="Arial"/>
          <w:b/>
          <w:sz w:val="20"/>
          <w:szCs w:val="20"/>
        </w:rPr>
        <w:t>, t</w:t>
      </w:r>
      <w:r w:rsidR="00851D31" w:rsidRPr="006D50F7">
        <w:rPr>
          <w:rFonts w:ascii="Arial" w:hAnsi="Arial" w:cs="Arial"/>
          <w:b/>
          <w:sz w:val="20"/>
          <w:szCs w:val="20"/>
        </w:rPr>
        <w:t>extura e</w:t>
      </w:r>
      <w:r>
        <w:rPr>
          <w:rFonts w:ascii="Arial" w:hAnsi="Arial" w:cs="Arial"/>
          <w:b/>
          <w:sz w:val="20"/>
          <w:szCs w:val="20"/>
        </w:rPr>
        <w:t xml:space="preserve"> p</w:t>
      </w:r>
      <w:r w:rsidR="00851D31">
        <w:rPr>
          <w:rFonts w:ascii="Arial" w:hAnsi="Arial" w:cs="Arial"/>
          <w:b/>
          <w:sz w:val="20"/>
          <w:szCs w:val="20"/>
        </w:rPr>
        <w:t xml:space="preserve">erda de massa </w:t>
      </w:r>
      <w:proofErr w:type="gramStart"/>
      <w:r w:rsidR="00851D31">
        <w:rPr>
          <w:rFonts w:ascii="Arial" w:hAnsi="Arial" w:cs="Arial"/>
          <w:b/>
          <w:sz w:val="20"/>
          <w:szCs w:val="20"/>
        </w:rPr>
        <w:t>f</w:t>
      </w:r>
      <w:r w:rsidR="00972AB1" w:rsidRPr="007B21C2">
        <w:rPr>
          <w:rFonts w:ascii="Arial" w:hAnsi="Arial" w:cs="Arial"/>
          <w:b/>
          <w:sz w:val="20"/>
          <w:szCs w:val="20"/>
        </w:rPr>
        <w:t>resca</w:t>
      </w:r>
      <w:proofErr w:type="gramEnd"/>
    </w:p>
    <w:p w14:paraId="08D10E89" w14:textId="709E465C" w:rsidR="00B769F5" w:rsidRDefault="00886070" w:rsidP="00A66D1F">
      <w:pPr>
        <w:spacing w:after="0" w:line="480" w:lineRule="auto"/>
        <w:ind w:firstLine="567"/>
        <w:jc w:val="both"/>
        <w:rPr>
          <w:rFonts w:ascii="Arial" w:hAnsi="Arial" w:cs="Arial"/>
          <w:sz w:val="20"/>
          <w:szCs w:val="20"/>
        </w:rPr>
      </w:pPr>
      <w:r w:rsidRPr="005062DC">
        <w:rPr>
          <w:rFonts w:ascii="Arial" w:hAnsi="Arial" w:cs="Arial"/>
          <w:sz w:val="20"/>
          <w:szCs w:val="20"/>
        </w:rPr>
        <w:t>O</w:t>
      </w:r>
      <w:r w:rsidR="00BC02CD" w:rsidRPr="005062DC">
        <w:rPr>
          <w:rFonts w:ascii="Arial" w:hAnsi="Arial" w:cs="Arial"/>
          <w:sz w:val="20"/>
          <w:szCs w:val="20"/>
        </w:rPr>
        <w:t>s</w:t>
      </w:r>
      <w:r w:rsidRPr="005062DC">
        <w:rPr>
          <w:rFonts w:ascii="Arial" w:hAnsi="Arial" w:cs="Arial"/>
          <w:sz w:val="20"/>
          <w:szCs w:val="20"/>
        </w:rPr>
        <w:t xml:space="preserve"> valor</w:t>
      </w:r>
      <w:r w:rsidR="00BC02CD" w:rsidRPr="005062DC">
        <w:rPr>
          <w:rFonts w:ascii="Arial" w:hAnsi="Arial" w:cs="Arial"/>
          <w:sz w:val="20"/>
          <w:szCs w:val="20"/>
        </w:rPr>
        <w:t>es</w:t>
      </w:r>
      <w:r w:rsidRPr="005062DC">
        <w:rPr>
          <w:rFonts w:ascii="Arial" w:hAnsi="Arial" w:cs="Arial"/>
          <w:sz w:val="20"/>
          <w:szCs w:val="20"/>
        </w:rPr>
        <w:t xml:space="preserve"> de </w:t>
      </w:r>
      <w:proofErr w:type="spellStart"/>
      <w:r w:rsidRPr="005062DC">
        <w:rPr>
          <w:rFonts w:ascii="Arial" w:hAnsi="Arial" w:cs="Arial"/>
          <w:sz w:val="20"/>
          <w:szCs w:val="20"/>
        </w:rPr>
        <w:t>Ratio</w:t>
      </w:r>
      <w:proofErr w:type="spellEnd"/>
      <w:r w:rsidRPr="005062DC">
        <w:rPr>
          <w:rFonts w:ascii="Arial" w:hAnsi="Arial" w:cs="Arial"/>
          <w:sz w:val="20"/>
          <w:szCs w:val="20"/>
        </w:rPr>
        <w:t xml:space="preserve"> </w:t>
      </w:r>
      <w:r w:rsidRPr="00C17F09">
        <w:rPr>
          <w:rFonts w:ascii="Arial" w:hAnsi="Arial" w:cs="Arial"/>
          <w:sz w:val="20"/>
          <w:szCs w:val="20"/>
        </w:rPr>
        <w:t>corresponde</w:t>
      </w:r>
      <w:r w:rsidR="000B11B9" w:rsidRPr="00C17F09">
        <w:rPr>
          <w:rFonts w:ascii="Arial" w:hAnsi="Arial" w:cs="Arial"/>
          <w:sz w:val="20"/>
          <w:szCs w:val="20"/>
        </w:rPr>
        <w:t>m</w:t>
      </w:r>
      <w:r w:rsidRPr="00C17F09">
        <w:rPr>
          <w:rFonts w:ascii="Arial" w:hAnsi="Arial" w:cs="Arial"/>
          <w:sz w:val="20"/>
          <w:szCs w:val="20"/>
        </w:rPr>
        <w:t xml:space="preserve"> </w:t>
      </w:r>
      <w:r w:rsidR="00176B02" w:rsidRPr="00C17F09">
        <w:rPr>
          <w:rFonts w:ascii="Arial" w:hAnsi="Arial" w:cs="Arial"/>
          <w:sz w:val="20"/>
          <w:szCs w:val="20"/>
        </w:rPr>
        <w:t>à</w:t>
      </w:r>
      <w:r w:rsidR="003D2A99" w:rsidRPr="00C17F09">
        <w:rPr>
          <w:rFonts w:ascii="Arial" w:hAnsi="Arial" w:cs="Arial"/>
          <w:sz w:val="20"/>
          <w:szCs w:val="20"/>
        </w:rPr>
        <w:t xml:space="preserve"> relação entre sólidos solúv</w:t>
      </w:r>
      <w:r w:rsidRPr="00C17F09">
        <w:rPr>
          <w:rFonts w:ascii="Arial" w:hAnsi="Arial" w:cs="Arial"/>
          <w:sz w:val="20"/>
          <w:szCs w:val="20"/>
        </w:rPr>
        <w:t xml:space="preserve">eis e a acidez </w:t>
      </w:r>
      <w:proofErr w:type="spellStart"/>
      <w:r w:rsidRPr="00C17F09">
        <w:rPr>
          <w:rFonts w:ascii="Arial" w:hAnsi="Arial" w:cs="Arial"/>
          <w:sz w:val="20"/>
          <w:szCs w:val="20"/>
        </w:rPr>
        <w:t>titulável</w:t>
      </w:r>
      <w:proofErr w:type="spellEnd"/>
      <w:r w:rsidRPr="00C17F09">
        <w:rPr>
          <w:rFonts w:ascii="Arial" w:hAnsi="Arial" w:cs="Arial"/>
          <w:sz w:val="20"/>
          <w:szCs w:val="20"/>
        </w:rPr>
        <w:t>, definindo</w:t>
      </w:r>
      <w:r w:rsidR="003D2A99" w:rsidRPr="00C17F09">
        <w:rPr>
          <w:rFonts w:ascii="Arial" w:hAnsi="Arial" w:cs="Arial"/>
          <w:sz w:val="20"/>
          <w:szCs w:val="20"/>
        </w:rPr>
        <w:t xml:space="preserve"> basicamente o sabor e o estad</w:t>
      </w:r>
      <w:r w:rsidRPr="00C17F09">
        <w:rPr>
          <w:rFonts w:ascii="Arial" w:hAnsi="Arial" w:cs="Arial"/>
          <w:sz w:val="20"/>
          <w:szCs w:val="20"/>
        </w:rPr>
        <w:t>o de maturação das raízes</w:t>
      </w:r>
      <w:r w:rsidR="000B11B9" w:rsidRPr="005062DC">
        <w:rPr>
          <w:rFonts w:ascii="Arial" w:hAnsi="Arial" w:cs="Arial"/>
          <w:sz w:val="20"/>
          <w:szCs w:val="20"/>
        </w:rPr>
        <w:t xml:space="preserve">. De maneira geral </w:t>
      </w:r>
      <w:r w:rsidR="00BE4129" w:rsidRPr="005062DC">
        <w:rPr>
          <w:rFonts w:ascii="Arial" w:hAnsi="Arial" w:cs="Arial"/>
          <w:sz w:val="20"/>
          <w:szCs w:val="20"/>
        </w:rPr>
        <w:t>com exceção do produto acondicionado na embalagem PEBD 130µm sem vácuo e PEBD 200µm com vácuo</w:t>
      </w:r>
      <w:ins w:id="85" w:author="maria Madalena rinaldi" w:date="2019-02-01T16:34:00Z">
        <w:r w:rsidR="003B71CC">
          <w:rPr>
            <w:rFonts w:ascii="Arial" w:hAnsi="Arial" w:cs="Arial"/>
            <w:sz w:val="20"/>
            <w:szCs w:val="20"/>
          </w:rPr>
          <w:t>,</w:t>
        </w:r>
      </w:ins>
      <w:r w:rsidR="00BE4129" w:rsidRPr="005062DC">
        <w:rPr>
          <w:rFonts w:ascii="Arial" w:hAnsi="Arial" w:cs="Arial"/>
          <w:sz w:val="20"/>
          <w:szCs w:val="20"/>
        </w:rPr>
        <w:t xml:space="preserve"> </w:t>
      </w:r>
      <w:r w:rsidR="000B11B9" w:rsidRPr="005062DC">
        <w:rPr>
          <w:rFonts w:ascii="Arial" w:hAnsi="Arial" w:cs="Arial"/>
          <w:sz w:val="20"/>
          <w:szCs w:val="20"/>
        </w:rPr>
        <w:t xml:space="preserve">em todos os </w:t>
      </w:r>
      <w:r w:rsidR="00BE4129" w:rsidRPr="005062DC">
        <w:rPr>
          <w:rFonts w:ascii="Arial" w:hAnsi="Arial" w:cs="Arial"/>
          <w:sz w:val="20"/>
          <w:szCs w:val="20"/>
        </w:rPr>
        <w:t xml:space="preserve">demais </w:t>
      </w:r>
      <w:r w:rsidR="000B11B9" w:rsidRPr="005062DC">
        <w:rPr>
          <w:rFonts w:ascii="Arial" w:hAnsi="Arial" w:cs="Arial"/>
          <w:sz w:val="20"/>
          <w:szCs w:val="20"/>
        </w:rPr>
        <w:t>tratamentos os maior</w:t>
      </w:r>
      <w:r w:rsidR="00BE4129" w:rsidRPr="005062DC">
        <w:rPr>
          <w:rFonts w:ascii="Arial" w:hAnsi="Arial" w:cs="Arial"/>
          <w:sz w:val="20"/>
          <w:szCs w:val="20"/>
        </w:rPr>
        <w:t xml:space="preserve">es valores de </w:t>
      </w:r>
      <w:proofErr w:type="spellStart"/>
      <w:r w:rsidR="00BE4129" w:rsidRPr="005062DC">
        <w:rPr>
          <w:rFonts w:ascii="Arial" w:hAnsi="Arial" w:cs="Arial"/>
          <w:sz w:val="20"/>
          <w:szCs w:val="20"/>
        </w:rPr>
        <w:t>Ratio</w:t>
      </w:r>
      <w:proofErr w:type="spellEnd"/>
      <w:r w:rsidR="00BE4129" w:rsidRPr="005062DC">
        <w:rPr>
          <w:rFonts w:ascii="Arial" w:hAnsi="Arial" w:cs="Arial"/>
          <w:sz w:val="20"/>
          <w:szCs w:val="20"/>
        </w:rPr>
        <w:t xml:space="preserve"> ocorreram aos sete</w:t>
      </w:r>
      <w:r w:rsidR="000B11B9" w:rsidRPr="005062DC">
        <w:rPr>
          <w:rFonts w:ascii="Arial" w:hAnsi="Arial" w:cs="Arial"/>
          <w:sz w:val="20"/>
          <w:szCs w:val="20"/>
        </w:rPr>
        <w:t xml:space="preserve"> dias de armazenamento</w:t>
      </w:r>
      <w:r w:rsidR="00234878">
        <w:rPr>
          <w:rFonts w:ascii="Arial" w:hAnsi="Arial" w:cs="Arial"/>
          <w:sz w:val="20"/>
          <w:szCs w:val="20"/>
        </w:rPr>
        <w:t xml:space="preserve"> (Tabela 2)</w:t>
      </w:r>
      <w:r w:rsidR="00BE4129" w:rsidRPr="005062DC">
        <w:rPr>
          <w:rFonts w:ascii="Arial" w:hAnsi="Arial" w:cs="Arial"/>
          <w:sz w:val="20"/>
          <w:szCs w:val="20"/>
        </w:rPr>
        <w:t xml:space="preserve">. Quanto </w:t>
      </w:r>
      <w:r w:rsidR="00A25456" w:rsidRPr="005062DC">
        <w:rPr>
          <w:rFonts w:ascii="Arial" w:hAnsi="Arial" w:cs="Arial"/>
          <w:sz w:val="20"/>
          <w:szCs w:val="20"/>
        </w:rPr>
        <w:t>às</w:t>
      </w:r>
      <w:r w:rsidR="00BE4129" w:rsidRPr="005062DC">
        <w:rPr>
          <w:rFonts w:ascii="Arial" w:hAnsi="Arial" w:cs="Arial"/>
          <w:sz w:val="20"/>
          <w:szCs w:val="20"/>
        </w:rPr>
        <w:t xml:space="preserve"> embalagens </w:t>
      </w:r>
      <w:r w:rsidR="005062DC" w:rsidRPr="005062DC">
        <w:rPr>
          <w:rFonts w:ascii="Arial" w:hAnsi="Arial" w:cs="Arial"/>
          <w:sz w:val="20"/>
          <w:szCs w:val="20"/>
        </w:rPr>
        <w:t>também ocorreu variação significativa para esta variável dos sete aos 28 dias de armazenamento</w:t>
      </w:r>
      <w:r w:rsidR="003D2A99" w:rsidRPr="005062DC">
        <w:rPr>
          <w:rFonts w:ascii="Arial" w:hAnsi="Arial" w:cs="Arial"/>
          <w:sz w:val="20"/>
          <w:szCs w:val="20"/>
        </w:rPr>
        <w:t>.</w:t>
      </w:r>
      <w:r w:rsidR="006177B7" w:rsidRPr="005062DC">
        <w:rPr>
          <w:rFonts w:ascii="Arial" w:hAnsi="Arial" w:cs="Arial"/>
          <w:sz w:val="20"/>
          <w:szCs w:val="20"/>
        </w:rPr>
        <w:t xml:space="preserve"> </w:t>
      </w:r>
      <w:r w:rsidR="009E36D8">
        <w:rPr>
          <w:rFonts w:ascii="Arial" w:hAnsi="Arial" w:cs="Arial"/>
          <w:sz w:val="20"/>
          <w:szCs w:val="20"/>
        </w:rPr>
        <w:t xml:space="preserve">Os valores de </w:t>
      </w:r>
      <w:proofErr w:type="spellStart"/>
      <w:r w:rsidR="009E36D8">
        <w:rPr>
          <w:rFonts w:ascii="Arial" w:hAnsi="Arial" w:cs="Arial"/>
          <w:sz w:val="20"/>
          <w:szCs w:val="20"/>
        </w:rPr>
        <w:t>Ratio</w:t>
      </w:r>
      <w:proofErr w:type="spellEnd"/>
      <w:r w:rsidR="009E36D8">
        <w:rPr>
          <w:rFonts w:ascii="Arial" w:hAnsi="Arial" w:cs="Arial"/>
          <w:sz w:val="20"/>
          <w:szCs w:val="20"/>
        </w:rPr>
        <w:t xml:space="preserve"> variaram </w:t>
      </w:r>
      <w:ins w:id="86" w:author="maria Madalena rinaldi" w:date="2019-02-01T16:34:00Z">
        <w:r w:rsidR="003B71CC">
          <w:rPr>
            <w:rFonts w:ascii="Arial" w:hAnsi="Arial" w:cs="Arial"/>
            <w:sz w:val="20"/>
            <w:szCs w:val="20"/>
          </w:rPr>
          <w:t xml:space="preserve">entre </w:t>
        </w:r>
      </w:ins>
      <w:r w:rsidR="009E36D8">
        <w:rPr>
          <w:rFonts w:ascii="Arial" w:hAnsi="Arial" w:cs="Arial"/>
          <w:sz w:val="20"/>
          <w:szCs w:val="20"/>
        </w:rPr>
        <w:t xml:space="preserve">58,39 (PEBD 200µm com vácuo aos 21 dias de armazenamento) e 162,94 (PEBD 130µm sem vácuo aos 28 dias). </w:t>
      </w:r>
      <w:r w:rsidR="00234878">
        <w:rPr>
          <w:rFonts w:ascii="Arial" w:hAnsi="Arial" w:cs="Arial"/>
          <w:sz w:val="20"/>
          <w:szCs w:val="20"/>
        </w:rPr>
        <w:t xml:space="preserve">Os valores de </w:t>
      </w:r>
      <w:proofErr w:type="spellStart"/>
      <w:r w:rsidR="00234878">
        <w:rPr>
          <w:rFonts w:ascii="Arial" w:hAnsi="Arial" w:cs="Arial"/>
          <w:sz w:val="20"/>
          <w:szCs w:val="20"/>
        </w:rPr>
        <w:t>Ratio</w:t>
      </w:r>
      <w:proofErr w:type="spellEnd"/>
      <w:r w:rsidR="00234878">
        <w:rPr>
          <w:rFonts w:ascii="Arial" w:hAnsi="Arial" w:cs="Arial"/>
          <w:sz w:val="20"/>
          <w:szCs w:val="20"/>
        </w:rPr>
        <w:t xml:space="preserve"> tendem a aumentar durante a maturação do vegetal, devido ao acréscimo nos teores de açúcares e a diminuição dos ácidos (</w:t>
      </w:r>
      <w:proofErr w:type="spellStart"/>
      <w:r w:rsidR="00234878">
        <w:rPr>
          <w:rFonts w:ascii="Arial" w:hAnsi="Arial" w:cs="Arial"/>
          <w:sz w:val="20"/>
          <w:szCs w:val="20"/>
        </w:rPr>
        <w:t>Cavalini</w:t>
      </w:r>
      <w:proofErr w:type="spellEnd"/>
      <w:r w:rsidR="00234878">
        <w:rPr>
          <w:rFonts w:ascii="Arial" w:hAnsi="Arial" w:cs="Arial"/>
          <w:sz w:val="20"/>
          <w:szCs w:val="20"/>
        </w:rPr>
        <w:t xml:space="preserve"> </w:t>
      </w:r>
      <w:proofErr w:type="gramStart"/>
      <w:r w:rsidR="00234878">
        <w:rPr>
          <w:rFonts w:ascii="Arial" w:hAnsi="Arial" w:cs="Arial"/>
          <w:sz w:val="20"/>
          <w:szCs w:val="20"/>
        </w:rPr>
        <w:t>et</w:t>
      </w:r>
      <w:proofErr w:type="gramEnd"/>
      <w:r w:rsidR="00234878">
        <w:rPr>
          <w:rFonts w:ascii="Arial" w:hAnsi="Arial" w:cs="Arial"/>
          <w:sz w:val="20"/>
          <w:szCs w:val="20"/>
        </w:rPr>
        <w:t xml:space="preserve"> al., 2006). No presente trabalho ocorreu oscilação nos valores </w:t>
      </w:r>
      <w:r w:rsidR="00C17F09">
        <w:rPr>
          <w:rFonts w:ascii="Arial" w:hAnsi="Arial" w:cs="Arial"/>
          <w:sz w:val="20"/>
          <w:szCs w:val="20"/>
        </w:rPr>
        <w:t>desta variável</w:t>
      </w:r>
      <w:r w:rsidR="00234878">
        <w:rPr>
          <w:rFonts w:ascii="Arial" w:hAnsi="Arial" w:cs="Arial"/>
          <w:sz w:val="20"/>
          <w:szCs w:val="20"/>
        </w:rPr>
        <w:t xml:space="preserve"> </w:t>
      </w:r>
      <w:r w:rsidR="00234878" w:rsidRPr="00C17F09">
        <w:rPr>
          <w:rFonts w:ascii="Arial" w:hAnsi="Arial" w:cs="Arial"/>
          <w:sz w:val="20"/>
          <w:szCs w:val="20"/>
        </w:rPr>
        <w:t xml:space="preserve">correspondendo ao ocorrido nos valores de sólidos solúveis e acidez </w:t>
      </w:r>
      <w:proofErr w:type="spellStart"/>
      <w:r w:rsidR="00234878" w:rsidRPr="00C17F09">
        <w:rPr>
          <w:rFonts w:ascii="Arial" w:hAnsi="Arial" w:cs="Arial"/>
          <w:sz w:val="20"/>
          <w:szCs w:val="20"/>
        </w:rPr>
        <w:t>titulável</w:t>
      </w:r>
      <w:proofErr w:type="spellEnd"/>
      <w:r w:rsidR="00234878">
        <w:rPr>
          <w:rFonts w:ascii="Arial" w:hAnsi="Arial" w:cs="Arial"/>
          <w:sz w:val="20"/>
          <w:szCs w:val="20"/>
        </w:rPr>
        <w:t xml:space="preserve"> (Tabela 1). </w:t>
      </w:r>
      <w:r w:rsidR="00B12F15">
        <w:rPr>
          <w:rFonts w:ascii="Arial" w:hAnsi="Arial" w:cs="Arial"/>
          <w:sz w:val="20"/>
          <w:szCs w:val="20"/>
        </w:rPr>
        <w:t>A relação sólidos sol</w:t>
      </w:r>
      <w:r w:rsidR="00017CD6">
        <w:rPr>
          <w:rFonts w:ascii="Arial" w:hAnsi="Arial" w:cs="Arial"/>
          <w:sz w:val="20"/>
          <w:szCs w:val="20"/>
        </w:rPr>
        <w:t>úveis/</w:t>
      </w:r>
      <w:r w:rsidR="00B12F15">
        <w:rPr>
          <w:rFonts w:ascii="Arial" w:hAnsi="Arial" w:cs="Arial"/>
          <w:sz w:val="20"/>
          <w:szCs w:val="20"/>
        </w:rPr>
        <w:t xml:space="preserve">acidez </w:t>
      </w:r>
      <w:proofErr w:type="spellStart"/>
      <w:r w:rsidR="00B12F15">
        <w:rPr>
          <w:rFonts w:ascii="Arial" w:hAnsi="Arial" w:cs="Arial"/>
          <w:sz w:val="20"/>
          <w:szCs w:val="20"/>
        </w:rPr>
        <w:lastRenderedPageBreak/>
        <w:t>titulável</w:t>
      </w:r>
      <w:proofErr w:type="spellEnd"/>
      <w:r w:rsidR="00B12F15">
        <w:rPr>
          <w:rFonts w:ascii="Arial" w:hAnsi="Arial" w:cs="Arial"/>
          <w:sz w:val="20"/>
          <w:szCs w:val="20"/>
        </w:rPr>
        <w:t xml:space="preserve"> geralmente </w:t>
      </w:r>
      <w:r w:rsidR="00017CD6">
        <w:rPr>
          <w:rFonts w:ascii="Arial" w:hAnsi="Arial" w:cs="Arial"/>
          <w:sz w:val="20"/>
          <w:szCs w:val="20"/>
        </w:rPr>
        <w:t>é</w:t>
      </w:r>
      <w:r w:rsidR="00B12F15">
        <w:rPr>
          <w:rFonts w:ascii="Arial" w:hAnsi="Arial" w:cs="Arial"/>
          <w:sz w:val="20"/>
          <w:szCs w:val="20"/>
        </w:rPr>
        <w:t xml:space="preserve"> um bom indicativo de sabor sendo uma boa ideia quanto ao equilíbrio entre esses dois componentes (Fernandes </w:t>
      </w:r>
      <w:proofErr w:type="gramStart"/>
      <w:r w:rsidR="00B12F15">
        <w:rPr>
          <w:rFonts w:ascii="Arial" w:hAnsi="Arial" w:cs="Arial"/>
          <w:sz w:val="20"/>
          <w:szCs w:val="20"/>
        </w:rPr>
        <w:t>et</w:t>
      </w:r>
      <w:proofErr w:type="gramEnd"/>
      <w:r w:rsidR="00B12F15">
        <w:rPr>
          <w:rFonts w:ascii="Arial" w:hAnsi="Arial" w:cs="Arial"/>
          <w:sz w:val="20"/>
          <w:szCs w:val="20"/>
        </w:rPr>
        <w:t xml:space="preserve"> al., 2010).</w:t>
      </w:r>
    </w:p>
    <w:p w14:paraId="032A5D7F" w14:textId="593032DE" w:rsidR="007A2280" w:rsidRPr="00C67074" w:rsidRDefault="007A2280" w:rsidP="007A2280">
      <w:pPr>
        <w:autoSpaceDE w:val="0"/>
        <w:autoSpaceDN w:val="0"/>
        <w:adjustRightInd w:val="0"/>
        <w:spacing w:after="0" w:line="480" w:lineRule="auto"/>
        <w:ind w:firstLine="567"/>
        <w:jc w:val="both"/>
        <w:rPr>
          <w:rFonts w:ascii="Arial" w:hAnsi="Arial" w:cs="Arial"/>
          <w:sz w:val="20"/>
          <w:szCs w:val="20"/>
        </w:rPr>
      </w:pPr>
      <w:r w:rsidRPr="00C67074">
        <w:rPr>
          <w:rFonts w:ascii="Arial" w:hAnsi="Arial" w:cs="Arial"/>
          <w:sz w:val="20"/>
          <w:szCs w:val="20"/>
        </w:rPr>
        <w:t xml:space="preserve">A textura não apresentou diferença significativa entre as embalagens e entre os períodos de armazenamento, sendo que, como esperado, apresenta apenas uma diminuição gradativa, porém não </w:t>
      </w:r>
      <w:ins w:id="87" w:author="maria Madalena rinaldi" w:date="2019-02-01T16:35:00Z">
        <w:r w:rsidR="003B71CC" w:rsidRPr="00C67074">
          <w:rPr>
            <w:rFonts w:ascii="Arial" w:hAnsi="Arial" w:cs="Arial"/>
            <w:sz w:val="20"/>
            <w:szCs w:val="20"/>
          </w:rPr>
          <w:t>expressiv</w:t>
        </w:r>
        <w:r w:rsidR="003B71CC">
          <w:rPr>
            <w:rFonts w:ascii="Arial" w:hAnsi="Arial" w:cs="Arial"/>
            <w:sz w:val="20"/>
            <w:szCs w:val="20"/>
          </w:rPr>
          <w:t>a</w:t>
        </w:r>
      </w:ins>
      <w:r w:rsidRPr="00C67074">
        <w:rPr>
          <w:rFonts w:ascii="Arial" w:hAnsi="Arial" w:cs="Arial"/>
          <w:sz w:val="20"/>
          <w:szCs w:val="20"/>
        </w:rPr>
        <w:t xml:space="preserve">. Apesar de não haver diferença significativa nos dados de textura no decorrer do armazenamento observa-se redução mais acentuada em todos os tratamentos nos primeiros sete dias de armazenamento (Tabela 2). Rinaldi </w:t>
      </w:r>
      <w:proofErr w:type="gramStart"/>
      <w:r w:rsidRPr="00C67074">
        <w:rPr>
          <w:rFonts w:ascii="Arial" w:hAnsi="Arial" w:cs="Arial"/>
          <w:sz w:val="20"/>
          <w:szCs w:val="20"/>
        </w:rPr>
        <w:t>et</w:t>
      </w:r>
      <w:proofErr w:type="gramEnd"/>
      <w:r w:rsidRPr="00C67074">
        <w:rPr>
          <w:rFonts w:ascii="Arial" w:hAnsi="Arial" w:cs="Arial"/>
          <w:sz w:val="20"/>
          <w:szCs w:val="20"/>
        </w:rPr>
        <w:t xml:space="preserve"> al. (</w:t>
      </w:r>
      <w:r w:rsidRPr="00D40A99">
        <w:rPr>
          <w:rFonts w:ascii="Arial" w:hAnsi="Arial" w:cs="Arial"/>
          <w:sz w:val="20"/>
          <w:szCs w:val="20"/>
        </w:rPr>
        <w:t>2017b</w:t>
      </w:r>
      <w:r w:rsidRPr="00C67074">
        <w:rPr>
          <w:rFonts w:ascii="Arial" w:hAnsi="Arial" w:cs="Arial"/>
          <w:sz w:val="20"/>
          <w:szCs w:val="20"/>
        </w:rPr>
        <w:t xml:space="preserve">) também não observaram diferença significativa na textura de raízes de mandioca </w:t>
      </w:r>
      <w:r w:rsidRPr="0097562E">
        <w:rPr>
          <w:rFonts w:ascii="Arial" w:hAnsi="Arial" w:cs="Arial"/>
          <w:sz w:val="20"/>
          <w:szCs w:val="20"/>
        </w:rPr>
        <w:t>da mesma cultivar</w:t>
      </w:r>
      <w:r w:rsidRPr="00C67074">
        <w:rPr>
          <w:rFonts w:ascii="Arial" w:hAnsi="Arial" w:cs="Arial"/>
          <w:sz w:val="20"/>
          <w:szCs w:val="20"/>
        </w:rPr>
        <w:t xml:space="preserve"> </w:t>
      </w:r>
      <w:r w:rsidRPr="00126D73">
        <w:rPr>
          <w:rFonts w:ascii="Arial" w:hAnsi="Arial" w:cs="Arial"/>
          <w:sz w:val="20"/>
          <w:szCs w:val="20"/>
        </w:rPr>
        <w:t>acondicionada imersa</w:t>
      </w:r>
      <w:r w:rsidR="00126D73">
        <w:rPr>
          <w:rFonts w:ascii="Arial" w:hAnsi="Arial" w:cs="Arial"/>
          <w:sz w:val="20"/>
          <w:szCs w:val="20"/>
        </w:rPr>
        <w:t xml:space="preserve"> </w:t>
      </w:r>
      <w:r w:rsidRPr="00C67074">
        <w:rPr>
          <w:rFonts w:ascii="Arial" w:hAnsi="Arial" w:cs="Arial"/>
          <w:sz w:val="20"/>
          <w:szCs w:val="20"/>
        </w:rPr>
        <w:t xml:space="preserve">em água com diferentes concentrações de </w:t>
      </w:r>
      <w:r w:rsidRPr="0097562E">
        <w:rPr>
          <w:rFonts w:ascii="Arial" w:hAnsi="Arial" w:cs="Arial"/>
          <w:sz w:val="20"/>
          <w:szCs w:val="20"/>
        </w:rPr>
        <w:t>ácido cítrico</w:t>
      </w:r>
      <w:ins w:id="88" w:author="maria Madalena rinaldi" w:date="2019-02-13T09:14:00Z">
        <w:r w:rsidR="0035701F">
          <w:rPr>
            <w:rFonts w:ascii="Arial" w:hAnsi="Arial" w:cs="Arial"/>
            <w:sz w:val="20"/>
            <w:szCs w:val="20"/>
          </w:rPr>
          <w:t xml:space="preserve"> após o processamento mínimo</w:t>
        </w:r>
      </w:ins>
      <w:r w:rsidRPr="0097562E">
        <w:rPr>
          <w:rFonts w:ascii="Arial" w:hAnsi="Arial" w:cs="Arial"/>
          <w:sz w:val="20"/>
          <w:szCs w:val="20"/>
        </w:rPr>
        <w:t xml:space="preserve"> </w:t>
      </w:r>
      <w:r w:rsidRPr="00C67074">
        <w:rPr>
          <w:rFonts w:ascii="Arial" w:hAnsi="Arial" w:cs="Arial"/>
          <w:sz w:val="20"/>
          <w:szCs w:val="20"/>
        </w:rPr>
        <w:t xml:space="preserve">com valores </w:t>
      </w:r>
      <w:ins w:id="89" w:author="maria Madalena rinaldi" w:date="2019-02-13T09:15:00Z">
        <w:r w:rsidR="0035701F">
          <w:rPr>
            <w:rFonts w:ascii="Arial" w:hAnsi="Arial" w:cs="Arial"/>
            <w:sz w:val="20"/>
            <w:szCs w:val="20"/>
          </w:rPr>
          <w:t xml:space="preserve">de textura </w:t>
        </w:r>
      </w:ins>
      <w:r w:rsidRPr="00C67074">
        <w:rPr>
          <w:rFonts w:ascii="Arial" w:hAnsi="Arial" w:cs="Arial"/>
          <w:sz w:val="20"/>
          <w:szCs w:val="20"/>
        </w:rPr>
        <w:t>variando entre 39,66</w:t>
      </w:r>
      <w:r>
        <w:rPr>
          <w:rFonts w:ascii="Arial" w:hAnsi="Arial" w:cs="Arial"/>
          <w:sz w:val="20"/>
          <w:szCs w:val="20"/>
        </w:rPr>
        <w:t xml:space="preserve"> </w:t>
      </w:r>
      <w:r w:rsidRPr="00C67074">
        <w:rPr>
          <w:rFonts w:ascii="Arial" w:hAnsi="Arial" w:cs="Arial"/>
          <w:sz w:val="20"/>
          <w:szCs w:val="20"/>
        </w:rPr>
        <w:t>N e 16,71</w:t>
      </w:r>
      <w:r>
        <w:rPr>
          <w:rFonts w:ascii="Arial" w:hAnsi="Arial" w:cs="Arial"/>
          <w:sz w:val="20"/>
          <w:szCs w:val="20"/>
        </w:rPr>
        <w:t xml:space="preserve"> </w:t>
      </w:r>
      <w:r w:rsidRPr="00C67074">
        <w:rPr>
          <w:rFonts w:ascii="Arial" w:hAnsi="Arial" w:cs="Arial"/>
          <w:sz w:val="20"/>
          <w:szCs w:val="20"/>
        </w:rPr>
        <w:t xml:space="preserve">N. </w:t>
      </w:r>
      <w:ins w:id="90" w:author="maria Madalena rinaldi" w:date="2019-02-13T09:14:00Z">
        <w:r w:rsidR="0035701F">
          <w:rPr>
            <w:rFonts w:ascii="Arial" w:hAnsi="Arial" w:cs="Arial"/>
            <w:sz w:val="20"/>
            <w:szCs w:val="20"/>
          </w:rPr>
          <w:t xml:space="preserve">O armazenamento foi </w:t>
        </w:r>
      </w:ins>
      <w:ins w:id="91" w:author="maria Madalena rinaldi" w:date="2019-02-13T09:15:00Z">
        <w:r w:rsidR="0035701F" w:rsidRPr="0097562E">
          <w:rPr>
            <w:rFonts w:ascii="Arial" w:hAnsi="Arial" w:cs="Arial"/>
            <w:sz w:val="20"/>
            <w:szCs w:val="20"/>
          </w:rPr>
          <w:t>a 3</w:t>
        </w:r>
        <w:r w:rsidR="0035701F">
          <w:rPr>
            <w:rFonts w:ascii="Arial" w:hAnsi="Arial" w:cs="Arial"/>
            <w:sz w:val="20"/>
            <w:szCs w:val="20"/>
          </w:rPr>
          <w:t xml:space="preserve"> </w:t>
        </w:r>
        <w:r w:rsidR="0035701F" w:rsidRPr="0097562E">
          <w:rPr>
            <w:rFonts w:ascii="Arial" w:hAnsi="Arial" w:cs="Arial"/>
            <w:sz w:val="20"/>
            <w:szCs w:val="20"/>
            <w:vertAlign w:val="superscript"/>
          </w:rPr>
          <w:t>0</w:t>
        </w:r>
        <w:r w:rsidR="0035701F" w:rsidRPr="0097562E">
          <w:rPr>
            <w:rFonts w:ascii="Arial" w:hAnsi="Arial" w:cs="Arial"/>
            <w:sz w:val="20"/>
            <w:szCs w:val="20"/>
          </w:rPr>
          <w:t>C  por 35 dias</w:t>
        </w:r>
        <w:r w:rsidR="0035701F">
          <w:rPr>
            <w:rFonts w:ascii="Arial" w:hAnsi="Arial" w:cs="Arial"/>
            <w:sz w:val="20"/>
            <w:szCs w:val="20"/>
          </w:rPr>
          <w:t>.</w:t>
        </w:r>
        <w:r w:rsidR="0035701F" w:rsidRPr="00C67074">
          <w:rPr>
            <w:rFonts w:ascii="Arial" w:hAnsi="Arial" w:cs="Arial"/>
            <w:sz w:val="20"/>
            <w:szCs w:val="20"/>
          </w:rPr>
          <w:t xml:space="preserve"> </w:t>
        </w:r>
      </w:ins>
      <w:r w:rsidRPr="00C67074">
        <w:rPr>
          <w:rFonts w:ascii="Arial" w:hAnsi="Arial" w:cs="Arial"/>
          <w:sz w:val="20"/>
          <w:szCs w:val="20"/>
        </w:rPr>
        <w:t xml:space="preserve">Teixeira </w:t>
      </w:r>
      <w:proofErr w:type="gramStart"/>
      <w:r w:rsidRPr="00C67074">
        <w:rPr>
          <w:rFonts w:ascii="Arial" w:hAnsi="Arial" w:cs="Arial"/>
          <w:sz w:val="20"/>
          <w:szCs w:val="20"/>
        </w:rPr>
        <w:t>et</w:t>
      </w:r>
      <w:proofErr w:type="gramEnd"/>
      <w:r w:rsidRPr="00C67074">
        <w:rPr>
          <w:rFonts w:ascii="Arial" w:hAnsi="Arial" w:cs="Arial"/>
          <w:sz w:val="20"/>
          <w:szCs w:val="20"/>
        </w:rPr>
        <w:t xml:space="preserve"> al. (2017) </w:t>
      </w:r>
      <w:r>
        <w:rPr>
          <w:rFonts w:ascii="Arial" w:hAnsi="Arial" w:cs="Arial"/>
          <w:sz w:val="20"/>
          <w:szCs w:val="20"/>
        </w:rPr>
        <w:t>obtiveram</w:t>
      </w:r>
      <w:r w:rsidRPr="00C67074">
        <w:rPr>
          <w:rFonts w:ascii="Arial" w:hAnsi="Arial" w:cs="Arial"/>
          <w:sz w:val="20"/>
          <w:szCs w:val="20"/>
        </w:rPr>
        <w:t xml:space="preserve"> valor médio de textura de 22,66 N após a colheita </w:t>
      </w:r>
      <w:r>
        <w:rPr>
          <w:rFonts w:ascii="Arial" w:hAnsi="Arial" w:cs="Arial"/>
          <w:sz w:val="20"/>
          <w:szCs w:val="20"/>
        </w:rPr>
        <w:t xml:space="preserve">de raízes de mandioca da </w:t>
      </w:r>
      <w:r w:rsidRPr="00C67074">
        <w:rPr>
          <w:rFonts w:ascii="Arial" w:hAnsi="Arial" w:cs="Arial"/>
          <w:sz w:val="20"/>
          <w:szCs w:val="20"/>
        </w:rPr>
        <w:t xml:space="preserve">variedade IAC 576-70 sendo um valor inferior ao obtido para a mesma variedade no presente estudo. As propriedades </w:t>
      </w:r>
      <w:proofErr w:type="spellStart"/>
      <w:r w:rsidRPr="00C67074">
        <w:rPr>
          <w:rFonts w:ascii="Arial" w:hAnsi="Arial" w:cs="Arial"/>
          <w:sz w:val="20"/>
          <w:szCs w:val="20"/>
        </w:rPr>
        <w:t>texturais</w:t>
      </w:r>
      <w:proofErr w:type="spellEnd"/>
      <w:r w:rsidRPr="00C67074">
        <w:rPr>
          <w:rFonts w:ascii="Arial" w:hAnsi="Arial" w:cs="Arial"/>
          <w:sz w:val="20"/>
          <w:szCs w:val="20"/>
        </w:rPr>
        <w:t xml:space="preserve"> dos produtos minimamente processados indicam a sua qualidade, sendo a embalagem fundamental para manter a conservação destes alimentos</w:t>
      </w:r>
      <w:r>
        <w:rPr>
          <w:rFonts w:ascii="Arial" w:hAnsi="Arial" w:cs="Arial"/>
          <w:sz w:val="20"/>
          <w:szCs w:val="20"/>
        </w:rPr>
        <w:t xml:space="preserve"> (Fernandes </w:t>
      </w:r>
      <w:proofErr w:type="gramStart"/>
      <w:r>
        <w:rPr>
          <w:rFonts w:ascii="Arial" w:hAnsi="Arial" w:cs="Arial"/>
          <w:sz w:val="20"/>
          <w:szCs w:val="20"/>
        </w:rPr>
        <w:t>et</w:t>
      </w:r>
      <w:proofErr w:type="gramEnd"/>
      <w:r>
        <w:rPr>
          <w:rFonts w:ascii="Arial" w:hAnsi="Arial" w:cs="Arial"/>
          <w:sz w:val="20"/>
          <w:szCs w:val="20"/>
        </w:rPr>
        <w:t xml:space="preserve"> al., 2016)</w:t>
      </w:r>
      <w:r w:rsidRPr="00C67074">
        <w:rPr>
          <w:rFonts w:ascii="Arial" w:hAnsi="Arial" w:cs="Arial"/>
          <w:sz w:val="20"/>
          <w:szCs w:val="20"/>
        </w:rPr>
        <w:t>.</w:t>
      </w:r>
      <w:r>
        <w:rPr>
          <w:rFonts w:ascii="Arial" w:hAnsi="Arial" w:cs="Arial"/>
          <w:sz w:val="20"/>
          <w:szCs w:val="20"/>
        </w:rPr>
        <w:t xml:space="preserve"> No presente trabalho não foi observado efeito significativo da embalagem na textura do produto.</w:t>
      </w:r>
    </w:p>
    <w:p w14:paraId="0D1E92AB" w14:textId="77777777" w:rsidR="007A2280" w:rsidRPr="009E36D8" w:rsidRDefault="007A2280" w:rsidP="00A66D1F">
      <w:pPr>
        <w:spacing w:after="0" w:line="480" w:lineRule="auto"/>
        <w:ind w:firstLine="567"/>
        <w:jc w:val="both"/>
        <w:rPr>
          <w:rFonts w:ascii="Arial" w:hAnsi="Arial" w:cs="Arial"/>
          <w:sz w:val="20"/>
          <w:szCs w:val="20"/>
        </w:rPr>
      </w:pPr>
    </w:p>
    <w:p w14:paraId="6CA16731" w14:textId="2A0CF016" w:rsidR="001D3429" w:rsidRPr="007B21C2" w:rsidRDefault="00686454" w:rsidP="009E36D8">
      <w:pPr>
        <w:spacing w:after="0" w:line="480" w:lineRule="auto"/>
        <w:jc w:val="both"/>
        <w:rPr>
          <w:rFonts w:ascii="Arial" w:hAnsi="Arial" w:cs="Arial"/>
          <w:sz w:val="20"/>
          <w:szCs w:val="20"/>
        </w:rPr>
      </w:pPr>
      <w:r>
        <w:rPr>
          <w:rFonts w:ascii="Arial" w:hAnsi="Arial" w:cs="Arial"/>
          <w:b/>
          <w:sz w:val="20"/>
          <w:szCs w:val="20"/>
        </w:rPr>
        <w:t xml:space="preserve">Tabela 2 </w:t>
      </w:r>
      <w:r w:rsidRPr="00686454">
        <w:rPr>
          <w:rFonts w:ascii="Arial" w:hAnsi="Arial" w:cs="Arial"/>
          <w:b/>
          <w:sz w:val="20"/>
          <w:szCs w:val="20"/>
        </w:rPr>
        <w:t>-</w:t>
      </w:r>
      <w:r w:rsidR="003A5C13" w:rsidRPr="007B21C2">
        <w:rPr>
          <w:rFonts w:ascii="Arial" w:hAnsi="Arial" w:cs="Arial"/>
          <w:sz w:val="20"/>
          <w:szCs w:val="20"/>
        </w:rPr>
        <w:t xml:space="preserve"> Valores </w:t>
      </w:r>
      <w:r w:rsidR="00262306">
        <w:rPr>
          <w:rFonts w:ascii="Arial" w:hAnsi="Arial" w:cs="Arial"/>
          <w:sz w:val="20"/>
          <w:szCs w:val="20"/>
        </w:rPr>
        <w:t xml:space="preserve">médios de </w:t>
      </w:r>
      <w:proofErr w:type="spellStart"/>
      <w:r w:rsidR="00262306">
        <w:rPr>
          <w:rFonts w:ascii="Arial" w:hAnsi="Arial" w:cs="Arial"/>
          <w:sz w:val="20"/>
          <w:szCs w:val="20"/>
        </w:rPr>
        <w:t>Ratio</w:t>
      </w:r>
      <w:proofErr w:type="spellEnd"/>
      <w:r w:rsidR="00262306">
        <w:rPr>
          <w:rFonts w:ascii="Arial" w:hAnsi="Arial" w:cs="Arial"/>
          <w:sz w:val="20"/>
          <w:szCs w:val="20"/>
        </w:rPr>
        <w:t>, textura e perda de massa f</w:t>
      </w:r>
      <w:r w:rsidR="003A5C13" w:rsidRPr="007B21C2">
        <w:rPr>
          <w:rFonts w:ascii="Arial" w:hAnsi="Arial" w:cs="Arial"/>
          <w:sz w:val="20"/>
          <w:szCs w:val="20"/>
        </w:rPr>
        <w:t>resca</w:t>
      </w:r>
      <w:r w:rsidR="00262306">
        <w:rPr>
          <w:rFonts w:ascii="Arial" w:hAnsi="Arial" w:cs="Arial"/>
          <w:sz w:val="20"/>
          <w:szCs w:val="20"/>
        </w:rPr>
        <w:t xml:space="preserve"> 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Caption w:val="Tabela 01 – Valores de Sólidos solúveis, pH e Acidez titulável"/>
      </w:tblPr>
      <w:tblGrid>
        <w:gridCol w:w="2835"/>
        <w:gridCol w:w="1360"/>
        <w:gridCol w:w="1361"/>
        <w:gridCol w:w="1361"/>
        <w:gridCol w:w="1361"/>
        <w:gridCol w:w="1361"/>
      </w:tblGrid>
      <w:tr w:rsidR="001D3429" w:rsidRPr="007B21C2" w14:paraId="3F187F38" w14:textId="77777777" w:rsidTr="001D3429">
        <w:tc>
          <w:tcPr>
            <w:tcW w:w="9639" w:type="dxa"/>
            <w:gridSpan w:val="6"/>
            <w:tcBorders>
              <w:left w:val="nil"/>
              <w:bottom w:val="single" w:sz="4" w:space="0" w:color="auto"/>
              <w:right w:val="nil"/>
            </w:tcBorders>
          </w:tcPr>
          <w:p w14:paraId="0700A722" w14:textId="5CA5BD1D" w:rsidR="001D3429" w:rsidRPr="007B21C2" w:rsidRDefault="001D3429" w:rsidP="001D3429">
            <w:pPr>
              <w:jc w:val="center"/>
              <w:rPr>
                <w:rFonts w:ascii="Arial" w:hAnsi="Arial" w:cs="Arial"/>
                <w:sz w:val="20"/>
                <w:szCs w:val="20"/>
              </w:rPr>
            </w:pPr>
            <w:proofErr w:type="spellStart"/>
            <w:r w:rsidRPr="007B21C2">
              <w:rPr>
                <w:rFonts w:ascii="Arial" w:hAnsi="Arial" w:cs="Arial"/>
                <w:sz w:val="20"/>
                <w:szCs w:val="20"/>
              </w:rPr>
              <w:t>Ratio</w:t>
            </w:r>
            <w:proofErr w:type="spellEnd"/>
          </w:p>
        </w:tc>
      </w:tr>
      <w:tr w:rsidR="001D3429" w:rsidRPr="007B21C2" w14:paraId="7ABEB114" w14:textId="77777777" w:rsidTr="001D3429">
        <w:tc>
          <w:tcPr>
            <w:tcW w:w="9639" w:type="dxa"/>
            <w:gridSpan w:val="6"/>
            <w:tcBorders>
              <w:top w:val="single" w:sz="4" w:space="0" w:color="auto"/>
              <w:left w:val="nil"/>
              <w:bottom w:val="single" w:sz="4" w:space="0" w:color="auto"/>
              <w:right w:val="nil"/>
            </w:tcBorders>
          </w:tcPr>
          <w:p w14:paraId="29D56634"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Dias de armazenamento</w:t>
            </w:r>
          </w:p>
        </w:tc>
      </w:tr>
      <w:tr w:rsidR="001D3429" w:rsidRPr="007B21C2" w14:paraId="7763A7D6" w14:textId="77777777" w:rsidTr="00A30C3B">
        <w:tc>
          <w:tcPr>
            <w:tcW w:w="2835" w:type="dxa"/>
            <w:tcBorders>
              <w:top w:val="single" w:sz="4" w:space="0" w:color="auto"/>
              <w:left w:val="nil"/>
              <w:bottom w:val="single" w:sz="4" w:space="0" w:color="auto"/>
              <w:right w:val="nil"/>
            </w:tcBorders>
          </w:tcPr>
          <w:p w14:paraId="009C4474" w14:textId="77777777" w:rsidR="001D3429" w:rsidRPr="007B21C2" w:rsidRDefault="001D3429" w:rsidP="001D3429">
            <w:pPr>
              <w:rPr>
                <w:rFonts w:ascii="Arial" w:hAnsi="Arial" w:cs="Arial"/>
                <w:sz w:val="20"/>
                <w:szCs w:val="20"/>
              </w:rPr>
            </w:pPr>
            <w:r>
              <w:rPr>
                <w:rFonts w:ascii="Arial" w:hAnsi="Arial" w:cs="Arial"/>
                <w:sz w:val="20"/>
                <w:szCs w:val="20"/>
              </w:rPr>
              <w:t>Embalagens</w:t>
            </w:r>
          </w:p>
        </w:tc>
        <w:tc>
          <w:tcPr>
            <w:tcW w:w="1360" w:type="dxa"/>
            <w:tcBorders>
              <w:top w:val="single" w:sz="4" w:space="0" w:color="auto"/>
              <w:left w:val="nil"/>
              <w:bottom w:val="single" w:sz="4" w:space="0" w:color="auto"/>
              <w:right w:val="nil"/>
            </w:tcBorders>
          </w:tcPr>
          <w:p w14:paraId="05FAD71B" w14:textId="77777777" w:rsidR="001D3429" w:rsidRPr="00BE4129" w:rsidRDefault="001D3429" w:rsidP="001D3429">
            <w:pPr>
              <w:jc w:val="center"/>
              <w:rPr>
                <w:rFonts w:ascii="Arial" w:hAnsi="Arial" w:cs="Arial"/>
                <w:sz w:val="20"/>
                <w:szCs w:val="20"/>
              </w:rPr>
            </w:pPr>
            <w:proofErr w:type="gramStart"/>
            <w:r w:rsidRPr="00BE4129">
              <w:rPr>
                <w:rFonts w:ascii="Arial" w:hAnsi="Arial" w:cs="Arial"/>
                <w:sz w:val="20"/>
                <w:szCs w:val="20"/>
              </w:rPr>
              <w:t>0</w:t>
            </w:r>
            <w:proofErr w:type="gramEnd"/>
          </w:p>
        </w:tc>
        <w:tc>
          <w:tcPr>
            <w:tcW w:w="1361" w:type="dxa"/>
            <w:tcBorders>
              <w:top w:val="single" w:sz="4" w:space="0" w:color="auto"/>
              <w:left w:val="nil"/>
              <w:bottom w:val="single" w:sz="4" w:space="0" w:color="auto"/>
              <w:right w:val="nil"/>
            </w:tcBorders>
          </w:tcPr>
          <w:p w14:paraId="031AECCC" w14:textId="77777777" w:rsidR="001D3429" w:rsidRPr="00BE4129" w:rsidRDefault="001D3429" w:rsidP="001D3429">
            <w:pPr>
              <w:jc w:val="center"/>
              <w:rPr>
                <w:rFonts w:ascii="Arial" w:hAnsi="Arial" w:cs="Arial"/>
                <w:sz w:val="20"/>
                <w:szCs w:val="20"/>
              </w:rPr>
            </w:pPr>
            <w:r w:rsidRPr="00BE4129">
              <w:rPr>
                <w:rFonts w:ascii="Arial" w:hAnsi="Arial" w:cs="Arial"/>
                <w:sz w:val="20"/>
                <w:szCs w:val="20"/>
              </w:rPr>
              <w:t>07</w:t>
            </w:r>
          </w:p>
        </w:tc>
        <w:tc>
          <w:tcPr>
            <w:tcW w:w="1361" w:type="dxa"/>
            <w:tcBorders>
              <w:top w:val="single" w:sz="4" w:space="0" w:color="auto"/>
              <w:left w:val="nil"/>
              <w:bottom w:val="single" w:sz="4" w:space="0" w:color="auto"/>
              <w:right w:val="nil"/>
            </w:tcBorders>
          </w:tcPr>
          <w:p w14:paraId="3AFAFFBF" w14:textId="77777777" w:rsidR="001D3429" w:rsidRPr="00BE4129" w:rsidRDefault="001D3429" w:rsidP="001D3429">
            <w:pPr>
              <w:jc w:val="center"/>
              <w:rPr>
                <w:rFonts w:ascii="Arial" w:hAnsi="Arial" w:cs="Arial"/>
                <w:sz w:val="20"/>
                <w:szCs w:val="20"/>
              </w:rPr>
            </w:pPr>
            <w:r w:rsidRPr="00BE4129">
              <w:rPr>
                <w:rFonts w:ascii="Arial" w:hAnsi="Arial" w:cs="Arial"/>
                <w:sz w:val="20"/>
                <w:szCs w:val="20"/>
              </w:rPr>
              <w:t>14</w:t>
            </w:r>
          </w:p>
        </w:tc>
        <w:tc>
          <w:tcPr>
            <w:tcW w:w="1361" w:type="dxa"/>
            <w:tcBorders>
              <w:top w:val="single" w:sz="4" w:space="0" w:color="auto"/>
              <w:left w:val="nil"/>
              <w:bottom w:val="single" w:sz="4" w:space="0" w:color="auto"/>
              <w:right w:val="nil"/>
            </w:tcBorders>
          </w:tcPr>
          <w:p w14:paraId="4A320E58" w14:textId="77777777" w:rsidR="001D3429" w:rsidRPr="00BE4129" w:rsidRDefault="001D3429" w:rsidP="001D3429">
            <w:pPr>
              <w:jc w:val="center"/>
              <w:rPr>
                <w:rFonts w:ascii="Arial" w:hAnsi="Arial" w:cs="Arial"/>
                <w:sz w:val="20"/>
                <w:szCs w:val="20"/>
              </w:rPr>
            </w:pPr>
            <w:r w:rsidRPr="00BE4129">
              <w:rPr>
                <w:rFonts w:ascii="Arial" w:hAnsi="Arial" w:cs="Arial"/>
                <w:sz w:val="20"/>
                <w:szCs w:val="20"/>
              </w:rPr>
              <w:t>21</w:t>
            </w:r>
          </w:p>
        </w:tc>
        <w:tc>
          <w:tcPr>
            <w:tcW w:w="1361" w:type="dxa"/>
            <w:tcBorders>
              <w:top w:val="single" w:sz="4" w:space="0" w:color="auto"/>
              <w:left w:val="nil"/>
              <w:bottom w:val="single" w:sz="4" w:space="0" w:color="auto"/>
              <w:right w:val="nil"/>
            </w:tcBorders>
          </w:tcPr>
          <w:p w14:paraId="7D5D17B6" w14:textId="77777777" w:rsidR="001D3429" w:rsidRPr="00BE4129" w:rsidRDefault="001D3429" w:rsidP="001D3429">
            <w:pPr>
              <w:jc w:val="center"/>
              <w:rPr>
                <w:rFonts w:ascii="Arial" w:hAnsi="Arial" w:cs="Arial"/>
                <w:sz w:val="20"/>
                <w:szCs w:val="20"/>
              </w:rPr>
            </w:pPr>
            <w:r w:rsidRPr="00BE4129">
              <w:rPr>
                <w:rFonts w:ascii="Arial" w:hAnsi="Arial" w:cs="Arial"/>
                <w:sz w:val="20"/>
                <w:szCs w:val="20"/>
              </w:rPr>
              <w:t>28</w:t>
            </w:r>
          </w:p>
        </w:tc>
      </w:tr>
      <w:tr w:rsidR="005130E6" w:rsidRPr="007B21C2" w14:paraId="6FC83EA8" w14:textId="77777777" w:rsidTr="00A30C3B">
        <w:tc>
          <w:tcPr>
            <w:tcW w:w="2835" w:type="dxa"/>
            <w:tcBorders>
              <w:top w:val="single" w:sz="4" w:space="0" w:color="auto"/>
              <w:left w:val="nil"/>
              <w:bottom w:val="nil"/>
              <w:right w:val="nil"/>
            </w:tcBorders>
          </w:tcPr>
          <w:p w14:paraId="452AAD5C" w14:textId="42127E2B" w:rsidR="005130E6" w:rsidRPr="007B21C2" w:rsidRDefault="005130E6" w:rsidP="001D3429">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11497C90" w14:textId="5D5B9779" w:rsidR="005130E6" w:rsidRPr="00BE4129" w:rsidRDefault="005130E6" w:rsidP="00BE4129">
            <w:pPr>
              <w:jc w:val="center"/>
              <w:rPr>
                <w:rFonts w:ascii="Arial" w:hAnsi="Arial" w:cs="Arial"/>
                <w:sz w:val="20"/>
                <w:szCs w:val="20"/>
              </w:rPr>
            </w:pPr>
            <w:r w:rsidRPr="00BE4129">
              <w:rPr>
                <w:rFonts w:ascii="Arial" w:hAnsi="Arial" w:cs="Arial"/>
                <w:sz w:val="20"/>
                <w:szCs w:val="20"/>
              </w:rPr>
              <w:t>6</w:t>
            </w:r>
            <w:r w:rsidR="00A12F38" w:rsidRPr="00BE4129">
              <w:rPr>
                <w:rFonts w:ascii="Arial" w:hAnsi="Arial" w:cs="Arial"/>
                <w:sz w:val="20"/>
                <w:szCs w:val="20"/>
              </w:rPr>
              <w:t>4</w:t>
            </w:r>
            <w:r w:rsidRPr="00BE4129">
              <w:rPr>
                <w:rFonts w:ascii="Arial" w:hAnsi="Arial" w:cs="Arial"/>
                <w:sz w:val="20"/>
                <w:szCs w:val="20"/>
              </w:rPr>
              <w:t>,</w:t>
            </w:r>
            <w:r w:rsidR="00A12F38" w:rsidRPr="00BE4129">
              <w:rPr>
                <w:rFonts w:ascii="Arial" w:hAnsi="Arial" w:cs="Arial"/>
                <w:sz w:val="20"/>
                <w:szCs w:val="20"/>
              </w:rPr>
              <w:t>12</w:t>
            </w:r>
            <w:r w:rsidRPr="00BE4129">
              <w:rPr>
                <w:rFonts w:ascii="Arial" w:hAnsi="Arial" w:cs="Arial"/>
                <w:sz w:val="20"/>
                <w:szCs w:val="20"/>
              </w:rPr>
              <w:t xml:space="preserve"> </w:t>
            </w:r>
            <w:proofErr w:type="spellStart"/>
            <w:proofErr w:type="gramStart"/>
            <w:r w:rsidRPr="00BE4129">
              <w:rPr>
                <w:rFonts w:ascii="Arial" w:hAnsi="Arial" w:cs="Arial"/>
                <w:sz w:val="20"/>
                <w:szCs w:val="20"/>
              </w:rPr>
              <w:t>a</w:t>
            </w:r>
            <w:r w:rsidR="00BE4129" w:rsidRPr="00BE4129">
              <w:rPr>
                <w:rFonts w:ascii="Arial" w:hAnsi="Arial" w:cs="Arial"/>
                <w:sz w:val="20"/>
                <w:szCs w:val="20"/>
              </w:rPr>
              <w:t>D</w:t>
            </w:r>
            <w:proofErr w:type="spellEnd"/>
            <w:proofErr w:type="gramEnd"/>
          </w:p>
        </w:tc>
        <w:tc>
          <w:tcPr>
            <w:tcW w:w="1361" w:type="dxa"/>
            <w:tcBorders>
              <w:top w:val="single" w:sz="4" w:space="0" w:color="auto"/>
              <w:left w:val="nil"/>
              <w:bottom w:val="nil"/>
              <w:right w:val="nil"/>
            </w:tcBorders>
          </w:tcPr>
          <w:p w14:paraId="4B3C677E" w14:textId="312B1C39" w:rsidR="005130E6" w:rsidRPr="00BE4129" w:rsidRDefault="005130E6" w:rsidP="00A12F38">
            <w:pPr>
              <w:jc w:val="center"/>
              <w:rPr>
                <w:rFonts w:ascii="Arial" w:hAnsi="Arial" w:cs="Arial"/>
                <w:sz w:val="20"/>
                <w:szCs w:val="20"/>
              </w:rPr>
            </w:pPr>
            <w:r w:rsidRPr="00BE4129">
              <w:rPr>
                <w:rFonts w:ascii="Arial" w:hAnsi="Arial" w:cs="Arial"/>
                <w:sz w:val="20"/>
                <w:szCs w:val="20"/>
              </w:rPr>
              <w:t>13</w:t>
            </w:r>
            <w:r w:rsidR="00A12F38" w:rsidRPr="00BE4129">
              <w:rPr>
                <w:rFonts w:ascii="Arial" w:hAnsi="Arial" w:cs="Arial"/>
                <w:sz w:val="20"/>
                <w:szCs w:val="20"/>
              </w:rPr>
              <w:t>3</w:t>
            </w:r>
            <w:r w:rsidRPr="00BE4129">
              <w:rPr>
                <w:rFonts w:ascii="Arial" w:hAnsi="Arial" w:cs="Arial"/>
                <w:sz w:val="20"/>
                <w:szCs w:val="20"/>
              </w:rPr>
              <w:t>,</w:t>
            </w:r>
            <w:r w:rsidR="00A12F38" w:rsidRPr="00BE4129">
              <w:rPr>
                <w:rFonts w:ascii="Arial" w:hAnsi="Arial" w:cs="Arial"/>
                <w:sz w:val="20"/>
                <w:szCs w:val="20"/>
              </w:rPr>
              <w:t>50</w:t>
            </w:r>
            <w:r w:rsidRPr="00BE4129">
              <w:rPr>
                <w:rFonts w:ascii="Arial" w:hAnsi="Arial" w:cs="Arial"/>
                <w:sz w:val="20"/>
                <w:szCs w:val="20"/>
              </w:rPr>
              <w:t xml:space="preserve"> </w:t>
            </w:r>
            <w:proofErr w:type="spellStart"/>
            <w:proofErr w:type="gramStart"/>
            <w:r w:rsidRPr="00BE4129">
              <w:rPr>
                <w:rFonts w:ascii="Arial" w:hAnsi="Arial" w:cs="Arial"/>
                <w:sz w:val="20"/>
                <w:szCs w:val="20"/>
              </w:rPr>
              <w:t>aB</w:t>
            </w:r>
            <w:proofErr w:type="spellEnd"/>
            <w:proofErr w:type="gramEnd"/>
          </w:p>
        </w:tc>
        <w:tc>
          <w:tcPr>
            <w:tcW w:w="1361" w:type="dxa"/>
            <w:tcBorders>
              <w:top w:val="single" w:sz="4" w:space="0" w:color="auto"/>
              <w:left w:val="nil"/>
              <w:bottom w:val="nil"/>
              <w:right w:val="nil"/>
            </w:tcBorders>
          </w:tcPr>
          <w:p w14:paraId="675B3C0A" w14:textId="15588EC1" w:rsidR="005130E6" w:rsidRPr="00BE4129" w:rsidRDefault="00A12F38" w:rsidP="002A49DB">
            <w:pPr>
              <w:jc w:val="center"/>
              <w:rPr>
                <w:rFonts w:ascii="Arial" w:hAnsi="Arial" w:cs="Arial"/>
                <w:sz w:val="20"/>
                <w:szCs w:val="20"/>
              </w:rPr>
            </w:pPr>
            <w:r w:rsidRPr="00BE4129">
              <w:rPr>
                <w:rFonts w:ascii="Arial" w:hAnsi="Arial" w:cs="Arial"/>
                <w:sz w:val="20"/>
                <w:szCs w:val="20"/>
              </w:rPr>
              <w:t>76,18</w:t>
            </w:r>
            <w:r w:rsidR="005130E6" w:rsidRPr="00BE4129">
              <w:rPr>
                <w:rFonts w:ascii="Arial" w:hAnsi="Arial" w:cs="Arial"/>
                <w:sz w:val="20"/>
                <w:szCs w:val="20"/>
              </w:rPr>
              <w:t xml:space="preserve"> </w:t>
            </w:r>
            <w:proofErr w:type="spellStart"/>
            <w:r w:rsidR="002A49DB" w:rsidRPr="00BE4129">
              <w:rPr>
                <w:rFonts w:ascii="Arial" w:hAnsi="Arial" w:cs="Arial"/>
                <w:sz w:val="20"/>
                <w:szCs w:val="20"/>
              </w:rPr>
              <w:t>c</w:t>
            </w:r>
            <w:r w:rsidR="00876EE2" w:rsidRPr="00BE4129">
              <w:rPr>
                <w:rFonts w:ascii="Arial" w:hAnsi="Arial" w:cs="Arial"/>
                <w:sz w:val="20"/>
                <w:szCs w:val="20"/>
              </w:rPr>
              <w:t>C</w:t>
            </w:r>
            <w:proofErr w:type="spellEnd"/>
          </w:p>
        </w:tc>
        <w:tc>
          <w:tcPr>
            <w:tcW w:w="1361" w:type="dxa"/>
            <w:tcBorders>
              <w:top w:val="single" w:sz="4" w:space="0" w:color="auto"/>
              <w:left w:val="nil"/>
              <w:bottom w:val="nil"/>
              <w:right w:val="nil"/>
            </w:tcBorders>
          </w:tcPr>
          <w:p w14:paraId="321B41B9" w14:textId="17FB8800" w:rsidR="005130E6" w:rsidRPr="00BE4129" w:rsidRDefault="009917FD" w:rsidP="002A49DB">
            <w:pPr>
              <w:jc w:val="center"/>
              <w:rPr>
                <w:rFonts w:ascii="Arial" w:hAnsi="Arial" w:cs="Arial"/>
                <w:sz w:val="20"/>
                <w:szCs w:val="20"/>
              </w:rPr>
            </w:pPr>
            <w:r w:rsidRPr="00BE4129">
              <w:rPr>
                <w:rFonts w:ascii="Arial" w:hAnsi="Arial" w:cs="Arial"/>
                <w:sz w:val="20"/>
                <w:szCs w:val="20"/>
              </w:rPr>
              <w:t>58,73</w:t>
            </w:r>
            <w:r w:rsidR="005130E6" w:rsidRPr="00BE4129">
              <w:rPr>
                <w:rFonts w:ascii="Arial" w:hAnsi="Arial" w:cs="Arial"/>
                <w:sz w:val="20"/>
                <w:szCs w:val="20"/>
              </w:rPr>
              <w:t xml:space="preserve"> </w:t>
            </w:r>
            <w:proofErr w:type="spellStart"/>
            <w:r w:rsidR="002A49DB" w:rsidRPr="00BE4129">
              <w:rPr>
                <w:rFonts w:ascii="Arial" w:hAnsi="Arial" w:cs="Arial"/>
                <w:sz w:val="20"/>
                <w:szCs w:val="20"/>
              </w:rPr>
              <w:t>c</w:t>
            </w:r>
            <w:r w:rsidR="00876EE2" w:rsidRPr="00BE4129">
              <w:rPr>
                <w:rFonts w:ascii="Arial" w:hAnsi="Arial" w:cs="Arial"/>
                <w:sz w:val="20"/>
                <w:szCs w:val="20"/>
              </w:rPr>
              <w:t>D</w:t>
            </w:r>
            <w:proofErr w:type="spellEnd"/>
          </w:p>
        </w:tc>
        <w:tc>
          <w:tcPr>
            <w:tcW w:w="1361" w:type="dxa"/>
            <w:tcBorders>
              <w:top w:val="single" w:sz="4" w:space="0" w:color="auto"/>
              <w:left w:val="nil"/>
              <w:bottom w:val="nil"/>
              <w:right w:val="nil"/>
            </w:tcBorders>
          </w:tcPr>
          <w:p w14:paraId="5AB513DF" w14:textId="13453DA0" w:rsidR="005130E6" w:rsidRPr="00BE4129" w:rsidRDefault="005130E6" w:rsidP="001D3429">
            <w:pPr>
              <w:jc w:val="center"/>
              <w:rPr>
                <w:rFonts w:ascii="Arial" w:hAnsi="Arial" w:cs="Arial"/>
                <w:sz w:val="20"/>
                <w:szCs w:val="20"/>
              </w:rPr>
            </w:pPr>
            <w:r w:rsidRPr="00017CD6">
              <w:rPr>
                <w:rFonts w:ascii="Arial" w:hAnsi="Arial" w:cs="Arial"/>
                <w:sz w:val="20"/>
                <w:szCs w:val="20"/>
              </w:rPr>
              <w:t>162,94</w:t>
            </w:r>
            <w:r w:rsidRPr="00BE4129">
              <w:rPr>
                <w:rFonts w:ascii="Arial" w:hAnsi="Arial" w:cs="Arial"/>
                <w:sz w:val="20"/>
                <w:szCs w:val="20"/>
              </w:rPr>
              <w:t xml:space="preserve"> </w:t>
            </w:r>
            <w:proofErr w:type="spellStart"/>
            <w:proofErr w:type="gramStart"/>
            <w:r w:rsidRPr="00BE4129">
              <w:rPr>
                <w:rFonts w:ascii="Arial" w:hAnsi="Arial" w:cs="Arial"/>
                <w:sz w:val="20"/>
                <w:szCs w:val="20"/>
              </w:rPr>
              <w:t>aA</w:t>
            </w:r>
            <w:proofErr w:type="spellEnd"/>
            <w:proofErr w:type="gramEnd"/>
          </w:p>
        </w:tc>
      </w:tr>
      <w:tr w:rsidR="005130E6" w:rsidRPr="007B21C2" w14:paraId="7ADC6C5A" w14:textId="77777777" w:rsidTr="00A30C3B">
        <w:tc>
          <w:tcPr>
            <w:tcW w:w="2835" w:type="dxa"/>
            <w:tcBorders>
              <w:top w:val="nil"/>
              <w:left w:val="nil"/>
              <w:bottom w:val="nil"/>
              <w:right w:val="nil"/>
            </w:tcBorders>
          </w:tcPr>
          <w:p w14:paraId="70189B67" w14:textId="54A5F1E1" w:rsidR="005130E6" w:rsidRPr="007B21C2" w:rsidRDefault="005130E6" w:rsidP="001D3429">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7B0EBFAA" w14:textId="0B14D6F5" w:rsidR="005130E6" w:rsidRPr="00BE4129" w:rsidRDefault="00A12F38" w:rsidP="00876EE2">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C</w:t>
            </w:r>
            <w:proofErr w:type="spellEnd"/>
            <w:proofErr w:type="gramEnd"/>
          </w:p>
        </w:tc>
        <w:tc>
          <w:tcPr>
            <w:tcW w:w="1361" w:type="dxa"/>
            <w:tcBorders>
              <w:top w:val="nil"/>
              <w:left w:val="nil"/>
              <w:bottom w:val="nil"/>
              <w:right w:val="nil"/>
            </w:tcBorders>
          </w:tcPr>
          <w:p w14:paraId="7FDBE9B2" w14:textId="64476258" w:rsidR="005130E6" w:rsidRPr="00BE4129" w:rsidRDefault="005130E6" w:rsidP="002A49DB">
            <w:pPr>
              <w:jc w:val="center"/>
              <w:rPr>
                <w:rFonts w:ascii="Arial" w:hAnsi="Arial" w:cs="Arial"/>
                <w:sz w:val="20"/>
                <w:szCs w:val="20"/>
              </w:rPr>
            </w:pPr>
            <w:r w:rsidRPr="00BE4129">
              <w:rPr>
                <w:rFonts w:ascii="Arial" w:hAnsi="Arial" w:cs="Arial"/>
                <w:sz w:val="20"/>
                <w:szCs w:val="20"/>
              </w:rPr>
              <w:t>11</w:t>
            </w:r>
            <w:r w:rsidR="00A12F38" w:rsidRPr="00BE4129">
              <w:rPr>
                <w:rFonts w:ascii="Arial" w:hAnsi="Arial" w:cs="Arial"/>
                <w:sz w:val="20"/>
                <w:szCs w:val="20"/>
              </w:rPr>
              <w:t>1</w:t>
            </w:r>
            <w:r w:rsidRPr="00BE4129">
              <w:rPr>
                <w:rFonts w:ascii="Arial" w:hAnsi="Arial" w:cs="Arial"/>
                <w:sz w:val="20"/>
                <w:szCs w:val="20"/>
              </w:rPr>
              <w:t>,</w:t>
            </w:r>
            <w:r w:rsidR="00A12F38" w:rsidRPr="00BE4129">
              <w:rPr>
                <w:rFonts w:ascii="Arial" w:hAnsi="Arial" w:cs="Arial"/>
                <w:sz w:val="20"/>
                <w:szCs w:val="20"/>
              </w:rPr>
              <w:t>70</w:t>
            </w:r>
            <w:r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b</w:t>
            </w:r>
            <w:r w:rsidR="00876EE2" w:rsidRPr="00BE4129">
              <w:rPr>
                <w:rFonts w:ascii="Arial" w:hAnsi="Arial" w:cs="Arial"/>
                <w:sz w:val="20"/>
                <w:szCs w:val="20"/>
              </w:rPr>
              <w:t>A</w:t>
            </w:r>
            <w:proofErr w:type="spellEnd"/>
            <w:proofErr w:type="gramEnd"/>
          </w:p>
        </w:tc>
        <w:tc>
          <w:tcPr>
            <w:tcW w:w="1361" w:type="dxa"/>
            <w:tcBorders>
              <w:top w:val="nil"/>
              <w:left w:val="nil"/>
              <w:bottom w:val="nil"/>
              <w:right w:val="nil"/>
            </w:tcBorders>
          </w:tcPr>
          <w:p w14:paraId="32A14521" w14:textId="3C95AF64" w:rsidR="005130E6" w:rsidRPr="00BE4129" w:rsidRDefault="00A12F38" w:rsidP="002A49DB">
            <w:pPr>
              <w:jc w:val="center"/>
              <w:rPr>
                <w:rFonts w:ascii="Arial" w:hAnsi="Arial" w:cs="Arial"/>
                <w:sz w:val="20"/>
                <w:szCs w:val="20"/>
              </w:rPr>
            </w:pPr>
            <w:r w:rsidRPr="00BE4129">
              <w:rPr>
                <w:rFonts w:ascii="Arial" w:hAnsi="Arial" w:cs="Arial"/>
                <w:sz w:val="20"/>
                <w:szCs w:val="20"/>
              </w:rPr>
              <w:t>92,78</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B</w:t>
            </w:r>
            <w:proofErr w:type="spellEnd"/>
            <w:proofErr w:type="gramEnd"/>
          </w:p>
        </w:tc>
        <w:tc>
          <w:tcPr>
            <w:tcW w:w="1361" w:type="dxa"/>
            <w:tcBorders>
              <w:top w:val="nil"/>
              <w:left w:val="nil"/>
              <w:bottom w:val="nil"/>
              <w:right w:val="nil"/>
            </w:tcBorders>
          </w:tcPr>
          <w:p w14:paraId="6FE5D961" w14:textId="0785D88D" w:rsidR="005130E6" w:rsidRPr="00BE4129" w:rsidRDefault="009917FD" w:rsidP="002A49DB">
            <w:pPr>
              <w:jc w:val="center"/>
              <w:rPr>
                <w:rFonts w:ascii="Arial" w:hAnsi="Arial" w:cs="Arial"/>
                <w:sz w:val="20"/>
                <w:szCs w:val="20"/>
              </w:rPr>
            </w:pPr>
            <w:r w:rsidRPr="00BE4129">
              <w:rPr>
                <w:rFonts w:ascii="Arial" w:hAnsi="Arial" w:cs="Arial"/>
                <w:sz w:val="20"/>
                <w:szCs w:val="20"/>
              </w:rPr>
              <w:t>65,26</w:t>
            </w:r>
            <w:r w:rsidR="005130E6"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b</w:t>
            </w:r>
            <w:r w:rsidR="00876EE2" w:rsidRPr="00BE4129">
              <w:rPr>
                <w:rFonts w:ascii="Arial" w:hAnsi="Arial" w:cs="Arial"/>
                <w:sz w:val="20"/>
                <w:szCs w:val="20"/>
              </w:rPr>
              <w:t>C</w:t>
            </w:r>
            <w:proofErr w:type="spellEnd"/>
            <w:proofErr w:type="gramEnd"/>
          </w:p>
        </w:tc>
        <w:tc>
          <w:tcPr>
            <w:tcW w:w="1361" w:type="dxa"/>
            <w:tcBorders>
              <w:top w:val="nil"/>
              <w:left w:val="nil"/>
              <w:bottom w:val="nil"/>
              <w:right w:val="nil"/>
            </w:tcBorders>
          </w:tcPr>
          <w:p w14:paraId="5FD148A3" w14:textId="51438DED" w:rsidR="005130E6" w:rsidRPr="00BE4129" w:rsidRDefault="009917FD" w:rsidP="00876EE2">
            <w:pPr>
              <w:ind w:right="-109"/>
              <w:jc w:val="center"/>
              <w:rPr>
                <w:rFonts w:ascii="Arial" w:hAnsi="Arial" w:cs="Arial"/>
                <w:sz w:val="20"/>
                <w:szCs w:val="20"/>
              </w:rPr>
            </w:pPr>
            <w:r w:rsidRPr="00BE4129">
              <w:rPr>
                <w:rFonts w:ascii="Arial" w:hAnsi="Arial" w:cs="Arial"/>
                <w:sz w:val="20"/>
                <w:szCs w:val="20"/>
              </w:rPr>
              <w:t>94,31</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b</w:t>
            </w:r>
            <w:r w:rsidR="00876EE2" w:rsidRPr="00BE4129">
              <w:rPr>
                <w:rFonts w:ascii="Arial" w:hAnsi="Arial" w:cs="Arial"/>
                <w:sz w:val="20"/>
                <w:szCs w:val="20"/>
              </w:rPr>
              <w:t>B</w:t>
            </w:r>
            <w:proofErr w:type="spellEnd"/>
            <w:proofErr w:type="gramEnd"/>
          </w:p>
        </w:tc>
      </w:tr>
      <w:tr w:rsidR="005130E6" w:rsidRPr="007B21C2" w14:paraId="4283A781" w14:textId="77777777" w:rsidTr="00A30C3B">
        <w:tc>
          <w:tcPr>
            <w:tcW w:w="2835" w:type="dxa"/>
            <w:tcBorders>
              <w:top w:val="nil"/>
              <w:left w:val="nil"/>
              <w:bottom w:val="nil"/>
              <w:right w:val="nil"/>
            </w:tcBorders>
          </w:tcPr>
          <w:p w14:paraId="7535C269" w14:textId="2DCAB9EE" w:rsidR="005130E6" w:rsidRPr="007B21C2" w:rsidRDefault="005130E6" w:rsidP="001D3429">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2A7030F4" w14:textId="557AD6A4" w:rsidR="005130E6" w:rsidRPr="00BE4129" w:rsidRDefault="00A12F38" w:rsidP="00876EE2">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D</w:t>
            </w:r>
            <w:proofErr w:type="spellEnd"/>
            <w:proofErr w:type="gramEnd"/>
          </w:p>
        </w:tc>
        <w:tc>
          <w:tcPr>
            <w:tcW w:w="1361" w:type="dxa"/>
            <w:tcBorders>
              <w:top w:val="nil"/>
              <w:left w:val="nil"/>
              <w:bottom w:val="nil"/>
              <w:right w:val="nil"/>
            </w:tcBorders>
          </w:tcPr>
          <w:p w14:paraId="2D12CF64" w14:textId="0CC5D0DC" w:rsidR="005130E6" w:rsidRPr="00BE4129" w:rsidRDefault="00A12F38" w:rsidP="002A49DB">
            <w:pPr>
              <w:jc w:val="center"/>
              <w:rPr>
                <w:rFonts w:ascii="Arial" w:hAnsi="Arial" w:cs="Arial"/>
                <w:sz w:val="20"/>
                <w:szCs w:val="20"/>
              </w:rPr>
            </w:pPr>
            <w:r w:rsidRPr="00BE4129">
              <w:rPr>
                <w:rFonts w:ascii="Arial" w:hAnsi="Arial" w:cs="Arial"/>
                <w:sz w:val="20"/>
                <w:szCs w:val="20"/>
              </w:rPr>
              <w:t>102,16</w:t>
            </w:r>
            <w:r w:rsidR="005130E6"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c</w:t>
            </w:r>
            <w:r w:rsidR="00876EE2" w:rsidRPr="00BE4129">
              <w:rPr>
                <w:rFonts w:ascii="Arial" w:hAnsi="Arial" w:cs="Arial"/>
                <w:sz w:val="20"/>
                <w:szCs w:val="20"/>
              </w:rPr>
              <w:t>A</w:t>
            </w:r>
            <w:proofErr w:type="spellEnd"/>
            <w:proofErr w:type="gramEnd"/>
          </w:p>
        </w:tc>
        <w:tc>
          <w:tcPr>
            <w:tcW w:w="1361" w:type="dxa"/>
            <w:tcBorders>
              <w:top w:val="nil"/>
              <w:left w:val="nil"/>
              <w:bottom w:val="nil"/>
              <w:right w:val="nil"/>
            </w:tcBorders>
          </w:tcPr>
          <w:p w14:paraId="45AB057F" w14:textId="016937FE" w:rsidR="005130E6" w:rsidRPr="00BE4129" w:rsidRDefault="00A12F38" w:rsidP="00876EE2">
            <w:pPr>
              <w:jc w:val="center"/>
              <w:rPr>
                <w:rFonts w:ascii="Arial" w:hAnsi="Arial" w:cs="Arial"/>
                <w:sz w:val="20"/>
                <w:szCs w:val="20"/>
              </w:rPr>
            </w:pPr>
            <w:r w:rsidRPr="00BE4129">
              <w:rPr>
                <w:rFonts w:ascii="Arial" w:hAnsi="Arial" w:cs="Arial"/>
                <w:sz w:val="20"/>
                <w:szCs w:val="20"/>
              </w:rPr>
              <w:t>80,87</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b</w:t>
            </w:r>
            <w:r w:rsidR="002A49DB" w:rsidRPr="00BE4129">
              <w:rPr>
                <w:rFonts w:ascii="Arial" w:hAnsi="Arial" w:cs="Arial"/>
                <w:sz w:val="20"/>
                <w:szCs w:val="20"/>
              </w:rPr>
              <w:t>c</w:t>
            </w:r>
            <w:r w:rsidR="00876EE2" w:rsidRPr="00BE4129">
              <w:rPr>
                <w:rFonts w:ascii="Arial" w:hAnsi="Arial" w:cs="Arial"/>
                <w:sz w:val="20"/>
                <w:szCs w:val="20"/>
              </w:rPr>
              <w:t>B</w:t>
            </w:r>
            <w:proofErr w:type="spellEnd"/>
            <w:proofErr w:type="gramEnd"/>
          </w:p>
        </w:tc>
        <w:tc>
          <w:tcPr>
            <w:tcW w:w="1361" w:type="dxa"/>
            <w:tcBorders>
              <w:top w:val="nil"/>
              <w:left w:val="nil"/>
              <w:bottom w:val="nil"/>
              <w:right w:val="nil"/>
            </w:tcBorders>
          </w:tcPr>
          <w:p w14:paraId="4CFEAEA1" w14:textId="7FF9C656" w:rsidR="005130E6" w:rsidRPr="00BE4129" w:rsidRDefault="009917FD" w:rsidP="00876EE2">
            <w:pPr>
              <w:jc w:val="center"/>
              <w:rPr>
                <w:rFonts w:ascii="Arial" w:hAnsi="Arial" w:cs="Arial"/>
                <w:sz w:val="20"/>
                <w:szCs w:val="20"/>
              </w:rPr>
            </w:pPr>
            <w:r w:rsidRPr="00BE4129">
              <w:rPr>
                <w:rFonts w:ascii="Arial" w:hAnsi="Arial" w:cs="Arial"/>
                <w:sz w:val="20"/>
                <w:szCs w:val="20"/>
              </w:rPr>
              <w:t>78,01</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B</w:t>
            </w:r>
            <w:proofErr w:type="spellEnd"/>
            <w:proofErr w:type="gramEnd"/>
          </w:p>
        </w:tc>
        <w:tc>
          <w:tcPr>
            <w:tcW w:w="1361" w:type="dxa"/>
            <w:tcBorders>
              <w:top w:val="nil"/>
              <w:left w:val="nil"/>
              <w:bottom w:val="nil"/>
              <w:right w:val="nil"/>
            </w:tcBorders>
          </w:tcPr>
          <w:p w14:paraId="617E39FE" w14:textId="75C294EF" w:rsidR="005130E6" w:rsidRPr="00BE4129" w:rsidRDefault="005130E6" w:rsidP="00F8116B">
            <w:pPr>
              <w:jc w:val="center"/>
              <w:rPr>
                <w:rFonts w:ascii="Arial" w:hAnsi="Arial" w:cs="Arial"/>
                <w:sz w:val="20"/>
                <w:szCs w:val="20"/>
              </w:rPr>
            </w:pPr>
            <w:r w:rsidRPr="00BE4129">
              <w:rPr>
                <w:rFonts w:ascii="Arial" w:hAnsi="Arial" w:cs="Arial"/>
                <w:sz w:val="20"/>
                <w:szCs w:val="20"/>
              </w:rPr>
              <w:t xml:space="preserve">71,52 </w:t>
            </w:r>
            <w:proofErr w:type="spellStart"/>
            <w:r w:rsidR="00F8116B" w:rsidRPr="00BE4129">
              <w:rPr>
                <w:rFonts w:ascii="Arial" w:hAnsi="Arial" w:cs="Arial"/>
                <w:sz w:val="20"/>
                <w:szCs w:val="20"/>
              </w:rPr>
              <w:t>d</w:t>
            </w:r>
            <w:r w:rsidR="00876EE2" w:rsidRPr="00BE4129">
              <w:rPr>
                <w:rFonts w:ascii="Arial" w:hAnsi="Arial" w:cs="Arial"/>
                <w:sz w:val="20"/>
                <w:szCs w:val="20"/>
              </w:rPr>
              <w:t>C</w:t>
            </w:r>
            <w:proofErr w:type="spellEnd"/>
          </w:p>
        </w:tc>
      </w:tr>
      <w:tr w:rsidR="005130E6" w:rsidRPr="007B21C2" w14:paraId="773794E9" w14:textId="77777777" w:rsidTr="00A30C3B">
        <w:trPr>
          <w:trHeight w:val="235"/>
        </w:trPr>
        <w:tc>
          <w:tcPr>
            <w:tcW w:w="2835" w:type="dxa"/>
            <w:tcBorders>
              <w:top w:val="nil"/>
              <w:left w:val="nil"/>
              <w:bottom w:val="nil"/>
              <w:right w:val="nil"/>
            </w:tcBorders>
          </w:tcPr>
          <w:p w14:paraId="4FBDDEB9" w14:textId="51C93668" w:rsidR="005130E6" w:rsidRPr="007B21C2" w:rsidRDefault="005130E6" w:rsidP="001D3429">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42163766" w14:textId="5C52D9DB" w:rsidR="005130E6" w:rsidRPr="00BE4129" w:rsidRDefault="00A12F38" w:rsidP="001D3429">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aC</w:t>
            </w:r>
            <w:proofErr w:type="spellEnd"/>
            <w:proofErr w:type="gramEnd"/>
          </w:p>
        </w:tc>
        <w:tc>
          <w:tcPr>
            <w:tcW w:w="1361" w:type="dxa"/>
            <w:tcBorders>
              <w:top w:val="nil"/>
              <w:left w:val="nil"/>
              <w:bottom w:val="nil"/>
              <w:right w:val="nil"/>
            </w:tcBorders>
          </w:tcPr>
          <w:p w14:paraId="695815E0" w14:textId="5897B83E" w:rsidR="005130E6" w:rsidRPr="00BE4129" w:rsidRDefault="00A12F38" w:rsidP="002A49DB">
            <w:pPr>
              <w:jc w:val="center"/>
              <w:rPr>
                <w:rFonts w:ascii="Arial" w:hAnsi="Arial" w:cs="Arial"/>
                <w:sz w:val="20"/>
                <w:szCs w:val="20"/>
              </w:rPr>
            </w:pPr>
            <w:r w:rsidRPr="00BE4129">
              <w:rPr>
                <w:rFonts w:ascii="Arial" w:hAnsi="Arial" w:cs="Arial"/>
                <w:sz w:val="20"/>
                <w:szCs w:val="20"/>
              </w:rPr>
              <w:t>79,85</w:t>
            </w:r>
            <w:r w:rsidR="005130E6" w:rsidRPr="00BE4129">
              <w:rPr>
                <w:rFonts w:ascii="Arial" w:hAnsi="Arial" w:cs="Arial"/>
                <w:sz w:val="20"/>
                <w:szCs w:val="20"/>
              </w:rPr>
              <w:t xml:space="preserve"> </w:t>
            </w:r>
            <w:proofErr w:type="gramStart"/>
            <w:r w:rsidR="002A49DB" w:rsidRPr="00BE4129">
              <w:rPr>
                <w:rFonts w:ascii="Arial" w:hAnsi="Arial" w:cs="Arial"/>
                <w:sz w:val="20"/>
                <w:szCs w:val="20"/>
              </w:rPr>
              <w:t>d</w:t>
            </w:r>
            <w:r w:rsidR="005130E6" w:rsidRPr="00BE4129">
              <w:rPr>
                <w:rFonts w:ascii="Arial" w:hAnsi="Arial" w:cs="Arial"/>
                <w:sz w:val="20"/>
                <w:szCs w:val="20"/>
              </w:rPr>
              <w:t>B</w:t>
            </w:r>
            <w:proofErr w:type="gramEnd"/>
          </w:p>
        </w:tc>
        <w:tc>
          <w:tcPr>
            <w:tcW w:w="1361" w:type="dxa"/>
            <w:tcBorders>
              <w:top w:val="nil"/>
              <w:left w:val="nil"/>
              <w:bottom w:val="nil"/>
              <w:right w:val="nil"/>
            </w:tcBorders>
          </w:tcPr>
          <w:p w14:paraId="734C19B3" w14:textId="162A3F59" w:rsidR="005130E6" w:rsidRPr="00BE4129" w:rsidRDefault="009917FD" w:rsidP="001D3429">
            <w:pPr>
              <w:jc w:val="center"/>
              <w:rPr>
                <w:rFonts w:ascii="Arial" w:hAnsi="Arial" w:cs="Arial"/>
                <w:sz w:val="20"/>
                <w:szCs w:val="20"/>
              </w:rPr>
            </w:pPr>
            <w:r w:rsidRPr="00BE4129">
              <w:rPr>
                <w:rFonts w:ascii="Arial" w:hAnsi="Arial" w:cs="Arial"/>
                <w:sz w:val="20"/>
                <w:szCs w:val="20"/>
              </w:rPr>
              <w:t>92,61</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abA</w:t>
            </w:r>
            <w:proofErr w:type="spellEnd"/>
            <w:proofErr w:type="gramEnd"/>
          </w:p>
        </w:tc>
        <w:tc>
          <w:tcPr>
            <w:tcW w:w="1361" w:type="dxa"/>
            <w:tcBorders>
              <w:top w:val="nil"/>
              <w:left w:val="nil"/>
              <w:bottom w:val="nil"/>
              <w:right w:val="nil"/>
            </w:tcBorders>
          </w:tcPr>
          <w:p w14:paraId="4982D460" w14:textId="514AE7F5" w:rsidR="005130E6" w:rsidRPr="00BE4129" w:rsidRDefault="005130E6" w:rsidP="002A49DB">
            <w:pPr>
              <w:jc w:val="center"/>
              <w:rPr>
                <w:rFonts w:ascii="Arial" w:hAnsi="Arial" w:cs="Arial"/>
                <w:sz w:val="20"/>
                <w:szCs w:val="20"/>
              </w:rPr>
            </w:pPr>
            <w:r w:rsidRPr="00017CD6">
              <w:rPr>
                <w:rFonts w:ascii="Arial" w:hAnsi="Arial" w:cs="Arial"/>
                <w:sz w:val="20"/>
                <w:szCs w:val="20"/>
              </w:rPr>
              <w:t>58,39</w:t>
            </w:r>
            <w:r w:rsidRPr="00BE4129">
              <w:rPr>
                <w:rFonts w:ascii="Arial" w:hAnsi="Arial" w:cs="Arial"/>
                <w:sz w:val="20"/>
                <w:szCs w:val="20"/>
              </w:rPr>
              <w:t xml:space="preserve"> </w:t>
            </w:r>
            <w:proofErr w:type="spellStart"/>
            <w:r w:rsidR="002A49DB" w:rsidRPr="00BE4129">
              <w:rPr>
                <w:rFonts w:ascii="Arial" w:hAnsi="Arial" w:cs="Arial"/>
                <w:sz w:val="20"/>
                <w:szCs w:val="20"/>
              </w:rPr>
              <w:t>c</w:t>
            </w:r>
            <w:r w:rsidR="00876EE2" w:rsidRPr="00BE4129">
              <w:rPr>
                <w:rFonts w:ascii="Arial" w:hAnsi="Arial" w:cs="Arial"/>
                <w:sz w:val="20"/>
                <w:szCs w:val="20"/>
              </w:rPr>
              <w:t>C</w:t>
            </w:r>
            <w:proofErr w:type="spellEnd"/>
          </w:p>
        </w:tc>
        <w:tc>
          <w:tcPr>
            <w:tcW w:w="1361" w:type="dxa"/>
            <w:tcBorders>
              <w:top w:val="nil"/>
              <w:left w:val="nil"/>
              <w:bottom w:val="nil"/>
              <w:right w:val="nil"/>
            </w:tcBorders>
          </w:tcPr>
          <w:p w14:paraId="3B1A3387" w14:textId="6B9C7B5F" w:rsidR="005130E6" w:rsidRPr="00BE4129" w:rsidRDefault="005130E6" w:rsidP="00F8116B">
            <w:pPr>
              <w:jc w:val="center"/>
              <w:rPr>
                <w:rFonts w:ascii="Arial" w:hAnsi="Arial" w:cs="Arial"/>
                <w:sz w:val="20"/>
                <w:szCs w:val="20"/>
              </w:rPr>
            </w:pPr>
            <w:r w:rsidRPr="00BE4129">
              <w:rPr>
                <w:rFonts w:ascii="Arial" w:hAnsi="Arial" w:cs="Arial"/>
                <w:sz w:val="20"/>
                <w:szCs w:val="20"/>
              </w:rPr>
              <w:t xml:space="preserve">82,22 </w:t>
            </w:r>
            <w:proofErr w:type="spellStart"/>
            <w:proofErr w:type="gramStart"/>
            <w:r w:rsidR="00F8116B" w:rsidRPr="00BE4129">
              <w:rPr>
                <w:rFonts w:ascii="Arial" w:hAnsi="Arial" w:cs="Arial"/>
                <w:sz w:val="20"/>
                <w:szCs w:val="20"/>
              </w:rPr>
              <w:t>c</w:t>
            </w:r>
            <w:r w:rsidR="00876EE2" w:rsidRPr="00BE4129">
              <w:rPr>
                <w:rFonts w:ascii="Arial" w:hAnsi="Arial" w:cs="Arial"/>
                <w:sz w:val="20"/>
                <w:szCs w:val="20"/>
              </w:rPr>
              <w:t>B</w:t>
            </w:r>
            <w:proofErr w:type="spellEnd"/>
            <w:proofErr w:type="gramEnd"/>
          </w:p>
        </w:tc>
      </w:tr>
      <w:tr w:rsidR="005130E6" w:rsidRPr="007B21C2" w14:paraId="5F986FC3" w14:textId="77777777" w:rsidTr="00A30C3B">
        <w:trPr>
          <w:trHeight w:val="224"/>
        </w:trPr>
        <w:tc>
          <w:tcPr>
            <w:tcW w:w="2835" w:type="dxa"/>
            <w:tcBorders>
              <w:top w:val="nil"/>
              <w:left w:val="nil"/>
              <w:bottom w:val="nil"/>
              <w:right w:val="nil"/>
            </w:tcBorders>
          </w:tcPr>
          <w:p w14:paraId="2A58AACD" w14:textId="3CD786E6" w:rsidR="005130E6" w:rsidRPr="007B21C2" w:rsidRDefault="005130E6" w:rsidP="001D3429">
            <w:pPr>
              <w:rPr>
                <w:rFonts w:ascii="Arial" w:hAnsi="Arial" w:cs="Arial"/>
                <w:sz w:val="20"/>
                <w:szCs w:val="20"/>
              </w:rPr>
            </w:pPr>
            <w:r>
              <w:rPr>
                <w:rFonts w:ascii="Arial" w:hAnsi="Arial" w:cs="Arial"/>
                <w:sz w:val="20"/>
                <w:szCs w:val="20"/>
              </w:rPr>
              <w:t>PEBD 300µm sem vácuo</w:t>
            </w:r>
          </w:p>
        </w:tc>
        <w:tc>
          <w:tcPr>
            <w:tcW w:w="1360" w:type="dxa"/>
            <w:tcBorders>
              <w:top w:val="nil"/>
              <w:left w:val="nil"/>
              <w:bottom w:val="nil"/>
              <w:right w:val="nil"/>
            </w:tcBorders>
          </w:tcPr>
          <w:p w14:paraId="269D5390" w14:textId="41F028F6" w:rsidR="005130E6" w:rsidRPr="00BE4129" w:rsidRDefault="00A12F38" w:rsidP="00876EE2">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D</w:t>
            </w:r>
            <w:proofErr w:type="spellEnd"/>
            <w:proofErr w:type="gramEnd"/>
          </w:p>
        </w:tc>
        <w:tc>
          <w:tcPr>
            <w:tcW w:w="1361" w:type="dxa"/>
            <w:tcBorders>
              <w:top w:val="nil"/>
              <w:left w:val="nil"/>
              <w:bottom w:val="nil"/>
              <w:right w:val="nil"/>
            </w:tcBorders>
          </w:tcPr>
          <w:p w14:paraId="7C9B9406" w14:textId="62791E89" w:rsidR="005130E6" w:rsidRPr="00BE4129" w:rsidRDefault="00A12F38" w:rsidP="002A49DB">
            <w:pPr>
              <w:jc w:val="center"/>
              <w:rPr>
                <w:rFonts w:ascii="Arial" w:hAnsi="Arial" w:cs="Arial"/>
                <w:sz w:val="20"/>
                <w:szCs w:val="20"/>
              </w:rPr>
            </w:pPr>
            <w:r w:rsidRPr="00BE4129">
              <w:rPr>
                <w:rFonts w:ascii="Arial" w:hAnsi="Arial" w:cs="Arial"/>
                <w:sz w:val="20"/>
                <w:szCs w:val="20"/>
              </w:rPr>
              <w:t>113,59</w:t>
            </w:r>
            <w:r w:rsidR="005130E6"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b</w:t>
            </w:r>
            <w:r w:rsidR="00876EE2" w:rsidRPr="00BE4129">
              <w:rPr>
                <w:rFonts w:ascii="Arial" w:hAnsi="Arial" w:cs="Arial"/>
                <w:sz w:val="20"/>
                <w:szCs w:val="20"/>
              </w:rPr>
              <w:t>A</w:t>
            </w:r>
            <w:proofErr w:type="spellEnd"/>
            <w:proofErr w:type="gramEnd"/>
          </w:p>
        </w:tc>
        <w:tc>
          <w:tcPr>
            <w:tcW w:w="1361" w:type="dxa"/>
            <w:tcBorders>
              <w:top w:val="nil"/>
              <w:left w:val="nil"/>
              <w:bottom w:val="nil"/>
              <w:right w:val="nil"/>
            </w:tcBorders>
          </w:tcPr>
          <w:p w14:paraId="778AACC7" w14:textId="1578FBA9" w:rsidR="005130E6" w:rsidRPr="00BE4129" w:rsidRDefault="009917FD" w:rsidP="00876EE2">
            <w:pPr>
              <w:jc w:val="center"/>
              <w:rPr>
                <w:rFonts w:ascii="Arial" w:hAnsi="Arial" w:cs="Arial"/>
                <w:sz w:val="20"/>
                <w:szCs w:val="20"/>
              </w:rPr>
            </w:pPr>
            <w:r w:rsidRPr="00BE4129">
              <w:rPr>
                <w:rFonts w:ascii="Arial" w:hAnsi="Arial" w:cs="Arial"/>
                <w:sz w:val="20"/>
                <w:szCs w:val="20"/>
              </w:rPr>
              <w:t>87,80</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b</w:t>
            </w:r>
            <w:r w:rsidR="00876EE2" w:rsidRPr="00BE4129">
              <w:rPr>
                <w:rFonts w:ascii="Arial" w:hAnsi="Arial" w:cs="Arial"/>
                <w:sz w:val="20"/>
                <w:szCs w:val="20"/>
              </w:rPr>
              <w:t>B</w:t>
            </w:r>
            <w:proofErr w:type="spellEnd"/>
            <w:proofErr w:type="gramEnd"/>
          </w:p>
        </w:tc>
        <w:tc>
          <w:tcPr>
            <w:tcW w:w="1361" w:type="dxa"/>
            <w:tcBorders>
              <w:top w:val="nil"/>
              <w:left w:val="nil"/>
              <w:bottom w:val="nil"/>
              <w:right w:val="nil"/>
            </w:tcBorders>
          </w:tcPr>
          <w:p w14:paraId="1E133F36" w14:textId="7EEC8E3F" w:rsidR="005130E6" w:rsidRPr="00BE4129" w:rsidRDefault="009917FD" w:rsidP="00876EE2">
            <w:pPr>
              <w:jc w:val="center"/>
              <w:rPr>
                <w:rFonts w:ascii="Arial" w:hAnsi="Arial" w:cs="Arial"/>
                <w:sz w:val="20"/>
                <w:szCs w:val="20"/>
              </w:rPr>
            </w:pPr>
            <w:r w:rsidRPr="00BE4129">
              <w:rPr>
                <w:rFonts w:ascii="Arial" w:hAnsi="Arial" w:cs="Arial"/>
                <w:sz w:val="20"/>
                <w:szCs w:val="20"/>
              </w:rPr>
              <w:t>72,30</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a</w:t>
            </w:r>
            <w:r w:rsidR="002A49DB" w:rsidRPr="00BE4129">
              <w:rPr>
                <w:rFonts w:ascii="Arial" w:hAnsi="Arial" w:cs="Arial"/>
                <w:sz w:val="20"/>
                <w:szCs w:val="20"/>
              </w:rPr>
              <w:t>b</w:t>
            </w:r>
            <w:r w:rsidR="00876EE2" w:rsidRPr="00BE4129">
              <w:rPr>
                <w:rFonts w:ascii="Arial" w:hAnsi="Arial" w:cs="Arial"/>
                <w:sz w:val="20"/>
                <w:szCs w:val="20"/>
              </w:rPr>
              <w:t>C</w:t>
            </w:r>
            <w:proofErr w:type="spellEnd"/>
            <w:proofErr w:type="gramEnd"/>
          </w:p>
        </w:tc>
        <w:tc>
          <w:tcPr>
            <w:tcW w:w="1361" w:type="dxa"/>
            <w:tcBorders>
              <w:top w:val="nil"/>
              <w:left w:val="nil"/>
              <w:bottom w:val="nil"/>
              <w:right w:val="nil"/>
            </w:tcBorders>
          </w:tcPr>
          <w:p w14:paraId="636CCA44" w14:textId="54826E3E" w:rsidR="005130E6" w:rsidRPr="00BE4129" w:rsidRDefault="005130E6" w:rsidP="00F8116B">
            <w:pPr>
              <w:jc w:val="center"/>
              <w:rPr>
                <w:rFonts w:ascii="Arial" w:hAnsi="Arial" w:cs="Arial"/>
                <w:sz w:val="20"/>
                <w:szCs w:val="20"/>
              </w:rPr>
            </w:pPr>
            <w:r w:rsidRPr="00BE4129">
              <w:rPr>
                <w:rFonts w:ascii="Arial" w:hAnsi="Arial" w:cs="Arial"/>
                <w:sz w:val="20"/>
                <w:szCs w:val="20"/>
              </w:rPr>
              <w:t xml:space="preserve">76,33 </w:t>
            </w:r>
            <w:proofErr w:type="spellStart"/>
            <w:r w:rsidR="00F8116B" w:rsidRPr="00BE4129">
              <w:rPr>
                <w:rFonts w:ascii="Arial" w:hAnsi="Arial" w:cs="Arial"/>
                <w:sz w:val="20"/>
                <w:szCs w:val="20"/>
              </w:rPr>
              <w:t>d</w:t>
            </w:r>
            <w:r w:rsidR="00876EE2" w:rsidRPr="00BE4129">
              <w:rPr>
                <w:rFonts w:ascii="Arial" w:hAnsi="Arial" w:cs="Arial"/>
                <w:sz w:val="20"/>
                <w:szCs w:val="20"/>
              </w:rPr>
              <w:t>C</w:t>
            </w:r>
            <w:proofErr w:type="spellEnd"/>
          </w:p>
        </w:tc>
      </w:tr>
      <w:tr w:rsidR="005130E6" w:rsidRPr="007B21C2" w14:paraId="5F14E55F" w14:textId="77777777" w:rsidTr="00A30C3B">
        <w:trPr>
          <w:trHeight w:val="91"/>
        </w:trPr>
        <w:tc>
          <w:tcPr>
            <w:tcW w:w="2835" w:type="dxa"/>
            <w:tcBorders>
              <w:top w:val="nil"/>
              <w:left w:val="nil"/>
              <w:bottom w:val="single" w:sz="4" w:space="0" w:color="auto"/>
              <w:right w:val="nil"/>
            </w:tcBorders>
          </w:tcPr>
          <w:p w14:paraId="76047C9B" w14:textId="5B3CBC9C" w:rsidR="005130E6" w:rsidRPr="007B21C2" w:rsidRDefault="005130E6" w:rsidP="001D3429">
            <w:pPr>
              <w:rPr>
                <w:rFonts w:ascii="Arial" w:hAnsi="Arial" w:cs="Arial"/>
                <w:sz w:val="20"/>
                <w:szCs w:val="20"/>
              </w:rPr>
            </w:pPr>
            <w:r>
              <w:rPr>
                <w:rFonts w:ascii="Arial" w:hAnsi="Arial" w:cs="Arial"/>
                <w:sz w:val="20"/>
                <w:szCs w:val="20"/>
              </w:rPr>
              <w:t>PEBD 300µm com vácuo</w:t>
            </w:r>
          </w:p>
        </w:tc>
        <w:tc>
          <w:tcPr>
            <w:tcW w:w="1360" w:type="dxa"/>
            <w:tcBorders>
              <w:top w:val="nil"/>
              <w:left w:val="nil"/>
              <w:bottom w:val="single" w:sz="4" w:space="0" w:color="auto"/>
              <w:right w:val="nil"/>
            </w:tcBorders>
          </w:tcPr>
          <w:p w14:paraId="252D2E50" w14:textId="0597D2BF" w:rsidR="005130E6" w:rsidRPr="00BE4129" w:rsidRDefault="00A12F38" w:rsidP="00876EE2">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C</w:t>
            </w:r>
            <w:proofErr w:type="spellEnd"/>
            <w:proofErr w:type="gramEnd"/>
          </w:p>
        </w:tc>
        <w:tc>
          <w:tcPr>
            <w:tcW w:w="1361" w:type="dxa"/>
            <w:tcBorders>
              <w:top w:val="nil"/>
              <w:left w:val="nil"/>
              <w:bottom w:val="single" w:sz="4" w:space="0" w:color="auto"/>
              <w:right w:val="nil"/>
            </w:tcBorders>
          </w:tcPr>
          <w:p w14:paraId="51566B09" w14:textId="04294767" w:rsidR="005130E6" w:rsidRPr="00BE4129" w:rsidRDefault="00A12F38" w:rsidP="002A49DB">
            <w:pPr>
              <w:jc w:val="center"/>
              <w:rPr>
                <w:rFonts w:ascii="Arial" w:hAnsi="Arial" w:cs="Arial"/>
                <w:sz w:val="20"/>
                <w:szCs w:val="20"/>
              </w:rPr>
            </w:pPr>
            <w:r w:rsidRPr="00BE4129">
              <w:rPr>
                <w:rFonts w:ascii="Arial" w:hAnsi="Arial" w:cs="Arial"/>
                <w:sz w:val="20"/>
                <w:szCs w:val="20"/>
              </w:rPr>
              <w:t>99,83</w:t>
            </w:r>
            <w:r w:rsidR="005130E6"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c</w:t>
            </w:r>
            <w:r w:rsidR="00876EE2" w:rsidRPr="00BE4129">
              <w:rPr>
                <w:rFonts w:ascii="Arial" w:hAnsi="Arial" w:cs="Arial"/>
                <w:sz w:val="20"/>
                <w:szCs w:val="20"/>
              </w:rPr>
              <w:t>A</w:t>
            </w:r>
            <w:proofErr w:type="spellEnd"/>
            <w:proofErr w:type="gramEnd"/>
          </w:p>
        </w:tc>
        <w:tc>
          <w:tcPr>
            <w:tcW w:w="1361" w:type="dxa"/>
            <w:tcBorders>
              <w:top w:val="nil"/>
              <w:left w:val="nil"/>
              <w:bottom w:val="single" w:sz="4" w:space="0" w:color="auto"/>
              <w:right w:val="nil"/>
            </w:tcBorders>
          </w:tcPr>
          <w:p w14:paraId="7B55060B" w14:textId="6FD8FCC2" w:rsidR="005130E6" w:rsidRPr="00BE4129" w:rsidRDefault="005130E6" w:rsidP="00876EE2">
            <w:pPr>
              <w:jc w:val="center"/>
              <w:rPr>
                <w:rFonts w:ascii="Arial" w:hAnsi="Arial" w:cs="Arial"/>
                <w:sz w:val="20"/>
                <w:szCs w:val="20"/>
              </w:rPr>
            </w:pPr>
            <w:r w:rsidRPr="00BE4129">
              <w:rPr>
                <w:rFonts w:ascii="Arial" w:hAnsi="Arial" w:cs="Arial"/>
                <w:sz w:val="20"/>
                <w:szCs w:val="20"/>
              </w:rPr>
              <w:t xml:space="preserve">85,52 </w:t>
            </w:r>
            <w:proofErr w:type="spellStart"/>
            <w:proofErr w:type="gramStart"/>
            <w:r w:rsidRPr="00BE4129">
              <w:rPr>
                <w:rFonts w:ascii="Arial" w:hAnsi="Arial" w:cs="Arial"/>
                <w:sz w:val="20"/>
                <w:szCs w:val="20"/>
              </w:rPr>
              <w:t>b</w:t>
            </w:r>
            <w:r w:rsidR="00876EE2" w:rsidRPr="00BE4129">
              <w:rPr>
                <w:rFonts w:ascii="Arial" w:hAnsi="Arial" w:cs="Arial"/>
                <w:sz w:val="20"/>
                <w:szCs w:val="20"/>
              </w:rPr>
              <w:t>B</w:t>
            </w:r>
            <w:proofErr w:type="spellEnd"/>
            <w:proofErr w:type="gramEnd"/>
          </w:p>
        </w:tc>
        <w:tc>
          <w:tcPr>
            <w:tcW w:w="1361" w:type="dxa"/>
            <w:tcBorders>
              <w:top w:val="nil"/>
              <w:left w:val="nil"/>
              <w:bottom w:val="single" w:sz="4" w:space="0" w:color="auto"/>
              <w:right w:val="nil"/>
            </w:tcBorders>
          </w:tcPr>
          <w:p w14:paraId="07D5C2AB" w14:textId="51A6969B" w:rsidR="005130E6" w:rsidRPr="00BE4129" w:rsidRDefault="005130E6" w:rsidP="002A49DB">
            <w:pPr>
              <w:jc w:val="center"/>
              <w:rPr>
                <w:rFonts w:ascii="Arial" w:hAnsi="Arial" w:cs="Arial"/>
                <w:sz w:val="20"/>
                <w:szCs w:val="20"/>
              </w:rPr>
            </w:pPr>
            <w:r w:rsidRPr="00BE4129">
              <w:rPr>
                <w:rFonts w:ascii="Arial" w:hAnsi="Arial" w:cs="Arial"/>
                <w:sz w:val="20"/>
                <w:szCs w:val="20"/>
              </w:rPr>
              <w:t xml:space="preserve">68,45 </w:t>
            </w:r>
            <w:proofErr w:type="spellStart"/>
            <w:proofErr w:type="gramStart"/>
            <w:r w:rsidR="002A49DB" w:rsidRPr="00BE4129">
              <w:rPr>
                <w:rFonts w:ascii="Arial" w:hAnsi="Arial" w:cs="Arial"/>
                <w:sz w:val="20"/>
                <w:szCs w:val="20"/>
              </w:rPr>
              <w:t>b</w:t>
            </w:r>
            <w:r w:rsidR="00876EE2" w:rsidRPr="00BE4129">
              <w:rPr>
                <w:rFonts w:ascii="Arial" w:hAnsi="Arial" w:cs="Arial"/>
                <w:sz w:val="20"/>
                <w:szCs w:val="20"/>
              </w:rPr>
              <w:t>C</w:t>
            </w:r>
            <w:proofErr w:type="spellEnd"/>
            <w:proofErr w:type="gramEnd"/>
          </w:p>
        </w:tc>
        <w:tc>
          <w:tcPr>
            <w:tcW w:w="1361" w:type="dxa"/>
            <w:tcBorders>
              <w:top w:val="nil"/>
              <w:left w:val="nil"/>
              <w:bottom w:val="single" w:sz="4" w:space="0" w:color="auto"/>
              <w:right w:val="nil"/>
            </w:tcBorders>
          </w:tcPr>
          <w:p w14:paraId="2E99D88A" w14:textId="470E2F55" w:rsidR="005130E6" w:rsidRPr="00BE4129" w:rsidRDefault="005130E6" w:rsidP="00F8116B">
            <w:pPr>
              <w:jc w:val="center"/>
              <w:rPr>
                <w:rFonts w:ascii="Arial" w:hAnsi="Arial" w:cs="Arial"/>
                <w:sz w:val="20"/>
                <w:szCs w:val="20"/>
              </w:rPr>
            </w:pPr>
            <w:r w:rsidRPr="00BE4129">
              <w:rPr>
                <w:rFonts w:ascii="Arial" w:hAnsi="Arial" w:cs="Arial"/>
                <w:sz w:val="20"/>
                <w:szCs w:val="20"/>
              </w:rPr>
              <w:t xml:space="preserve">82,02 </w:t>
            </w:r>
            <w:proofErr w:type="spellStart"/>
            <w:proofErr w:type="gramStart"/>
            <w:r w:rsidR="00F8116B" w:rsidRPr="00BE4129">
              <w:rPr>
                <w:rFonts w:ascii="Arial" w:hAnsi="Arial" w:cs="Arial"/>
                <w:sz w:val="20"/>
                <w:szCs w:val="20"/>
              </w:rPr>
              <w:t>c</w:t>
            </w:r>
            <w:r w:rsidR="00876EE2" w:rsidRPr="00BE4129">
              <w:rPr>
                <w:rFonts w:ascii="Arial" w:hAnsi="Arial" w:cs="Arial"/>
                <w:sz w:val="20"/>
                <w:szCs w:val="20"/>
              </w:rPr>
              <w:t>B</w:t>
            </w:r>
            <w:proofErr w:type="spellEnd"/>
            <w:proofErr w:type="gramEnd"/>
          </w:p>
        </w:tc>
      </w:tr>
      <w:tr w:rsidR="001D3429" w:rsidRPr="007B21C2" w14:paraId="6A6E8531" w14:textId="77777777" w:rsidTr="001D3429">
        <w:tc>
          <w:tcPr>
            <w:tcW w:w="9639" w:type="dxa"/>
            <w:gridSpan w:val="6"/>
            <w:tcBorders>
              <w:top w:val="single" w:sz="4" w:space="0" w:color="auto"/>
              <w:left w:val="nil"/>
              <w:bottom w:val="single" w:sz="4" w:space="0" w:color="auto"/>
              <w:right w:val="nil"/>
            </w:tcBorders>
          </w:tcPr>
          <w:p w14:paraId="3FB0530A" w14:textId="020BCF19" w:rsidR="001D3429" w:rsidRPr="007B21C2" w:rsidRDefault="001D3429" w:rsidP="001D3429">
            <w:pPr>
              <w:jc w:val="center"/>
              <w:rPr>
                <w:rFonts w:ascii="Arial" w:hAnsi="Arial" w:cs="Arial"/>
                <w:sz w:val="20"/>
                <w:szCs w:val="20"/>
              </w:rPr>
            </w:pPr>
            <w:r w:rsidRPr="007B21C2">
              <w:rPr>
                <w:rFonts w:ascii="Arial" w:eastAsia="Times New Roman" w:hAnsi="Arial" w:cs="Arial"/>
                <w:bCs/>
                <w:color w:val="000000"/>
                <w:sz w:val="20"/>
                <w:szCs w:val="20"/>
                <w:lang w:eastAsia="pt-BR"/>
              </w:rPr>
              <w:t>Textura (N)</w:t>
            </w:r>
          </w:p>
        </w:tc>
      </w:tr>
      <w:tr w:rsidR="005130E6" w:rsidRPr="007B21C2" w14:paraId="45019C7D" w14:textId="77777777" w:rsidTr="00A30C3B">
        <w:tc>
          <w:tcPr>
            <w:tcW w:w="2835" w:type="dxa"/>
            <w:tcBorders>
              <w:top w:val="single" w:sz="4" w:space="0" w:color="auto"/>
              <w:left w:val="nil"/>
              <w:bottom w:val="nil"/>
              <w:right w:val="nil"/>
            </w:tcBorders>
          </w:tcPr>
          <w:p w14:paraId="2CF88B7C" w14:textId="4F6E81A7" w:rsidR="005130E6" w:rsidRPr="007B21C2" w:rsidRDefault="005130E6" w:rsidP="001D3429">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560BCFFD" w14:textId="096A71A6"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1E3702BD" w14:textId="3A8F10E0"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24,23 </w:t>
            </w:r>
            <w:proofErr w:type="spellStart"/>
            <w:proofErr w:type="gramStart"/>
            <w:r w:rsidRPr="00CC2EC8">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3F70E0BB" w14:textId="5BC69F40"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24,67 </w:t>
            </w:r>
            <w:proofErr w:type="spellStart"/>
            <w:proofErr w:type="gramStart"/>
            <w:r w:rsidRPr="00CC2EC8">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686A3821" w14:textId="12156259"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22,03 </w:t>
            </w:r>
            <w:proofErr w:type="spellStart"/>
            <w:proofErr w:type="gramStart"/>
            <w:r w:rsidRPr="00CC2EC8">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4DF82DCB" w14:textId="4FBA1340"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21,96 </w:t>
            </w:r>
            <w:proofErr w:type="spellStart"/>
            <w:proofErr w:type="gramStart"/>
            <w:r w:rsidRPr="00CC2EC8">
              <w:rPr>
                <w:rFonts w:ascii="Arial" w:hAnsi="Arial" w:cs="Arial"/>
                <w:sz w:val="20"/>
                <w:szCs w:val="20"/>
              </w:rPr>
              <w:t>aA</w:t>
            </w:r>
            <w:proofErr w:type="spellEnd"/>
            <w:proofErr w:type="gramEnd"/>
          </w:p>
        </w:tc>
      </w:tr>
      <w:tr w:rsidR="005130E6" w:rsidRPr="007B21C2" w14:paraId="1E4B8FDE" w14:textId="77777777" w:rsidTr="00A30C3B">
        <w:tc>
          <w:tcPr>
            <w:tcW w:w="2835" w:type="dxa"/>
            <w:tcBorders>
              <w:top w:val="nil"/>
              <w:left w:val="nil"/>
              <w:bottom w:val="nil"/>
              <w:right w:val="nil"/>
            </w:tcBorders>
          </w:tcPr>
          <w:p w14:paraId="69DD35C8" w14:textId="4AD5025F" w:rsidR="005130E6" w:rsidRPr="007B21C2" w:rsidRDefault="005130E6" w:rsidP="001D3429">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666539B5" w14:textId="563222AA"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5463BEDA" w14:textId="1D8742C9"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25,80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119D92D4" w14:textId="265763D0"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24,97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65169C7D" w14:textId="596AB75D"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22,73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2F7E6092" w14:textId="30814DE6"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20,20 </w:t>
            </w:r>
            <w:proofErr w:type="spellStart"/>
            <w:proofErr w:type="gramStart"/>
            <w:r w:rsidRPr="00CC2EC8">
              <w:rPr>
                <w:rFonts w:ascii="Arial" w:hAnsi="Arial" w:cs="Arial"/>
                <w:sz w:val="20"/>
                <w:szCs w:val="20"/>
              </w:rPr>
              <w:t>aA</w:t>
            </w:r>
            <w:proofErr w:type="spellEnd"/>
            <w:proofErr w:type="gramEnd"/>
          </w:p>
        </w:tc>
      </w:tr>
      <w:tr w:rsidR="005130E6" w:rsidRPr="007B21C2" w14:paraId="0A6F052C" w14:textId="77777777" w:rsidTr="00A30C3B">
        <w:tc>
          <w:tcPr>
            <w:tcW w:w="2835" w:type="dxa"/>
            <w:tcBorders>
              <w:top w:val="nil"/>
              <w:left w:val="nil"/>
              <w:bottom w:val="nil"/>
              <w:right w:val="nil"/>
            </w:tcBorders>
          </w:tcPr>
          <w:p w14:paraId="53DAEE6C" w14:textId="7997CDC1" w:rsidR="005130E6" w:rsidRPr="007B21C2" w:rsidRDefault="005130E6" w:rsidP="001D3429">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10F9769C" w14:textId="06A39AC8"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4D47FC30" w14:textId="6919D197"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21,80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5DA29C25" w14:textId="019CE208"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24,50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424D280F" w14:textId="6E094C1D"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26,10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2506A184" w14:textId="002C70CE"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23,27 </w:t>
            </w:r>
            <w:proofErr w:type="spellStart"/>
            <w:proofErr w:type="gramStart"/>
            <w:r w:rsidRPr="00CC2EC8">
              <w:rPr>
                <w:rFonts w:ascii="Arial" w:hAnsi="Arial" w:cs="Arial"/>
                <w:sz w:val="20"/>
                <w:szCs w:val="20"/>
              </w:rPr>
              <w:t>aA</w:t>
            </w:r>
            <w:proofErr w:type="spellEnd"/>
            <w:proofErr w:type="gramEnd"/>
          </w:p>
        </w:tc>
      </w:tr>
      <w:tr w:rsidR="005130E6" w:rsidRPr="007B21C2" w14:paraId="211D555C" w14:textId="77777777" w:rsidTr="00A30C3B">
        <w:trPr>
          <w:trHeight w:val="244"/>
        </w:trPr>
        <w:tc>
          <w:tcPr>
            <w:tcW w:w="2835" w:type="dxa"/>
            <w:tcBorders>
              <w:top w:val="nil"/>
              <w:left w:val="nil"/>
              <w:bottom w:val="nil"/>
              <w:right w:val="nil"/>
            </w:tcBorders>
          </w:tcPr>
          <w:p w14:paraId="60260FA5" w14:textId="2E945561" w:rsidR="005130E6" w:rsidRPr="007B21C2" w:rsidRDefault="005130E6" w:rsidP="001D3429">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2F3322A8" w14:textId="56B223E4"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57C54838" w14:textId="1E8A6D04"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23,03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4670673B" w14:textId="7A97FA9C"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25,57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613528EF" w14:textId="79A6EBB6"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23,77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4F70453F" w14:textId="43F0508C"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23,53 </w:t>
            </w:r>
            <w:proofErr w:type="spellStart"/>
            <w:proofErr w:type="gramStart"/>
            <w:r w:rsidRPr="00CC2EC8">
              <w:rPr>
                <w:rFonts w:ascii="Arial" w:hAnsi="Arial" w:cs="Arial"/>
                <w:sz w:val="20"/>
                <w:szCs w:val="20"/>
              </w:rPr>
              <w:t>aA</w:t>
            </w:r>
            <w:proofErr w:type="spellEnd"/>
            <w:proofErr w:type="gramEnd"/>
          </w:p>
        </w:tc>
      </w:tr>
      <w:tr w:rsidR="005130E6" w:rsidRPr="007B21C2" w14:paraId="5EBEFF67" w14:textId="77777777" w:rsidTr="00A30C3B">
        <w:trPr>
          <w:trHeight w:val="211"/>
        </w:trPr>
        <w:tc>
          <w:tcPr>
            <w:tcW w:w="2835" w:type="dxa"/>
            <w:tcBorders>
              <w:top w:val="nil"/>
              <w:left w:val="nil"/>
              <w:bottom w:val="nil"/>
              <w:right w:val="nil"/>
            </w:tcBorders>
          </w:tcPr>
          <w:p w14:paraId="7D606B3B" w14:textId="0476AA3E" w:rsidR="005130E6" w:rsidRPr="007B21C2" w:rsidRDefault="005130E6" w:rsidP="001D3429">
            <w:pPr>
              <w:rPr>
                <w:rFonts w:ascii="Arial" w:hAnsi="Arial" w:cs="Arial"/>
                <w:sz w:val="20"/>
                <w:szCs w:val="20"/>
              </w:rPr>
            </w:pPr>
            <w:r>
              <w:rPr>
                <w:rFonts w:ascii="Arial" w:hAnsi="Arial" w:cs="Arial"/>
                <w:sz w:val="20"/>
                <w:szCs w:val="20"/>
              </w:rPr>
              <w:t>PEBD 300µm sem vácuo</w:t>
            </w:r>
          </w:p>
        </w:tc>
        <w:tc>
          <w:tcPr>
            <w:tcW w:w="1360" w:type="dxa"/>
            <w:tcBorders>
              <w:top w:val="nil"/>
              <w:left w:val="nil"/>
              <w:bottom w:val="nil"/>
              <w:right w:val="nil"/>
            </w:tcBorders>
          </w:tcPr>
          <w:p w14:paraId="76FEBB34" w14:textId="2D834787"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2560B500" w14:textId="09001B06"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22,73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0A0C8543" w14:textId="576565DA"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24,77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1D612107" w14:textId="2B40C2F9" w:rsidR="005130E6" w:rsidRPr="00CC2EC8" w:rsidRDefault="005130E6" w:rsidP="00D2740D">
            <w:pPr>
              <w:jc w:val="center"/>
              <w:rPr>
                <w:rFonts w:ascii="Arial" w:hAnsi="Arial" w:cs="Arial"/>
                <w:sz w:val="20"/>
                <w:szCs w:val="20"/>
              </w:rPr>
            </w:pPr>
            <w:r w:rsidRPr="00CC2EC8">
              <w:rPr>
                <w:rFonts w:ascii="Arial" w:hAnsi="Arial" w:cs="Arial"/>
                <w:sz w:val="20"/>
                <w:szCs w:val="20"/>
              </w:rPr>
              <w:t xml:space="preserve">24,50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323CBA2C" w14:textId="7060534C"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20,20 </w:t>
            </w:r>
            <w:proofErr w:type="spellStart"/>
            <w:proofErr w:type="gramStart"/>
            <w:r w:rsidRPr="00CC2EC8">
              <w:rPr>
                <w:rFonts w:ascii="Arial" w:hAnsi="Arial" w:cs="Arial"/>
                <w:sz w:val="20"/>
                <w:szCs w:val="20"/>
              </w:rPr>
              <w:t>aA</w:t>
            </w:r>
            <w:proofErr w:type="spellEnd"/>
            <w:proofErr w:type="gramEnd"/>
          </w:p>
        </w:tc>
      </w:tr>
      <w:tr w:rsidR="005130E6" w:rsidRPr="007B21C2" w14:paraId="79AFA01E" w14:textId="77777777" w:rsidTr="00A30C3B">
        <w:trPr>
          <w:trHeight w:val="205"/>
        </w:trPr>
        <w:tc>
          <w:tcPr>
            <w:tcW w:w="2835" w:type="dxa"/>
            <w:tcBorders>
              <w:top w:val="nil"/>
              <w:left w:val="nil"/>
              <w:bottom w:val="single" w:sz="4" w:space="0" w:color="auto"/>
              <w:right w:val="nil"/>
            </w:tcBorders>
          </w:tcPr>
          <w:p w14:paraId="6058EEF4" w14:textId="2AAD57AE" w:rsidR="005130E6" w:rsidRPr="007B21C2" w:rsidRDefault="005130E6" w:rsidP="001D3429">
            <w:pPr>
              <w:rPr>
                <w:rFonts w:ascii="Arial" w:hAnsi="Arial" w:cs="Arial"/>
                <w:sz w:val="20"/>
                <w:szCs w:val="20"/>
              </w:rPr>
            </w:pPr>
            <w:r>
              <w:rPr>
                <w:rFonts w:ascii="Arial" w:hAnsi="Arial" w:cs="Arial"/>
                <w:sz w:val="20"/>
                <w:szCs w:val="20"/>
              </w:rPr>
              <w:t>PEBD 300µm com vácuo</w:t>
            </w:r>
          </w:p>
        </w:tc>
        <w:tc>
          <w:tcPr>
            <w:tcW w:w="1360" w:type="dxa"/>
            <w:tcBorders>
              <w:top w:val="nil"/>
              <w:left w:val="nil"/>
              <w:bottom w:val="single" w:sz="4" w:space="0" w:color="auto"/>
              <w:right w:val="nil"/>
            </w:tcBorders>
          </w:tcPr>
          <w:p w14:paraId="4ED3ECFE" w14:textId="609AB04E"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single" w:sz="4" w:space="0" w:color="auto"/>
              <w:right w:val="nil"/>
            </w:tcBorders>
          </w:tcPr>
          <w:p w14:paraId="3337AAC2" w14:textId="40EFE2C0"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22,07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single" w:sz="4" w:space="0" w:color="auto"/>
              <w:right w:val="nil"/>
            </w:tcBorders>
          </w:tcPr>
          <w:p w14:paraId="799EB030" w14:textId="680139DB"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24,23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single" w:sz="4" w:space="0" w:color="auto"/>
              <w:right w:val="nil"/>
            </w:tcBorders>
          </w:tcPr>
          <w:p w14:paraId="57DA07DD" w14:textId="470BF540" w:rsidR="005130E6" w:rsidRPr="00CC2EC8" w:rsidRDefault="005130E6" w:rsidP="00D2740D">
            <w:pPr>
              <w:jc w:val="center"/>
              <w:rPr>
                <w:rFonts w:ascii="Arial" w:hAnsi="Arial" w:cs="Arial"/>
                <w:sz w:val="20"/>
                <w:szCs w:val="20"/>
              </w:rPr>
            </w:pPr>
            <w:r w:rsidRPr="00CC2EC8">
              <w:rPr>
                <w:rFonts w:ascii="Arial" w:hAnsi="Arial" w:cs="Arial"/>
                <w:sz w:val="20"/>
                <w:szCs w:val="20"/>
              </w:rPr>
              <w:t xml:space="preserve">25,03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single" w:sz="4" w:space="0" w:color="auto"/>
              <w:right w:val="nil"/>
            </w:tcBorders>
          </w:tcPr>
          <w:p w14:paraId="626C8ED0" w14:textId="3A6874EF"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24,93 </w:t>
            </w:r>
            <w:proofErr w:type="spellStart"/>
            <w:proofErr w:type="gramStart"/>
            <w:r w:rsidRPr="00CC2EC8">
              <w:rPr>
                <w:rFonts w:ascii="Arial" w:hAnsi="Arial" w:cs="Arial"/>
                <w:sz w:val="20"/>
                <w:szCs w:val="20"/>
              </w:rPr>
              <w:t>aA</w:t>
            </w:r>
            <w:proofErr w:type="spellEnd"/>
            <w:proofErr w:type="gramEnd"/>
          </w:p>
        </w:tc>
      </w:tr>
      <w:tr w:rsidR="001D3429" w:rsidRPr="007B21C2" w14:paraId="1E9DAAEF" w14:textId="77777777" w:rsidTr="001D3429">
        <w:tc>
          <w:tcPr>
            <w:tcW w:w="9639" w:type="dxa"/>
            <w:gridSpan w:val="6"/>
            <w:tcBorders>
              <w:top w:val="single" w:sz="4" w:space="0" w:color="auto"/>
              <w:left w:val="nil"/>
              <w:bottom w:val="single" w:sz="4" w:space="0" w:color="auto"/>
              <w:right w:val="nil"/>
            </w:tcBorders>
          </w:tcPr>
          <w:p w14:paraId="619EA7F1" w14:textId="2B93D848" w:rsidR="001D3429" w:rsidRPr="007B21C2" w:rsidRDefault="001D3429" w:rsidP="001D3429">
            <w:pPr>
              <w:jc w:val="center"/>
              <w:rPr>
                <w:rFonts w:ascii="Arial" w:hAnsi="Arial" w:cs="Arial"/>
                <w:sz w:val="20"/>
                <w:szCs w:val="20"/>
              </w:rPr>
            </w:pPr>
            <w:r w:rsidRPr="007B21C2">
              <w:rPr>
                <w:rFonts w:ascii="Arial" w:eastAsia="Times New Roman" w:hAnsi="Arial" w:cs="Arial"/>
                <w:bCs/>
                <w:color w:val="000000"/>
                <w:sz w:val="20"/>
                <w:szCs w:val="20"/>
                <w:lang w:eastAsia="pt-BR"/>
              </w:rPr>
              <w:t>Perda de massa fresca (%)</w:t>
            </w:r>
          </w:p>
        </w:tc>
      </w:tr>
      <w:tr w:rsidR="005130E6" w:rsidRPr="007B21C2" w14:paraId="2B8EFD53" w14:textId="77777777" w:rsidTr="00A30C3B">
        <w:tc>
          <w:tcPr>
            <w:tcW w:w="2835" w:type="dxa"/>
            <w:tcBorders>
              <w:top w:val="single" w:sz="4" w:space="0" w:color="auto"/>
              <w:left w:val="nil"/>
              <w:bottom w:val="nil"/>
              <w:right w:val="nil"/>
            </w:tcBorders>
          </w:tcPr>
          <w:p w14:paraId="21B35942" w14:textId="537FB2F3" w:rsidR="005130E6" w:rsidRPr="007B21C2" w:rsidRDefault="005130E6" w:rsidP="001D3429">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787408EC" w14:textId="5B0E94D7"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16873EAC" w14:textId="5956706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5D7C068D" w14:textId="094B8310"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0,02 </w:t>
            </w:r>
            <w:proofErr w:type="spellStart"/>
            <w:proofErr w:type="gramStart"/>
            <w:r w:rsidRPr="007B21C2">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7A1446A8" w14:textId="7798498D"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0,02 </w:t>
            </w:r>
            <w:proofErr w:type="spellStart"/>
            <w:proofErr w:type="gramStart"/>
            <w:r w:rsidRPr="007B21C2">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76E78966" w14:textId="5027D4A4"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0,07 </w:t>
            </w:r>
            <w:proofErr w:type="spellStart"/>
            <w:proofErr w:type="gramStart"/>
            <w:r w:rsidRPr="007B21C2">
              <w:rPr>
                <w:rFonts w:ascii="Arial" w:hAnsi="Arial" w:cs="Arial"/>
                <w:sz w:val="20"/>
                <w:szCs w:val="20"/>
              </w:rPr>
              <w:t>aA</w:t>
            </w:r>
            <w:proofErr w:type="spellEnd"/>
            <w:proofErr w:type="gramEnd"/>
          </w:p>
        </w:tc>
      </w:tr>
      <w:tr w:rsidR="005130E6" w:rsidRPr="007B21C2" w14:paraId="7C50D9D0" w14:textId="77777777" w:rsidTr="00A30C3B">
        <w:tc>
          <w:tcPr>
            <w:tcW w:w="2835" w:type="dxa"/>
            <w:tcBorders>
              <w:top w:val="nil"/>
              <w:left w:val="nil"/>
              <w:bottom w:val="nil"/>
              <w:right w:val="nil"/>
            </w:tcBorders>
          </w:tcPr>
          <w:p w14:paraId="279928F4" w14:textId="7048A03B" w:rsidR="005130E6" w:rsidRPr="007B21C2" w:rsidRDefault="005130E6" w:rsidP="001D3429">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39C4DD47" w14:textId="1189E423" w:rsidR="005130E6" w:rsidRPr="007B21C2" w:rsidRDefault="005130E6" w:rsidP="00BE2D66">
            <w:pPr>
              <w:jc w:val="center"/>
              <w:rPr>
                <w:rFonts w:ascii="Arial" w:hAnsi="Arial" w:cs="Arial"/>
                <w:sz w:val="20"/>
                <w:szCs w:val="20"/>
              </w:rPr>
            </w:pPr>
            <w:r w:rsidRPr="007B21C2">
              <w:rPr>
                <w:rFonts w:ascii="Arial" w:hAnsi="Arial" w:cs="Arial"/>
                <w:sz w:val="20"/>
                <w:szCs w:val="20"/>
              </w:rPr>
              <w:t>0,0</w:t>
            </w:r>
            <w:r>
              <w:rPr>
                <w:rFonts w:ascii="Arial" w:hAnsi="Arial" w:cs="Arial"/>
                <w:sz w:val="20"/>
                <w:szCs w:val="20"/>
              </w:rPr>
              <w:t>0</w:t>
            </w:r>
            <w:r w:rsidRPr="007B21C2">
              <w:rPr>
                <w:rFonts w:ascii="Arial" w:hAnsi="Arial" w:cs="Arial"/>
                <w:sz w:val="20"/>
                <w:szCs w:val="20"/>
              </w:rPr>
              <w:t xml:space="preserve">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5069AEF4" w14:textId="5DBBABEC"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0,03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0169AF65" w14:textId="632EC01C"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0,09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4E7A669E" w14:textId="1D66EAA6"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0,11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48BFACB1" w14:textId="35C22255"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0,12 </w:t>
            </w:r>
            <w:proofErr w:type="spellStart"/>
            <w:proofErr w:type="gramStart"/>
            <w:r w:rsidRPr="007B21C2">
              <w:rPr>
                <w:rFonts w:ascii="Arial" w:hAnsi="Arial" w:cs="Arial"/>
                <w:sz w:val="20"/>
                <w:szCs w:val="20"/>
              </w:rPr>
              <w:t>aA</w:t>
            </w:r>
            <w:proofErr w:type="spellEnd"/>
            <w:proofErr w:type="gramEnd"/>
          </w:p>
        </w:tc>
      </w:tr>
      <w:tr w:rsidR="005130E6" w:rsidRPr="007B21C2" w14:paraId="0801AAA7" w14:textId="77777777" w:rsidTr="00A30C3B">
        <w:tc>
          <w:tcPr>
            <w:tcW w:w="2835" w:type="dxa"/>
            <w:tcBorders>
              <w:top w:val="nil"/>
              <w:left w:val="nil"/>
              <w:bottom w:val="nil"/>
              <w:right w:val="nil"/>
            </w:tcBorders>
          </w:tcPr>
          <w:p w14:paraId="44C106C2" w14:textId="558EAC45" w:rsidR="005130E6" w:rsidRPr="007B21C2" w:rsidRDefault="005130E6" w:rsidP="001D3429">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3C2D269B" w14:textId="25DFB8C9"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2B2ED1E4" w14:textId="076D386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E36D98A" w14:textId="3B7E9FA4"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5944686F" w14:textId="55B4ACF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0,07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0675A58" w14:textId="45A26FC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0,08 </w:t>
            </w:r>
            <w:proofErr w:type="spellStart"/>
            <w:proofErr w:type="gramStart"/>
            <w:r w:rsidRPr="007B21C2">
              <w:rPr>
                <w:rFonts w:ascii="Arial" w:hAnsi="Arial" w:cs="Arial"/>
                <w:sz w:val="20"/>
                <w:szCs w:val="20"/>
              </w:rPr>
              <w:t>aA</w:t>
            </w:r>
            <w:proofErr w:type="spellEnd"/>
            <w:proofErr w:type="gramEnd"/>
          </w:p>
        </w:tc>
      </w:tr>
      <w:tr w:rsidR="005130E6" w:rsidRPr="007B21C2" w14:paraId="77D01745" w14:textId="77777777" w:rsidTr="00A30C3B">
        <w:trPr>
          <w:trHeight w:val="193"/>
        </w:trPr>
        <w:tc>
          <w:tcPr>
            <w:tcW w:w="2835" w:type="dxa"/>
            <w:tcBorders>
              <w:top w:val="nil"/>
              <w:left w:val="nil"/>
              <w:bottom w:val="nil"/>
              <w:right w:val="nil"/>
            </w:tcBorders>
          </w:tcPr>
          <w:p w14:paraId="42FC837D" w14:textId="3C9A10FA" w:rsidR="005130E6" w:rsidRPr="007B21C2" w:rsidRDefault="005130E6" w:rsidP="001D3429">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6C4D1C70" w14:textId="1662D6F4"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6548E035" w14:textId="02C67DA4" w:rsidR="005130E6" w:rsidRPr="007B21C2" w:rsidRDefault="005130E6" w:rsidP="001D3429">
            <w:pPr>
              <w:jc w:val="center"/>
              <w:rPr>
                <w:rFonts w:ascii="Arial" w:hAnsi="Arial" w:cs="Arial"/>
                <w:color w:val="FF0000"/>
                <w:sz w:val="20"/>
                <w:szCs w:val="20"/>
              </w:rPr>
            </w:pPr>
            <w:r w:rsidRPr="007B21C2">
              <w:rPr>
                <w:rFonts w:ascii="Arial" w:hAnsi="Arial" w:cs="Arial"/>
                <w:sz w:val="20"/>
                <w:szCs w:val="20"/>
              </w:rPr>
              <w:t xml:space="preserve">0,01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7CE4445" w14:textId="7CAF0A76"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7F1DDDEF" w14:textId="194D8DDF"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0,02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7D815FB" w14:textId="27E92A36"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0,09 </w:t>
            </w:r>
            <w:proofErr w:type="spellStart"/>
            <w:proofErr w:type="gramStart"/>
            <w:r w:rsidRPr="007B21C2">
              <w:rPr>
                <w:rFonts w:ascii="Arial" w:hAnsi="Arial" w:cs="Arial"/>
                <w:sz w:val="20"/>
                <w:szCs w:val="20"/>
              </w:rPr>
              <w:t>aA</w:t>
            </w:r>
            <w:proofErr w:type="spellEnd"/>
            <w:proofErr w:type="gramEnd"/>
          </w:p>
        </w:tc>
      </w:tr>
      <w:tr w:rsidR="005130E6" w:rsidRPr="007B21C2" w14:paraId="6FCF3EAA" w14:textId="77777777" w:rsidTr="00A30C3B">
        <w:trPr>
          <w:trHeight w:val="182"/>
        </w:trPr>
        <w:tc>
          <w:tcPr>
            <w:tcW w:w="2835" w:type="dxa"/>
            <w:tcBorders>
              <w:top w:val="nil"/>
              <w:left w:val="nil"/>
              <w:bottom w:val="nil"/>
              <w:right w:val="nil"/>
            </w:tcBorders>
          </w:tcPr>
          <w:p w14:paraId="0519B126" w14:textId="34C0BFD6" w:rsidR="005130E6" w:rsidRPr="007B21C2" w:rsidRDefault="005130E6" w:rsidP="001D3429">
            <w:pPr>
              <w:rPr>
                <w:rFonts w:ascii="Arial" w:hAnsi="Arial" w:cs="Arial"/>
                <w:sz w:val="20"/>
                <w:szCs w:val="20"/>
              </w:rPr>
            </w:pPr>
            <w:r>
              <w:rPr>
                <w:rFonts w:ascii="Arial" w:hAnsi="Arial" w:cs="Arial"/>
                <w:sz w:val="20"/>
                <w:szCs w:val="20"/>
              </w:rPr>
              <w:t>PEBD 300µm sem vácuo</w:t>
            </w:r>
          </w:p>
        </w:tc>
        <w:tc>
          <w:tcPr>
            <w:tcW w:w="1360" w:type="dxa"/>
            <w:tcBorders>
              <w:top w:val="nil"/>
              <w:left w:val="nil"/>
              <w:bottom w:val="nil"/>
              <w:right w:val="nil"/>
            </w:tcBorders>
          </w:tcPr>
          <w:p w14:paraId="45ADB4AE" w14:textId="58D3F7E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3F941B1" w14:textId="6BD11F1D"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7C59EBE7" w14:textId="2C83F6E6"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20BBFD7F" w14:textId="68D7C687"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0,03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66F8BF49" w14:textId="3CCE0FB5"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0,06 </w:t>
            </w:r>
            <w:proofErr w:type="spellStart"/>
            <w:proofErr w:type="gramStart"/>
            <w:r w:rsidRPr="007B21C2">
              <w:rPr>
                <w:rFonts w:ascii="Arial" w:hAnsi="Arial" w:cs="Arial"/>
                <w:sz w:val="20"/>
                <w:szCs w:val="20"/>
              </w:rPr>
              <w:t>aA</w:t>
            </w:r>
            <w:proofErr w:type="spellEnd"/>
            <w:proofErr w:type="gramEnd"/>
          </w:p>
        </w:tc>
      </w:tr>
      <w:tr w:rsidR="005130E6" w:rsidRPr="007B21C2" w14:paraId="691A6D9D" w14:textId="77777777" w:rsidTr="00A30C3B">
        <w:trPr>
          <w:trHeight w:val="187"/>
        </w:trPr>
        <w:tc>
          <w:tcPr>
            <w:tcW w:w="2835" w:type="dxa"/>
            <w:tcBorders>
              <w:top w:val="nil"/>
              <w:left w:val="nil"/>
              <w:bottom w:val="single" w:sz="4" w:space="0" w:color="auto"/>
              <w:right w:val="nil"/>
            </w:tcBorders>
          </w:tcPr>
          <w:p w14:paraId="7CA3F637" w14:textId="5FFCECCC" w:rsidR="005130E6" w:rsidRPr="007B21C2" w:rsidRDefault="005130E6" w:rsidP="001D3429">
            <w:pPr>
              <w:rPr>
                <w:rFonts w:ascii="Arial" w:hAnsi="Arial" w:cs="Arial"/>
                <w:sz w:val="20"/>
                <w:szCs w:val="20"/>
              </w:rPr>
            </w:pPr>
            <w:r>
              <w:rPr>
                <w:rFonts w:ascii="Arial" w:hAnsi="Arial" w:cs="Arial"/>
                <w:sz w:val="20"/>
                <w:szCs w:val="20"/>
              </w:rPr>
              <w:t>PEBD 300µm com vácuo</w:t>
            </w:r>
          </w:p>
        </w:tc>
        <w:tc>
          <w:tcPr>
            <w:tcW w:w="1360" w:type="dxa"/>
            <w:tcBorders>
              <w:top w:val="nil"/>
              <w:left w:val="nil"/>
              <w:bottom w:val="single" w:sz="4" w:space="0" w:color="auto"/>
              <w:right w:val="nil"/>
            </w:tcBorders>
          </w:tcPr>
          <w:p w14:paraId="3929A2ED" w14:textId="7614850E"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aB</w:t>
            </w:r>
            <w:proofErr w:type="spellEnd"/>
            <w:proofErr w:type="gramEnd"/>
          </w:p>
        </w:tc>
        <w:tc>
          <w:tcPr>
            <w:tcW w:w="1361" w:type="dxa"/>
            <w:tcBorders>
              <w:top w:val="nil"/>
              <w:left w:val="nil"/>
              <w:bottom w:val="single" w:sz="4" w:space="0" w:color="auto"/>
              <w:right w:val="nil"/>
            </w:tcBorders>
          </w:tcPr>
          <w:p w14:paraId="0D5C3D2F" w14:textId="433CF297"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0,03 </w:t>
            </w:r>
            <w:proofErr w:type="spellStart"/>
            <w:proofErr w:type="gramStart"/>
            <w:r w:rsidRPr="00CC2EC8">
              <w:rPr>
                <w:rFonts w:ascii="Arial" w:hAnsi="Arial" w:cs="Arial"/>
                <w:sz w:val="20"/>
                <w:szCs w:val="20"/>
              </w:rPr>
              <w:t>aAB</w:t>
            </w:r>
            <w:proofErr w:type="spellEnd"/>
            <w:proofErr w:type="gramEnd"/>
          </w:p>
        </w:tc>
        <w:tc>
          <w:tcPr>
            <w:tcW w:w="1361" w:type="dxa"/>
            <w:tcBorders>
              <w:top w:val="nil"/>
              <w:left w:val="nil"/>
              <w:bottom w:val="single" w:sz="4" w:space="0" w:color="auto"/>
              <w:right w:val="nil"/>
            </w:tcBorders>
          </w:tcPr>
          <w:p w14:paraId="26A3FACF" w14:textId="11DBDBA7"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0,01 </w:t>
            </w:r>
            <w:proofErr w:type="spellStart"/>
            <w:proofErr w:type="gramStart"/>
            <w:r w:rsidRPr="00CC2EC8">
              <w:rPr>
                <w:rFonts w:ascii="Arial" w:hAnsi="Arial" w:cs="Arial"/>
                <w:sz w:val="20"/>
                <w:szCs w:val="20"/>
              </w:rPr>
              <w:t>aAB</w:t>
            </w:r>
            <w:proofErr w:type="spellEnd"/>
            <w:proofErr w:type="gramEnd"/>
          </w:p>
        </w:tc>
        <w:tc>
          <w:tcPr>
            <w:tcW w:w="1361" w:type="dxa"/>
            <w:tcBorders>
              <w:top w:val="nil"/>
              <w:left w:val="nil"/>
              <w:bottom w:val="single" w:sz="4" w:space="0" w:color="auto"/>
              <w:right w:val="nil"/>
            </w:tcBorders>
          </w:tcPr>
          <w:p w14:paraId="7BD99CA8" w14:textId="4B18B47A" w:rsidR="005130E6" w:rsidRPr="00CC2EC8" w:rsidRDefault="005130E6" w:rsidP="00BE2D66">
            <w:pPr>
              <w:jc w:val="center"/>
              <w:rPr>
                <w:rFonts w:ascii="Arial" w:hAnsi="Arial" w:cs="Arial"/>
                <w:sz w:val="20"/>
                <w:szCs w:val="20"/>
              </w:rPr>
            </w:pPr>
            <w:r w:rsidRPr="00CC2EC8">
              <w:rPr>
                <w:rFonts w:ascii="Arial" w:hAnsi="Arial" w:cs="Arial"/>
                <w:sz w:val="20"/>
                <w:szCs w:val="20"/>
              </w:rPr>
              <w:t xml:space="preserve">0,01 </w:t>
            </w:r>
            <w:proofErr w:type="spellStart"/>
            <w:proofErr w:type="gramStart"/>
            <w:r w:rsidRPr="00CC2EC8">
              <w:rPr>
                <w:rFonts w:ascii="Arial" w:hAnsi="Arial" w:cs="Arial"/>
                <w:sz w:val="20"/>
                <w:szCs w:val="20"/>
              </w:rPr>
              <w:t>aAB</w:t>
            </w:r>
            <w:proofErr w:type="spellEnd"/>
            <w:proofErr w:type="gramEnd"/>
          </w:p>
        </w:tc>
        <w:tc>
          <w:tcPr>
            <w:tcW w:w="1361" w:type="dxa"/>
            <w:tcBorders>
              <w:top w:val="nil"/>
              <w:left w:val="nil"/>
              <w:bottom w:val="single" w:sz="4" w:space="0" w:color="auto"/>
              <w:right w:val="nil"/>
            </w:tcBorders>
          </w:tcPr>
          <w:p w14:paraId="665BC17B" w14:textId="1CD1BB8C" w:rsidR="005130E6" w:rsidRPr="00CC2EC8" w:rsidRDefault="005130E6" w:rsidP="00CC2EC8">
            <w:pPr>
              <w:jc w:val="center"/>
              <w:rPr>
                <w:rFonts w:ascii="Arial" w:hAnsi="Arial" w:cs="Arial"/>
                <w:sz w:val="20"/>
                <w:szCs w:val="20"/>
              </w:rPr>
            </w:pPr>
            <w:r w:rsidRPr="00CC2EC8">
              <w:rPr>
                <w:rFonts w:ascii="Arial" w:hAnsi="Arial" w:cs="Arial"/>
                <w:sz w:val="20"/>
                <w:szCs w:val="20"/>
              </w:rPr>
              <w:t xml:space="preserve">0,10 </w:t>
            </w:r>
            <w:proofErr w:type="spellStart"/>
            <w:proofErr w:type="gramStart"/>
            <w:r w:rsidRPr="00CC2EC8">
              <w:rPr>
                <w:rFonts w:ascii="Arial" w:hAnsi="Arial" w:cs="Arial"/>
                <w:sz w:val="20"/>
                <w:szCs w:val="20"/>
              </w:rPr>
              <w:t>aA</w:t>
            </w:r>
            <w:proofErr w:type="spellEnd"/>
            <w:proofErr w:type="gramEnd"/>
          </w:p>
        </w:tc>
      </w:tr>
    </w:tbl>
    <w:p w14:paraId="65CAA2DD" w14:textId="75A2B45B" w:rsidR="00A36770" w:rsidRPr="00A36770" w:rsidRDefault="00A36770" w:rsidP="00F87670">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41D72">
        <w:rPr>
          <w:rFonts w:ascii="Arial" w:hAnsi="Arial" w:cs="Arial"/>
          <w:sz w:val="16"/>
          <w:szCs w:val="16"/>
        </w:rPr>
        <w:t>.</w:t>
      </w:r>
    </w:p>
    <w:p w14:paraId="29D6E4B5" w14:textId="7DEDF6D9" w:rsidR="00A36770" w:rsidRPr="007B21C2" w:rsidRDefault="0016394C" w:rsidP="00F87670">
      <w:pPr>
        <w:spacing w:after="0"/>
        <w:jc w:val="both"/>
        <w:rPr>
          <w:rFonts w:ascii="Arial" w:hAnsi="Arial" w:cs="Arial"/>
          <w:b/>
          <w:sz w:val="16"/>
          <w:szCs w:val="16"/>
        </w:rPr>
      </w:pPr>
      <w:r>
        <w:rPr>
          <w:rFonts w:ascii="Arial" w:hAnsi="Arial" w:cs="Arial"/>
          <w:sz w:val="16"/>
          <w:szCs w:val="16"/>
        </w:rPr>
        <w:t>Médias seguidas de letras mai</w:t>
      </w:r>
      <w:r w:rsidR="00A36770" w:rsidRPr="007B21C2">
        <w:rPr>
          <w:rFonts w:ascii="Arial" w:hAnsi="Arial" w:cs="Arial"/>
          <w:sz w:val="16"/>
          <w:szCs w:val="16"/>
        </w:rPr>
        <w:t xml:space="preserve">úsculas distintas na mesma </w:t>
      </w:r>
      <w:r>
        <w:rPr>
          <w:rFonts w:ascii="Arial" w:hAnsi="Arial" w:cs="Arial"/>
          <w:sz w:val="16"/>
          <w:szCs w:val="16"/>
        </w:rPr>
        <w:t>linha</w:t>
      </w:r>
      <w:r w:rsidR="00A36770" w:rsidRPr="007B21C2">
        <w:rPr>
          <w:rFonts w:ascii="Arial" w:hAnsi="Arial" w:cs="Arial"/>
          <w:sz w:val="16"/>
          <w:szCs w:val="16"/>
        </w:rPr>
        <w:t xml:space="preserve"> diferem entre </w:t>
      </w:r>
      <w:r w:rsidR="00A36770">
        <w:rPr>
          <w:rFonts w:ascii="Arial" w:hAnsi="Arial" w:cs="Arial"/>
          <w:sz w:val="16"/>
          <w:szCs w:val="16"/>
        </w:rPr>
        <w:t xml:space="preserve">si ao nível de 1% de </w:t>
      </w:r>
      <w:r w:rsidR="00A36770" w:rsidRPr="007B21C2">
        <w:rPr>
          <w:rFonts w:ascii="Arial" w:hAnsi="Arial" w:cs="Arial"/>
          <w:sz w:val="16"/>
          <w:szCs w:val="16"/>
        </w:rPr>
        <w:t xml:space="preserve">probabilidade pelo teste de </w:t>
      </w:r>
      <w:proofErr w:type="spellStart"/>
      <w:r w:rsidR="00A36770" w:rsidRPr="007B21C2">
        <w:rPr>
          <w:rFonts w:ascii="Arial" w:hAnsi="Arial" w:cs="Arial"/>
          <w:sz w:val="16"/>
          <w:szCs w:val="16"/>
        </w:rPr>
        <w:t>Tukey</w:t>
      </w:r>
      <w:proofErr w:type="spellEnd"/>
      <w:r w:rsidR="00D41D72">
        <w:rPr>
          <w:rFonts w:ascii="Arial" w:hAnsi="Arial" w:cs="Arial"/>
          <w:sz w:val="16"/>
          <w:szCs w:val="16"/>
        </w:rPr>
        <w:t>.</w:t>
      </w:r>
    </w:p>
    <w:p w14:paraId="6F8B8566" w14:textId="77777777" w:rsidR="00CC2EC8" w:rsidRPr="00C67074" w:rsidRDefault="00CC2EC8" w:rsidP="00C67074">
      <w:pPr>
        <w:spacing w:after="0" w:line="480" w:lineRule="auto"/>
        <w:jc w:val="both"/>
        <w:rPr>
          <w:rFonts w:ascii="Arial" w:hAnsi="Arial" w:cs="Arial"/>
          <w:b/>
          <w:sz w:val="20"/>
          <w:szCs w:val="20"/>
          <w:highlight w:val="yellow"/>
        </w:rPr>
      </w:pPr>
    </w:p>
    <w:p w14:paraId="3A3825A0" w14:textId="65291DE7" w:rsidR="002750DC" w:rsidRDefault="006177B7" w:rsidP="008319DC">
      <w:pPr>
        <w:pStyle w:val="Pr-formataoHTML"/>
        <w:spacing w:line="480" w:lineRule="auto"/>
        <w:ind w:firstLine="567"/>
        <w:jc w:val="both"/>
        <w:rPr>
          <w:rFonts w:ascii="Arial" w:hAnsi="Arial" w:cs="Arial"/>
          <w:lang w:val="pt-PT"/>
        </w:rPr>
      </w:pPr>
      <w:r w:rsidRPr="00C67074">
        <w:rPr>
          <w:rFonts w:ascii="Arial" w:hAnsi="Arial" w:cs="Arial"/>
        </w:rPr>
        <w:lastRenderedPageBreak/>
        <w:t>Não ocorreu aumento significativo na perda de massa fresca em todos os trat</w:t>
      </w:r>
      <w:r w:rsidR="005062DC" w:rsidRPr="00C67074">
        <w:rPr>
          <w:rFonts w:ascii="Arial" w:hAnsi="Arial" w:cs="Arial"/>
        </w:rPr>
        <w:t>amentos durante o armazenamento</w:t>
      </w:r>
      <w:r w:rsidR="008319DC">
        <w:rPr>
          <w:rFonts w:ascii="Arial" w:hAnsi="Arial" w:cs="Arial"/>
        </w:rPr>
        <w:t>,</w:t>
      </w:r>
      <w:r w:rsidR="005062DC" w:rsidRPr="00C67074">
        <w:rPr>
          <w:rFonts w:ascii="Arial" w:hAnsi="Arial" w:cs="Arial"/>
        </w:rPr>
        <w:t xml:space="preserve"> com perda de 0% a 0,12% </w:t>
      </w:r>
      <w:r w:rsidR="00D41D72">
        <w:rPr>
          <w:rFonts w:ascii="Arial" w:hAnsi="Arial" w:cs="Arial"/>
        </w:rPr>
        <w:t>não influenciando</w:t>
      </w:r>
      <w:r w:rsidR="00DD10B3" w:rsidRPr="00C67074">
        <w:rPr>
          <w:rFonts w:ascii="Arial" w:hAnsi="Arial" w:cs="Arial"/>
        </w:rPr>
        <w:t xml:space="preserve"> </w:t>
      </w:r>
      <w:r w:rsidR="00D41D72">
        <w:rPr>
          <w:rFonts w:ascii="Arial" w:hAnsi="Arial" w:cs="Arial"/>
        </w:rPr>
        <w:t>n</w:t>
      </w:r>
      <w:r w:rsidR="00DD10B3" w:rsidRPr="00C67074">
        <w:rPr>
          <w:rFonts w:ascii="Arial" w:hAnsi="Arial" w:cs="Arial"/>
        </w:rPr>
        <w:t>a depreciação da qualidade do produto</w:t>
      </w:r>
      <w:r w:rsidR="006420F3">
        <w:rPr>
          <w:rFonts w:ascii="Arial" w:hAnsi="Arial" w:cs="Arial"/>
        </w:rPr>
        <w:t xml:space="preserve"> </w:t>
      </w:r>
      <w:r w:rsidR="006420F3" w:rsidRPr="00C67074">
        <w:rPr>
          <w:rFonts w:ascii="Arial" w:hAnsi="Arial" w:cs="Arial"/>
        </w:rPr>
        <w:t>(Tabela 2)</w:t>
      </w:r>
      <w:r w:rsidR="00827AAC" w:rsidRPr="00C67074">
        <w:rPr>
          <w:rFonts w:ascii="Arial" w:hAnsi="Arial" w:cs="Arial"/>
        </w:rPr>
        <w:t xml:space="preserve">. </w:t>
      </w:r>
      <w:r w:rsidR="008319DC" w:rsidRPr="002750DC">
        <w:rPr>
          <w:rFonts w:ascii="Arial" w:hAnsi="Arial" w:cs="Arial"/>
        </w:rPr>
        <w:t xml:space="preserve">Freire </w:t>
      </w:r>
      <w:proofErr w:type="gramStart"/>
      <w:r w:rsidR="008319DC" w:rsidRPr="002750DC">
        <w:rPr>
          <w:rFonts w:ascii="Arial" w:hAnsi="Arial" w:cs="Arial"/>
        </w:rPr>
        <w:t>et</w:t>
      </w:r>
      <w:proofErr w:type="gramEnd"/>
      <w:r w:rsidR="008319DC" w:rsidRPr="002750DC">
        <w:rPr>
          <w:rFonts w:ascii="Arial" w:hAnsi="Arial" w:cs="Arial"/>
        </w:rPr>
        <w:t xml:space="preserve"> al. (2014)</w:t>
      </w:r>
      <w:del w:id="92" w:author="maria Madalena rinaldi" w:date="2019-02-01T16:38:00Z">
        <w:r w:rsidR="008319DC" w:rsidRPr="002750DC" w:rsidDel="003B71CC">
          <w:rPr>
            <w:rFonts w:ascii="Arial" w:hAnsi="Arial" w:cs="Arial"/>
          </w:rPr>
          <w:delText xml:space="preserve"> </w:delText>
        </w:r>
      </w:del>
      <w:r w:rsidR="008319DC" w:rsidRPr="002750DC">
        <w:rPr>
          <w:rFonts w:ascii="Arial" w:hAnsi="Arial" w:cs="Arial"/>
        </w:rPr>
        <w:t xml:space="preserve"> também não observaram aumento significativo de perda de massa fresca em raízes de mandioca de mesa minimamente processadas armazenadas a 5 ± 2 </w:t>
      </w:r>
      <w:r w:rsidR="008319DC" w:rsidRPr="002750DC">
        <w:rPr>
          <w:rFonts w:ascii="Arial" w:hAnsi="Arial" w:cs="Arial"/>
          <w:vertAlign w:val="superscript"/>
        </w:rPr>
        <w:t>0</w:t>
      </w:r>
      <w:r w:rsidR="008319DC" w:rsidRPr="002750DC">
        <w:rPr>
          <w:rFonts w:ascii="Arial" w:hAnsi="Arial" w:cs="Arial"/>
        </w:rPr>
        <w:t xml:space="preserve">C por 11 dias. De acordo com os mesmos autores a baixa perda de massa fresca em raízes de mandioca minimamente processadas pode ser devido à lignificação que pode agir como barreira natural a perda de água, resultando em menor suscetibilidade à desidratação. </w:t>
      </w:r>
      <w:r w:rsidR="002750DC" w:rsidRPr="002750DC">
        <w:rPr>
          <w:rFonts w:ascii="Arial" w:hAnsi="Arial" w:cs="Arial"/>
          <w:lang w:val="pt-PT"/>
        </w:rPr>
        <w:t>A perda de peso ocorre principalmente devido à perda de umidade</w:t>
      </w:r>
      <w:r w:rsidR="002750DC">
        <w:rPr>
          <w:rFonts w:ascii="Arial" w:hAnsi="Arial" w:cs="Arial"/>
          <w:lang w:val="pt-PT"/>
        </w:rPr>
        <w:t xml:space="preserve"> </w:t>
      </w:r>
      <w:r w:rsidR="002750DC" w:rsidRPr="002750DC">
        <w:rPr>
          <w:rFonts w:ascii="Arial" w:hAnsi="Arial" w:cs="Arial"/>
          <w:lang w:val="pt-PT"/>
        </w:rPr>
        <w:t xml:space="preserve">por transpiração (Freitas </w:t>
      </w:r>
      <w:proofErr w:type="gramStart"/>
      <w:r w:rsidR="002750DC" w:rsidRPr="002750DC">
        <w:rPr>
          <w:rFonts w:ascii="Arial" w:hAnsi="Arial" w:cs="Arial"/>
          <w:lang w:val="pt-PT"/>
        </w:rPr>
        <w:t>et</w:t>
      </w:r>
      <w:proofErr w:type="gramEnd"/>
      <w:r w:rsidR="002750DC" w:rsidRPr="002750DC">
        <w:rPr>
          <w:rFonts w:ascii="Arial" w:hAnsi="Arial" w:cs="Arial"/>
          <w:lang w:val="pt-PT"/>
        </w:rPr>
        <w:t xml:space="preserve"> al., 2017).</w:t>
      </w:r>
    </w:p>
    <w:p w14:paraId="36A92B46" w14:textId="77777777" w:rsidR="008319DC" w:rsidRPr="008319DC" w:rsidRDefault="008319DC" w:rsidP="008319DC">
      <w:pPr>
        <w:pStyle w:val="Pr-formataoHTML"/>
        <w:spacing w:line="480" w:lineRule="auto"/>
        <w:ind w:firstLine="567"/>
        <w:jc w:val="both"/>
        <w:rPr>
          <w:rFonts w:ascii="Arial" w:hAnsi="Arial" w:cs="Arial"/>
          <w:lang w:val="pt-PT"/>
        </w:rPr>
      </w:pPr>
    </w:p>
    <w:p w14:paraId="48A11C1F" w14:textId="77777777" w:rsidR="007A2280" w:rsidRDefault="007A2280" w:rsidP="007B21C2">
      <w:pPr>
        <w:spacing w:after="0" w:line="480" w:lineRule="auto"/>
        <w:jc w:val="both"/>
        <w:rPr>
          <w:rFonts w:ascii="Arial" w:hAnsi="Arial" w:cs="Arial"/>
          <w:b/>
          <w:sz w:val="20"/>
          <w:szCs w:val="20"/>
        </w:rPr>
      </w:pPr>
    </w:p>
    <w:p w14:paraId="3C69397D" w14:textId="7EE1EF31" w:rsidR="009A64E0" w:rsidRPr="007B21C2" w:rsidRDefault="002D7258" w:rsidP="007B21C2">
      <w:pPr>
        <w:spacing w:after="0" w:line="480" w:lineRule="auto"/>
        <w:jc w:val="both"/>
        <w:rPr>
          <w:rFonts w:ascii="Arial" w:hAnsi="Arial" w:cs="Arial"/>
          <w:b/>
          <w:sz w:val="20"/>
          <w:szCs w:val="20"/>
        </w:rPr>
      </w:pPr>
      <w:r w:rsidRPr="007B21C2">
        <w:rPr>
          <w:rFonts w:ascii="Arial" w:hAnsi="Arial" w:cs="Arial"/>
          <w:b/>
          <w:sz w:val="20"/>
          <w:szCs w:val="20"/>
        </w:rPr>
        <w:t>Cor</w:t>
      </w:r>
    </w:p>
    <w:p w14:paraId="127C10BF" w14:textId="708217B8" w:rsidR="002D20E3" w:rsidRDefault="00B842C3" w:rsidP="005D167D">
      <w:pPr>
        <w:spacing w:after="0" w:line="480" w:lineRule="auto"/>
        <w:ind w:firstLine="567"/>
        <w:jc w:val="both"/>
        <w:rPr>
          <w:rFonts w:ascii="Arial" w:eastAsia="Times New Roman" w:hAnsi="Arial" w:cs="Arial"/>
          <w:sz w:val="20"/>
          <w:szCs w:val="20"/>
          <w:lang w:eastAsia="pt-BR"/>
        </w:rPr>
      </w:pPr>
      <w:r w:rsidRPr="007B21C2">
        <w:rPr>
          <w:rFonts w:ascii="Arial" w:hAnsi="Arial" w:cs="Arial"/>
          <w:sz w:val="20"/>
          <w:szCs w:val="20"/>
        </w:rPr>
        <w:t xml:space="preserve">A </w:t>
      </w:r>
      <w:r w:rsidR="00935D42" w:rsidRPr="007B21C2">
        <w:rPr>
          <w:rFonts w:ascii="Arial" w:hAnsi="Arial" w:cs="Arial"/>
          <w:sz w:val="20"/>
          <w:szCs w:val="20"/>
        </w:rPr>
        <w:t>T</w:t>
      </w:r>
      <w:r w:rsidR="00973FCF">
        <w:rPr>
          <w:rFonts w:ascii="Arial" w:hAnsi="Arial" w:cs="Arial"/>
          <w:sz w:val="20"/>
          <w:szCs w:val="20"/>
        </w:rPr>
        <w:t>abela 3 apresent</w:t>
      </w:r>
      <w:r w:rsidRPr="007B21C2">
        <w:rPr>
          <w:rFonts w:ascii="Arial" w:hAnsi="Arial" w:cs="Arial"/>
          <w:sz w:val="20"/>
          <w:szCs w:val="20"/>
        </w:rPr>
        <w:t>a os valores de cor, expr</w:t>
      </w:r>
      <w:r w:rsidR="003F46D0" w:rsidRPr="007B21C2">
        <w:rPr>
          <w:rFonts w:ascii="Arial" w:hAnsi="Arial" w:cs="Arial"/>
          <w:sz w:val="20"/>
          <w:szCs w:val="20"/>
        </w:rPr>
        <w:t>essados em L</w:t>
      </w:r>
      <w:r w:rsidR="007E3AA8">
        <w:rPr>
          <w:rFonts w:ascii="Arial" w:hAnsi="Arial" w:cs="Arial"/>
          <w:sz w:val="20"/>
          <w:szCs w:val="20"/>
        </w:rPr>
        <w:t>*</w:t>
      </w:r>
      <w:r w:rsidR="003F46D0" w:rsidRPr="007B21C2">
        <w:rPr>
          <w:rFonts w:ascii="Arial" w:hAnsi="Arial" w:cs="Arial"/>
          <w:sz w:val="20"/>
          <w:szCs w:val="20"/>
        </w:rPr>
        <w:t>, a</w:t>
      </w:r>
      <w:r w:rsidR="007E3AA8">
        <w:rPr>
          <w:rFonts w:ascii="Arial" w:hAnsi="Arial" w:cs="Arial"/>
          <w:sz w:val="20"/>
          <w:szCs w:val="20"/>
        </w:rPr>
        <w:t>*</w:t>
      </w:r>
      <w:r w:rsidR="003F46D0" w:rsidRPr="007B21C2">
        <w:rPr>
          <w:rFonts w:ascii="Arial" w:hAnsi="Arial" w:cs="Arial"/>
          <w:sz w:val="20"/>
          <w:szCs w:val="20"/>
        </w:rPr>
        <w:t>, b</w:t>
      </w:r>
      <w:r w:rsidR="007E3AA8">
        <w:rPr>
          <w:rFonts w:ascii="Arial" w:hAnsi="Arial" w:cs="Arial"/>
          <w:sz w:val="20"/>
          <w:szCs w:val="20"/>
        </w:rPr>
        <w:t>*</w:t>
      </w:r>
      <w:ins w:id="93" w:author="maria Madalena rinaldi" w:date="2019-02-13T11:02:00Z">
        <w:r w:rsidR="00126D73">
          <w:rPr>
            <w:rFonts w:ascii="Arial" w:hAnsi="Arial" w:cs="Arial"/>
            <w:sz w:val="20"/>
            <w:szCs w:val="20"/>
          </w:rPr>
          <w:t xml:space="preserve">. </w:t>
        </w:r>
      </w:ins>
      <w:r w:rsidR="002D20E3">
        <w:rPr>
          <w:rFonts w:ascii="Arial" w:eastAsia="Times New Roman" w:hAnsi="Arial" w:cs="Arial"/>
          <w:sz w:val="20"/>
          <w:szCs w:val="20"/>
          <w:lang w:eastAsia="pt-BR"/>
        </w:rPr>
        <w:t xml:space="preserve">Amostras acondicionadas nas embalagens </w:t>
      </w:r>
      <w:r w:rsidR="002D20E3">
        <w:rPr>
          <w:rFonts w:ascii="Arial" w:hAnsi="Arial" w:cs="Arial"/>
          <w:sz w:val="20"/>
          <w:szCs w:val="20"/>
        </w:rPr>
        <w:t>PEBD 200µm com vácuo</w:t>
      </w:r>
      <w:r w:rsidR="002D20E3" w:rsidRPr="00824AFA">
        <w:rPr>
          <w:rFonts w:ascii="Arial" w:eastAsia="Times New Roman" w:hAnsi="Arial" w:cs="Arial"/>
          <w:sz w:val="20"/>
          <w:szCs w:val="20"/>
          <w:lang w:eastAsia="pt-BR"/>
        </w:rPr>
        <w:t xml:space="preserve"> </w:t>
      </w:r>
      <w:r w:rsidR="002D20E3">
        <w:rPr>
          <w:rFonts w:ascii="Arial" w:eastAsia="Times New Roman" w:hAnsi="Arial" w:cs="Arial"/>
          <w:sz w:val="20"/>
          <w:szCs w:val="20"/>
          <w:lang w:eastAsia="pt-BR"/>
        </w:rPr>
        <w:t xml:space="preserve">e </w:t>
      </w:r>
      <w:r w:rsidR="002D20E3">
        <w:rPr>
          <w:rFonts w:ascii="Arial" w:hAnsi="Arial" w:cs="Arial"/>
          <w:sz w:val="20"/>
          <w:szCs w:val="20"/>
        </w:rPr>
        <w:t xml:space="preserve">PEBD </w:t>
      </w:r>
      <w:r w:rsidR="002D20E3" w:rsidRPr="000A6ECB">
        <w:rPr>
          <w:rFonts w:ascii="Arial" w:hAnsi="Arial" w:cs="Arial"/>
          <w:sz w:val="20"/>
          <w:szCs w:val="20"/>
        </w:rPr>
        <w:t>300</w:t>
      </w:r>
      <w:r w:rsidR="002D20E3">
        <w:rPr>
          <w:rFonts w:ascii="Arial" w:hAnsi="Arial" w:cs="Arial"/>
          <w:sz w:val="20"/>
          <w:szCs w:val="20"/>
        </w:rPr>
        <w:t>µm sem vácuo</w:t>
      </w:r>
      <w:r w:rsidR="002D20E3" w:rsidRPr="00824AFA">
        <w:rPr>
          <w:rFonts w:ascii="Arial" w:eastAsia="Times New Roman" w:hAnsi="Arial" w:cs="Arial"/>
          <w:sz w:val="20"/>
          <w:szCs w:val="20"/>
          <w:lang w:eastAsia="pt-BR"/>
        </w:rPr>
        <w:t xml:space="preserve"> </w:t>
      </w:r>
      <w:r w:rsidR="002D20E3">
        <w:rPr>
          <w:rFonts w:ascii="Arial" w:eastAsia="Times New Roman" w:hAnsi="Arial" w:cs="Arial"/>
          <w:sz w:val="20"/>
          <w:szCs w:val="20"/>
          <w:lang w:eastAsia="pt-BR"/>
        </w:rPr>
        <w:t>apresentaram maior estabilidade nos valores de L</w:t>
      </w:r>
      <w:r w:rsidR="007E3AA8">
        <w:rPr>
          <w:rFonts w:ascii="Arial" w:eastAsia="Times New Roman" w:hAnsi="Arial" w:cs="Arial"/>
          <w:sz w:val="20"/>
          <w:szCs w:val="20"/>
          <w:lang w:eastAsia="pt-BR"/>
        </w:rPr>
        <w:t>*</w:t>
      </w:r>
      <w:r w:rsidR="002D20E3">
        <w:rPr>
          <w:rFonts w:ascii="Arial" w:eastAsia="Times New Roman" w:hAnsi="Arial" w:cs="Arial"/>
          <w:sz w:val="20"/>
          <w:szCs w:val="20"/>
          <w:lang w:eastAsia="pt-BR"/>
        </w:rPr>
        <w:t xml:space="preserve"> não ocorrendo variação significativa durante os 28 dias de armazenamento. Quanto menor os valores de L</w:t>
      </w:r>
      <w:r w:rsidR="007E3AA8">
        <w:rPr>
          <w:rFonts w:ascii="Arial" w:eastAsia="Times New Roman" w:hAnsi="Arial" w:cs="Arial"/>
          <w:sz w:val="20"/>
          <w:szCs w:val="20"/>
          <w:lang w:eastAsia="pt-BR"/>
        </w:rPr>
        <w:t>*</w:t>
      </w:r>
      <w:r w:rsidR="002D20E3">
        <w:rPr>
          <w:rFonts w:ascii="Arial" w:eastAsia="Times New Roman" w:hAnsi="Arial" w:cs="Arial"/>
          <w:sz w:val="20"/>
          <w:szCs w:val="20"/>
          <w:lang w:eastAsia="pt-BR"/>
        </w:rPr>
        <w:t xml:space="preserve"> mais escura</w:t>
      </w:r>
      <w:r w:rsidR="00D40A99">
        <w:rPr>
          <w:rFonts w:ascii="Arial" w:eastAsia="Times New Roman" w:hAnsi="Arial" w:cs="Arial"/>
          <w:sz w:val="20"/>
          <w:szCs w:val="20"/>
          <w:lang w:eastAsia="pt-BR"/>
        </w:rPr>
        <w:t>s</w:t>
      </w:r>
      <w:r w:rsidR="002D20E3">
        <w:rPr>
          <w:rFonts w:ascii="Arial" w:eastAsia="Times New Roman" w:hAnsi="Arial" w:cs="Arial"/>
          <w:sz w:val="20"/>
          <w:szCs w:val="20"/>
          <w:lang w:eastAsia="pt-BR"/>
        </w:rPr>
        <w:t xml:space="preserve"> </w:t>
      </w:r>
      <w:r w:rsidR="00FD795A">
        <w:rPr>
          <w:rFonts w:ascii="Arial" w:eastAsia="Times New Roman" w:hAnsi="Arial" w:cs="Arial"/>
          <w:sz w:val="20"/>
          <w:szCs w:val="20"/>
          <w:lang w:eastAsia="pt-BR"/>
        </w:rPr>
        <w:t>estão</w:t>
      </w:r>
      <w:r w:rsidR="002D20E3">
        <w:rPr>
          <w:rFonts w:ascii="Arial" w:eastAsia="Times New Roman" w:hAnsi="Arial" w:cs="Arial"/>
          <w:sz w:val="20"/>
          <w:szCs w:val="20"/>
          <w:lang w:eastAsia="pt-BR"/>
        </w:rPr>
        <w:t xml:space="preserve"> à</w:t>
      </w:r>
      <w:r w:rsidR="00D40A99">
        <w:rPr>
          <w:rFonts w:ascii="Arial" w:eastAsia="Times New Roman" w:hAnsi="Arial" w:cs="Arial"/>
          <w:sz w:val="20"/>
          <w:szCs w:val="20"/>
          <w:lang w:eastAsia="pt-BR"/>
        </w:rPr>
        <w:t>s</w:t>
      </w:r>
      <w:r w:rsidR="002D20E3">
        <w:rPr>
          <w:rFonts w:ascii="Arial" w:eastAsia="Times New Roman" w:hAnsi="Arial" w:cs="Arial"/>
          <w:sz w:val="20"/>
          <w:szCs w:val="20"/>
          <w:lang w:eastAsia="pt-BR"/>
        </w:rPr>
        <w:t xml:space="preserve"> amostra</w:t>
      </w:r>
      <w:r w:rsidR="00D40A99">
        <w:rPr>
          <w:rFonts w:ascii="Arial" w:eastAsia="Times New Roman" w:hAnsi="Arial" w:cs="Arial"/>
          <w:sz w:val="20"/>
          <w:szCs w:val="20"/>
          <w:lang w:eastAsia="pt-BR"/>
        </w:rPr>
        <w:t>s</w:t>
      </w:r>
      <w:r w:rsidR="002D20E3">
        <w:rPr>
          <w:rFonts w:ascii="Arial" w:eastAsia="Times New Roman" w:hAnsi="Arial" w:cs="Arial"/>
          <w:sz w:val="20"/>
          <w:szCs w:val="20"/>
          <w:lang w:eastAsia="pt-BR"/>
        </w:rPr>
        <w:t xml:space="preserve">. </w:t>
      </w:r>
      <w:r w:rsidR="00B20474">
        <w:rPr>
          <w:rFonts w:ascii="Arial" w:eastAsia="Times New Roman" w:hAnsi="Arial" w:cs="Arial"/>
          <w:sz w:val="20"/>
          <w:szCs w:val="20"/>
          <w:lang w:eastAsia="pt-BR"/>
        </w:rPr>
        <w:t>O maior valor (89,06) foi obtido no início do armazenamento e o</w:t>
      </w:r>
      <w:r w:rsidR="002D20E3">
        <w:rPr>
          <w:rFonts w:ascii="Arial" w:eastAsia="Times New Roman" w:hAnsi="Arial" w:cs="Arial"/>
          <w:sz w:val="20"/>
          <w:szCs w:val="20"/>
          <w:lang w:eastAsia="pt-BR"/>
        </w:rPr>
        <w:t xml:space="preserve"> menor valor de L</w:t>
      </w:r>
      <w:r w:rsidR="007E3AA8">
        <w:rPr>
          <w:rFonts w:ascii="Arial" w:eastAsia="Times New Roman" w:hAnsi="Arial" w:cs="Arial"/>
          <w:sz w:val="20"/>
          <w:szCs w:val="20"/>
          <w:lang w:eastAsia="pt-BR"/>
        </w:rPr>
        <w:t>*</w:t>
      </w:r>
      <w:r w:rsidR="002D20E3">
        <w:rPr>
          <w:rFonts w:ascii="Arial" w:eastAsia="Times New Roman" w:hAnsi="Arial" w:cs="Arial"/>
          <w:sz w:val="20"/>
          <w:szCs w:val="20"/>
          <w:lang w:eastAsia="pt-BR"/>
        </w:rPr>
        <w:t xml:space="preserve"> (</w:t>
      </w:r>
      <w:r w:rsidR="005062DC">
        <w:rPr>
          <w:rFonts w:ascii="Arial" w:eastAsia="Times New Roman" w:hAnsi="Arial" w:cs="Arial"/>
          <w:sz w:val="20"/>
          <w:szCs w:val="20"/>
          <w:lang w:eastAsia="pt-BR"/>
        </w:rPr>
        <w:t>66</w:t>
      </w:r>
      <w:r w:rsidR="002D20E3">
        <w:rPr>
          <w:rFonts w:ascii="Arial" w:eastAsia="Times New Roman" w:hAnsi="Arial" w:cs="Arial"/>
          <w:sz w:val="20"/>
          <w:szCs w:val="20"/>
          <w:lang w:eastAsia="pt-BR"/>
        </w:rPr>
        <w:t>,</w:t>
      </w:r>
      <w:r w:rsidR="005062DC">
        <w:rPr>
          <w:rFonts w:ascii="Arial" w:eastAsia="Times New Roman" w:hAnsi="Arial" w:cs="Arial"/>
          <w:sz w:val="20"/>
          <w:szCs w:val="20"/>
          <w:lang w:eastAsia="pt-BR"/>
        </w:rPr>
        <w:t>48</w:t>
      </w:r>
      <w:r w:rsidR="002D20E3">
        <w:rPr>
          <w:rFonts w:ascii="Arial" w:eastAsia="Times New Roman" w:hAnsi="Arial" w:cs="Arial"/>
          <w:sz w:val="20"/>
          <w:szCs w:val="20"/>
          <w:lang w:eastAsia="pt-BR"/>
        </w:rPr>
        <w:t xml:space="preserve">) </w:t>
      </w:r>
      <w:r w:rsidR="00B20474">
        <w:rPr>
          <w:rFonts w:ascii="Arial" w:eastAsia="Times New Roman" w:hAnsi="Arial" w:cs="Arial"/>
          <w:sz w:val="20"/>
          <w:szCs w:val="20"/>
          <w:lang w:eastAsia="pt-BR"/>
        </w:rPr>
        <w:t xml:space="preserve">ocorreu </w:t>
      </w:r>
      <w:r w:rsidR="002D20E3">
        <w:rPr>
          <w:rFonts w:ascii="Arial" w:eastAsia="Times New Roman" w:hAnsi="Arial" w:cs="Arial"/>
          <w:sz w:val="20"/>
          <w:szCs w:val="20"/>
          <w:lang w:eastAsia="pt-BR"/>
        </w:rPr>
        <w:t xml:space="preserve">nas amostras de raízes minimamente processadas acondicionadas na embalagem </w:t>
      </w:r>
      <w:r w:rsidR="002D20E3">
        <w:rPr>
          <w:rFonts w:ascii="Arial" w:hAnsi="Arial" w:cs="Arial"/>
          <w:sz w:val="20"/>
          <w:szCs w:val="20"/>
        </w:rPr>
        <w:t>PEBD 200µm sem vácuo</w:t>
      </w:r>
      <w:r w:rsidR="002D20E3" w:rsidRPr="00824AFA">
        <w:rPr>
          <w:rFonts w:ascii="Arial" w:eastAsia="Times New Roman" w:hAnsi="Arial" w:cs="Arial"/>
          <w:sz w:val="20"/>
          <w:szCs w:val="20"/>
          <w:lang w:eastAsia="pt-BR"/>
        </w:rPr>
        <w:t xml:space="preserve"> </w:t>
      </w:r>
      <w:r w:rsidR="002D20E3">
        <w:rPr>
          <w:rFonts w:ascii="Arial" w:eastAsia="Times New Roman" w:hAnsi="Arial" w:cs="Arial"/>
          <w:sz w:val="20"/>
          <w:szCs w:val="20"/>
          <w:lang w:eastAsia="pt-BR"/>
        </w:rPr>
        <w:t xml:space="preserve">aos 28 dias de armazenamento. </w:t>
      </w:r>
    </w:p>
    <w:p w14:paraId="27702816" w14:textId="77777777" w:rsidR="009B2249" w:rsidRPr="00824AFA" w:rsidRDefault="009B2249" w:rsidP="00824AFA">
      <w:pPr>
        <w:spacing w:after="0" w:line="480" w:lineRule="auto"/>
        <w:jc w:val="both"/>
        <w:rPr>
          <w:rFonts w:ascii="Times New Roman" w:hAnsi="Times New Roman" w:cs="Times New Roman"/>
          <w:sz w:val="20"/>
          <w:szCs w:val="20"/>
        </w:rPr>
      </w:pPr>
    </w:p>
    <w:p w14:paraId="6F06A3ED" w14:textId="0226B1AD" w:rsidR="009B2249" w:rsidRDefault="009B2249" w:rsidP="007B21C2">
      <w:pPr>
        <w:spacing w:after="0" w:line="480" w:lineRule="auto"/>
        <w:jc w:val="both"/>
        <w:rPr>
          <w:rFonts w:ascii="Arial" w:hAnsi="Arial" w:cs="Arial"/>
          <w:sz w:val="20"/>
          <w:szCs w:val="20"/>
        </w:rPr>
      </w:pPr>
      <w:r w:rsidRPr="00686454">
        <w:rPr>
          <w:rFonts w:ascii="Arial" w:hAnsi="Arial" w:cs="Arial"/>
          <w:b/>
          <w:sz w:val="20"/>
          <w:szCs w:val="20"/>
        </w:rPr>
        <w:t>Tabela 03</w:t>
      </w:r>
      <w:r w:rsidR="00686454">
        <w:rPr>
          <w:rFonts w:ascii="Arial" w:hAnsi="Arial" w:cs="Arial"/>
          <w:b/>
          <w:sz w:val="20"/>
          <w:szCs w:val="20"/>
        </w:rPr>
        <w:t xml:space="preserve"> </w:t>
      </w:r>
      <w:r w:rsidR="00686454" w:rsidRPr="00686454">
        <w:rPr>
          <w:rFonts w:ascii="Arial" w:hAnsi="Arial" w:cs="Arial"/>
          <w:b/>
          <w:sz w:val="20"/>
          <w:szCs w:val="20"/>
        </w:rPr>
        <w:t>-</w:t>
      </w:r>
      <w:r w:rsidR="003A5C13" w:rsidRPr="007B21C2">
        <w:rPr>
          <w:rFonts w:ascii="Arial" w:hAnsi="Arial" w:cs="Arial"/>
          <w:sz w:val="20"/>
          <w:szCs w:val="20"/>
        </w:rPr>
        <w:t xml:space="preserve"> Valores </w:t>
      </w:r>
      <w:r w:rsidR="00262306">
        <w:rPr>
          <w:rFonts w:ascii="Arial" w:hAnsi="Arial" w:cs="Arial"/>
          <w:sz w:val="20"/>
          <w:szCs w:val="20"/>
        </w:rPr>
        <w:t>médios de</w:t>
      </w:r>
      <w:r w:rsidR="003A5C13" w:rsidRPr="007B21C2">
        <w:rPr>
          <w:rFonts w:ascii="Arial" w:hAnsi="Arial" w:cs="Arial"/>
          <w:sz w:val="20"/>
          <w:szCs w:val="20"/>
        </w:rPr>
        <w:t xml:space="preserve"> L</w:t>
      </w:r>
      <w:r w:rsidR="00672B6D">
        <w:rPr>
          <w:rFonts w:ascii="Arial" w:hAnsi="Arial" w:cs="Arial"/>
          <w:sz w:val="20"/>
          <w:szCs w:val="20"/>
        </w:rPr>
        <w:t>*</w:t>
      </w:r>
      <w:r w:rsidR="002E0793" w:rsidRPr="007B21C2">
        <w:rPr>
          <w:rFonts w:ascii="Arial" w:hAnsi="Arial" w:cs="Arial"/>
          <w:sz w:val="20"/>
          <w:szCs w:val="20"/>
        </w:rPr>
        <w:t xml:space="preserve">, </w:t>
      </w:r>
      <w:r w:rsidR="003A5C13" w:rsidRPr="007B21C2">
        <w:rPr>
          <w:rFonts w:ascii="Arial" w:hAnsi="Arial" w:cs="Arial"/>
          <w:sz w:val="20"/>
          <w:szCs w:val="20"/>
        </w:rPr>
        <w:t>a</w:t>
      </w:r>
      <w:r w:rsidR="001B5EC2">
        <w:rPr>
          <w:rFonts w:ascii="Arial" w:hAnsi="Arial" w:cs="Arial"/>
          <w:sz w:val="20"/>
          <w:szCs w:val="20"/>
        </w:rPr>
        <w:t>*</w:t>
      </w:r>
      <w:r w:rsidR="002E0793" w:rsidRPr="007B21C2">
        <w:rPr>
          <w:rFonts w:ascii="Arial" w:hAnsi="Arial" w:cs="Arial"/>
          <w:sz w:val="20"/>
          <w:szCs w:val="20"/>
        </w:rPr>
        <w:t xml:space="preserve"> e </w:t>
      </w:r>
      <w:r w:rsidR="00262306">
        <w:rPr>
          <w:rFonts w:ascii="Arial" w:hAnsi="Arial" w:cs="Arial"/>
          <w:sz w:val="20"/>
          <w:szCs w:val="20"/>
        </w:rPr>
        <w:t>b</w:t>
      </w:r>
      <w:r w:rsidR="001B5EC2">
        <w:rPr>
          <w:rFonts w:ascii="Arial" w:hAnsi="Arial" w:cs="Arial"/>
          <w:sz w:val="20"/>
          <w:szCs w:val="20"/>
        </w:rPr>
        <w:t>*</w:t>
      </w:r>
      <w:r w:rsidR="00262306">
        <w:rPr>
          <w:rFonts w:ascii="Arial" w:hAnsi="Arial" w:cs="Arial"/>
          <w:sz w:val="20"/>
          <w:szCs w:val="20"/>
        </w:rPr>
        <w:t xml:space="preserve"> 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Caption w:val="Tabela 01 – Valores de Sólidos solúveis, pH e Acidez titulável"/>
      </w:tblPr>
      <w:tblGrid>
        <w:gridCol w:w="2977"/>
        <w:gridCol w:w="1332"/>
        <w:gridCol w:w="1332"/>
        <w:gridCol w:w="1333"/>
        <w:gridCol w:w="1332"/>
        <w:gridCol w:w="1333"/>
      </w:tblGrid>
      <w:tr w:rsidR="001D3429" w:rsidRPr="007B21C2" w14:paraId="22892B31" w14:textId="77777777" w:rsidTr="001D3429">
        <w:tc>
          <w:tcPr>
            <w:tcW w:w="9639" w:type="dxa"/>
            <w:gridSpan w:val="6"/>
            <w:tcBorders>
              <w:left w:val="nil"/>
              <w:bottom w:val="single" w:sz="4" w:space="0" w:color="auto"/>
              <w:right w:val="nil"/>
            </w:tcBorders>
          </w:tcPr>
          <w:p w14:paraId="3017F7C6" w14:textId="37A2B9B2" w:rsidR="001D3429" w:rsidRPr="007B21C2" w:rsidRDefault="001D3429" w:rsidP="001D3429">
            <w:pPr>
              <w:jc w:val="center"/>
              <w:rPr>
                <w:rFonts w:ascii="Arial" w:hAnsi="Arial" w:cs="Arial"/>
                <w:sz w:val="20"/>
                <w:szCs w:val="20"/>
              </w:rPr>
            </w:pPr>
            <w:r>
              <w:rPr>
                <w:rFonts w:ascii="Arial" w:hAnsi="Arial" w:cs="Arial"/>
                <w:sz w:val="20"/>
                <w:szCs w:val="20"/>
              </w:rPr>
              <w:t>L</w:t>
            </w:r>
            <w:r w:rsidR="00672B6D">
              <w:rPr>
                <w:rFonts w:ascii="Arial" w:hAnsi="Arial" w:cs="Arial"/>
                <w:sz w:val="20"/>
                <w:szCs w:val="20"/>
              </w:rPr>
              <w:t>*</w:t>
            </w:r>
            <w:r w:rsidRPr="007B21C2">
              <w:rPr>
                <w:rFonts w:ascii="Arial" w:hAnsi="Arial" w:cs="Arial"/>
                <w:sz w:val="20"/>
                <w:szCs w:val="20"/>
              </w:rPr>
              <w:t xml:space="preserve"> </w:t>
            </w:r>
          </w:p>
        </w:tc>
      </w:tr>
      <w:tr w:rsidR="001D3429" w:rsidRPr="007B21C2" w14:paraId="652DB809" w14:textId="77777777" w:rsidTr="001D3429">
        <w:tc>
          <w:tcPr>
            <w:tcW w:w="9639" w:type="dxa"/>
            <w:gridSpan w:val="6"/>
            <w:tcBorders>
              <w:top w:val="single" w:sz="4" w:space="0" w:color="auto"/>
              <w:left w:val="nil"/>
              <w:bottom w:val="single" w:sz="4" w:space="0" w:color="auto"/>
              <w:right w:val="nil"/>
            </w:tcBorders>
          </w:tcPr>
          <w:p w14:paraId="034ABC7D"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Dias de armazenamento</w:t>
            </w:r>
          </w:p>
        </w:tc>
      </w:tr>
      <w:tr w:rsidR="001D3429" w:rsidRPr="007B21C2" w14:paraId="3E2E002C" w14:textId="77777777" w:rsidTr="00A30C3B">
        <w:tc>
          <w:tcPr>
            <w:tcW w:w="2977" w:type="dxa"/>
            <w:tcBorders>
              <w:top w:val="single" w:sz="4" w:space="0" w:color="auto"/>
              <w:left w:val="nil"/>
              <w:bottom w:val="single" w:sz="4" w:space="0" w:color="auto"/>
              <w:right w:val="nil"/>
            </w:tcBorders>
          </w:tcPr>
          <w:p w14:paraId="25FA2D0E" w14:textId="77777777" w:rsidR="001D3429" w:rsidRPr="007B21C2" w:rsidRDefault="001D3429" w:rsidP="001D3429">
            <w:pPr>
              <w:rPr>
                <w:rFonts w:ascii="Arial" w:hAnsi="Arial" w:cs="Arial"/>
                <w:sz w:val="20"/>
                <w:szCs w:val="20"/>
              </w:rPr>
            </w:pPr>
            <w:r>
              <w:rPr>
                <w:rFonts w:ascii="Arial" w:hAnsi="Arial" w:cs="Arial"/>
                <w:sz w:val="20"/>
                <w:szCs w:val="20"/>
              </w:rPr>
              <w:t>Embalagens</w:t>
            </w:r>
          </w:p>
        </w:tc>
        <w:tc>
          <w:tcPr>
            <w:tcW w:w="1332" w:type="dxa"/>
            <w:tcBorders>
              <w:top w:val="single" w:sz="4" w:space="0" w:color="auto"/>
              <w:left w:val="nil"/>
              <w:bottom w:val="single" w:sz="4" w:space="0" w:color="auto"/>
              <w:right w:val="nil"/>
            </w:tcBorders>
          </w:tcPr>
          <w:p w14:paraId="099F3F44" w14:textId="77777777" w:rsidR="001D3429" w:rsidRPr="007B21C2" w:rsidRDefault="001D3429" w:rsidP="001D3429">
            <w:pPr>
              <w:jc w:val="center"/>
              <w:rPr>
                <w:rFonts w:ascii="Arial" w:hAnsi="Arial" w:cs="Arial"/>
                <w:sz w:val="20"/>
                <w:szCs w:val="20"/>
              </w:rPr>
            </w:pPr>
            <w:proofErr w:type="gramStart"/>
            <w:r w:rsidRPr="007B21C2">
              <w:rPr>
                <w:rFonts w:ascii="Arial" w:hAnsi="Arial" w:cs="Arial"/>
                <w:sz w:val="20"/>
                <w:szCs w:val="20"/>
              </w:rPr>
              <w:t>0</w:t>
            </w:r>
            <w:proofErr w:type="gramEnd"/>
          </w:p>
        </w:tc>
        <w:tc>
          <w:tcPr>
            <w:tcW w:w="1332" w:type="dxa"/>
            <w:tcBorders>
              <w:top w:val="single" w:sz="4" w:space="0" w:color="auto"/>
              <w:left w:val="nil"/>
              <w:bottom w:val="single" w:sz="4" w:space="0" w:color="auto"/>
              <w:right w:val="nil"/>
            </w:tcBorders>
          </w:tcPr>
          <w:p w14:paraId="3D4ACAA0"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07</w:t>
            </w:r>
          </w:p>
        </w:tc>
        <w:tc>
          <w:tcPr>
            <w:tcW w:w="1333" w:type="dxa"/>
            <w:tcBorders>
              <w:top w:val="single" w:sz="4" w:space="0" w:color="auto"/>
              <w:left w:val="nil"/>
              <w:bottom w:val="single" w:sz="4" w:space="0" w:color="auto"/>
              <w:right w:val="nil"/>
            </w:tcBorders>
          </w:tcPr>
          <w:p w14:paraId="794C3B6E"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14</w:t>
            </w:r>
          </w:p>
        </w:tc>
        <w:tc>
          <w:tcPr>
            <w:tcW w:w="1332" w:type="dxa"/>
            <w:tcBorders>
              <w:top w:val="single" w:sz="4" w:space="0" w:color="auto"/>
              <w:left w:val="nil"/>
              <w:bottom w:val="single" w:sz="4" w:space="0" w:color="auto"/>
              <w:right w:val="nil"/>
            </w:tcBorders>
          </w:tcPr>
          <w:p w14:paraId="7C90ECF5"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21</w:t>
            </w:r>
          </w:p>
        </w:tc>
        <w:tc>
          <w:tcPr>
            <w:tcW w:w="1333" w:type="dxa"/>
            <w:tcBorders>
              <w:top w:val="single" w:sz="4" w:space="0" w:color="auto"/>
              <w:left w:val="nil"/>
              <w:bottom w:val="single" w:sz="4" w:space="0" w:color="auto"/>
              <w:right w:val="nil"/>
            </w:tcBorders>
          </w:tcPr>
          <w:p w14:paraId="5EDF78E6"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28</w:t>
            </w:r>
          </w:p>
        </w:tc>
      </w:tr>
      <w:tr w:rsidR="004565A3" w:rsidRPr="007B21C2" w14:paraId="0F1E4035" w14:textId="77777777" w:rsidTr="00A30C3B">
        <w:tc>
          <w:tcPr>
            <w:tcW w:w="2977" w:type="dxa"/>
            <w:tcBorders>
              <w:top w:val="single" w:sz="4" w:space="0" w:color="auto"/>
              <w:left w:val="nil"/>
              <w:bottom w:val="nil"/>
              <w:right w:val="nil"/>
            </w:tcBorders>
          </w:tcPr>
          <w:p w14:paraId="05C9720D" w14:textId="02ACF85F" w:rsidR="004565A3" w:rsidRPr="007B21C2" w:rsidRDefault="004565A3" w:rsidP="001D3429">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1C291CF0" w14:textId="7CC6F00B"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single" w:sz="4" w:space="0" w:color="auto"/>
              <w:left w:val="nil"/>
              <w:bottom w:val="nil"/>
              <w:right w:val="nil"/>
            </w:tcBorders>
            <w:vAlign w:val="center"/>
          </w:tcPr>
          <w:p w14:paraId="7047F036" w14:textId="025940B2"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86,28 </w:t>
            </w:r>
            <w:proofErr w:type="spellStart"/>
            <w:proofErr w:type="gramStart"/>
            <w:r w:rsidRPr="002434B6">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12D73D55" w14:textId="49FC78E5"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75,86 </w:t>
            </w:r>
            <w:proofErr w:type="spellStart"/>
            <w:proofErr w:type="gramStart"/>
            <w:r w:rsidRPr="002434B6">
              <w:rPr>
                <w:rFonts w:ascii="Arial" w:hAnsi="Arial" w:cs="Arial"/>
                <w:sz w:val="20"/>
                <w:szCs w:val="20"/>
              </w:rPr>
              <w:t>bB</w:t>
            </w:r>
            <w:proofErr w:type="spellEnd"/>
            <w:proofErr w:type="gramEnd"/>
          </w:p>
        </w:tc>
        <w:tc>
          <w:tcPr>
            <w:tcW w:w="1332" w:type="dxa"/>
            <w:tcBorders>
              <w:top w:val="single" w:sz="4" w:space="0" w:color="auto"/>
              <w:left w:val="nil"/>
              <w:bottom w:val="nil"/>
              <w:right w:val="nil"/>
            </w:tcBorders>
            <w:vAlign w:val="center"/>
          </w:tcPr>
          <w:p w14:paraId="6658A724" w14:textId="7F173F11"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85,02 </w:t>
            </w:r>
            <w:proofErr w:type="spellStart"/>
            <w:proofErr w:type="gramStart"/>
            <w:r w:rsidRPr="002434B6">
              <w:rPr>
                <w:rFonts w:ascii="Arial" w:hAnsi="Arial" w:cs="Arial"/>
                <w:sz w:val="20"/>
                <w:szCs w:val="20"/>
              </w:rPr>
              <w:t>aA</w:t>
            </w:r>
            <w:proofErr w:type="spellEnd"/>
            <w:proofErr w:type="gramEnd"/>
          </w:p>
        </w:tc>
        <w:tc>
          <w:tcPr>
            <w:tcW w:w="1333" w:type="dxa"/>
            <w:tcBorders>
              <w:top w:val="single" w:sz="4" w:space="0" w:color="auto"/>
              <w:left w:val="nil"/>
              <w:bottom w:val="nil"/>
              <w:right w:val="nil"/>
            </w:tcBorders>
            <w:vAlign w:val="center"/>
          </w:tcPr>
          <w:p w14:paraId="7210F1EF" w14:textId="70DD1C79" w:rsidR="004565A3" w:rsidRPr="002434B6" w:rsidRDefault="004565A3" w:rsidP="004119FB">
            <w:pPr>
              <w:jc w:val="center"/>
              <w:rPr>
                <w:rFonts w:ascii="Arial" w:hAnsi="Arial" w:cs="Arial"/>
                <w:sz w:val="20"/>
                <w:szCs w:val="20"/>
              </w:rPr>
            </w:pPr>
            <w:r w:rsidRPr="002434B6">
              <w:rPr>
                <w:rFonts w:ascii="Arial" w:hAnsi="Arial" w:cs="Arial"/>
                <w:sz w:val="20"/>
                <w:szCs w:val="20"/>
              </w:rPr>
              <w:t>7</w:t>
            </w:r>
            <w:r w:rsidR="004119FB" w:rsidRPr="002434B6">
              <w:rPr>
                <w:rFonts w:ascii="Arial" w:hAnsi="Arial" w:cs="Arial"/>
                <w:sz w:val="20"/>
                <w:szCs w:val="20"/>
              </w:rPr>
              <w:t>6</w:t>
            </w:r>
            <w:r w:rsidRPr="002434B6">
              <w:rPr>
                <w:rFonts w:ascii="Arial" w:hAnsi="Arial" w:cs="Arial"/>
                <w:sz w:val="20"/>
                <w:szCs w:val="20"/>
              </w:rPr>
              <w:t>,</w:t>
            </w:r>
            <w:r w:rsidR="004119FB" w:rsidRPr="002434B6">
              <w:rPr>
                <w:rFonts w:ascii="Arial" w:hAnsi="Arial" w:cs="Arial"/>
                <w:sz w:val="20"/>
                <w:szCs w:val="20"/>
              </w:rPr>
              <w:t>96</w:t>
            </w:r>
            <w:r w:rsidRPr="002434B6">
              <w:rPr>
                <w:rFonts w:ascii="Arial" w:hAnsi="Arial" w:cs="Arial"/>
                <w:sz w:val="20"/>
                <w:szCs w:val="20"/>
              </w:rPr>
              <w:t xml:space="preserve"> </w:t>
            </w:r>
            <w:proofErr w:type="spellStart"/>
            <w:proofErr w:type="gramStart"/>
            <w:r w:rsidRPr="002434B6">
              <w:rPr>
                <w:rFonts w:ascii="Arial" w:hAnsi="Arial" w:cs="Arial"/>
                <w:sz w:val="20"/>
                <w:szCs w:val="20"/>
              </w:rPr>
              <w:t>bB</w:t>
            </w:r>
            <w:proofErr w:type="spellEnd"/>
            <w:proofErr w:type="gramEnd"/>
          </w:p>
        </w:tc>
      </w:tr>
      <w:tr w:rsidR="004565A3" w:rsidRPr="007B21C2" w14:paraId="533AAFD5" w14:textId="77777777" w:rsidTr="00A30C3B">
        <w:tc>
          <w:tcPr>
            <w:tcW w:w="2977" w:type="dxa"/>
            <w:tcBorders>
              <w:top w:val="nil"/>
              <w:left w:val="nil"/>
              <w:bottom w:val="nil"/>
              <w:right w:val="nil"/>
            </w:tcBorders>
          </w:tcPr>
          <w:p w14:paraId="1691F7C4" w14:textId="4ABDAB2B" w:rsidR="004565A3" w:rsidRPr="007B21C2" w:rsidRDefault="004565A3" w:rsidP="001D3429">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78DACAC1" w14:textId="75020F07"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7CA142EC" w14:textId="187D826B"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86,66 </w:t>
            </w:r>
            <w:proofErr w:type="spellStart"/>
            <w:proofErr w:type="gramStart"/>
            <w:r w:rsidRPr="002434B6">
              <w:rPr>
                <w:rFonts w:ascii="Arial" w:hAnsi="Arial" w:cs="Arial"/>
                <w:sz w:val="20"/>
                <w:szCs w:val="20"/>
              </w:rPr>
              <w:t>aAB</w:t>
            </w:r>
            <w:proofErr w:type="spellEnd"/>
            <w:proofErr w:type="gramEnd"/>
          </w:p>
        </w:tc>
        <w:tc>
          <w:tcPr>
            <w:tcW w:w="1333" w:type="dxa"/>
            <w:tcBorders>
              <w:top w:val="nil"/>
              <w:left w:val="nil"/>
              <w:bottom w:val="nil"/>
              <w:right w:val="nil"/>
            </w:tcBorders>
          </w:tcPr>
          <w:p w14:paraId="51915ED4" w14:textId="5A6F0187" w:rsidR="004565A3" w:rsidRPr="002434B6" w:rsidRDefault="004119FB" w:rsidP="001D3429">
            <w:pPr>
              <w:jc w:val="center"/>
              <w:rPr>
                <w:rFonts w:ascii="Arial" w:hAnsi="Arial" w:cs="Arial"/>
                <w:sz w:val="20"/>
                <w:szCs w:val="20"/>
              </w:rPr>
            </w:pPr>
            <w:r w:rsidRPr="002434B6">
              <w:rPr>
                <w:rFonts w:ascii="Arial" w:hAnsi="Arial" w:cs="Arial"/>
                <w:sz w:val="20"/>
                <w:szCs w:val="20"/>
              </w:rPr>
              <w:t>80,91</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abB</w:t>
            </w:r>
            <w:proofErr w:type="spellEnd"/>
            <w:proofErr w:type="gramEnd"/>
          </w:p>
        </w:tc>
        <w:tc>
          <w:tcPr>
            <w:tcW w:w="1332" w:type="dxa"/>
            <w:tcBorders>
              <w:top w:val="nil"/>
              <w:left w:val="nil"/>
              <w:bottom w:val="nil"/>
              <w:right w:val="nil"/>
            </w:tcBorders>
            <w:vAlign w:val="center"/>
          </w:tcPr>
          <w:p w14:paraId="50EFD809" w14:textId="127BC32B" w:rsidR="004565A3" w:rsidRPr="002434B6" w:rsidRDefault="004565A3" w:rsidP="004119FB">
            <w:pPr>
              <w:jc w:val="center"/>
              <w:rPr>
                <w:rFonts w:ascii="Arial" w:hAnsi="Arial" w:cs="Arial"/>
                <w:sz w:val="20"/>
                <w:szCs w:val="20"/>
              </w:rPr>
            </w:pPr>
            <w:r w:rsidRPr="002434B6">
              <w:rPr>
                <w:rFonts w:ascii="Arial" w:hAnsi="Arial" w:cs="Arial"/>
                <w:sz w:val="20"/>
                <w:szCs w:val="20"/>
              </w:rPr>
              <w:t>8</w:t>
            </w:r>
            <w:r w:rsidR="004119FB" w:rsidRPr="002434B6">
              <w:rPr>
                <w:rFonts w:ascii="Arial" w:hAnsi="Arial" w:cs="Arial"/>
                <w:sz w:val="20"/>
                <w:szCs w:val="20"/>
              </w:rPr>
              <w:t>7</w:t>
            </w:r>
            <w:r w:rsidRPr="002434B6">
              <w:rPr>
                <w:rFonts w:ascii="Arial" w:hAnsi="Arial" w:cs="Arial"/>
                <w:sz w:val="20"/>
                <w:szCs w:val="20"/>
              </w:rPr>
              <w:t>,</w:t>
            </w:r>
            <w:r w:rsidR="004119FB" w:rsidRPr="002434B6">
              <w:rPr>
                <w:rFonts w:ascii="Arial" w:hAnsi="Arial" w:cs="Arial"/>
                <w:sz w:val="20"/>
                <w:szCs w:val="20"/>
              </w:rPr>
              <w:t>76</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vAlign w:val="center"/>
          </w:tcPr>
          <w:p w14:paraId="1C3FB620" w14:textId="51F20105" w:rsidR="004565A3" w:rsidRPr="002434B6" w:rsidRDefault="004119FB" w:rsidP="001D3429">
            <w:pPr>
              <w:ind w:right="-109"/>
              <w:jc w:val="center"/>
              <w:rPr>
                <w:rFonts w:ascii="Arial" w:hAnsi="Arial" w:cs="Arial"/>
                <w:sz w:val="20"/>
                <w:szCs w:val="20"/>
              </w:rPr>
            </w:pPr>
            <w:r w:rsidRPr="002434B6">
              <w:rPr>
                <w:rFonts w:ascii="Arial" w:hAnsi="Arial" w:cs="Arial"/>
                <w:sz w:val="20"/>
                <w:szCs w:val="20"/>
              </w:rPr>
              <w:t>88,29</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aA</w:t>
            </w:r>
            <w:proofErr w:type="spellEnd"/>
            <w:proofErr w:type="gramEnd"/>
          </w:p>
        </w:tc>
      </w:tr>
      <w:tr w:rsidR="004565A3" w:rsidRPr="007B21C2" w14:paraId="4888F550" w14:textId="77777777" w:rsidTr="00A30C3B">
        <w:tc>
          <w:tcPr>
            <w:tcW w:w="2977" w:type="dxa"/>
            <w:tcBorders>
              <w:top w:val="nil"/>
              <w:left w:val="nil"/>
              <w:bottom w:val="nil"/>
              <w:right w:val="nil"/>
            </w:tcBorders>
          </w:tcPr>
          <w:p w14:paraId="0D785FCA" w14:textId="185BEED4" w:rsidR="004565A3" w:rsidRPr="007B21C2" w:rsidRDefault="004565A3" w:rsidP="001D3429">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5DFF80F4" w14:textId="76DDE0D4"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2E02EFCD" w14:textId="530F5B87" w:rsidR="004565A3" w:rsidRPr="002434B6" w:rsidRDefault="004565A3" w:rsidP="004119FB">
            <w:pPr>
              <w:jc w:val="center"/>
              <w:rPr>
                <w:rFonts w:ascii="Arial" w:hAnsi="Arial" w:cs="Arial"/>
                <w:sz w:val="20"/>
                <w:szCs w:val="20"/>
              </w:rPr>
            </w:pPr>
            <w:r w:rsidRPr="002434B6">
              <w:rPr>
                <w:rFonts w:ascii="Arial" w:hAnsi="Arial" w:cs="Arial"/>
                <w:sz w:val="20"/>
                <w:szCs w:val="20"/>
              </w:rPr>
              <w:t>85,</w:t>
            </w:r>
            <w:r w:rsidR="004119FB" w:rsidRPr="002434B6">
              <w:rPr>
                <w:rFonts w:ascii="Arial" w:hAnsi="Arial" w:cs="Arial"/>
                <w:sz w:val="20"/>
                <w:szCs w:val="20"/>
              </w:rPr>
              <w:t>33</w:t>
            </w:r>
            <w:r w:rsidRPr="002434B6">
              <w:rPr>
                <w:rFonts w:ascii="Arial" w:hAnsi="Arial" w:cs="Arial"/>
                <w:sz w:val="20"/>
                <w:szCs w:val="20"/>
              </w:rPr>
              <w:t xml:space="preserve"> </w:t>
            </w:r>
            <w:proofErr w:type="spellStart"/>
            <w:proofErr w:type="gramStart"/>
            <w:r w:rsidRPr="002434B6">
              <w:rPr>
                <w:rFonts w:ascii="Arial" w:hAnsi="Arial" w:cs="Arial"/>
                <w:sz w:val="20"/>
                <w:szCs w:val="20"/>
              </w:rPr>
              <w:t>aAB</w:t>
            </w:r>
            <w:proofErr w:type="spellEnd"/>
            <w:proofErr w:type="gramEnd"/>
          </w:p>
        </w:tc>
        <w:tc>
          <w:tcPr>
            <w:tcW w:w="1333" w:type="dxa"/>
            <w:tcBorders>
              <w:top w:val="nil"/>
              <w:left w:val="nil"/>
              <w:bottom w:val="nil"/>
              <w:right w:val="nil"/>
            </w:tcBorders>
          </w:tcPr>
          <w:p w14:paraId="41B6592C" w14:textId="144AFAD8" w:rsidR="004565A3" w:rsidRPr="002434B6" w:rsidRDefault="004565A3" w:rsidP="004119FB">
            <w:pPr>
              <w:jc w:val="center"/>
              <w:rPr>
                <w:rFonts w:ascii="Arial" w:hAnsi="Arial" w:cs="Arial"/>
                <w:sz w:val="20"/>
                <w:szCs w:val="20"/>
              </w:rPr>
            </w:pPr>
            <w:r w:rsidRPr="002434B6">
              <w:rPr>
                <w:rFonts w:ascii="Arial" w:hAnsi="Arial" w:cs="Arial"/>
                <w:sz w:val="20"/>
                <w:szCs w:val="20"/>
              </w:rPr>
              <w:t>8</w:t>
            </w:r>
            <w:r w:rsidR="004119FB" w:rsidRPr="002434B6">
              <w:rPr>
                <w:rFonts w:ascii="Arial" w:hAnsi="Arial" w:cs="Arial"/>
                <w:sz w:val="20"/>
                <w:szCs w:val="20"/>
              </w:rPr>
              <w:t>0</w:t>
            </w:r>
            <w:r w:rsidRPr="002434B6">
              <w:rPr>
                <w:rFonts w:ascii="Arial" w:hAnsi="Arial" w:cs="Arial"/>
                <w:sz w:val="20"/>
                <w:szCs w:val="20"/>
              </w:rPr>
              <w:t>,</w:t>
            </w:r>
            <w:r w:rsidR="004119FB" w:rsidRPr="002434B6">
              <w:rPr>
                <w:rFonts w:ascii="Arial" w:hAnsi="Arial" w:cs="Arial"/>
                <w:sz w:val="20"/>
                <w:szCs w:val="20"/>
              </w:rPr>
              <w:t>52</w:t>
            </w:r>
            <w:r w:rsidRPr="002434B6">
              <w:rPr>
                <w:rFonts w:ascii="Arial" w:hAnsi="Arial" w:cs="Arial"/>
                <w:sz w:val="20"/>
                <w:szCs w:val="20"/>
              </w:rPr>
              <w:t xml:space="preserve"> </w:t>
            </w:r>
            <w:proofErr w:type="spellStart"/>
            <w:proofErr w:type="gramStart"/>
            <w:r w:rsidRPr="002434B6">
              <w:rPr>
                <w:rFonts w:ascii="Arial" w:hAnsi="Arial" w:cs="Arial"/>
                <w:sz w:val="20"/>
                <w:szCs w:val="20"/>
              </w:rPr>
              <w:t>abB</w:t>
            </w:r>
            <w:proofErr w:type="spellEnd"/>
            <w:proofErr w:type="gramEnd"/>
          </w:p>
        </w:tc>
        <w:tc>
          <w:tcPr>
            <w:tcW w:w="1332" w:type="dxa"/>
            <w:tcBorders>
              <w:top w:val="nil"/>
              <w:left w:val="nil"/>
              <w:bottom w:val="nil"/>
              <w:right w:val="nil"/>
            </w:tcBorders>
            <w:vAlign w:val="center"/>
          </w:tcPr>
          <w:p w14:paraId="0B87D4B0" w14:textId="25FF8FC4" w:rsidR="004565A3" w:rsidRPr="002434B6" w:rsidRDefault="004565A3" w:rsidP="004119FB">
            <w:pPr>
              <w:jc w:val="center"/>
              <w:rPr>
                <w:rFonts w:ascii="Arial" w:hAnsi="Arial" w:cs="Arial"/>
                <w:sz w:val="20"/>
                <w:szCs w:val="20"/>
              </w:rPr>
            </w:pPr>
            <w:r w:rsidRPr="002434B6">
              <w:rPr>
                <w:rFonts w:ascii="Arial" w:hAnsi="Arial" w:cs="Arial"/>
                <w:sz w:val="20"/>
                <w:szCs w:val="20"/>
              </w:rPr>
              <w:t>85,</w:t>
            </w:r>
            <w:r w:rsidR="004119FB" w:rsidRPr="002434B6">
              <w:rPr>
                <w:rFonts w:ascii="Arial" w:hAnsi="Arial" w:cs="Arial"/>
                <w:sz w:val="20"/>
                <w:szCs w:val="20"/>
              </w:rPr>
              <w:t>84</w:t>
            </w:r>
            <w:r w:rsidRPr="002434B6">
              <w:rPr>
                <w:rFonts w:ascii="Arial" w:hAnsi="Arial" w:cs="Arial"/>
                <w:sz w:val="20"/>
                <w:szCs w:val="20"/>
              </w:rPr>
              <w:t xml:space="preserve"> </w:t>
            </w:r>
            <w:proofErr w:type="spellStart"/>
            <w:proofErr w:type="gramStart"/>
            <w:r w:rsidRPr="002434B6">
              <w:rPr>
                <w:rFonts w:ascii="Arial" w:hAnsi="Arial" w:cs="Arial"/>
                <w:sz w:val="20"/>
                <w:szCs w:val="20"/>
              </w:rPr>
              <w:t>aAB</w:t>
            </w:r>
            <w:proofErr w:type="spellEnd"/>
            <w:proofErr w:type="gramEnd"/>
          </w:p>
        </w:tc>
        <w:tc>
          <w:tcPr>
            <w:tcW w:w="1333" w:type="dxa"/>
            <w:tcBorders>
              <w:top w:val="nil"/>
              <w:left w:val="nil"/>
              <w:bottom w:val="nil"/>
              <w:right w:val="nil"/>
            </w:tcBorders>
            <w:vAlign w:val="center"/>
          </w:tcPr>
          <w:p w14:paraId="74F72665" w14:textId="35CE4E38" w:rsidR="004565A3" w:rsidRPr="002434B6" w:rsidRDefault="004119FB" w:rsidP="001D3429">
            <w:pPr>
              <w:jc w:val="center"/>
              <w:rPr>
                <w:rFonts w:ascii="Arial" w:hAnsi="Arial" w:cs="Arial"/>
                <w:sz w:val="20"/>
                <w:szCs w:val="20"/>
              </w:rPr>
            </w:pPr>
            <w:r w:rsidRPr="00D41D72">
              <w:rPr>
                <w:rFonts w:ascii="Arial" w:hAnsi="Arial" w:cs="Arial"/>
                <w:sz w:val="20"/>
                <w:szCs w:val="20"/>
              </w:rPr>
              <w:t>66,48</w:t>
            </w:r>
            <w:r w:rsidR="004565A3" w:rsidRPr="002434B6">
              <w:rPr>
                <w:rFonts w:ascii="Arial" w:hAnsi="Arial" w:cs="Arial"/>
                <w:sz w:val="20"/>
                <w:szCs w:val="20"/>
              </w:rPr>
              <w:t xml:space="preserve"> </w:t>
            </w:r>
            <w:proofErr w:type="spellStart"/>
            <w:r w:rsidR="004565A3" w:rsidRPr="002434B6">
              <w:rPr>
                <w:rFonts w:ascii="Arial" w:hAnsi="Arial" w:cs="Arial"/>
                <w:sz w:val="20"/>
                <w:szCs w:val="20"/>
              </w:rPr>
              <w:t>cC</w:t>
            </w:r>
            <w:proofErr w:type="spellEnd"/>
          </w:p>
        </w:tc>
      </w:tr>
      <w:tr w:rsidR="004565A3" w:rsidRPr="007B21C2" w14:paraId="1101742F" w14:textId="77777777" w:rsidTr="00A30C3B">
        <w:trPr>
          <w:trHeight w:val="235"/>
        </w:trPr>
        <w:tc>
          <w:tcPr>
            <w:tcW w:w="2977" w:type="dxa"/>
            <w:tcBorders>
              <w:top w:val="nil"/>
              <w:left w:val="nil"/>
              <w:bottom w:val="nil"/>
              <w:right w:val="nil"/>
            </w:tcBorders>
          </w:tcPr>
          <w:p w14:paraId="4937EB62" w14:textId="2617BCA5" w:rsidR="004565A3" w:rsidRPr="007B21C2" w:rsidRDefault="004565A3" w:rsidP="001D3429">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014DE8F8" w14:textId="2B110B26"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24EF27D2" w14:textId="47F9DC2C"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86,14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tcPr>
          <w:p w14:paraId="05D75FD6" w14:textId="70A80FD3"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85,32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32844ABB" w14:textId="6FD0A247" w:rsidR="004565A3" w:rsidRPr="002434B6" w:rsidRDefault="004565A3" w:rsidP="004119FB">
            <w:pPr>
              <w:jc w:val="center"/>
              <w:rPr>
                <w:rFonts w:ascii="Arial" w:hAnsi="Arial" w:cs="Arial"/>
                <w:sz w:val="20"/>
                <w:szCs w:val="20"/>
              </w:rPr>
            </w:pPr>
            <w:r w:rsidRPr="002434B6">
              <w:rPr>
                <w:rFonts w:ascii="Arial" w:hAnsi="Arial" w:cs="Arial"/>
                <w:sz w:val="20"/>
                <w:szCs w:val="20"/>
              </w:rPr>
              <w:t>87,</w:t>
            </w:r>
            <w:r w:rsidR="004119FB" w:rsidRPr="002434B6">
              <w:rPr>
                <w:rFonts w:ascii="Arial" w:hAnsi="Arial" w:cs="Arial"/>
                <w:sz w:val="20"/>
                <w:szCs w:val="20"/>
              </w:rPr>
              <w:t>04</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vAlign w:val="center"/>
          </w:tcPr>
          <w:p w14:paraId="1833A9B0" w14:textId="59516397" w:rsidR="004565A3" w:rsidRPr="002434B6" w:rsidRDefault="004565A3" w:rsidP="004119FB">
            <w:pPr>
              <w:jc w:val="center"/>
              <w:rPr>
                <w:rFonts w:ascii="Arial" w:hAnsi="Arial" w:cs="Arial"/>
                <w:sz w:val="20"/>
                <w:szCs w:val="20"/>
              </w:rPr>
            </w:pPr>
            <w:r w:rsidRPr="002434B6">
              <w:rPr>
                <w:rFonts w:ascii="Arial" w:hAnsi="Arial" w:cs="Arial"/>
                <w:sz w:val="20"/>
                <w:szCs w:val="20"/>
              </w:rPr>
              <w:t>84,</w:t>
            </w:r>
            <w:r w:rsidR="004119FB" w:rsidRPr="002434B6">
              <w:rPr>
                <w:rFonts w:ascii="Arial" w:hAnsi="Arial" w:cs="Arial"/>
                <w:sz w:val="20"/>
                <w:szCs w:val="20"/>
              </w:rPr>
              <w:t>53</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r>
      <w:tr w:rsidR="004565A3" w:rsidRPr="007B21C2" w14:paraId="1B335D00" w14:textId="77777777" w:rsidTr="00A30C3B">
        <w:trPr>
          <w:trHeight w:val="224"/>
        </w:trPr>
        <w:tc>
          <w:tcPr>
            <w:tcW w:w="2977" w:type="dxa"/>
            <w:tcBorders>
              <w:top w:val="nil"/>
              <w:left w:val="nil"/>
              <w:bottom w:val="nil"/>
              <w:right w:val="nil"/>
            </w:tcBorders>
          </w:tcPr>
          <w:p w14:paraId="7FD2E37C" w14:textId="3A5A5823" w:rsidR="004565A3" w:rsidRPr="005130E6" w:rsidRDefault="004565A3" w:rsidP="001D3429">
            <w:pPr>
              <w:rPr>
                <w:rFonts w:ascii="Arial" w:hAnsi="Arial" w:cs="Arial"/>
                <w:sz w:val="20"/>
                <w:szCs w:val="20"/>
              </w:rPr>
            </w:pPr>
            <w:r w:rsidRPr="005130E6">
              <w:rPr>
                <w:rFonts w:ascii="Arial" w:hAnsi="Arial" w:cs="Arial"/>
                <w:sz w:val="20"/>
                <w:szCs w:val="20"/>
              </w:rPr>
              <w:t>PEBD 300µm sem vácuo</w:t>
            </w:r>
          </w:p>
        </w:tc>
        <w:tc>
          <w:tcPr>
            <w:tcW w:w="1332" w:type="dxa"/>
            <w:tcBorders>
              <w:top w:val="nil"/>
              <w:left w:val="nil"/>
              <w:bottom w:val="nil"/>
              <w:right w:val="nil"/>
            </w:tcBorders>
          </w:tcPr>
          <w:p w14:paraId="586DFB47" w14:textId="5E319BAA"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0E4DB254" w14:textId="543146B3" w:rsidR="004565A3" w:rsidRPr="002434B6" w:rsidRDefault="004565A3" w:rsidP="004119FB">
            <w:pPr>
              <w:jc w:val="center"/>
              <w:rPr>
                <w:rFonts w:ascii="Arial" w:hAnsi="Arial" w:cs="Arial"/>
                <w:sz w:val="20"/>
                <w:szCs w:val="20"/>
              </w:rPr>
            </w:pPr>
            <w:r w:rsidRPr="002434B6">
              <w:rPr>
                <w:rFonts w:ascii="Arial" w:hAnsi="Arial" w:cs="Arial"/>
                <w:sz w:val="20"/>
                <w:szCs w:val="20"/>
              </w:rPr>
              <w:t>86,3</w:t>
            </w:r>
            <w:r w:rsidR="004119FB" w:rsidRPr="002434B6">
              <w:rPr>
                <w:rFonts w:ascii="Arial" w:hAnsi="Arial" w:cs="Arial"/>
                <w:sz w:val="20"/>
                <w:szCs w:val="20"/>
              </w:rPr>
              <w:t>7</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tcPr>
          <w:p w14:paraId="55BF0AB2" w14:textId="79B795E5" w:rsidR="004565A3" w:rsidRPr="002434B6" w:rsidRDefault="004565A3" w:rsidP="004119FB">
            <w:pPr>
              <w:jc w:val="center"/>
              <w:rPr>
                <w:rFonts w:ascii="Arial" w:hAnsi="Arial" w:cs="Arial"/>
                <w:sz w:val="20"/>
                <w:szCs w:val="20"/>
              </w:rPr>
            </w:pPr>
            <w:r w:rsidRPr="002434B6">
              <w:rPr>
                <w:rFonts w:ascii="Arial" w:hAnsi="Arial" w:cs="Arial"/>
                <w:sz w:val="20"/>
                <w:szCs w:val="20"/>
              </w:rPr>
              <w:t>85,</w:t>
            </w:r>
            <w:r w:rsidR="004119FB" w:rsidRPr="002434B6">
              <w:rPr>
                <w:rFonts w:ascii="Arial" w:hAnsi="Arial" w:cs="Arial"/>
                <w:sz w:val="20"/>
                <w:szCs w:val="20"/>
              </w:rPr>
              <w:t>21</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1D0A21C3" w14:textId="261F48E7" w:rsidR="004565A3" w:rsidRPr="002434B6" w:rsidRDefault="004565A3" w:rsidP="004119FB">
            <w:pPr>
              <w:jc w:val="center"/>
              <w:rPr>
                <w:rFonts w:ascii="Arial" w:hAnsi="Arial" w:cs="Arial"/>
                <w:sz w:val="20"/>
                <w:szCs w:val="20"/>
              </w:rPr>
            </w:pPr>
            <w:r w:rsidRPr="002434B6">
              <w:rPr>
                <w:rFonts w:ascii="Arial" w:hAnsi="Arial" w:cs="Arial"/>
                <w:sz w:val="20"/>
                <w:szCs w:val="20"/>
              </w:rPr>
              <w:t>87,4</w:t>
            </w:r>
            <w:r w:rsidR="004119FB" w:rsidRPr="002434B6">
              <w:rPr>
                <w:rFonts w:ascii="Arial" w:hAnsi="Arial" w:cs="Arial"/>
                <w:sz w:val="20"/>
                <w:szCs w:val="20"/>
              </w:rPr>
              <w:t>2</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vAlign w:val="center"/>
          </w:tcPr>
          <w:p w14:paraId="28BDFA2D" w14:textId="5129F40E" w:rsidR="004565A3" w:rsidRPr="002434B6" w:rsidRDefault="004565A3" w:rsidP="004119FB">
            <w:pPr>
              <w:jc w:val="center"/>
              <w:rPr>
                <w:rFonts w:ascii="Arial" w:hAnsi="Arial" w:cs="Arial"/>
                <w:sz w:val="20"/>
                <w:szCs w:val="20"/>
              </w:rPr>
            </w:pPr>
            <w:r w:rsidRPr="002434B6">
              <w:rPr>
                <w:rFonts w:ascii="Arial" w:hAnsi="Arial" w:cs="Arial"/>
                <w:sz w:val="20"/>
                <w:szCs w:val="20"/>
              </w:rPr>
              <w:t>86,</w:t>
            </w:r>
            <w:r w:rsidR="004119FB" w:rsidRPr="002434B6">
              <w:rPr>
                <w:rFonts w:ascii="Arial" w:hAnsi="Arial" w:cs="Arial"/>
                <w:sz w:val="20"/>
                <w:szCs w:val="20"/>
              </w:rPr>
              <w:t>87</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r>
      <w:tr w:rsidR="004565A3" w:rsidRPr="007B21C2" w14:paraId="2025D0E1" w14:textId="77777777" w:rsidTr="00A30C3B">
        <w:trPr>
          <w:trHeight w:val="91"/>
        </w:trPr>
        <w:tc>
          <w:tcPr>
            <w:tcW w:w="2977" w:type="dxa"/>
            <w:tcBorders>
              <w:top w:val="nil"/>
              <w:left w:val="nil"/>
              <w:bottom w:val="single" w:sz="4" w:space="0" w:color="auto"/>
              <w:right w:val="nil"/>
            </w:tcBorders>
          </w:tcPr>
          <w:p w14:paraId="1C839BE0" w14:textId="49910743" w:rsidR="004565A3" w:rsidRPr="005130E6" w:rsidRDefault="004565A3" w:rsidP="001D3429">
            <w:pPr>
              <w:rPr>
                <w:rFonts w:ascii="Arial" w:hAnsi="Arial" w:cs="Arial"/>
                <w:sz w:val="20"/>
                <w:szCs w:val="20"/>
              </w:rPr>
            </w:pPr>
            <w:r w:rsidRPr="005130E6">
              <w:rPr>
                <w:rFonts w:ascii="Arial" w:hAnsi="Arial" w:cs="Arial"/>
                <w:sz w:val="20"/>
                <w:szCs w:val="20"/>
              </w:rPr>
              <w:t>PEBD 300µm com vácuo</w:t>
            </w:r>
          </w:p>
        </w:tc>
        <w:tc>
          <w:tcPr>
            <w:tcW w:w="1332" w:type="dxa"/>
            <w:tcBorders>
              <w:top w:val="nil"/>
              <w:left w:val="nil"/>
              <w:bottom w:val="single" w:sz="4" w:space="0" w:color="auto"/>
              <w:right w:val="nil"/>
            </w:tcBorders>
          </w:tcPr>
          <w:p w14:paraId="7FFF8FCD" w14:textId="05AC3680"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single" w:sz="4" w:space="0" w:color="auto"/>
              <w:right w:val="nil"/>
            </w:tcBorders>
            <w:vAlign w:val="center"/>
          </w:tcPr>
          <w:p w14:paraId="0A3CAADB" w14:textId="137D314E" w:rsidR="004565A3" w:rsidRPr="002434B6" w:rsidRDefault="004565A3" w:rsidP="004119FB">
            <w:pPr>
              <w:jc w:val="center"/>
              <w:rPr>
                <w:rFonts w:ascii="Arial" w:hAnsi="Arial" w:cs="Arial"/>
                <w:sz w:val="20"/>
                <w:szCs w:val="20"/>
              </w:rPr>
            </w:pPr>
            <w:r w:rsidRPr="002434B6">
              <w:rPr>
                <w:rFonts w:ascii="Arial" w:hAnsi="Arial" w:cs="Arial"/>
                <w:sz w:val="20"/>
                <w:szCs w:val="20"/>
              </w:rPr>
              <w:t>86,2</w:t>
            </w:r>
            <w:r w:rsidR="004119FB" w:rsidRPr="002434B6">
              <w:rPr>
                <w:rFonts w:ascii="Arial" w:hAnsi="Arial" w:cs="Arial"/>
                <w:sz w:val="20"/>
                <w:szCs w:val="20"/>
              </w:rPr>
              <w:t>1</w:t>
            </w:r>
            <w:r w:rsidRPr="002434B6">
              <w:rPr>
                <w:rFonts w:ascii="Arial" w:hAnsi="Arial" w:cs="Arial"/>
                <w:sz w:val="20"/>
                <w:szCs w:val="20"/>
              </w:rPr>
              <w:t xml:space="preserve"> </w:t>
            </w:r>
            <w:proofErr w:type="spellStart"/>
            <w:proofErr w:type="gramStart"/>
            <w:r w:rsidRPr="002434B6">
              <w:rPr>
                <w:rFonts w:ascii="Arial" w:hAnsi="Arial" w:cs="Arial"/>
                <w:sz w:val="20"/>
                <w:szCs w:val="20"/>
              </w:rPr>
              <w:t>aAB</w:t>
            </w:r>
            <w:proofErr w:type="spellEnd"/>
            <w:proofErr w:type="gramEnd"/>
          </w:p>
        </w:tc>
        <w:tc>
          <w:tcPr>
            <w:tcW w:w="1333" w:type="dxa"/>
            <w:tcBorders>
              <w:top w:val="nil"/>
              <w:left w:val="nil"/>
              <w:bottom w:val="single" w:sz="4" w:space="0" w:color="auto"/>
              <w:right w:val="nil"/>
            </w:tcBorders>
          </w:tcPr>
          <w:p w14:paraId="54733EF1" w14:textId="44DF30CD" w:rsidR="004565A3" w:rsidRPr="002434B6" w:rsidRDefault="004565A3" w:rsidP="004119FB">
            <w:pPr>
              <w:jc w:val="center"/>
              <w:rPr>
                <w:rFonts w:ascii="Arial" w:hAnsi="Arial" w:cs="Arial"/>
                <w:sz w:val="20"/>
                <w:szCs w:val="20"/>
              </w:rPr>
            </w:pPr>
            <w:r w:rsidRPr="002434B6">
              <w:rPr>
                <w:rFonts w:ascii="Arial" w:hAnsi="Arial" w:cs="Arial"/>
                <w:sz w:val="20"/>
                <w:szCs w:val="20"/>
              </w:rPr>
              <w:t>84,</w:t>
            </w:r>
            <w:r w:rsidR="004119FB" w:rsidRPr="002434B6">
              <w:rPr>
                <w:rFonts w:ascii="Arial" w:hAnsi="Arial" w:cs="Arial"/>
                <w:sz w:val="20"/>
                <w:szCs w:val="20"/>
              </w:rPr>
              <w:t>98</w:t>
            </w:r>
            <w:r w:rsidRPr="002434B6">
              <w:rPr>
                <w:rFonts w:ascii="Arial" w:hAnsi="Arial" w:cs="Arial"/>
                <w:sz w:val="20"/>
                <w:szCs w:val="20"/>
              </w:rPr>
              <w:t xml:space="preserve"> </w:t>
            </w:r>
            <w:proofErr w:type="spellStart"/>
            <w:proofErr w:type="gramStart"/>
            <w:r w:rsidRPr="002434B6">
              <w:rPr>
                <w:rFonts w:ascii="Arial" w:hAnsi="Arial" w:cs="Arial"/>
                <w:sz w:val="20"/>
                <w:szCs w:val="20"/>
              </w:rPr>
              <w:t>aAB</w:t>
            </w:r>
            <w:proofErr w:type="spellEnd"/>
            <w:proofErr w:type="gramEnd"/>
          </w:p>
        </w:tc>
        <w:tc>
          <w:tcPr>
            <w:tcW w:w="1332" w:type="dxa"/>
            <w:tcBorders>
              <w:top w:val="nil"/>
              <w:left w:val="nil"/>
              <w:bottom w:val="single" w:sz="4" w:space="0" w:color="auto"/>
              <w:right w:val="nil"/>
            </w:tcBorders>
            <w:vAlign w:val="center"/>
          </w:tcPr>
          <w:p w14:paraId="644283E8" w14:textId="45D246C3" w:rsidR="004565A3" w:rsidRPr="002434B6" w:rsidRDefault="004565A3" w:rsidP="004119FB">
            <w:pPr>
              <w:jc w:val="center"/>
              <w:rPr>
                <w:rFonts w:ascii="Arial" w:hAnsi="Arial" w:cs="Arial"/>
                <w:sz w:val="20"/>
                <w:szCs w:val="20"/>
              </w:rPr>
            </w:pPr>
            <w:r w:rsidRPr="002434B6">
              <w:rPr>
                <w:rFonts w:ascii="Arial" w:hAnsi="Arial" w:cs="Arial"/>
                <w:sz w:val="20"/>
                <w:szCs w:val="20"/>
              </w:rPr>
              <w:t>82,</w:t>
            </w:r>
            <w:r w:rsidR="004119FB" w:rsidRPr="002434B6">
              <w:rPr>
                <w:rFonts w:ascii="Arial" w:hAnsi="Arial" w:cs="Arial"/>
                <w:sz w:val="20"/>
                <w:szCs w:val="20"/>
              </w:rPr>
              <w:t>23</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single" w:sz="4" w:space="0" w:color="auto"/>
              <w:right w:val="nil"/>
            </w:tcBorders>
            <w:vAlign w:val="center"/>
          </w:tcPr>
          <w:p w14:paraId="66CB4BBF" w14:textId="5294F9F4" w:rsidR="004565A3" w:rsidRPr="002434B6" w:rsidRDefault="004119FB" w:rsidP="004119FB">
            <w:pPr>
              <w:jc w:val="center"/>
              <w:rPr>
                <w:rFonts w:ascii="Arial" w:hAnsi="Arial" w:cs="Arial"/>
                <w:sz w:val="20"/>
                <w:szCs w:val="20"/>
              </w:rPr>
            </w:pPr>
            <w:r w:rsidRPr="002434B6">
              <w:rPr>
                <w:rFonts w:ascii="Arial" w:hAnsi="Arial" w:cs="Arial"/>
                <w:sz w:val="20"/>
                <w:szCs w:val="20"/>
              </w:rPr>
              <w:t>86,53</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aAB</w:t>
            </w:r>
            <w:proofErr w:type="spellEnd"/>
            <w:proofErr w:type="gramEnd"/>
          </w:p>
        </w:tc>
      </w:tr>
      <w:tr w:rsidR="001D3429" w:rsidRPr="007B21C2" w14:paraId="3A391A71" w14:textId="77777777" w:rsidTr="001D3429">
        <w:tc>
          <w:tcPr>
            <w:tcW w:w="9639" w:type="dxa"/>
            <w:gridSpan w:val="6"/>
            <w:tcBorders>
              <w:top w:val="single" w:sz="4" w:space="0" w:color="auto"/>
              <w:left w:val="nil"/>
              <w:bottom w:val="single" w:sz="4" w:space="0" w:color="auto"/>
              <w:right w:val="nil"/>
            </w:tcBorders>
          </w:tcPr>
          <w:p w14:paraId="65CB1031" w14:textId="78BAC338" w:rsidR="001D3429" w:rsidRPr="007B21C2" w:rsidRDefault="001D3429" w:rsidP="001D3429">
            <w:pPr>
              <w:jc w:val="center"/>
              <w:rPr>
                <w:rFonts w:ascii="Arial" w:hAnsi="Arial" w:cs="Arial"/>
                <w:sz w:val="20"/>
                <w:szCs w:val="20"/>
              </w:rPr>
            </w:pPr>
            <w:proofErr w:type="gramStart"/>
            <w:r>
              <w:rPr>
                <w:rFonts w:ascii="Arial" w:hAnsi="Arial" w:cs="Arial"/>
                <w:sz w:val="20"/>
                <w:szCs w:val="20"/>
              </w:rPr>
              <w:t>a</w:t>
            </w:r>
            <w:proofErr w:type="gramEnd"/>
            <w:r w:rsidR="00672B6D">
              <w:rPr>
                <w:rFonts w:ascii="Arial" w:hAnsi="Arial" w:cs="Arial"/>
                <w:sz w:val="20"/>
                <w:szCs w:val="20"/>
              </w:rPr>
              <w:t>*</w:t>
            </w:r>
          </w:p>
        </w:tc>
      </w:tr>
      <w:tr w:rsidR="004565A3" w:rsidRPr="007B21C2" w14:paraId="5B638168" w14:textId="77777777" w:rsidTr="00A30C3B">
        <w:tc>
          <w:tcPr>
            <w:tcW w:w="2977" w:type="dxa"/>
            <w:tcBorders>
              <w:top w:val="single" w:sz="4" w:space="0" w:color="auto"/>
              <w:left w:val="nil"/>
              <w:bottom w:val="nil"/>
              <w:right w:val="nil"/>
            </w:tcBorders>
          </w:tcPr>
          <w:p w14:paraId="3BB83772" w14:textId="2BDCA4E5" w:rsidR="004565A3" w:rsidRPr="007B21C2" w:rsidRDefault="004565A3" w:rsidP="001D3429">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2533D473" w14:textId="6F10084B"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single" w:sz="4" w:space="0" w:color="auto"/>
              <w:left w:val="nil"/>
              <w:bottom w:val="nil"/>
              <w:right w:val="nil"/>
            </w:tcBorders>
            <w:vAlign w:val="center"/>
          </w:tcPr>
          <w:p w14:paraId="506A16EB" w14:textId="121546BB" w:rsidR="004565A3" w:rsidRPr="002434B6" w:rsidRDefault="004565A3" w:rsidP="00B0619C">
            <w:pPr>
              <w:jc w:val="center"/>
              <w:rPr>
                <w:rFonts w:ascii="Arial" w:hAnsi="Arial" w:cs="Arial"/>
                <w:sz w:val="20"/>
                <w:szCs w:val="20"/>
              </w:rPr>
            </w:pPr>
            <w:r w:rsidRPr="002434B6">
              <w:rPr>
                <w:rFonts w:ascii="Arial" w:hAnsi="Arial" w:cs="Arial"/>
                <w:sz w:val="20"/>
                <w:szCs w:val="20"/>
              </w:rPr>
              <w:t>3,3</w:t>
            </w:r>
            <w:r w:rsidR="00B0619C" w:rsidRPr="002434B6">
              <w:rPr>
                <w:rFonts w:ascii="Arial" w:hAnsi="Arial" w:cs="Arial"/>
                <w:sz w:val="20"/>
                <w:szCs w:val="20"/>
              </w:rPr>
              <w:t>2</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single" w:sz="4" w:space="0" w:color="auto"/>
              <w:left w:val="nil"/>
              <w:bottom w:val="nil"/>
              <w:right w:val="nil"/>
            </w:tcBorders>
          </w:tcPr>
          <w:p w14:paraId="10FE18BB" w14:textId="4F9EB2D7"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60</w:t>
            </w:r>
            <w:r w:rsidRPr="002434B6">
              <w:rPr>
                <w:rFonts w:ascii="Arial" w:hAnsi="Arial" w:cs="Arial"/>
                <w:sz w:val="20"/>
                <w:szCs w:val="20"/>
              </w:rPr>
              <w:t xml:space="preserve"> </w:t>
            </w:r>
            <w:proofErr w:type="spellStart"/>
            <w:proofErr w:type="gramStart"/>
            <w:r w:rsidRPr="002434B6">
              <w:rPr>
                <w:rFonts w:ascii="Arial" w:hAnsi="Arial" w:cs="Arial"/>
                <w:sz w:val="20"/>
                <w:szCs w:val="20"/>
              </w:rPr>
              <w:t>abBC</w:t>
            </w:r>
            <w:proofErr w:type="spellEnd"/>
            <w:proofErr w:type="gramEnd"/>
          </w:p>
        </w:tc>
        <w:tc>
          <w:tcPr>
            <w:tcW w:w="1332" w:type="dxa"/>
            <w:tcBorders>
              <w:top w:val="single" w:sz="4" w:space="0" w:color="auto"/>
              <w:left w:val="nil"/>
              <w:bottom w:val="nil"/>
              <w:right w:val="nil"/>
            </w:tcBorders>
            <w:vAlign w:val="center"/>
          </w:tcPr>
          <w:p w14:paraId="7F076BDC" w14:textId="4CCCDA12"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90</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single" w:sz="4" w:space="0" w:color="auto"/>
              <w:left w:val="nil"/>
              <w:bottom w:val="nil"/>
              <w:right w:val="nil"/>
            </w:tcBorders>
            <w:vAlign w:val="center"/>
          </w:tcPr>
          <w:p w14:paraId="5AC1E463" w14:textId="7EC5B7B4" w:rsidR="004565A3" w:rsidRPr="002434B6" w:rsidRDefault="00B0619C" w:rsidP="001D3429">
            <w:pPr>
              <w:jc w:val="center"/>
              <w:rPr>
                <w:rFonts w:ascii="Arial" w:hAnsi="Arial" w:cs="Arial"/>
                <w:sz w:val="20"/>
                <w:szCs w:val="20"/>
              </w:rPr>
            </w:pPr>
            <w:r w:rsidRPr="002434B6">
              <w:rPr>
                <w:rFonts w:ascii="Arial" w:hAnsi="Arial" w:cs="Arial"/>
                <w:sz w:val="20"/>
                <w:szCs w:val="20"/>
              </w:rPr>
              <w:t>2,05</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bC</w:t>
            </w:r>
            <w:proofErr w:type="spellEnd"/>
            <w:proofErr w:type="gramEnd"/>
          </w:p>
        </w:tc>
      </w:tr>
      <w:tr w:rsidR="004565A3" w:rsidRPr="007B21C2" w14:paraId="11D0F1C5" w14:textId="77777777" w:rsidTr="00A30C3B">
        <w:tc>
          <w:tcPr>
            <w:tcW w:w="2977" w:type="dxa"/>
            <w:tcBorders>
              <w:top w:val="nil"/>
              <w:left w:val="nil"/>
              <w:bottom w:val="nil"/>
              <w:right w:val="nil"/>
            </w:tcBorders>
          </w:tcPr>
          <w:p w14:paraId="13684BA6" w14:textId="2C876BB8" w:rsidR="004565A3" w:rsidRPr="007B21C2" w:rsidRDefault="004565A3" w:rsidP="001D3429">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232AE31E" w14:textId="11680D85"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3F57B823" w14:textId="29B94B09"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26</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tcPr>
          <w:p w14:paraId="233FE012" w14:textId="258A4B0E"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06</w:t>
            </w:r>
            <w:r w:rsidRPr="002434B6">
              <w:rPr>
                <w:rFonts w:ascii="Arial" w:hAnsi="Arial" w:cs="Arial"/>
                <w:sz w:val="20"/>
                <w:szCs w:val="20"/>
              </w:rPr>
              <w:t xml:space="preserve"> </w:t>
            </w:r>
            <w:proofErr w:type="spellStart"/>
            <w:proofErr w:type="gramStart"/>
            <w:r w:rsidRPr="002434B6">
              <w:rPr>
                <w:rFonts w:ascii="Arial" w:hAnsi="Arial" w:cs="Arial"/>
                <w:sz w:val="20"/>
                <w:szCs w:val="20"/>
              </w:rPr>
              <w:t>bC</w:t>
            </w:r>
            <w:proofErr w:type="spellEnd"/>
            <w:proofErr w:type="gramEnd"/>
          </w:p>
        </w:tc>
        <w:tc>
          <w:tcPr>
            <w:tcW w:w="1332" w:type="dxa"/>
            <w:tcBorders>
              <w:top w:val="nil"/>
              <w:left w:val="nil"/>
              <w:bottom w:val="nil"/>
              <w:right w:val="nil"/>
            </w:tcBorders>
            <w:vAlign w:val="center"/>
          </w:tcPr>
          <w:p w14:paraId="6483E5B5" w14:textId="6CE27176" w:rsidR="004565A3" w:rsidRPr="002434B6" w:rsidRDefault="004565A3" w:rsidP="00B0619C">
            <w:pPr>
              <w:jc w:val="center"/>
              <w:rPr>
                <w:rFonts w:ascii="Arial" w:hAnsi="Arial" w:cs="Arial"/>
                <w:sz w:val="20"/>
                <w:szCs w:val="20"/>
              </w:rPr>
            </w:pPr>
            <w:r w:rsidRPr="002434B6">
              <w:rPr>
                <w:rFonts w:ascii="Arial" w:hAnsi="Arial" w:cs="Arial"/>
                <w:sz w:val="20"/>
                <w:szCs w:val="20"/>
              </w:rPr>
              <w:t>3,0</w:t>
            </w:r>
            <w:r w:rsidR="00B0619C" w:rsidRPr="002434B6">
              <w:rPr>
                <w:rFonts w:ascii="Arial" w:hAnsi="Arial" w:cs="Arial"/>
                <w:sz w:val="20"/>
                <w:szCs w:val="20"/>
              </w:rPr>
              <w:t>4</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vAlign w:val="center"/>
          </w:tcPr>
          <w:p w14:paraId="3310426C" w14:textId="72B7545F" w:rsidR="004565A3" w:rsidRPr="002434B6" w:rsidRDefault="00B0619C" w:rsidP="001D3429">
            <w:pPr>
              <w:jc w:val="center"/>
              <w:rPr>
                <w:rFonts w:ascii="Arial" w:hAnsi="Arial" w:cs="Arial"/>
                <w:sz w:val="20"/>
                <w:szCs w:val="20"/>
              </w:rPr>
            </w:pPr>
            <w:r w:rsidRPr="002434B6">
              <w:rPr>
                <w:rFonts w:ascii="Arial" w:hAnsi="Arial" w:cs="Arial"/>
                <w:sz w:val="20"/>
                <w:szCs w:val="20"/>
              </w:rPr>
              <w:t>3,01</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aB</w:t>
            </w:r>
            <w:proofErr w:type="spellEnd"/>
            <w:proofErr w:type="gramEnd"/>
          </w:p>
        </w:tc>
      </w:tr>
      <w:tr w:rsidR="004565A3" w:rsidRPr="007B21C2" w14:paraId="296621AD" w14:textId="77777777" w:rsidTr="00A30C3B">
        <w:tc>
          <w:tcPr>
            <w:tcW w:w="2977" w:type="dxa"/>
            <w:tcBorders>
              <w:top w:val="nil"/>
              <w:left w:val="nil"/>
              <w:bottom w:val="nil"/>
              <w:right w:val="nil"/>
            </w:tcBorders>
          </w:tcPr>
          <w:p w14:paraId="17D7BF74" w14:textId="3AE33045" w:rsidR="004565A3" w:rsidRPr="007B21C2" w:rsidRDefault="004565A3" w:rsidP="001D3429">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4AD8710C" w14:textId="28FFF4AC"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6C75C421" w14:textId="0E6CF06F"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80</w:t>
            </w:r>
            <w:r w:rsidRPr="002434B6">
              <w:rPr>
                <w:rFonts w:ascii="Arial" w:hAnsi="Arial" w:cs="Arial"/>
                <w:sz w:val="20"/>
                <w:szCs w:val="20"/>
              </w:rPr>
              <w:t xml:space="preserve"> </w:t>
            </w:r>
            <w:proofErr w:type="spellStart"/>
            <w:proofErr w:type="gramStart"/>
            <w:r w:rsidRPr="002434B6">
              <w:rPr>
                <w:rFonts w:ascii="Arial" w:hAnsi="Arial" w:cs="Arial"/>
                <w:sz w:val="20"/>
                <w:szCs w:val="20"/>
              </w:rPr>
              <w:t>abB</w:t>
            </w:r>
            <w:proofErr w:type="spellEnd"/>
            <w:proofErr w:type="gramEnd"/>
          </w:p>
        </w:tc>
        <w:tc>
          <w:tcPr>
            <w:tcW w:w="1333" w:type="dxa"/>
            <w:tcBorders>
              <w:top w:val="nil"/>
              <w:left w:val="nil"/>
              <w:bottom w:val="nil"/>
              <w:right w:val="nil"/>
            </w:tcBorders>
          </w:tcPr>
          <w:p w14:paraId="7CF21FF8" w14:textId="2BCF4D31" w:rsidR="004565A3" w:rsidRPr="002434B6" w:rsidRDefault="00B0619C" w:rsidP="001D3429">
            <w:pPr>
              <w:jc w:val="center"/>
              <w:rPr>
                <w:rFonts w:ascii="Arial" w:hAnsi="Arial" w:cs="Arial"/>
                <w:sz w:val="20"/>
                <w:szCs w:val="20"/>
              </w:rPr>
            </w:pPr>
            <w:r w:rsidRPr="002434B6">
              <w:rPr>
                <w:rFonts w:ascii="Arial" w:hAnsi="Arial" w:cs="Arial"/>
                <w:sz w:val="20"/>
                <w:szCs w:val="20"/>
              </w:rPr>
              <w:t>2,98</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aB</w:t>
            </w:r>
            <w:proofErr w:type="spellEnd"/>
            <w:proofErr w:type="gramEnd"/>
          </w:p>
        </w:tc>
        <w:tc>
          <w:tcPr>
            <w:tcW w:w="1332" w:type="dxa"/>
            <w:tcBorders>
              <w:top w:val="nil"/>
              <w:left w:val="nil"/>
              <w:bottom w:val="nil"/>
              <w:right w:val="nil"/>
            </w:tcBorders>
            <w:vAlign w:val="center"/>
          </w:tcPr>
          <w:p w14:paraId="6FC16234" w14:textId="7BE5A19D" w:rsidR="004565A3" w:rsidRPr="002434B6" w:rsidRDefault="004565A3" w:rsidP="00B0619C">
            <w:pPr>
              <w:jc w:val="center"/>
              <w:rPr>
                <w:rFonts w:ascii="Arial" w:hAnsi="Arial" w:cs="Arial"/>
                <w:sz w:val="20"/>
                <w:szCs w:val="20"/>
              </w:rPr>
            </w:pPr>
            <w:r w:rsidRPr="002434B6">
              <w:rPr>
                <w:rFonts w:ascii="Arial" w:hAnsi="Arial" w:cs="Arial"/>
                <w:sz w:val="20"/>
                <w:szCs w:val="20"/>
              </w:rPr>
              <w:t>3,0</w:t>
            </w:r>
            <w:r w:rsidR="00B0619C" w:rsidRPr="002434B6">
              <w:rPr>
                <w:rFonts w:ascii="Arial" w:hAnsi="Arial" w:cs="Arial"/>
                <w:sz w:val="20"/>
                <w:szCs w:val="20"/>
              </w:rPr>
              <w:t>8</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vAlign w:val="center"/>
          </w:tcPr>
          <w:p w14:paraId="68E1617F" w14:textId="16CD2B04" w:rsidR="004565A3" w:rsidRPr="002434B6" w:rsidRDefault="004565A3" w:rsidP="00B0619C">
            <w:pPr>
              <w:jc w:val="center"/>
              <w:rPr>
                <w:rFonts w:ascii="Arial" w:hAnsi="Arial" w:cs="Arial"/>
                <w:sz w:val="20"/>
                <w:szCs w:val="20"/>
              </w:rPr>
            </w:pPr>
            <w:r w:rsidRPr="002434B6">
              <w:rPr>
                <w:rFonts w:ascii="Arial" w:hAnsi="Arial" w:cs="Arial"/>
                <w:sz w:val="20"/>
                <w:szCs w:val="20"/>
              </w:rPr>
              <w:t>2,7</w:t>
            </w:r>
            <w:r w:rsidR="00B0619C" w:rsidRPr="002434B6">
              <w:rPr>
                <w:rFonts w:ascii="Arial" w:hAnsi="Arial" w:cs="Arial"/>
                <w:sz w:val="20"/>
                <w:szCs w:val="20"/>
              </w:rPr>
              <w:t>3</w:t>
            </w:r>
            <w:r w:rsidRPr="002434B6">
              <w:rPr>
                <w:rFonts w:ascii="Arial" w:hAnsi="Arial" w:cs="Arial"/>
                <w:sz w:val="20"/>
                <w:szCs w:val="20"/>
              </w:rPr>
              <w:t xml:space="preserve"> </w:t>
            </w:r>
            <w:proofErr w:type="spellStart"/>
            <w:proofErr w:type="gramStart"/>
            <w:r w:rsidRPr="002434B6">
              <w:rPr>
                <w:rFonts w:ascii="Arial" w:hAnsi="Arial" w:cs="Arial"/>
                <w:sz w:val="20"/>
                <w:szCs w:val="20"/>
              </w:rPr>
              <w:t>abB</w:t>
            </w:r>
            <w:proofErr w:type="spellEnd"/>
            <w:proofErr w:type="gramEnd"/>
          </w:p>
        </w:tc>
      </w:tr>
      <w:tr w:rsidR="004565A3" w:rsidRPr="007B21C2" w14:paraId="58142F25" w14:textId="77777777" w:rsidTr="00A30C3B">
        <w:trPr>
          <w:trHeight w:val="244"/>
        </w:trPr>
        <w:tc>
          <w:tcPr>
            <w:tcW w:w="2977" w:type="dxa"/>
            <w:tcBorders>
              <w:top w:val="nil"/>
              <w:left w:val="nil"/>
              <w:bottom w:val="nil"/>
              <w:right w:val="nil"/>
            </w:tcBorders>
          </w:tcPr>
          <w:p w14:paraId="4E26A9D6" w14:textId="28145268" w:rsidR="004565A3" w:rsidRPr="007B21C2" w:rsidRDefault="004565A3" w:rsidP="001D3429">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3C4E553A" w14:textId="440ADE06"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24286DC9" w14:textId="20F31218"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09</w:t>
            </w:r>
            <w:r w:rsidRPr="002434B6">
              <w:rPr>
                <w:rFonts w:ascii="Arial" w:hAnsi="Arial" w:cs="Arial"/>
                <w:sz w:val="20"/>
                <w:szCs w:val="20"/>
              </w:rPr>
              <w:t xml:space="preserve"> </w:t>
            </w:r>
            <w:proofErr w:type="spellStart"/>
            <w:proofErr w:type="gramStart"/>
            <w:r w:rsidRPr="002434B6">
              <w:rPr>
                <w:rFonts w:ascii="Arial" w:hAnsi="Arial" w:cs="Arial"/>
                <w:sz w:val="20"/>
                <w:szCs w:val="20"/>
              </w:rPr>
              <w:t>abB</w:t>
            </w:r>
            <w:proofErr w:type="spellEnd"/>
            <w:proofErr w:type="gramEnd"/>
          </w:p>
        </w:tc>
        <w:tc>
          <w:tcPr>
            <w:tcW w:w="1333" w:type="dxa"/>
            <w:tcBorders>
              <w:top w:val="nil"/>
              <w:left w:val="nil"/>
              <w:bottom w:val="nil"/>
              <w:right w:val="nil"/>
            </w:tcBorders>
          </w:tcPr>
          <w:p w14:paraId="3E087815" w14:textId="50E59AB9" w:rsidR="004565A3" w:rsidRPr="002434B6" w:rsidRDefault="004565A3" w:rsidP="00B0619C">
            <w:pPr>
              <w:jc w:val="center"/>
              <w:rPr>
                <w:rFonts w:ascii="Arial" w:hAnsi="Arial" w:cs="Arial"/>
                <w:sz w:val="20"/>
                <w:szCs w:val="20"/>
              </w:rPr>
            </w:pPr>
            <w:r w:rsidRPr="002434B6">
              <w:rPr>
                <w:rFonts w:ascii="Arial" w:hAnsi="Arial" w:cs="Arial"/>
                <w:sz w:val="20"/>
                <w:szCs w:val="20"/>
              </w:rPr>
              <w:t>2,8</w:t>
            </w:r>
            <w:r w:rsidR="00B0619C" w:rsidRPr="002434B6">
              <w:rPr>
                <w:rFonts w:ascii="Arial" w:hAnsi="Arial" w:cs="Arial"/>
                <w:sz w:val="20"/>
                <w:szCs w:val="20"/>
              </w:rPr>
              <w:t>6</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2" w:type="dxa"/>
            <w:tcBorders>
              <w:top w:val="nil"/>
              <w:left w:val="nil"/>
              <w:bottom w:val="nil"/>
              <w:right w:val="nil"/>
            </w:tcBorders>
            <w:vAlign w:val="center"/>
          </w:tcPr>
          <w:p w14:paraId="65F3A314" w14:textId="4F0C66AC"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70</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vAlign w:val="center"/>
          </w:tcPr>
          <w:p w14:paraId="4EC43438" w14:textId="5FB7FD63" w:rsidR="004565A3" w:rsidRPr="002434B6" w:rsidRDefault="004565A3" w:rsidP="00B0619C">
            <w:pPr>
              <w:jc w:val="center"/>
              <w:rPr>
                <w:rFonts w:ascii="Arial" w:hAnsi="Arial" w:cs="Arial"/>
                <w:sz w:val="20"/>
                <w:szCs w:val="20"/>
              </w:rPr>
            </w:pPr>
            <w:r w:rsidRPr="002434B6">
              <w:rPr>
                <w:rFonts w:ascii="Arial" w:hAnsi="Arial" w:cs="Arial"/>
                <w:sz w:val="20"/>
                <w:szCs w:val="20"/>
              </w:rPr>
              <w:t>3,4</w:t>
            </w:r>
            <w:r w:rsidR="00B0619C" w:rsidRPr="002434B6">
              <w:rPr>
                <w:rFonts w:ascii="Arial" w:hAnsi="Arial" w:cs="Arial"/>
                <w:sz w:val="20"/>
                <w:szCs w:val="20"/>
              </w:rPr>
              <w:t>5</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r>
      <w:tr w:rsidR="004565A3" w:rsidRPr="007B21C2" w14:paraId="223B57F6" w14:textId="77777777" w:rsidTr="00A30C3B">
        <w:trPr>
          <w:trHeight w:val="211"/>
        </w:trPr>
        <w:tc>
          <w:tcPr>
            <w:tcW w:w="2977" w:type="dxa"/>
            <w:tcBorders>
              <w:top w:val="nil"/>
              <w:left w:val="nil"/>
              <w:bottom w:val="nil"/>
              <w:right w:val="nil"/>
            </w:tcBorders>
          </w:tcPr>
          <w:p w14:paraId="19618060" w14:textId="5143B386" w:rsidR="004565A3" w:rsidRPr="005130E6" w:rsidRDefault="004565A3" w:rsidP="001D3429">
            <w:pPr>
              <w:rPr>
                <w:rFonts w:ascii="Arial" w:hAnsi="Arial" w:cs="Arial"/>
                <w:sz w:val="20"/>
                <w:szCs w:val="20"/>
              </w:rPr>
            </w:pPr>
            <w:r w:rsidRPr="005130E6">
              <w:rPr>
                <w:rFonts w:ascii="Arial" w:hAnsi="Arial" w:cs="Arial"/>
                <w:sz w:val="20"/>
                <w:szCs w:val="20"/>
              </w:rPr>
              <w:t>PEBD 300µm sem vácuo</w:t>
            </w:r>
          </w:p>
        </w:tc>
        <w:tc>
          <w:tcPr>
            <w:tcW w:w="1332" w:type="dxa"/>
            <w:tcBorders>
              <w:top w:val="nil"/>
              <w:left w:val="nil"/>
              <w:bottom w:val="nil"/>
              <w:right w:val="nil"/>
            </w:tcBorders>
          </w:tcPr>
          <w:p w14:paraId="4C86A5DC" w14:textId="4B5BB2F1"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6495D198" w14:textId="1F1CEECD"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31</w:t>
            </w:r>
            <w:r w:rsidRPr="002434B6">
              <w:rPr>
                <w:rFonts w:ascii="Arial" w:hAnsi="Arial" w:cs="Arial"/>
                <w:sz w:val="20"/>
                <w:szCs w:val="20"/>
              </w:rPr>
              <w:t xml:space="preserve"> </w:t>
            </w:r>
            <w:proofErr w:type="spellStart"/>
            <w:proofErr w:type="gramStart"/>
            <w:r w:rsidRPr="002434B6">
              <w:rPr>
                <w:rFonts w:ascii="Arial" w:hAnsi="Arial" w:cs="Arial"/>
                <w:sz w:val="20"/>
                <w:szCs w:val="20"/>
              </w:rPr>
              <w:t>bC</w:t>
            </w:r>
            <w:proofErr w:type="spellEnd"/>
            <w:proofErr w:type="gramEnd"/>
          </w:p>
        </w:tc>
        <w:tc>
          <w:tcPr>
            <w:tcW w:w="1333" w:type="dxa"/>
            <w:tcBorders>
              <w:top w:val="nil"/>
              <w:left w:val="nil"/>
              <w:bottom w:val="nil"/>
              <w:right w:val="nil"/>
            </w:tcBorders>
          </w:tcPr>
          <w:p w14:paraId="6296AAE7" w14:textId="4B03C1B4"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2,60 </w:t>
            </w:r>
            <w:proofErr w:type="spellStart"/>
            <w:proofErr w:type="gramStart"/>
            <w:r w:rsidRPr="002434B6">
              <w:rPr>
                <w:rFonts w:ascii="Arial" w:hAnsi="Arial" w:cs="Arial"/>
                <w:sz w:val="20"/>
                <w:szCs w:val="20"/>
              </w:rPr>
              <w:t>abBC</w:t>
            </w:r>
            <w:proofErr w:type="spellEnd"/>
            <w:proofErr w:type="gramEnd"/>
          </w:p>
        </w:tc>
        <w:tc>
          <w:tcPr>
            <w:tcW w:w="1332" w:type="dxa"/>
            <w:tcBorders>
              <w:top w:val="nil"/>
              <w:left w:val="nil"/>
              <w:bottom w:val="nil"/>
              <w:right w:val="nil"/>
            </w:tcBorders>
            <w:vAlign w:val="center"/>
          </w:tcPr>
          <w:p w14:paraId="49275555" w14:textId="05981B94"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22</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vAlign w:val="center"/>
          </w:tcPr>
          <w:p w14:paraId="0501698F" w14:textId="5210D5E2"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30</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r>
      <w:tr w:rsidR="004565A3" w:rsidRPr="007B21C2" w14:paraId="303BB1A7" w14:textId="77777777" w:rsidTr="00A30C3B">
        <w:trPr>
          <w:trHeight w:val="205"/>
        </w:trPr>
        <w:tc>
          <w:tcPr>
            <w:tcW w:w="2977" w:type="dxa"/>
            <w:tcBorders>
              <w:top w:val="nil"/>
              <w:left w:val="nil"/>
              <w:bottom w:val="single" w:sz="4" w:space="0" w:color="auto"/>
              <w:right w:val="nil"/>
            </w:tcBorders>
          </w:tcPr>
          <w:p w14:paraId="59AA3702" w14:textId="2EBCCC5F" w:rsidR="004565A3" w:rsidRPr="005130E6" w:rsidRDefault="004565A3" w:rsidP="001D3429">
            <w:pPr>
              <w:rPr>
                <w:rFonts w:ascii="Arial" w:hAnsi="Arial" w:cs="Arial"/>
                <w:sz w:val="20"/>
                <w:szCs w:val="20"/>
              </w:rPr>
            </w:pPr>
            <w:r w:rsidRPr="005130E6">
              <w:rPr>
                <w:rFonts w:ascii="Arial" w:hAnsi="Arial" w:cs="Arial"/>
                <w:sz w:val="20"/>
                <w:szCs w:val="20"/>
              </w:rPr>
              <w:t>PEBD 300µm com vácuo</w:t>
            </w:r>
          </w:p>
        </w:tc>
        <w:tc>
          <w:tcPr>
            <w:tcW w:w="1332" w:type="dxa"/>
            <w:tcBorders>
              <w:top w:val="nil"/>
              <w:left w:val="nil"/>
              <w:bottom w:val="single" w:sz="4" w:space="0" w:color="auto"/>
              <w:right w:val="nil"/>
            </w:tcBorders>
          </w:tcPr>
          <w:p w14:paraId="720D1BDE" w14:textId="69B6DD3A"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single" w:sz="4" w:space="0" w:color="auto"/>
              <w:right w:val="nil"/>
            </w:tcBorders>
            <w:vAlign w:val="center"/>
          </w:tcPr>
          <w:p w14:paraId="7BF3132C" w14:textId="4876AB3E" w:rsidR="004565A3" w:rsidRPr="002434B6" w:rsidRDefault="00B0619C" w:rsidP="001D3429">
            <w:pPr>
              <w:jc w:val="center"/>
              <w:rPr>
                <w:rFonts w:ascii="Arial" w:hAnsi="Arial" w:cs="Arial"/>
                <w:sz w:val="20"/>
                <w:szCs w:val="20"/>
              </w:rPr>
            </w:pPr>
            <w:r w:rsidRPr="002434B6">
              <w:rPr>
                <w:rFonts w:ascii="Arial" w:hAnsi="Arial" w:cs="Arial"/>
                <w:sz w:val="20"/>
                <w:szCs w:val="20"/>
              </w:rPr>
              <w:t>3,11</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aBC</w:t>
            </w:r>
            <w:proofErr w:type="spellEnd"/>
            <w:proofErr w:type="gramEnd"/>
          </w:p>
        </w:tc>
        <w:tc>
          <w:tcPr>
            <w:tcW w:w="1333" w:type="dxa"/>
            <w:tcBorders>
              <w:top w:val="nil"/>
              <w:left w:val="nil"/>
              <w:bottom w:val="single" w:sz="4" w:space="0" w:color="auto"/>
              <w:right w:val="nil"/>
            </w:tcBorders>
          </w:tcPr>
          <w:p w14:paraId="3733852F" w14:textId="6A1A801A" w:rsidR="004565A3" w:rsidRPr="002434B6" w:rsidRDefault="004565A3" w:rsidP="00B0619C">
            <w:pPr>
              <w:jc w:val="center"/>
              <w:rPr>
                <w:rFonts w:ascii="Arial" w:hAnsi="Arial" w:cs="Arial"/>
                <w:sz w:val="20"/>
                <w:szCs w:val="20"/>
              </w:rPr>
            </w:pPr>
            <w:r w:rsidRPr="002434B6">
              <w:rPr>
                <w:rFonts w:ascii="Arial" w:hAnsi="Arial" w:cs="Arial"/>
                <w:sz w:val="20"/>
                <w:szCs w:val="20"/>
              </w:rPr>
              <w:t>2,8</w:t>
            </w:r>
            <w:r w:rsidR="00B0619C" w:rsidRPr="002434B6">
              <w:rPr>
                <w:rFonts w:ascii="Arial" w:hAnsi="Arial" w:cs="Arial"/>
                <w:sz w:val="20"/>
                <w:szCs w:val="20"/>
              </w:rPr>
              <w:t>8</w:t>
            </w:r>
            <w:r w:rsidRPr="002434B6">
              <w:rPr>
                <w:rFonts w:ascii="Arial" w:hAnsi="Arial" w:cs="Arial"/>
                <w:sz w:val="20"/>
                <w:szCs w:val="20"/>
              </w:rPr>
              <w:t xml:space="preserve"> </w:t>
            </w:r>
            <w:proofErr w:type="spellStart"/>
            <w:proofErr w:type="gramStart"/>
            <w:r w:rsidRPr="002434B6">
              <w:rPr>
                <w:rFonts w:ascii="Arial" w:hAnsi="Arial" w:cs="Arial"/>
                <w:sz w:val="20"/>
                <w:szCs w:val="20"/>
              </w:rPr>
              <w:t>aBC</w:t>
            </w:r>
            <w:proofErr w:type="spellEnd"/>
            <w:proofErr w:type="gramEnd"/>
          </w:p>
        </w:tc>
        <w:tc>
          <w:tcPr>
            <w:tcW w:w="1332" w:type="dxa"/>
            <w:tcBorders>
              <w:top w:val="nil"/>
              <w:left w:val="nil"/>
              <w:bottom w:val="single" w:sz="4" w:space="0" w:color="auto"/>
              <w:right w:val="nil"/>
            </w:tcBorders>
            <w:vAlign w:val="center"/>
          </w:tcPr>
          <w:p w14:paraId="4E891BD6" w14:textId="7A1C6556" w:rsidR="004565A3" w:rsidRPr="002434B6" w:rsidRDefault="004565A3" w:rsidP="00B0619C">
            <w:pPr>
              <w:jc w:val="center"/>
              <w:rPr>
                <w:rFonts w:ascii="Arial" w:hAnsi="Arial" w:cs="Arial"/>
                <w:sz w:val="20"/>
                <w:szCs w:val="20"/>
              </w:rPr>
            </w:pPr>
            <w:r w:rsidRPr="002434B6">
              <w:rPr>
                <w:rFonts w:ascii="Arial" w:hAnsi="Arial" w:cs="Arial"/>
                <w:sz w:val="20"/>
                <w:szCs w:val="20"/>
              </w:rPr>
              <w:t>2,7</w:t>
            </w:r>
            <w:r w:rsidR="00B0619C" w:rsidRPr="002434B6">
              <w:rPr>
                <w:rFonts w:ascii="Arial" w:hAnsi="Arial" w:cs="Arial"/>
                <w:sz w:val="20"/>
                <w:szCs w:val="20"/>
              </w:rPr>
              <w:t>5</w:t>
            </w:r>
            <w:r w:rsidRPr="002434B6">
              <w:rPr>
                <w:rFonts w:ascii="Arial" w:hAnsi="Arial" w:cs="Arial"/>
                <w:sz w:val="20"/>
                <w:szCs w:val="20"/>
              </w:rPr>
              <w:t xml:space="preserve"> </w:t>
            </w:r>
            <w:proofErr w:type="spellStart"/>
            <w:proofErr w:type="gramStart"/>
            <w:r w:rsidRPr="002434B6">
              <w:rPr>
                <w:rFonts w:ascii="Arial" w:hAnsi="Arial" w:cs="Arial"/>
                <w:sz w:val="20"/>
                <w:szCs w:val="20"/>
              </w:rPr>
              <w:t>aC</w:t>
            </w:r>
            <w:proofErr w:type="spellEnd"/>
            <w:proofErr w:type="gramEnd"/>
          </w:p>
        </w:tc>
        <w:tc>
          <w:tcPr>
            <w:tcW w:w="1333" w:type="dxa"/>
            <w:tcBorders>
              <w:top w:val="nil"/>
              <w:left w:val="nil"/>
              <w:bottom w:val="single" w:sz="4" w:space="0" w:color="auto"/>
              <w:right w:val="nil"/>
            </w:tcBorders>
            <w:vAlign w:val="center"/>
          </w:tcPr>
          <w:p w14:paraId="7CFDD0AF" w14:textId="34C844D3"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53</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r>
      <w:tr w:rsidR="001D3429" w:rsidRPr="007B21C2" w14:paraId="12A89433" w14:textId="77777777" w:rsidTr="001D3429">
        <w:tc>
          <w:tcPr>
            <w:tcW w:w="9639" w:type="dxa"/>
            <w:gridSpan w:val="6"/>
            <w:tcBorders>
              <w:top w:val="single" w:sz="4" w:space="0" w:color="auto"/>
              <w:left w:val="nil"/>
              <w:bottom w:val="single" w:sz="4" w:space="0" w:color="auto"/>
              <w:right w:val="nil"/>
            </w:tcBorders>
          </w:tcPr>
          <w:p w14:paraId="7D1B12AE" w14:textId="2FE02837" w:rsidR="001D3429" w:rsidRPr="007B21C2" w:rsidRDefault="001D3429" w:rsidP="001D3429">
            <w:pPr>
              <w:jc w:val="center"/>
              <w:rPr>
                <w:rFonts w:ascii="Arial" w:hAnsi="Arial" w:cs="Arial"/>
                <w:sz w:val="20"/>
                <w:szCs w:val="20"/>
              </w:rPr>
            </w:pPr>
            <w:r>
              <w:rPr>
                <w:rFonts w:ascii="Arial" w:hAnsi="Arial" w:cs="Arial"/>
                <w:sz w:val="20"/>
                <w:szCs w:val="20"/>
              </w:rPr>
              <w:t>b</w:t>
            </w:r>
            <w:r w:rsidR="00672B6D">
              <w:rPr>
                <w:rFonts w:ascii="Arial" w:hAnsi="Arial" w:cs="Arial"/>
                <w:sz w:val="20"/>
                <w:szCs w:val="20"/>
              </w:rPr>
              <w:t>*</w:t>
            </w:r>
          </w:p>
        </w:tc>
      </w:tr>
      <w:tr w:rsidR="004565A3" w:rsidRPr="007B21C2" w14:paraId="280AA5B7" w14:textId="77777777" w:rsidTr="00A30C3B">
        <w:tc>
          <w:tcPr>
            <w:tcW w:w="2977" w:type="dxa"/>
            <w:tcBorders>
              <w:top w:val="single" w:sz="4" w:space="0" w:color="auto"/>
              <w:left w:val="nil"/>
              <w:bottom w:val="nil"/>
              <w:right w:val="nil"/>
            </w:tcBorders>
          </w:tcPr>
          <w:p w14:paraId="684A2D16" w14:textId="74F6EB14" w:rsidR="004565A3" w:rsidRPr="007B21C2" w:rsidRDefault="004565A3" w:rsidP="001D3429">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00B0868E" w14:textId="78881731"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single" w:sz="4" w:space="0" w:color="auto"/>
              <w:left w:val="nil"/>
              <w:bottom w:val="nil"/>
              <w:right w:val="nil"/>
            </w:tcBorders>
            <w:vAlign w:val="center"/>
          </w:tcPr>
          <w:p w14:paraId="0F2695BC" w14:textId="3C10D6A1" w:rsidR="004565A3" w:rsidRPr="007B21C2" w:rsidRDefault="004565A3" w:rsidP="001D3429">
            <w:pPr>
              <w:jc w:val="center"/>
              <w:rPr>
                <w:rFonts w:ascii="Arial" w:hAnsi="Arial" w:cs="Arial"/>
                <w:sz w:val="20"/>
                <w:szCs w:val="20"/>
              </w:rPr>
            </w:pPr>
            <w:r w:rsidRPr="007B21C2">
              <w:rPr>
                <w:rFonts w:ascii="Arial" w:hAnsi="Arial" w:cs="Arial"/>
                <w:color w:val="000000"/>
                <w:sz w:val="20"/>
                <w:szCs w:val="20"/>
              </w:rPr>
              <w:t xml:space="preserve">21,43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single" w:sz="4" w:space="0" w:color="auto"/>
              <w:left w:val="nil"/>
              <w:bottom w:val="nil"/>
              <w:right w:val="nil"/>
            </w:tcBorders>
          </w:tcPr>
          <w:p w14:paraId="564AFDDA" w14:textId="514FCE06"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w:t>
            </w:r>
            <w:r w:rsidR="007B6D54">
              <w:rPr>
                <w:rFonts w:ascii="Arial" w:hAnsi="Arial" w:cs="Arial"/>
                <w:color w:val="000000"/>
                <w:sz w:val="20"/>
                <w:szCs w:val="20"/>
              </w:rPr>
              <w:t>36</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2" w:type="dxa"/>
            <w:tcBorders>
              <w:top w:val="single" w:sz="4" w:space="0" w:color="auto"/>
              <w:left w:val="nil"/>
              <w:bottom w:val="nil"/>
              <w:right w:val="nil"/>
            </w:tcBorders>
            <w:vAlign w:val="center"/>
          </w:tcPr>
          <w:p w14:paraId="15F96E26" w14:textId="696EF2D8"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22,</w:t>
            </w:r>
            <w:r w:rsidR="007B6D54">
              <w:rPr>
                <w:rFonts w:ascii="Arial" w:hAnsi="Arial" w:cs="Arial"/>
                <w:color w:val="000000"/>
                <w:sz w:val="20"/>
                <w:szCs w:val="20"/>
              </w:rPr>
              <w:t>49</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aAB</w:t>
            </w:r>
            <w:proofErr w:type="spellEnd"/>
            <w:proofErr w:type="gramEnd"/>
          </w:p>
        </w:tc>
        <w:tc>
          <w:tcPr>
            <w:tcW w:w="1333" w:type="dxa"/>
            <w:tcBorders>
              <w:top w:val="single" w:sz="4" w:space="0" w:color="auto"/>
              <w:left w:val="nil"/>
              <w:bottom w:val="nil"/>
              <w:right w:val="nil"/>
            </w:tcBorders>
            <w:vAlign w:val="center"/>
          </w:tcPr>
          <w:p w14:paraId="1D0370CA" w14:textId="358963B1"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21,23 </w:t>
            </w:r>
            <w:proofErr w:type="spellStart"/>
            <w:proofErr w:type="gramStart"/>
            <w:r w:rsidRPr="002434B6">
              <w:rPr>
                <w:rFonts w:ascii="Arial" w:hAnsi="Arial" w:cs="Arial"/>
                <w:sz w:val="20"/>
                <w:szCs w:val="20"/>
              </w:rPr>
              <w:t>aB</w:t>
            </w:r>
            <w:proofErr w:type="spellEnd"/>
            <w:proofErr w:type="gramEnd"/>
          </w:p>
        </w:tc>
      </w:tr>
      <w:tr w:rsidR="004565A3" w:rsidRPr="007B21C2" w14:paraId="46598CAF" w14:textId="77777777" w:rsidTr="00A30C3B">
        <w:tc>
          <w:tcPr>
            <w:tcW w:w="2977" w:type="dxa"/>
            <w:tcBorders>
              <w:top w:val="nil"/>
              <w:left w:val="nil"/>
              <w:bottom w:val="nil"/>
              <w:right w:val="nil"/>
            </w:tcBorders>
          </w:tcPr>
          <w:p w14:paraId="3B841707" w14:textId="4767E4DB" w:rsidR="004565A3" w:rsidRPr="007B21C2" w:rsidRDefault="004565A3" w:rsidP="001D3429">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55742E33" w14:textId="25FA41B7"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651D3F61" w14:textId="42D75227"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w:t>
            </w:r>
            <w:r w:rsidR="007B6D54">
              <w:rPr>
                <w:rFonts w:ascii="Arial" w:hAnsi="Arial" w:cs="Arial"/>
                <w:color w:val="000000"/>
                <w:sz w:val="20"/>
                <w:szCs w:val="20"/>
              </w:rPr>
              <w:t>93</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tcPr>
          <w:p w14:paraId="2E1558D0" w14:textId="714A8CF5"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17,5</w:t>
            </w:r>
            <w:r w:rsidR="007B6D54">
              <w:rPr>
                <w:rFonts w:ascii="Arial" w:hAnsi="Arial" w:cs="Arial"/>
                <w:color w:val="000000"/>
                <w:sz w:val="20"/>
                <w:szCs w:val="20"/>
              </w:rPr>
              <w:t>6</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bC</w:t>
            </w:r>
            <w:proofErr w:type="spellEnd"/>
            <w:proofErr w:type="gramEnd"/>
          </w:p>
        </w:tc>
        <w:tc>
          <w:tcPr>
            <w:tcW w:w="1332" w:type="dxa"/>
            <w:tcBorders>
              <w:top w:val="nil"/>
              <w:left w:val="nil"/>
              <w:bottom w:val="nil"/>
              <w:right w:val="nil"/>
            </w:tcBorders>
            <w:vAlign w:val="center"/>
          </w:tcPr>
          <w:p w14:paraId="03FCDE9C" w14:textId="722B64E2"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21,5</w:t>
            </w:r>
            <w:r w:rsidR="007B6D54">
              <w:rPr>
                <w:rFonts w:ascii="Arial" w:hAnsi="Arial" w:cs="Arial"/>
                <w:color w:val="000000"/>
                <w:sz w:val="20"/>
                <w:szCs w:val="20"/>
              </w:rPr>
              <w:t>1</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vAlign w:val="center"/>
          </w:tcPr>
          <w:p w14:paraId="16F4BF3F" w14:textId="2CE2A621"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22,26 </w:t>
            </w:r>
            <w:proofErr w:type="spellStart"/>
            <w:proofErr w:type="gramStart"/>
            <w:r w:rsidRPr="002434B6">
              <w:rPr>
                <w:rFonts w:ascii="Arial" w:hAnsi="Arial" w:cs="Arial"/>
                <w:sz w:val="20"/>
                <w:szCs w:val="20"/>
              </w:rPr>
              <w:t>aAB</w:t>
            </w:r>
            <w:proofErr w:type="spellEnd"/>
            <w:proofErr w:type="gramEnd"/>
          </w:p>
        </w:tc>
      </w:tr>
      <w:tr w:rsidR="004565A3" w:rsidRPr="007B21C2" w14:paraId="0173C483" w14:textId="77777777" w:rsidTr="00A30C3B">
        <w:tc>
          <w:tcPr>
            <w:tcW w:w="2977" w:type="dxa"/>
            <w:tcBorders>
              <w:top w:val="nil"/>
              <w:left w:val="nil"/>
              <w:bottom w:val="nil"/>
              <w:right w:val="nil"/>
            </w:tcBorders>
          </w:tcPr>
          <w:p w14:paraId="7476E346" w14:textId="22C7548C" w:rsidR="004565A3" w:rsidRPr="007B21C2" w:rsidRDefault="004565A3" w:rsidP="001D3429">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0FF9DC22" w14:textId="7CF21D9B"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7F7EC6CF" w14:textId="54CC6DB4"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w:t>
            </w:r>
            <w:r w:rsidR="007B6D54">
              <w:rPr>
                <w:rFonts w:ascii="Arial" w:hAnsi="Arial" w:cs="Arial"/>
                <w:color w:val="000000"/>
                <w:sz w:val="20"/>
                <w:szCs w:val="20"/>
              </w:rPr>
              <w:t>35</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tcPr>
          <w:p w14:paraId="3D9DF7D3" w14:textId="4A3897C8" w:rsidR="004565A3" w:rsidRPr="007B21C2" w:rsidRDefault="007B6D54" w:rsidP="001D3429">
            <w:pPr>
              <w:jc w:val="center"/>
              <w:rPr>
                <w:rFonts w:ascii="Arial" w:hAnsi="Arial" w:cs="Arial"/>
                <w:sz w:val="20"/>
                <w:szCs w:val="20"/>
              </w:rPr>
            </w:pPr>
            <w:r>
              <w:rPr>
                <w:rFonts w:ascii="Arial" w:hAnsi="Arial" w:cs="Arial"/>
                <w:color w:val="000000"/>
                <w:sz w:val="20"/>
                <w:szCs w:val="20"/>
              </w:rPr>
              <w:t>21,51</w:t>
            </w:r>
            <w:r w:rsidR="004565A3" w:rsidRPr="007B21C2">
              <w:rPr>
                <w:rFonts w:ascii="Arial" w:hAnsi="Arial" w:cs="Arial"/>
                <w:color w:val="000000"/>
                <w:sz w:val="20"/>
                <w:szCs w:val="20"/>
              </w:rPr>
              <w:t xml:space="preserve"> </w:t>
            </w:r>
            <w:proofErr w:type="spellStart"/>
            <w:proofErr w:type="gramStart"/>
            <w:r w:rsidR="004565A3" w:rsidRPr="007B21C2">
              <w:rPr>
                <w:rFonts w:ascii="Arial" w:hAnsi="Arial" w:cs="Arial"/>
                <w:color w:val="000000"/>
                <w:sz w:val="20"/>
                <w:szCs w:val="20"/>
              </w:rPr>
              <w:t>aB</w:t>
            </w:r>
            <w:proofErr w:type="spellEnd"/>
            <w:proofErr w:type="gramEnd"/>
          </w:p>
        </w:tc>
        <w:tc>
          <w:tcPr>
            <w:tcW w:w="1332" w:type="dxa"/>
            <w:tcBorders>
              <w:top w:val="nil"/>
              <w:left w:val="nil"/>
              <w:bottom w:val="nil"/>
              <w:right w:val="nil"/>
            </w:tcBorders>
            <w:vAlign w:val="center"/>
          </w:tcPr>
          <w:p w14:paraId="7039209B" w14:textId="7736E2CA" w:rsidR="004565A3" w:rsidRPr="007B21C2" w:rsidRDefault="004565A3" w:rsidP="001D3429">
            <w:pPr>
              <w:jc w:val="center"/>
              <w:rPr>
                <w:rFonts w:ascii="Arial" w:hAnsi="Arial" w:cs="Arial"/>
                <w:sz w:val="20"/>
                <w:szCs w:val="20"/>
              </w:rPr>
            </w:pPr>
            <w:r w:rsidRPr="007B21C2">
              <w:rPr>
                <w:rFonts w:ascii="Arial" w:hAnsi="Arial" w:cs="Arial"/>
                <w:color w:val="000000"/>
                <w:sz w:val="20"/>
                <w:szCs w:val="20"/>
              </w:rPr>
              <w:t xml:space="preserve">21,26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vAlign w:val="center"/>
          </w:tcPr>
          <w:p w14:paraId="5AA4DB09" w14:textId="2122253A"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21,11 </w:t>
            </w:r>
            <w:proofErr w:type="spellStart"/>
            <w:proofErr w:type="gramStart"/>
            <w:r w:rsidRPr="002434B6">
              <w:rPr>
                <w:rFonts w:ascii="Arial" w:hAnsi="Arial" w:cs="Arial"/>
                <w:sz w:val="20"/>
                <w:szCs w:val="20"/>
              </w:rPr>
              <w:t>aB</w:t>
            </w:r>
            <w:proofErr w:type="spellEnd"/>
            <w:proofErr w:type="gramEnd"/>
          </w:p>
        </w:tc>
      </w:tr>
      <w:tr w:rsidR="004565A3" w:rsidRPr="007B21C2" w14:paraId="136C12B4" w14:textId="77777777" w:rsidTr="00A30C3B">
        <w:trPr>
          <w:trHeight w:val="193"/>
        </w:trPr>
        <w:tc>
          <w:tcPr>
            <w:tcW w:w="2977" w:type="dxa"/>
            <w:tcBorders>
              <w:top w:val="nil"/>
              <w:left w:val="nil"/>
              <w:bottom w:val="nil"/>
              <w:right w:val="nil"/>
            </w:tcBorders>
          </w:tcPr>
          <w:p w14:paraId="514679B4" w14:textId="1BC586DD" w:rsidR="004565A3" w:rsidRPr="007B21C2" w:rsidRDefault="004565A3" w:rsidP="001D3429">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17B7DD5D" w14:textId="755A70F3"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03B3F81B" w14:textId="37A8B049" w:rsidR="004565A3" w:rsidRPr="007B21C2" w:rsidRDefault="004565A3" w:rsidP="007B6D54">
            <w:pPr>
              <w:jc w:val="center"/>
              <w:rPr>
                <w:rFonts w:ascii="Arial" w:hAnsi="Arial" w:cs="Arial"/>
                <w:color w:val="FF0000"/>
                <w:sz w:val="20"/>
                <w:szCs w:val="20"/>
              </w:rPr>
            </w:pPr>
            <w:r w:rsidRPr="007B21C2">
              <w:rPr>
                <w:rFonts w:ascii="Arial" w:hAnsi="Arial" w:cs="Arial"/>
                <w:color w:val="000000"/>
                <w:sz w:val="20"/>
                <w:szCs w:val="20"/>
              </w:rPr>
              <w:t>22,</w:t>
            </w:r>
            <w:r w:rsidR="007B6D54">
              <w:rPr>
                <w:rFonts w:ascii="Arial" w:hAnsi="Arial" w:cs="Arial"/>
                <w:color w:val="000000"/>
                <w:sz w:val="20"/>
                <w:szCs w:val="20"/>
              </w:rPr>
              <w:t>01</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tcPr>
          <w:p w14:paraId="2A41C394" w14:textId="0CE605C0"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21,2</w:t>
            </w:r>
            <w:r w:rsidR="007B6D54">
              <w:rPr>
                <w:rFonts w:ascii="Arial" w:hAnsi="Arial" w:cs="Arial"/>
                <w:color w:val="000000"/>
                <w:sz w:val="20"/>
                <w:szCs w:val="20"/>
              </w:rPr>
              <w:t>2</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2" w:type="dxa"/>
            <w:tcBorders>
              <w:top w:val="nil"/>
              <w:left w:val="nil"/>
              <w:bottom w:val="nil"/>
              <w:right w:val="nil"/>
            </w:tcBorders>
            <w:vAlign w:val="center"/>
          </w:tcPr>
          <w:p w14:paraId="37F8DF34" w14:textId="36130D73" w:rsidR="004565A3" w:rsidRPr="007B21C2" w:rsidRDefault="007B6D54" w:rsidP="001D3429">
            <w:pPr>
              <w:jc w:val="center"/>
              <w:rPr>
                <w:rFonts w:ascii="Arial" w:hAnsi="Arial" w:cs="Arial"/>
                <w:sz w:val="20"/>
                <w:szCs w:val="20"/>
              </w:rPr>
            </w:pPr>
            <w:r>
              <w:rPr>
                <w:rFonts w:ascii="Arial" w:hAnsi="Arial" w:cs="Arial"/>
                <w:color w:val="000000"/>
                <w:sz w:val="20"/>
                <w:szCs w:val="20"/>
              </w:rPr>
              <w:t>21,91</w:t>
            </w:r>
            <w:r w:rsidR="004565A3" w:rsidRPr="007B21C2">
              <w:rPr>
                <w:rFonts w:ascii="Arial" w:hAnsi="Arial" w:cs="Arial"/>
                <w:color w:val="000000"/>
                <w:sz w:val="20"/>
                <w:szCs w:val="20"/>
              </w:rPr>
              <w:t xml:space="preserve"> </w:t>
            </w:r>
            <w:proofErr w:type="spellStart"/>
            <w:proofErr w:type="gramStart"/>
            <w:r w:rsidR="004565A3"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vAlign w:val="center"/>
          </w:tcPr>
          <w:p w14:paraId="6197B0F2" w14:textId="689D0F9C"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23,12 </w:t>
            </w:r>
            <w:proofErr w:type="spellStart"/>
            <w:proofErr w:type="gramStart"/>
            <w:r w:rsidRPr="002434B6">
              <w:rPr>
                <w:rFonts w:ascii="Arial" w:hAnsi="Arial" w:cs="Arial"/>
                <w:sz w:val="20"/>
                <w:szCs w:val="20"/>
              </w:rPr>
              <w:t>aAB</w:t>
            </w:r>
            <w:proofErr w:type="spellEnd"/>
            <w:proofErr w:type="gramEnd"/>
          </w:p>
        </w:tc>
      </w:tr>
      <w:tr w:rsidR="004565A3" w:rsidRPr="007B21C2" w14:paraId="6D967229" w14:textId="77777777" w:rsidTr="00A30C3B">
        <w:trPr>
          <w:trHeight w:val="182"/>
        </w:trPr>
        <w:tc>
          <w:tcPr>
            <w:tcW w:w="2977" w:type="dxa"/>
            <w:tcBorders>
              <w:top w:val="nil"/>
              <w:left w:val="nil"/>
              <w:bottom w:val="nil"/>
              <w:right w:val="nil"/>
            </w:tcBorders>
          </w:tcPr>
          <w:p w14:paraId="34162E40" w14:textId="63E4ACFE" w:rsidR="004565A3" w:rsidRPr="005130E6" w:rsidRDefault="004565A3" w:rsidP="001D3429">
            <w:pPr>
              <w:rPr>
                <w:rFonts w:ascii="Arial" w:hAnsi="Arial" w:cs="Arial"/>
                <w:sz w:val="20"/>
                <w:szCs w:val="20"/>
              </w:rPr>
            </w:pPr>
            <w:r w:rsidRPr="005130E6">
              <w:rPr>
                <w:rFonts w:ascii="Arial" w:hAnsi="Arial" w:cs="Arial"/>
                <w:sz w:val="20"/>
                <w:szCs w:val="20"/>
              </w:rPr>
              <w:t>PEBD 300µm sem vácuo</w:t>
            </w:r>
          </w:p>
        </w:tc>
        <w:tc>
          <w:tcPr>
            <w:tcW w:w="1332" w:type="dxa"/>
            <w:tcBorders>
              <w:top w:val="nil"/>
              <w:left w:val="nil"/>
              <w:bottom w:val="nil"/>
              <w:right w:val="nil"/>
            </w:tcBorders>
          </w:tcPr>
          <w:p w14:paraId="51F92331" w14:textId="24FAD635"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5DC7F5C0" w14:textId="574A8F90"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w:t>
            </w:r>
            <w:r w:rsidR="007B6D54">
              <w:rPr>
                <w:rFonts w:ascii="Arial" w:hAnsi="Arial" w:cs="Arial"/>
                <w:color w:val="000000"/>
                <w:sz w:val="20"/>
                <w:szCs w:val="20"/>
              </w:rPr>
              <w:t>15</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tcPr>
          <w:p w14:paraId="5B2BB69E" w14:textId="08C94D14"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w:t>
            </w:r>
            <w:r w:rsidR="007B6D54">
              <w:rPr>
                <w:rFonts w:ascii="Arial" w:hAnsi="Arial" w:cs="Arial"/>
                <w:color w:val="000000"/>
                <w:sz w:val="20"/>
                <w:szCs w:val="20"/>
              </w:rPr>
              <w:t>1</w:t>
            </w:r>
            <w:r w:rsidRPr="007B21C2">
              <w:rPr>
                <w:rFonts w:ascii="Arial" w:hAnsi="Arial" w:cs="Arial"/>
                <w:color w:val="000000"/>
                <w:sz w:val="20"/>
                <w:szCs w:val="20"/>
              </w:rPr>
              <w:t>,</w:t>
            </w:r>
            <w:r w:rsidR="007B6D54">
              <w:rPr>
                <w:rFonts w:ascii="Arial" w:hAnsi="Arial" w:cs="Arial"/>
                <w:color w:val="000000"/>
                <w:sz w:val="20"/>
                <w:szCs w:val="20"/>
              </w:rPr>
              <w:t>03</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2" w:type="dxa"/>
            <w:tcBorders>
              <w:top w:val="nil"/>
              <w:left w:val="nil"/>
              <w:bottom w:val="nil"/>
              <w:right w:val="nil"/>
            </w:tcBorders>
            <w:vAlign w:val="center"/>
          </w:tcPr>
          <w:p w14:paraId="3709AC82" w14:textId="2414BCB4"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22,</w:t>
            </w:r>
            <w:r w:rsidR="007B6D54">
              <w:rPr>
                <w:rFonts w:ascii="Arial" w:hAnsi="Arial" w:cs="Arial"/>
                <w:color w:val="000000"/>
                <w:sz w:val="20"/>
                <w:szCs w:val="20"/>
              </w:rPr>
              <w:t>74</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aAB</w:t>
            </w:r>
            <w:proofErr w:type="spellEnd"/>
            <w:proofErr w:type="gramEnd"/>
          </w:p>
        </w:tc>
        <w:tc>
          <w:tcPr>
            <w:tcW w:w="1333" w:type="dxa"/>
            <w:tcBorders>
              <w:top w:val="nil"/>
              <w:left w:val="nil"/>
              <w:bottom w:val="nil"/>
              <w:right w:val="nil"/>
            </w:tcBorders>
            <w:vAlign w:val="center"/>
          </w:tcPr>
          <w:p w14:paraId="092BBA4B" w14:textId="63401E40"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23,39 </w:t>
            </w:r>
            <w:proofErr w:type="spellStart"/>
            <w:proofErr w:type="gramStart"/>
            <w:r w:rsidRPr="002434B6">
              <w:rPr>
                <w:rFonts w:ascii="Arial" w:hAnsi="Arial" w:cs="Arial"/>
                <w:sz w:val="20"/>
                <w:szCs w:val="20"/>
              </w:rPr>
              <w:t>aAB</w:t>
            </w:r>
            <w:proofErr w:type="spellEnd"/>
            <w:proofErr w:type="gramEnd"/>
          </w:p>
        </w:tc>
      </w:tr>
      <w:tr w:rsidR="004565A3" w:rsidRPr="007B21C2" w14:paraId="42FDF87B" w14:textId="77777777" w:rsidTr="00A30C3B">
        <w:trPr>
          <w:trHeight w:val="187"/>
        </w:trPr>
        <w:tc>
          <w:tcPr>
            <w:tcW w:w="2977" w:type="dxa"/>
            <w:tcBorders>
              <w:top w:val="nil"/>
              <w:left w:val="nil"/>
              <w:bottom w:val="single" w:sz="4" w:space="0" w:color="auto"/>
              <w:right w:val="nil"/>
            </w:tcBorders>
          </w:tcPr>
          <w:p w14:paraId="3FA68176" w14:textId="24095339" w:rsidR="004565A3" w:rsidRPr="005130E6" w:rsidRDefault="004565A3" w:rsidP="001D3429">
            <w:pPr>
              <w:rPr>
                <w:rFonts w:ascii="Arial" w:hAnsi="Arial" w:cs="Arial"/>
                <w:sz w:val="20"/>
                <w:szCs w:val="20"/>
              </w:rPr>
            </w:pPr>
            <w:r w:rsidRPr="005130E6">
              <w:rPr>
                <w:rFonts w:ascii="Arial" w:hAnsi="Arial" w:cs="Arial"/>
                <w:sz w:val="20"/>
                <w:szCs w:val="20"/>
              </w:rPr>
              <w:lastRenderedPageBreak/>
              <w:t>PEBD 300µm com vácuo</w:t>
            </w:r>
          </w:p>
        </w:tc>
        <w:tc>
          <w:tcPr>
            <w:tcW w:w="1332" w:type="dxa"/>
            <w:tcBorders>
              <w:top w:val="nil"/>
              <w:left w:val="nil"/>
              <w:bottom w:val="single" w:sz="4" w:space="0" w:color="auto"/>
              <w:right w:val="nil"/>
            </w:tcBorders>
          </w:tcPr>
          <w:p w14:paraId="71C15B5D" w14:textId="70B68E45"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single" w:sz="4" w:space="0" w:color="auto"/>
              <w:right w:val="nil"/>
            </w:tcBorders>
            <w:vAlign w:val="center"/>
          </w:tcPr>
          <w:p w14:paraId="21DAF446" w14:textId="594803DD" w:rsidR="004565A3" w:rsidRPr="007B21C2" w:rsidRDefault="00082711" w:rsidP="007B6D54">
            <w:pPr>
              <w:rPr>
                <w:rFonts w:ascii="Arial" w:hAnsi="Arial" w:cs="Arial"/>
                <w:sz w:val="20"/>
                <w:szCs w:val="20"/>
              </w:rPr>
            </w:pPr>
            <w:r>
              <w:rPr>
                <w:rFonts w:ascii="Arial" w:hAnsi="Arial" w:cs="Arial"/>
                <w:color w:val="000000"/>
                <w:sz w:val="20"/>
                <w:szCs w:val="20"/>
              </w:rPr>
              <w:t xml:space="preserve">   </w:t>
            </w:r>
            <w:r w:rsidR="004565A3" w:rsidRPr="007B21C2">
              <w:rPr>
                <w:rFonts w:ascii="Arial" w:hAnsi="Arial" w:cs="Arial"/>
                <w:color w:val="000000"/>
                <w:sz w:val="20"/>
                <w:szCs w:val="20"/>
              </w:rPr>
              <w:t>21,</w:t>
            </w:r>
            <w:r w:rsidR="007B6D54">
              <w:rPr>
                <w:rFonts w:ascii="Arial" w:hAnsi="Arial" w:cs="Arial"/>
                <w:color w:val="000000"/>
                <w:sz w:val="20"/>
                <w:szCs w:val="20"/>
              </w:rPr>
              <w:t>4</w:t>
            </w:r>
            <w:r w:rsidR="004565A3" w:rsidRPr="007B21C2">
              <w:rPr>
                <w:rFonts w:ascii="Arial" w:hAnsi="Arial" w:cs="Arial"/>
                <w:color w:val="000000"/>
                <w:sz w:val="20"/>
                <w:szCs w:val="20"/>
              </w:rPr>
              <w:t xml:space="preserve">6 </w:t>
            </w:r>
            <w:proofErr w:type="spellStart"/>
            <w:proofErr w:type="gramStart"/>
            <w:r w:rsidR="004565A3" w:rsidRPr="007B21C2">
              <w:rPr>
                <w:rFonts w:ascii="Arial" w:hAnsi="Arial" w:cs="Arial"/>
                <w:color w:val="000000"/>
                <w:sz w:val="20"/>
                <w:szCs w:val="20"/>
              </w:rPr>
              <w:t>aB</w:t>
            </w:r>
            <w:proofErr w:type="spellEnd"/>
            <w:proofErr w:type="gramEnd"/>
          </w:p>
        </w:tc>
        <w:tc>
          <w:tcPr>
            <w:tcW w:w="1333" w:type="dxa"/>
            <w:tcBorders>
              <w:top w:val="nil"/>
              <w:left w:val="nil"/>
              <w:bottom w:val="single" w:sz="4" w:space="0" w:color="auto"/>
              <w:right w:val="nil"/>
            </w:tcBorders>
          </w:tcPr>
          <w:p w14:paraId="67D9F413" w14:textId="3A1B761C" w:rsidR="004565A3" w:rsidRPr="007B21C2" w:rsidRDefault="00082711" w:rsidP="007B6D54">
            <w:pPr>
              <w:jc w:val="center"/>
              <w:rPr>
                <w:rFonts w:ascii="Arial" w:hAnsi="Arial" w:cs="Arial"/>
                <w:sz w:val="20"/>
                <w:szCs w:val="20"/>
              </w:rPr>
            </w:pPr>
            <w:r>
              <w:rPr>
                <w:rFonts w:ascii="Arial" w:hAnsi="Arial" w:cs="Arial"/>
                <w:color w:val="000000"/>
                <w:sz w:val="20"/>
                <w:szCs w:val="20"/>
              </w:rPr>
              <w:t xml:space="preserve">  </w:t>
            </w:r>
            <w:r w:rsidR="004565A3" w:rsidRPr="007B21C2">
              <w:rPr>
                <w:rFonts w:ascii="Arial" w:hAnsi="Arial" w:cs="Arial"/>
                <w:color w:val="000000"/>
                <w:sz w:val="20"/>
                <w:szCs w:val="20"/>
              </w:rPr>
              <w:t>23,4</w:t>
            </w:r>
            <w:r w:rsidR="007B6D54">
              <w:rPr>
                <w:rFonts w:ascii="Arial" w:hAnsi="Arial" w:cs="Arial"/>
                <w:color w:val="000000"/>
                <w:sz w:val="20"/>
                <w:szCs w:val="20"/>
              </w:rPr>
              <w:t>8</w:t>
            </w:r>
            <w:r w:rsidR="004565A3" w:rsidRPr="007B21C2">
              <w:rPr>
                <w:rFonts w:ascii="Arial" w:hAnsi="Arial" w:cs="Arial"/>
                <w:color w:val="000000"/>
                <w:sz w:val="20"/>
                <w:szCs w:val="20"/>
              </w:rPr>
              <w:t xml:space="preserve"> </w:t>
            </w:r>
            <w:proofErr w:type="spellStart"/>
            <w:proofErr w:type="gramStart"/>
            <w:r w:rsidR="004565A3" w:rsidRPr="007B21C2">
              <w:rPr>
                <w:rFonts w:ascii="Arial" w:hAnsi="Arial" w:cs="Arial"/>
                <w:color w:val="000000"/>
                <w:sz w:val="20"/>
                <w:szCs w:val="20"/>
              </w:rPr>
              <w:t>aAB</w:t>
            </w:r>
            <w:proofErr w:type="spellEnd"/>
            <w:proofErr w:type="gramEnd"/>
          </w:p>
        </w:tc>
        <w:tc>
          <w:tcPr>
            <w:tcW w:w="1332" w:type="dxa"/>
            <w:tcBorders>
              <w:top w:val="nil"/>
              <w:left w:val="nil"/>
              <w:bottom w:val="single" w:sz="4" w:space="0" w:color="auto"/>
              <w:right w:val="nil"/>
            </w:tcBorders>
            <w:vAlign w:val="center"/>
          </w:tcPr>
          <w:p w14:paraId="2F756428" w14:textId="451338B9"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20,</w:t>
            </w:r>
            <w:r w:rsidR="007B6D54">
              <w:rPr>
                <w:rFonts w:ascii="Arial" w:hAnsi="Arial" w:cs="Arial"/>
                <w:color w:val="000000"/>
                <w:sz w:val="20"/>
                <w:szCs w:val="20"/>
              </w:rPr>
              <w:t>23</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aC</w:t>
            </w:r>
            <w:proofErr w:type="spellEnd"/>
            <w:proofErr w:type="gramEnd"/>
          </w:p>
        </w:tc>
        <w:tc>
          <w:tcPr>
            <w:tcW w:w="1333" w:type="dxa"/>
            <w:tcBorders>
              <w:top w:val="nil"/>
              <w:left w:val="nil"/>
              <w:bottom w:val="single" w:sz="4" w:space="0" w:color="auto"/>
              <w:right w:val="nil"/>
            </w:tcBorders>
            <w:vAlign w:val="center"/>
          </w:tcPr>
          <w:p w14:paraId="4590118C" w14:textId="2E162272"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22,02 </w:t>
            </w:r>
            <w:proofErr w:type="spellStart"/>
            <w:proofErr w:type="gramStart"/>
            <w:r w:rsidRPr="002434B6">
              <w:rPr>
                <w:rFonts w:ascii="Arial" w:hAnsi="Arial" w:cs="Arial"/>
                <w:sz w:val="20"/>
                <w:szCs w:val="20"/>
              </w:rPr>
              <w:t>aABC</w:t>
            </w:r>
            <w:proofErr w:type="spellEnd"/>
            <w:proofErr w:type="gramEnd"/>
          </w:p>
        </w:tc>
      </w:tr>
    </w:tbl>
    <w:p w14:paraId="49ADFE3D" w14:textId="2D23E356" w:rsidR="00A36770" w:rsidRPr="00A36770" w:rsidRDefault="00A36770" w:rsidP="00F87670">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41D72">
        <w:rPr>
          <w:rFonts w:ascii="Arial" w:hAnsi="Arial" w:cs="Arial"/>
          <w:sz w:val="16"/>
          <w:szCs w:val="16"/>
        </w:rPr>
        <w:t>.</w:t>
      </w:r>
    </w:p>
    <w:p w14:paraId="382B1711" w14:textId="54D52180" w:rsidR="00A36770" w:rsidRDefault="0016394C" w:rsidP="00F87670">
      <w:pPr>
        <w:spacing w:after="0"/>
        <w:jc w:val="both"/>
        <w:rPr>
          <w:rFonts w:ascii="Arial" w:hAnsi="Arial" w:cs="Arial"/>
          <w:sz w:val="16"/>
          <w:szCs w:val="16"/>
        </w:rPr>
      </w:pPr>
      <w:r>
        <w:rPr>
          <w:rFonts w:ascii="Arial" w:hAnsi="Arial" w:cs="Arial"/>
          <w:sz w:val="16"/>
          <w:szCs w:val="16"/>
        </w:rPr>
        <w:t>Médias seguidas de letras mai</w:t>
      </w:r>
      <w:r w:rsidR="00A36770" w:rsidRPr="007B21C2">
        <w:rPr>
          <w:rFonts w:ascii="Arial" w:hAnsi="Arial" w:cs="Arial"/>
          <w:sz w:val="16"/>
          <w:szCs w:val="16"/>
        </w:rPr>
        <w:t xml:space="preserve">úsculas distintas na mesma </w:t>
      </w:r>
      <w:r>
        <w:rPr>
          <w:rFonts w:ascii="Arial" w:hAnsi="Arial" w:cs="Arial"/>
          <w:sz w:val="16"/>
          <w:szCs w:val="16"/>
        </w:rPr>
        <w:t>linha</w:t>
      </w:r>
      <w:r w:rsidR="00A36770" w:rsidRPr="007B21C2">
        <w:rPr>
          <w:rFonts w:ascii="Arial" w:hAnsi="Arial" w:cs="Arial"/>
          <w:sz w:val="16"/>
          <w:szCs w:val="16"/>
        </w:rPr>
        <w:t xml:space="preserve"> diferem entre </w:t>
      </w:r>
      <w:r w:rsidR="00A36770">
        <w:rPr>
          <w:rFonts w:ascii="Arial" w:hAnsi="Arial" w:cs="Arial"/>
          <w:sz w:val="16"/>
          <w:szCs w:val="16"/>
        </w:rPr>
        <w:t xml:space="preserve">si ao nível de 1% de </w:t>
      </w:r>
      <w:r w:rsidR="00A36770" w:rsidRPr="007B21C2">
        <w:rPr>
          <w:rFonts w:ascii="Arial" w:hAnsi="Arial" w:cs="Arial"/>
          <w:sz w:val="16"/>
          <w:szCs w:val="16"/>
        </w:rPr>
        <w:t xml:space="preserve">probabilidade pelo teste de </w:t>
      </w:r>
      <w:proofErr w:type="spellStart"/>
      <w:r w:rsidR="00A36770" w:rsidRPr="007B21C2">
        <w:rPr>
          <w:rFonts w:ascii="Arial" w:hAnsi="Arial" w:cs="Arial"/>
          <w:sz w:val="16"/>
          <w:szCs w:val="16"/>
        </w:rPr>
        <w:t>Tukey</w:t>
      </w:r>
      <w:proofErr w:type="spellEnd"/>
      <w:r w:rsidR="00D41D72">
        <w:rPr>
          <w:rFonts w:ascii="Arial" w:hAnsi="Arial" w:cs="Arial"/>
          <w:sz w:val="16"/>
          <w:szCs w:val="16"/>
        </w:rPr>
        <w:t>.</w:t>
      </w:r>
    </w:p>
    <w:p w14:paraId="0D0C4744" w14:textId="77777777" w:rsidR="001A35AE" w:rsidRDefault="001A35AE" w:rsidP="00F87670">
      <w:pPr>
        <w:spacing w:after="0"/>
        <w:jc w:val="both"/>
        <w:rPr>
          <w:rFonts w:ascii="Arial" w:hAnsi="Arial" w:cs="Arial"/>
          <w:sz w:val="16"/>
          <w:szCs w:val="16"/>
        </w:rPr>
      </w:pPr>
    </w:p>
    <w:p w14:paraId="656AAE04" w14:textId="77777777" w:rsidR="00EC5C23" w:rsidRPr="00A36770" w:rsidRDefault="00EC5C23" w:rsidP="00F87670">
      <w:pPr>
        <w:spacing w:after="0"/>
        <w:jc w:val="both"/>
        <w:rPr>
          <w:rFonts w:ascii="Arial" w:hAnsi="Arial" w:cs="Arial"/>
          <w:b/>
          <w:sz w:val="16"/>
          <w:szCs w:val="16"/>
        </w:rPr>
      </w:pPr>
    </w:p>
    <w:p w14:paraId="547D2207" w14:textId="67DEB454" w:rsidR="00827B64" w:rsidRPr="001A35AE" w:rsidRDefault="00960A42" w:rsidP="00D540A2">
      <w:pPr>
        <w:spacing w:after="0" w:line="480" w:lineRule="auto"/>
        <w:ind w:firstLine="567"/>
        <w:jc w:val="both"/>
        <w:rPr>
          <w:rFonts w:ascii="Arial" w:hAnsi="Arial" w:cs="Arial"/>
          <w:b/>
          <w:sz w:val="20"/>
          <w:szCs w:val="20"/>
        </w:rPr>
      </w:pPr>
      <w:r>
        <w:rPr>
          <w:rFonts w:ascii="Arial" w:hAnsi="Arial" w:cs="Arial"/>
          <w:sz w:val="20"/>
          <w:szCs w:val="20"/>
        </w:rPr>
        <w:t>O</w:t>
      </w:r>
      <w:r w:rsidR="006C68C1" w:rsidRPr="007B21C2">
        <w:rPr>
          <w:rFonts w:ascii="Arial" w:hAnsi="Arial" w:cs="Arial"/>
          <w:sz w:val="20"/>
          <w:szCs w:val="20"/>
        </w:rPr>
        <w:t xml:space="preserve">s </w:t>
      </w:r>
      <w:r w:rsidR="003F46D0" w:rsidRPr="007B21C2">
        <w:rPr>
          <w:rFonts w:ascii="Arial" w:hAnsi="Arial" w:cs="Arial"/>
          <w:sz w:val="20"/>
          <w:szCs w:val="20"/>
        </w:rPr>
        <w:t>valor</w:t>
      </w:r>
      <w:r w:rsidR="006C68C1" w:rsidRPr="007B21C2">
        <w:rPr>
          <w:rFonts w:ascii="Arial" w:hAnsi="Arial" w:cs="Arial"/>
          <w:sz w:val="20"/>
          <w:szCs w:val="20"/>
        </w:rPr>
        <w:t>es de a*</w:t>
      </w:r>
      <w:r w:rsidR="001349B8">
        <w:rPr>
          <w:rFonts w:ascii="Arial" w:hAnsi="Arial" w:cs="Arial"/>
          <w:sz w:val="20"/>
          <w:szCs w:val="20"/>
        </w:rPr>
        <w:t xml:space="preserve"> apresentaram redução significativa em todos os tratamentos do início até os sete dias de armazenamento. </w:t>
      </w:r>
      <w:r w:rsidR="00827B64">
        <w:rPr>
          <w:rFonts w:ascii="Arial" w:hAnsi="Arial" w:cs="Arial"/>
          <w:sz w:val="20"/>
          <w:szCs w:val="20"/>
        </w:rPr>
        <w:t>Na</w:t>
      </w:r>
      <w:r w:rsidR="00AE4B7A" w:rsidRPr="007B21C2">
        <w:rPr>
          <w:rFonts w:ascii="Arial" w:hAnsi="Arial" w:cs="Arial"/>
          <w:sz w:val="20"/>
          <w:szCs w:val="20"/>
        </w:rPr>
        <w:t xml:space="preserve">s diferentes embalagens </w:t>
      </w:r>
      <w:r w:rsidR="00827B64">
        <w:rPr>
          <w:rFonts w:ascii="Arial" w:hAnsi="Arial" w:cs="Arial"/>
          <w:sz w:val="20"/>
          <w:szCs w:val="20"/>
        </w:rPr>
        <w:t xml:space="preserve">as raízes apresentaram variação significativa nos valores de </w:t>
      </w:r>
      <w:r w:rsidR="00827B64" w:rsidRPr="007B21C2">
        <w:rPr>
          <w:rFonts w:ascii="Arial" w:hAnsi="Arial" w:cs="Arial"/>
          <w:sz w:val="20"/>
          <w:szCs w:val="20"/>
        </w:rPr>
        <w:t>a*</w:t>
      </w:r>
      <w:r w:rsidR="00E86C4B" w:rsidRPr="007B21C2">
        <w:rPr>
          <w:rFonts w:ascii="Arial" w:hAnsi="Arial" w:cs="Arial"/>
          <w:sz w:val="20"/>
          <w:szCs w:val="20"/>
        </w:rPr>
        <w:t xml:space="preserve"> </w:t>
      </w:r>
      <w:r w:rsidR="00851D31">
        <w:rPr>
          <w:rFonts w:ascii="Arial" w:hAnsi="Arial" w:cs="Arial"/>
          <w:sz w:val="20"/>
          <w:szCs w:val="20"/>
        </w:rPr>
        <w:t>na</w:t>
      </w:r>
      <w:r w:rsidR="00827B64">
        <w:rPr>
          <w:rFonts w:ascii="Arial" w:hAnsi="Arial" w:cs="Arial"/>
          <w:sz w:val="20"/>
          <w:szCs w:val="20"/>
        </w:rPr>
        <w:t xml:space="preserve"> e</w:t>
      </w:r>
      <w:r w:rsidR="00E86C4B" w:rsidRPr="007B21C2">
        <w:rPr>
          <w:rFonts w:ascii="Arial" w:hAnsi="Arial" w:cs="Arial"/>
          <w:sz w:val="20"/>
          <w:szCs w:val="20"/>
        </w:rPr>
        <w:t xml:space="preserve">mbalagem </w:t>
      </w:r>
      <w:r w:rsidR="00827B64">
        <w:rPr>
          <w:rFonts w:ascii="Arial" w:hAnsi="Arial" w:cs="Arial"/>
          <w:sz w:val="20"/>
          <w:szCs w:val="20"/>
        </w:rPr>
        <w:t xml:space="preserve">PEBD </w:t>
      </w:r>
      <w:r w:rsidR="00827B64" w:rsidRPr="000A6ECB">
        <w:rPr>
          <w:rFonts w:ascii="Arial" w:hAnsi="Arial" w:cs="Arial"/>
          <w:sz w:val="20"/>
          <w:szCs w:val="20"/>
        </w:rPr>
        <w:t>300</w:t>
      </w:r>
      <w:r w:rsidR="00827B64">
        <w:rPr>
          <w:rFonts w:ascii="Arial" w:hAnsi="Arial" w:cs="Arial"/>
          <w:sz w:val="20"/>
          <w:szCs w:val="20"/>
        </w:rPr>
        <w:t xml:space="preserve">µm sem vácuo </w:t>
      </w:r>
      <w:r w:rsidR="00E86C4B" w:rsidRPr="007B21C2">
        <w:rPr>
          <w:rFonts w:ascii="Arial" w:hAnsi="Arial" w:cs="Arial"/>
          <w:sz w:val="20"/>
          <w:szCs w:val="20"/>
        </w:rPr>
        <w:t xml:space="preserve">aos </w:t>
      </w:r>
      <w:r w:rsidR="00827B64">
        <w:rPr>
          <w:rFonts w:ascii="Arial" w:hAnsi="Arial" w:cs="Arial"/>
          <w:sz w:val="20"/>
          <w:szCs w:val="20"/>
        </w:rPr>
        <w:t>sete</w:t>
      </w:r>
      <w:r w:rsidR="004E0CB6" w:rsidRPr="007B21C2">
        <w:rPr>
          <w:rFonts w:ascii="Arial" w:hAnsi="Arial" w:cs="Arial"/>
          <w:sz w:val="20"/>
          <w:szCs w:val="20"/>
        </w:rPr>
        <w:t xml:space="preserve"> </w:t>
      </w:r>
      <w:r w:rsidR="00973FCF">
        <w:rPr>
          <w:rFonts w:ascii="Arial" w:hAnsi="Arial" w:cs="Arial"/>
          <w:sz w:val="20"/>
          <w:szCs w:val="20"/>
        </w:rPr>
        <w:t>dias</w:t>
      </w:r>
      <w:r w:rsidR="00827B64">
        <w:rPr>
          <w:rFonts w:ascii="Arial" w:hAnsi="Arial" w:cs="Arial"/>
          <w:sz w:val="20"/>
          <w:szCs w:val="20"/>
        </w:rPr>
        <w:t xml:space="preserve"> de armazenamento</w:t>
      </w:r>
      <w:r w:rsidR="00973FCF">
        <w:rPr>
          <w:rFonts w:ascii="Arial" w:hAnsi="Arial" w:cs="Arial"/>
          <w:sz w:val="20"/>
          <w:szCs w:val="20"/>
        </w:rPr>
        <w:t>. A</w:t>
      </w:r>
      <w:r w:rsidR="00827B64">
        <w:rPr>
          <w:rFonts w:ascii="Arial" w:hAnsi="Arial" w:cs="Arial"/>
          <w:sz w:val="20"/>
          <w:szCs w:val="20"/>
        </w:rPr>
        <w:t>os 14 dias apenas a e</w:t>
      </w:r>
      <w:r w:rsidR="00E86C4B" w:rsidRPr="007B21C2">
        <w:rPr>
          <w:rFonts w:ascii="Arial" w:hAnsi="Arial" w:cs="Arial"/>
          <w:sz w:val="20"/>
          <w:szCs w:val="20"/>
        </w:rPr>
        <w:t xml:space="preserve">mbalagem </w:t>
      </w:r>
      <w:r w:rsidR="00827B64">
        <w:rPr>
          <w:rFonts w:ascii="Arial" w:hAnsi="Arial" w:cs="Arial"/>
          <w:sz w:val="20"/>
          <w:szCs w:val="20"/>
        </w:rPr>
        <w:t>PEBD 130µm com vácuo</w:t>
      </w:r>
      <w:r w:rsidR="00E86C4B" w:rsidRPr="007B21C2">
        <w:rPr>
          <w:rFonts w:ascii="Arial" w:hAnsi="Arial" w:cs="Arial"/>
          <w:sz w:val="20"/>
          <w:szCs w:val="20"/>
        </w:rPr>
        <w:t xml:space="preserve"> e aos 28 </w:t>
      </w:r>
      <w:r w:rsidR="00827B64">
        <w:rPr>
          <w:rFonts w:ascii="Arial" w:hAnsi="Arial" w:cs="Arial"/>
          <w:sz w:val="20"/>
          <w:szCs w:val="20"/>
        </w:rPr>
        <w:t>n</w:t>
      </w:r>
      <w:r w:rsidR="00E86C4B" w:rsidRPr="007B21C2">
        <w:rPr>
          <w:rFonts w:ascii="Arial" w:hAnsi="Arial" w:cs="Arial"/>
          <w:sz w:val="20"/>
          <w:szCs w:val="20"/>
        </w:rPr>
        <w:t xml:space="preserve">a </w:t>
      </w:r>
      <w:r w:rsidR="00827B64">
        <w:rPr>
          <w:rFonts w:ascii="Arial" w:hAnsi="Arial" w:cs="Arial"/>
          <w:sz w:val="20"/>
          <w:szCs w:val="20"/>
        </w:rPr>
        <w:t>mesma e</w:t>
      </w:r>
      <w:r w:rsidR="00E86C4B" w:rsidRPr="007B21C2">
        <w:rPr>
          <w:rFonts w:ascii="Arial" w:hAnsi="Arial" w:cs="Arial"/>
          <w:sz w:val="20"/>
          <w:szCs w:val="20"/>
        </w:rPr>
        <w:t xml:space="preserve">mbalagem </w:t>
      </w:r>
      <w:r w:rsidR="00827B64">
        <w:rPr>
          <w:rFonts w:ascii="Arial" w:hAnsi="Arial" w:cs="Arial"/>
          <w:sz w:val="20"/>
          <w:szCs w:val="20"/>
        </w:rPr>
        <w:t>se</w:t>
      </w:r>
      <w:r w:rsidR="00FD795A">
        <w:rPr>
          <w:rFonts w:ascii="Arial" w:hAnsi="Arial" w:cs="Arial"/>
          <w:sz w:val="20"/>
          <w:szCs w:val="20"/>
        </w:rPr>
        <w:t>m</w:t>
      </w:r>
      <w:r w:rsidR="00827B64">
        <w:rPr>
          <w:rFonts w:ascii="Arial" w:hAnsi="Arial" w:cs="Arial"/>
          <w:sz w:val="20"/>
          <w:szCs w:val="20"/>
        </w:rPr>
        <w:t xml:space="preserve"> vácuo</w:t>
      </w:r>
      <w:r w:rsidR="00E86C4B" w:rsidRPr="007B21C2">
        <w:rPr>
          <w:rFonts w:ascii="Arial" w:hAnsi="Arial" w:cs="Arial"/>
          <w:sz w:val="20"/>
          <w:szCs w:val="20"/>
        </w:rPr>
        <w:t>.</w:t>
      </w:r>
      <w:r w:rsidR="004E0CB6" w:rsidRPr="007B21C2">
        <w:rPr>
          <w:rFonts w:ascii="Arial" w:hAnsi="Arial" w:cs="Arial"/>
          <w:sz w:val="20"/>
          <w:szCs w:val="20"/>
        </w:rPr>
        <w:t xml:space="preserve"> </w:t>
      </w:r>
      <w:r w:rsidR="00FD795A">
        <w:rPr>
          <w:rFonts w:ascii="Arial" w:hAnsi="Arial" w:cs="Arial"/>
          <w:sz w:val="20"/>
          <w:szCs w:val="20"/>
        </w:rPr>
        <w:t xml:space="preserve">A partir de sete dias </w:t>
      </w:r>
      <w:r w:rsidR="001A35AE">
        <w:rPr>
          <w:rFonts w:ascii="Arial" w:hAnsi="Arial" w:cs="Arial"/>
          <w:sz w:val="20"/>
          <w:szCs w:val="20"/>
        </w:rPr>
        <w:t xml:space="preserve">somente </w:t>
      </w:r>
      <w:r w:rsidR="00FD795A">
        <w:rPr>
          <w:rFonts w:ascii="Arial" w:hAnsi="Arial" w:cs="Arial"/>
          <w:sz w:val="20"/>
          <w:szCs w:val="20"/>
        </w:rPr>
        <w:t>o produto submetido a</w:t>
      </w:r>
      <w:r w:rsidR="00F21A1C">
        <w:rPr>
          <w:rFonts w:ascii="Arial" w:hAnsi="Arial" w:cs="Arial"/>
          <w:sz w:val="20"/>
          <w:szCs w:val="20"/>
        </w:rPr>
        <w:t>os tratamentos na</w:t>
      </w:r>
      <w:r w:rsidR="001A35AE">
        <w:rPr>
          <w:rFonts w:ascii="Arial" w:hAnsi="Arial" w:cs="Arial"/>
          <w:sz w:val="20"/>
          <w:szCs w:val="20"/>
        </w:rPr>
        <w:t xml:space="preserve"> embalagem PEBD 200µm com e sem vácuo</w:t>
      </w:r>
      <w:r w:rsidR="001A35AE" w:rsidRPr="007B21C2">
        <w:rPr>
          <w:rFonts w:ascii="Arial" w:hAnsi="Arial" w:cs="Arial"/>
          <w:sz w:val="20"/>
          <w:szCs w:val="20"/>
        </w:rPr>
        <w:t xml:space="preserve"> </w:t>
      </w:r>
      <w:r w:rsidR="001A35AE">
        <w:rPr>
          <w:rFonts w:ascii="Arial" w:hAnsi="Arial" w:cs="Arial"/>
          <w:sz w:val="20"/>
          <w:szCs w:val="20"/>
        </w:rPr>
        <w:t xml:space="preserve">não apresentou variação significativa nos valores de </w:t>
      </w:r>
      <w:r w:rsidR="001A35AE" w:rsidRPr="007B21C2">
        <w:rPr>
          <w:rFonts w:ascii="Arial" w:hAnsi="Arial" w:cs="Arial"/>
          <w:sz w:val="20"/>
          <w:szCs w:val="20"/>
        </w:rPr>
        <w:t>a*</w:t>
      </w:r>
      <w:r w:rsidR="001A35AE">
        <w:rPr>
          <w:rFonts w:ascii="Arial" w:hAnsi="Arial" w:cs="Arial"/>
          <w:sz w:val="20"/>
          <w:szCs w:val="20"/>
        </w:rPr>
        <w:t xml:space="preserve"> até o final do armazenamento. </w:t>
      </w:r>
      <w:r w:rsidR="0015462E">
        <w:rPr>
          <w:rFonts w:ascii="Arial" w:hAnsi="Arial" w:cs="Arial"/>
          <w:sz w:val="20"/>
          <w:szCs w:val="20"/>
        </w:rPr>
        <w:t>Os valores de a* são responsáveis por definir a degradação da clorofila sendo que quando a*</w:t>
      </w:r>
      <w:r w:rsidR="001B5EC2">
        <w:rPr>
          <w:rFonts w:ascii="Arial" w:hAnsi="Arial" w:cs="Arial"/>
          <w:sz w:val="20"/>
          <w:szCs w:val="20"/>
        </w:rPr>
        <w:t xml:space="preserve"> é positivo</w:t>
      </w:r>
      <w:r w:rsidR="00D40A99">
        <w:rPr>
          <w:rFonts w:ascii="Arial" w:hAnsi="Arial" w:cs="Arial"/>
          <w:sz w:val="20"/>
          <w:szCs w:val="20"/>
        </w:rPr>
        <w:t>, o produto apresenta</w:t>
      </w:r>
      <w:r w:rsidR="0015462E">
        <w:rPr>
          <w:rFonts w:ascii="Arial" w:hAnsi="Arial" w:cs="Arial"/>
          <w:sz w:val="20"/>
          <w:szCs w:val="20"/>
        </w:rPr>
        <w:t xml:space="preserve"> cor mais avermelhada, e quando a* estiver no seu ponto negativo, </w:t>
      </w:r>
      <w:r w:rsidR="001B5EC2">
        <w:rPr>
          <w:rFonts w:ascii="Arial" w:hAnsi="Arial" w:cs="Arial"/>
          <w:sz w:val="20"/>
          <w:szCs w:val="20"/>
        </w:rPr>
        <w:t>o produto apresentará</w:t>
      </w:r>
      <w:r w:rsidR="0015462E">
        <w:rPr>
          <w:rFonts w:ascii="Arial" w:hAnsi="Arial" w:cs="Arial"/>
          <w:sz w:val="20"/>
          <w:szCs w:val="20"/>
        </w:rPr>
        <w:t xml:space="preserve"> cor verde (</w:t>
      </w:r>
      <w:r w:rsidR="0015462E" w:rsidRPr="00BC29D7">
        <w:rPr>
          <w:rFonts w:ascii="Arial" w:hAnsi="Arial" w:cs="Arial"/>
          <w:sz w:val="20"/>
          <w:szCs w:val="20"/>
        </w:rPr>
        <w:t>Ri</w:t>
      </w:r>
      <w:r w:rsidR="00BC29D7" w:rsidRPr="00BC29D7">
        <w:rPr>
          <w:rFonts w:ascii="Arial" w:hAnsi="Arial" w:cs="Arial"/>
          <w:sz w:val="20"/>
          <w:szCs w:val="20"/>
        </w:rPr>
        <w:t xml:space="preserve">naldi </w:t>
      </w:r>
      <w:proofErr w:type="gramStart"/>
      <w:r w:rsidR="00BC29D7" w:rsidRPr="00BC29D7">
        <w:rPr>
          <w:rFonts w:ascii="Arial" w:hAnsi="Arial" w:cs="Arial"/>
          <w:sz w:val="20"/>
          <w:szCs w:val="20"/>
        </w:rPr>
        <w:t>et</w:t>
      </w:r>
      <w:proofErr w:type="gramEnd"/>
      <w:r w:rsidR="00BC29D7" w:rsidRPr="00BC29D7">
        <w:rPr>
          <w:rFonts w:ascii="Arial" w:hAnsi="Arial" w:cs="Arial"/>
          <w:sz w:val="20"/>
          <w:szCs w:val="20"/>
        </w:rPr>
        <w:t xml:space="preserve"> al., 2017b</w:t>
      </w:r>
      <w:r w:rsidR="00FD795A">
        <w:rPr>
          <w:rFonts w:ascii="Arial" w:hAnsi="Arial" w:cs="Arial"/>
          <w:sz w:val="20"/>
          <w:szCs w:val="20"/>
        </w:rPr>
        <w:t>).</w:t>
      </w:r>
    </w:p>
    <w:p w14:paraId="20EE4F65" w14:textId="15B7B97D" w:rsidR="004E0CB6" w:rsidRPr="00827B64" w:rsidRDefault="006C68C1" w:rsidP="00D540A2">
      <w:pPr>
        <w:spacing w:after="0" w:line="480" w:lineRule="auto"/>
        <w:ind w:firstLine="567"/>
        <w:jc w:val="both"/>
        <w:rPr>
          <w:rFonts w:ascii="Arial" w:hAnsi="Arial" w:cs="Arial"/>
          <w:sz w:val="20"/>
          <w:szCs w:val="20"/>
        </w:rPr>
      </w:pPr>
      <w:r w:rsidRPr="007B21C2">
        <w:rPr>
          <w:rFonts w:ascii="Arial" w:hAnsi="Arial" w:cs="Arial"/>
          <w:sz w:val="20"/>
          <w:szCs w:val="20"/>
        </w:rPr>
        <w:t>Os valores de b*</w:t>
      </w:r>
      <w:r w:rsidR="004E0CB6" w:rsidRPr="007B21C2">
        <w:rPr>
          <w:rFonts w:ascii="Arial" w:hAnsi="Arial" w:cs="Arial"/>
          <w:sz w:val="20"/>
          <w:szCs w:val="20"/>
        </w:rPr>
        <w:t xml:space="preserve"> </w:t>
      </w:r>
      <w:r w:rsidR="00377935" w:rsidRPr="007B21C2">
        <w:rPr>
          <w:rFonts w:ascii="Arial" w:hAnsi="Arial" w:cs="Arial"/>
          <w:sz w:val="20"/>
          <w:szCs w:val="20"/>
        </w:rPr>
        <w:t xml:space="preserve">semelhantemente </w:t>
      </w:r>
      <w:r w:rsidR="00255A33">
        <w:rPr>
          <w:rFonts w:ascii="Arial" w:hAnsi="Arial" w:cs="Arial"/>
          <w:sz w:val="20"/>
          <w:szCs w:val="20"/>
        </w:rPr>
        <w:t>apresentaram</w:t>
      </w:r>
      <w:r w:rsidR="00377935" w:rsidRPr="007B21C2">
        <w:rPr>
          <w:rFonts w:ascii="Arial" w:hAnsi="Arial" w:cs="Arial"/>
          <w:sz w:val="20"/>
          <w:szCs w:val="20"/>
        </w:rPr>
        <w:t xml:space="preserve"> variação significativa </w:t>
      </w:r>
      <w:r w:rsidR="00255A33">
        <w:rPr>
          <w:rFonts w:ascii="Arial" w:hAnsi="Arial" w:cs="Arial"/>
          <w:sz w:val="20"/>
          <w:szCs w:val="20"/>
        </w:rPr>
        <w:t>durante o armazenamento</w:t>
      </w:r>
      <w:r w:rsidR="001A35AE">
        <w:rPr>
          <w:rFonts w:ascii="Arial" w:hAnsi="Arial" w:cs="Arial"/>
          <w:sz w:val="20"/>
          <w:szCs w:val="20"/>
        </w:rPr>
        <w:t xml:space="preserve"> com exceção </w:t>
      </w:r>
      <w:r w:rsidR="00F21A1C">
        <w:rPr>
          <w:rFonts w:ascii="Arial" w:hAnsi="Arial" w:cs="Arial"/>
          <w:sz w:val="20"/>
          <w:szCs w:val="20"/>
        </w:rPr>
        <w:t>do produto n</w:t>
      </w:r>
      <w:r w:rsidR="001A35AE">
        <w:rPr>
          <w:rFonts w:ascii="Arial" w:hAnsi="Arial" w:cs="Arial"/>
          <w:sz w:val="20"/>
          <w:szCs w:val="20"/>
        </w:rPr>
        <w:t>a embalagem PEBD 200µm sem vácuo a partir de sete dias de armazenamento</w:t>
      </w:r>
      <w:r w:rsidR="002E0793" w:rsidRPr="007B21C2">
        <w:rPr>
          <w:rFonts w:ascii="Arial" w:hAnsi="Arial" w:cs="Arial"/>
          <w:sz w:val="20"/>
          <w:szCs w:val="20"/>
        </w:rPr>
        <w:t xml:space="preserve">. </w:t>
      </w:r>
      <w:r w:rsidR="00E33EA5">
        <w:rPr>
          <w:rFonts w:ascii="Arial" w:hAnsi="Arial" w:cs="Arial"/>
          <w:sz w:val="20"/>
          <w:szCs w:val="20"/>
        </w:rPr>
        <w:t>Porém quanto às</w:t>
      </w:r>
      <w:r w:rsidR="00377935" w:rsidRPr="007B21C2">
        <w:rPr>
          <w:rFonts w:ascii="Arial" w:hAnsi="Arial" w:cs="Arial"/>
          <w:sz w:val="20"/>
          <w:szCs w:val="20"/>
        </w:rPr>
        <w:t xml:space="preserve"> embalage</w:t>
      </w:r>
      <w:r w:rsidR="00827B64">
        <w:rPr>
          <w:rFonts w:ascii="Arial" w:hAnsi="Arial" w:cs="Arial"/>
          <w:sz w:val="20"/>
          <w:szCs w:val="20"/>
        </w:rPr>
        <w:t xml:space="preserve">ns, </w:t>
      </w:r>
      <w:r w:rsidR="005067A6">
        <w:rPr>
          <w:rFonts w:ascii="Arial" w:hAnsi="Arial" w:cs="Arial"/>
          <w:sz w:val="20"/>
          <w:szCs w:val="20"/>
        </w:rPr>
        <w:t xml:space="preserve">somente o produto acondicionado na </w:t>
      </w:r>
      <w:r w:rsidR="00827B64">
        <w:rPr>
          <w:rFonts w:ascii="Arial" w:hAnsi="Arial" w:cs="Arial"/>
          <w:sz w:val="20"/>
          <w:szCs w:val="20"/>
        </w:rPr>
        <w:t xml:space="preserve">PEBD 130µm com vácuo </w:t>
      </w:r>
      <w:r w:rsidR="00377935" w:rsidRPr="007B21C2">
        <w:rPr>
          <w:rFonts w:ascii="Arial" w:hAnsi="Arial" w:cs="Arial"/>
          <w:sz w:val="20"/>
          <w:szCs w:val="20"/>
        </w:rPr>
        <w:t>apresenta</w:t>
      </w:r>
      <w:r w:rsidR="00827B64">
        <w:rPr>
          <w:rFonts w:ascii="Arial" w:hAnsi="Arial" w:cs="Arial"/>
          <w:sz w:val="20"/>
          <w:szCs w:val="20"/>
        </w:rPr>
        <w:t>ra</w:t>
      </w:r>
      <w:r w:rsidR="00377935" w:rsidRPr="007B21C2">
        <w:rPr>
          <w:rFonts w:ascii="Arial" w:hAnsi="Arial" w:cs="Arial"/>
          <w:sz w:val="20"/>
          <w:szCs w:val="20"/>
        </w:rPr>
        <w:t xml:space="preserve">m </w:t>
      </w:r>
      <w:r w:rsidR="00255A33">
        <w:rPr>
          <w:rFonts w:ascii="Arial" w:hAnsi="Arial" w:cs="Arial"/>
          <w:sz w:val="20"/>
          <w:szCs w:val="20"/>
        </w:rPr>
        <w:t>redução significativa nos valores desta variável</w:t>
      </w:r>
      <w:r w:rsidR="005067A6">
        <w:rPr>
          <w:rFonts w:ascii="Arial" w:hAnsi="Arial" w:cs="Arial"/>
          <w:sz w:val="20"/>
          <w:szCs w:val="20"/>
        </w:rPr>
        <w:t xml:space="preserve"> aos 14 dias de armazenamento</w:t>
      </w:r>
      <w:r w:rsidR="00377935" w:rsidRPr="007B21C2">
        <w:rPr>
          <w:rFonts w:ascii="Arial" w:hAnsi="Arial" w:cs="Arial"/>
          <w:sz w:val="20"/>
          <w:szCs w:val="20"/>
        </w:rPr>
        <w:t xml:space="preserve">. </w:t>
      </w:r>
      <w:r w:rsidR="0015462E">
        <w:rPr>
          <w:rFonts w:ascii="Arial" w:hAnsi="Arial" w:cs="Arial"/>
          <w:sz w:val="20"/>
          <w:szCs w:val="20"/>
        </w:rPr>
        <w:t>Os valores de b* representam o amarelecimento do vegetal; quando b* for positivo, indica que o produto é de cor amarela, e quando b* for negativo, indica que o produto é de cor azul. Os valores de b* foram positivos para todos os dias de análise</w:t>
      </w:r>
      <w:r w:rsidR="00A0266B">
        <w:rPr>
          <w:rFonts w:ascii="Arial" w:hAnsi="Arial" w:cs="Arial"/>
          <w:sz w:val="20"/>
          <w:szCs w:val="20"/>
        </w:rPr>
        <w:t xml:space="preserve"> correspondendo à cor característica da variedade estudada. Além disso, é possível afirmar</w:t>
      </w:r>
      <w:r w:rsidR="0015462E">
        <w:rPr>
          <w:rFonts w:ascii="Arial" w:hAnsi="Arial" w:cs="Arial"/>
          <w:sz w:val="20"/>
          <w:szCs w:val="20"/>
        </w:rPr>
        <w:t xml:space="preserve"> que não ocorreu variação significativa na cor das raízes de mandioca minimamente processada</w:t>
      </w:r>
      <w:r w:rsidR="00A0266B">
        <w:rPr>
          <w:rFonts w:ascii="Arial" w:hAnsi="Arial" w:cs="Arial"/>
          <w:sz w:val="20"/>
          <w:szCs w:val="20"/>
        </w:rPr>
        <w:t>s</w:t>
      </w:r>
      <w:r w:rsidR="0015462E">
        <w:rPr>
          <w:rFonts w:ascii="Arial" w:hAnsi="Arial" w:cs="Arial"/>
          <w:sz w:val="20"/>
          <w:szCs w:val="20"/>
        </w:rPr>
        <w:t xml:space="preserve"> submetida aos diferentes tratamentos durante todo o experimento. </w:t>
      </w:r>
    </w:p>
    <w:p w14:paraId="26C7A46E" w14:textId="77777777" w:rsidR="00A0266B" w:rsidRDefault="00A0266B" w:rsidP="00D540A2">
      <w:pPr>
        <w:spacing w:after="0" w:line="480" w:lineRule="auto"/>
        <w:jc w:val="both"/>
        <w:rPr>
          <w:rFonts w:ascii="Arial" w:hAnsi="Arial" w:cs="Arial"/>
          <w:b/>
          <w:sz w:val="20"/>
          <w:szCs w:val="20"/>
        </w:rPr>
      </w:pPr>
    </w:p>
    <w:p w14:paraId="29AE37AE" w14:textId="361666A9" w:rsidR="00E17D31" w:rsidRPr="007B21C2" w:rsidRDefault="00851D31" w:rsidP="00D540A2">
      <w:pPr>
        <w:spacing w:after="0" w:line="480" w:lineRule="auto"/>
        <w:jc w:val="both"/>
        <w:rPr>
          <w:rFonts w:ascii="Arial" w:hAnsi="Arial" w:cs="Arial"/>
          <w:b/>
          <w:sz w:val="20"/>
          <w:szCs w:val="20"/>
        </w:rPr>
      </w:pPr>
      <w:r>
        <w:rPr>
          <w:rFonts w:ascii="Arial" w:hAnsi="Arial" w:cs="Arial"/>
          <w:b/>
          <w:sz w:val="20"/>
          <w:szCs w:val="20"/>
        </w:rPr>
        <w:t>Incremento de e</w:t>
      </w:r>
      <w:r w:rsidR="002D7258" w:rsidRPr="007B21C2">
        <w:rPr>
          <w:rFonts w:ascii="Arial" w:hAnsi="Arial" w:cs="Arial"/>
          <w:b/>
          <w:sz w:val="20"/>
          <w:szCs w:val="20"/>
        </w:rPr>
        <w:t>scu</w:t>
      </w:r>
      <w:r w:rsidR="00FD795A">
        <w:rPr>
          <w:rFonts w:ascii="Arial" w:hAnsi="Arial" w:cs="Arial"/>
          <w:b/>
          <w:sz w:val="20"/>
          <w:szCs w:val="20"/>
        </w:rPr>
        <w:t>recimento, c</w:t>
      </w:r>
      <w:r w:rsidR="008E2C24" w:rsidRPr="007B21C2">
        <w:rPr>
          <w:rFonts w:ascii="Arial" w:hAnsi="Arial" w:cs="Arial"/>
          <w:b/>
          <w:sz w:val="20"/>
          <w:szCs w:val="20"/>
        </w:rPr>
        <w:t>ro</w:t>
      </w:r>
      <w:r w:rsidR="00FD795A">
        <w:rPr>
          <w:rFonts w:ascii="Arial" w:hAnsi="Arial" w:cs="Arial"/>
          <w:b/>
          <w:sz w:val="20"/>
          <w:szCs w:val="20"/>
        </w:rPr>
        <w:t>ma e â</w:t>
      </w:r>
      <w:r>
        <w:rPr>
          <w:rFonts w:ascii="Arial" w:hAnsi="Arial" w:cs="Arial"/>
          <w:b/>
          <w:sz w:val="20"/>
          <w:szCs w:val="20"/>
        </w:rPr>
        <w:t xml:space="preserve">ngulo </w:t>
      </w:r>
      <w:proofErr w:type="spellStart"/>
      <w:proofErr w:type="gramStart"/>
      <w:r>
        <w:rPr>
          <w:rFonts w:ascii="Arial" w:hAnsi="Arial" w:cs="Arial"/>
          <w:b/>
          <w:sz w:val="20"/>
          <w:szCs w:val="20"/>
        </w:rPr>
        <w:t>h</w:t>
      </w:r>
      <w:r w:rsidR="00F179A7" w:rsidRPr="007B21C2">
        <w:rPr>
          <w:rFonts w:ascii="Arial" w:hAnsi="Arial" w:cs="Arial"/>
          <w:b/>
          <w:sz w:val="20"/>
          <w:szCs w:val="20"/>
        </w:rPr>
        <w:t>ue</w:t>
      </w:r>
      <w:proofErr w:type="spellEnd"/>
      <w:proofErr w:type="gramEnd"/>
    </w:p>
    <w:p w14:paraId="36BD37E8" w14:textId="11CC6799" w:rsidR="00A0266B" w:rsidRPr="00605BC8" w:rsidRDefault="00FF6514" w:rsidP="00605BC8">
      <w:pPr>
        <w:spacing w:after="0" w:line="480" w:lineRule="auto"/>
        <w:ind w:firstLine="567"/>
        <w:jc w:val="both"/>
        <w:rPr>
          <w:rFonts w:ascii="Arial" w:hAnsi="Arial" w:cs="Arial"/>
          <w:sz w:val="20"/>
          <w:szCs w:val="20"/>
        </w:rPr>
      </w:pPr>
      <w:r>
        <w:rPr>
          <w:rFonts w:ascii="Arial" w:hAnsi="Arial" w:cs="Arial"/>
          <w:sz w:val="20"/>
          <w:szCs w:val="20"/>
        </w:rPr>
        <w:t>O</w:t>
      </w:r>
      <w:r w:rsidRPr="007B21C2">
        <w:rPr>
          <w:rFonts w:ascii="Arial" w:hAnsi="Arial" w:cs="Arial"/>
          <w:sz w:val="20"/>
          <w:szCs w:val="20"/>
        </w:rPr>
        <w:t xml:space="preserve"> incremento de escurecimento</w:t>
      </w:r>
      <w:r>
        <w:rPr>
          <w:rFonts w:ascii="Arial" w:hAnsi="Arial" w:cs="Arial"/>
          <w:sz w:val="20"/>
          <w:szCs w:val="20"/>
        </w:rPr>
        <w:t xml:space="preserve"> </w:t>
      </w:r>
      <w:r w:rsidRPr="007B21C2">
        <w:rPr>
          <w:rFonts w:ascii="Arial" w:hAnsi="Arial" w:cs="Arial"/>
          <w:sz w:val="20"/>
          <w:szCs w:val="20"/>
        </w:rPr>
        <w:t>determina o escurecimento apresentado pelas raízes ao longo do período de armazenamento</w:t>
      </w:r>
      <w:r w:rsidR="000B1DD2">
        <w:rPr>
          <w:rFonts w:ascii="Arial" w:hAnsi="Arial" w:cs="Arial"/>
          <w:sz w:val="20"/>
          <w:szCs w:val="20"/>
        </w:rPr>
        <w:t xml:space="preserve"> (Tabela 4)</w:t>
      </w:r>
      <w:r w:rsidRPr="007B21C2">
        <w:rPr>
          <w:rFonts w:ascii="Arial" w:hAnsi="Arial" w:cs="Arial"/>
          <w:sz w:val="20"/>
          <w:szCs w:val="20"/>
        </w:rPr>
        <w:t>.</w:t>
      </w:r>
      <w:r>
        <w:rPr>
          <w:rFonts w:ascii="Arial" w:hAnsi="Arial" w:cs="Arial"/>
          <w:sz w:val="20"/>
          <w:szCs w:val="20"/>
        </w:rPr>
        <w:t xml:space="preserve"> </w:t>
      </w:r>
      <w:r w:rsidR="005412B5">
        <w:rPr>
          <w:rFonts w:ascii="Arial" w:hAnsi="Arial" w:cs="Arial"/>
          <w:sz w:val="20"/>
          <w:szCs w:val="20"/>
        </w:rPr>
        <w:t>O maior valor (23,50) ocorreu nas raízes acondicionadas</w:t>
      </w:r>
      <w:r w:rsidR="00AC069B">
        <w:rPr>
          <w:rFonts w:ascii="Arial" w:hAnsi="Arial" w:cs="Arial"/>
          <w:sz w:val="20"/>
          <w:szCs w:val="20"/>
        </w:rPr>
        <w:t xml:space="preserve"> na e</w:t>
      </w:r>
      <w:r w:rsidR="00E17D31" w:rsidRPr="007B21C2">
        <w:rPr>
          <w:rFonts w:ascii="Arial" w:hAnsi="Arial" w:cs="Arial"/>
          <w:sz w:val="20"/>
          <w:szCs w:val="20"/>
        </w:rPr>
        <w:t xml:space="preserve">mbalagem </w:t>
      </w:r>
      <w:r w:rsidR="00AC069B">
        <w:rPr>
          <w:rFonts w:ascii="Arial" w:hAnsi="Arial" w:cs="Arial"/>
          <w:sz w:val="20"/>
          <w:szCs w:val="20"/>
        </w:rPr>
        <w:t>PEBD 200µm sem vácuo</w:t>
      </w:r>
      <w:r w:rsidR="00E17D31" w:rsidRPr="007B21C2">
        <w:rPr>
          <w:rFonts w:ascii="Arial" w:hAnsi="Arial" w:cs="Arial"/>
          <w:sz w:val="20"/>
          <w:szCs w:val="20"/>
        </w:rPr>
        <w:t xml:space="preserve"> no vigésimo oi</w:t>
      </w:r>
      <w:r w:rsidR="005412B5">
        <w:rPr>
          <w:rFonts w:ascii="Arial" w:hAnsi="Arial" w:cs="Arial"/>
          <w:sz w:val="20"/>
          <w:szCs w:val="20"/>
        </w:rPr>
        <w:t>tavo dia de armazenamento correspondendo ao menor valor (</w:t>
      </w:r>
      <w:r w:rsidR="005412B5" w:rsidRPr="002434B6">
        <w:rPr>
          <w:rFonts w:ascii="Arial" w:hAnsi="Arial" w:cs="Arial"/>
          <w:sz w:val="20"/>
          <w:szCs w:val="20"/>
        </w:rPr>
        <w:t>66,48</w:t>
      </w:r>
      <w:r w:rsidR="005412B5">
        <w:rPr>
          <w:rFonts w:ascii="Arial" w:hAnsi="Arial" w:cs="Arial"/>
          <w:sz w:val="20"/>
          <w:szCs w:val="20"/>
        </w:rPr>
        <w:t>) de L</w:t>
      </w:r>
      <w:r w:rsidR="008C3775">
        <w:rPr>
          <w:rFonts w:ascii="Arial" w:hAnsi="Arial" w:cs="Arial"/>
          <w:sz w:val="20"/>
          <w:szCs w:val="20"/>
        </w:rPr>
        <w:t>*</w:t>
      </w:r>
      <w:r w:rsidR="005412B5">
        <w:rPr>
          <w:rFonts w:ascii="Arial" w:hAnsi="Arial" w:cs="Arial"/>
          <w:sz w:val="20"/>
          <w:szCs w:val="20"/>
        </w:rPr>
        <w:t xml:space="preserve"> obtido em todo o experimento (Tabela 3)</w:t>
      </w:r>
      <w:r w:rsidR="00E17D31" w:rsidRPr="007B21C2">
        <w:rPr>
          <w:rFonts w:ascii="Arial" w:hAnsi="Arial" w:cs="Arial"/>
          <w:sz w:val="20"/>
          <w:szCs w:val="20"/>
        </w:rPr>
        <w:t>.</w:t>
      </w:r>
      <w:r w:rsidR="00B971AD" w:rsidRPr="007B21C2">
        <w:rPr>
          <w:rFonts w:ascii="Arial" w:hAnsi="Arial" w:cs="Arial"/>
          <w:sz w:val="20"/>
          <w:szCs w:val="20"/>
        </w:rPr>
        <w:t xml:space="preserve"> </w:t>
      </w:r>
      <w:ins w:id="94" w:author="maria Madalena rinaldi" w:date="2019-02-01T17:09:00Z">
        <w:r w:rsidR="003249B3">
          <w:rPr>
            <w:rFonts w:ascii="Arial" w:hAnsi="Arial" w:cs="Arial"/>
            <w:sz w:val="20"/>
            <w:szCs w:val="20"/>
          </w:rPr>
          <w:t>Q</w:t>
        </w:r>
      </w:ins>
      <w:r w:rsidR="00C671A6">
        <w:rPr>
          <w:rFonts w:ascii="Arial" w:hAnsi="Arial" w:cs="Arial"/>
          <w:sz w:val="20"/>
          <w:szCs w:val="20"/>
        </w:rPr>
        <w:t xml:space="preserve">uando </w:t>
      </w:r>
      <w:ins w:id="95" w:author="maria Madalena rinaldi" w:date="2019-02-01T17:09:00Z">
        <w:r w:rsidR="003249B3">
          <w:rPr>
            <w:rFonts w:ascii="Arial" w:hAnsi="Arial" w:cs="Arial"/>
            <w:sz w:val="20"/>
            <w:szCs w:val="20"/>
          </w:rPr>
          <w:t xml:space="preserve">o produto foi </w:t>
        </w:r>
      </w:ins>
      <w:r w:rsidR="00C671A6">
        <w:rPr>
          <w:rFonts w:ascii="Arial" w:hAnsi="Arial" w:cs="Arial"/>
          <w:sz w:val="20"/>
          <w:szCs w:val="20"/>
        </w:rPr>
        <w:t xml:space="preserve">acondicionado nesta mesma embalagem e submetido ao processo de vácuo apresentou baixos valores de incremento no escurecimento durante todo o armazenamento. </w:t>
      </w:r>
      <w:del w:id="96" w:author="maria Madalena rinaldi" w:date="2019-02-01T16:42:00Z">
        <w:r w:rsidR="00C671A6" w:rsidDel="00BB1562">
          <w:rPr>
            <w:rFonts w:ascii="Arial" w:hAnsi="Arial" w:cs="Arial"/>
            <w:sz w:val="20"/>
            <w:szCs w:val="20"/>
          </w:rPr>
          <w:delText xml:space="preserve"> </w:delText>
        </w:r>
      </w:del>
      <w:r w:rsidR="00C671A6">
        <w:rPr>
          <w:rFonts w:ascii="Arial" w:hAnsi="Arial" w:cs="Arial"/>
          <w:sz w:val="20"/>
          <w:szCs w:val="20"/>
        </w:rPr>
        <w:t xml:space="preserve">O produto acondicionado na embalagem </w:t>
      </w:r>
      <w:r w:rsidR="00C671A6" w:rsidRPr="005130E6">
        <w:rPr>
          <w:rFonts w:ascii="Arial" w:hAnsi="Arial" w:cs="Arial"/>
          <w:sz w:val="20"/>
          <w:szCs w:val="20"/>
        </w:rPr>
        <w:t xml:space="preserve">PEBD 300µm </w:t>
      </w:r>
      <w:r w:rsidR="00C671A6">
        <w:rPr>
          <w:rFonts w:ascii="Arial" w:hAnsi="Arial" w:cs="Arial"/>
          <w:sz w:val="20"/>
          <w:szCs w:val="20"/>
        </w:rPr>
        <w:t xml:space="preserve">com e </w:t>
      </w:r>
      <w:r w:rsidR="00C671A6" w:rsidRPr="005130E6">
        <w:rPr>
          <w:rFonts w:ascii="Arial" w:hAnsi="Arial" w:cs="Arial"/>
          <w:sz w:val="20"/>
          <w:szCs w:val="20"/>
        </w:rPr>
        <w:t>sem vácuo</w:t>
      </w:r>
      <w:r w:rsidR="00C671A6">
        <w:rPr>
          <w:rFonts w:ascii="Arial" w:hAnsi="Arial" w:cs="Arial"/>
          <w:sz w:val="20"/>
          <w:szCs w:val="20"/>
        </w:rPr>
        <w:t xml:space="preserve"> também apresentou baixos valores de incremento no escurecimento durante os 28 dias de armazenamento comprovando que esta embalagem é adequada para a manutenção </w:t>
      </w:r>
      <w:r w:rsidR="00C671A6" w:rsidRPr="00605BC8">
        <w:rPr>
          <w:rFonts w:ascii="Arial" w:hAnsi="Arial" w:cs="Arial"/>
          <w:sz w:val="20"/>
          <w:szCs w:val="20"/>
        </w:rPr>
        <w:t>de baixos níveis de escurecimento em raízes de mandioca minimamente p</w:t>
      </w:r>
      <w:r w:rsidR="00435932" w:rsidRPr="00605BC8">
        <w:rPr>
          <w:rFonts w:ascii="Arial" w:hAnsi="Arial" w:cs="Arial"/>
          <w:sz w:val="20"/>
          <w:szCs w:val="20"/>
        </w:rPr>
        <w:t>rocessada</w:t>
      </w:r>
      <w:r w:rsidR="00C671A6" w:rsidRPr="00605BC8">
        <w:rPr>
          <w:rFonts w:ascii="Arial" w:hAnsi="Arial" w:cs="Arial"/>
          <w:sz w:val="20"/>
          <w:szCs w:val="20"/>
        </w:rPr>
        <w:t xml:space="preserve"> </w:t>
      </w:r>
      <w:r w:rsidR="00435932" w:rsidRPr="00605BC8">
        <w:rPr>
          <w:rFonts w:ascii="Arial" w:hAnsi="Arial" w:cs="Arial"/>
          <w:sz w:val="20"/>
          <w:szCs w:val="20"/>
        </w:rPr>
        <w:t xml:space="preserve">armazenada </w:t>
      </w:r>
      <w:proofErr w:type="gramStart"/>
      <w:r w:rsidR="00C671A6" w:rsidRPr="00605BC8">
        <w:rPr>
          <w:rFonts w:ascii="Arial" w:hAnsi="Arial" w:cs="Arial"/>
          <w:sz w:val="20"/>
          <w:szCs w:val="20"/>
        </w:rPr>
        <w:t>sob refrigeração</w:t>
      </w:r>
      <w:proofErr w:type="gramEnd"/>
      <w:r w:rsidR="00C671A6" w:rsidRPr="00605BC8">
        <w:rPr>
          <w:rFonts w:ascii="Arial" w:hAnsi="Arial" w:cs="Arial"/>
          <w:sz w:val="20"/>
          <w:szCs w:val="20"/>
        </w:rPr>
        <w:t xml:space="preserve"> a 3</w:t>
      </w:r>
      <w:r w:rsidR="00CE5501">
        <w:rPr>
          <w:rFonts w:ascii="Arial" w:hAnsi="Arial" w:cs="Arial"/>
          <w:sz w:val="20"/>
          <w:szCs w:val="20"/>
        </w:rPr>
        <w:t xml:space="preserve"> </w:t>
      </w:r>
      <w:r w:rsidR="00C671A6" w:rsidRPr="00605BC8">
        <w:rPr>
          <w:rFonts w:ascii="Arial" w:hAnsi="Arial" w:cs="Arial"/>
          <w:sz w:val="20"/>
          <w:szCs w:val="20"/>
          <w:vertAlign w:val="superscript"/>
        </w:rPr>
        <w:t>0</w:t>
      </w:r>
      <w:r w:rsidR="00C671A6" w:rsidRPr="00605BC8">
        <w:rPr>
          <w:rFonts w:ascii="Arial" w:hAnsi="Arial" w:cs="Arial"/>
          <w:sz w:val="20"/>
          <w:szCs w:val="20"/>
        </w:rPr>
        <w:t>C.</w:t>
      </w:r>
      <w:r w:rsidR="00272FEB" w:rsidRPr="00605BC8">
        <w:rPr>
          <w:rFonts w:ascii="Arial" w:hAnsi="Arial" w:cs="Arial"/>
          <w:sz w:val="20"/>
          <w:szCs w:val="20"/>
        </w:rPr>
        <w:t xml:space="preserve"> </w:t>
      </w:r>
    </w:p>
    <w:p w14:paraId="69AFD400" w14:textId="014CA18C" w:rsidR="00354EB0" w:rsidRPr="00605BC8" w:rsidRDefault="00A0266B" w:rsidP="00605BC8">
      <w:pPr>
        <w:spacing w:after="0" w:line="480" w:lineRule="auto"/>
        <w:ind w:firstLine="567"/>
        <w:jc w:val="both"/>
        <w:rPr>
          <w:rFonts w:ascii="Arial" w:eastAsia="Times New Roman" w:hAnsi="Arial" w:cs="Arial"/>
          <w:sz w:val="20"/>
          <w:szCs w:val="20"/>
          <w:lang w:eastAsia="pt-BR"/>
        </w:rPr>
      </w:pPr>
      <w:r w:rsidRPr="00605BC8">
        <w:rPr>
          <w:rFonts w:ascii="Arial" w:hAnsi="Arial" w:cs="Arial"/>
          <w:sz w:val="20"/>
          <w:szCs w:val="20"/>
        </w:rPr>
        <w:lastRenderedPageBreak/>
        <w:t xml:space="preserve">A medida do incremento no escurecimento tem o objetivo de verificar o escurecimento do produto durante o armazenamento. De maneira geral, para produtos vegetais, considera-se que, quando os valores de </w:t>
      </w:r>
      <w:ins w:id="97" w:author="maria Madalena rinaldi" w:date="2019-02-13T09:17:00Z">
        <w:r w:rsidR="0035701F" w:rsidRPr="00126D73">
          <w:rPr>
            <w:rFonts w:ascii="Arial" w:hAnsi="Arial" w:cs="Arial"/>
            <w:sz w:val="20"/>
            <w:szCs w:val="20"/>
          </w:rPr>
          <w:t xml:space="preserve">incremento no escurecimento são maiores que </w:t>
        </w:r>
      </w:ins>
      <w:r w:rsidRPr="00605BC8">
        <w:rPr>
          <w:rFonts w:ascii="Arial" w:hAnsi="Arial" w:cs="Arial"/>
          <w:sz w:val="20"/>
          <w:szCs w:val="20"/>
        </w:rPr>
        <w:t>10, o grau de escurecimento é elevado</w:t>
      </w:r>
      <w:r w:rsidR="00352989" w:rsidRPr="00605BC8">
        <w:rPr>
          <w:rFonts w:ascii="Arial" w:hAnsi="Arial" w:cs="Arial"/>
          <w:sz w:val="20"/>
          <w:szCs w:val="20"/>
        </w:rPr>
        <w:t xml:space="preserve"> (Rinaldi </w:t>
      </w:r>
      <w:proofErr w:type="gramStart"/>
      <w:r w:rsidR="00352989" w:rsidRPr="00605BC8">
        <w:rPr>
          <w:rFonts w:ascii="Arial" w:hAnsi="Arial" w:cs="Arial"/>
          <w:sz w:val="20"/>
          <w:szCs w:val="20"/>
        </w:rPr>
        <w:t>et</w:t>
      </w:r>
      <w:proofErr w:type="gramEnd"/>
      <w:r w:rsidR="00352989" w:rsidRPr="00605BC8">
        <w:rPr>
          <w:rFonts w:ascii="Arial" w:hAnsi="Arial" w:cs="Arial"/>
          <w:sz w:val="20"/>
          <w:szCs w:val="20"/>
        </w:rPr>
        <w:t xml:space="preserve"> al., 2017</w:t>
      </w:r>
      <w:r w:rsidR="00BC29D7" w:rsidRPr="00605BC8">
        <w:rPr>
          <w:rFonts w:ascii="Arial" w:hAnsi="Arial" w:cs="Arial"/>
          <w:sz w:val="20"/>
          <w:szCs w:val="20"/>
        </w:rPr>
        <w:t>c</w:t>
      </w:r>
      <w:r w:rsidR="00352989" w:rsidRPr="00605BC8">
        <w:rPr>
          <w:rFonts w:ascii="Arial" w:hAnsi="Arial" w:cs="Arial"/>
          <w:sz w:val="20"/>
          <w:szCs w:val="20"/>
        </w:rPr>
        <w:t>)</w:t>
      </w:r>
      <w:r w:rsidR="000B1DD2" w:rsidRPr="00605BC8">
        <w:rPr>
          <w:rFonts w:ascii="Arial" w:hAnsi="Arial" w:cs="Arial"/>
          <w:sz w:val="20"/>
          <w:szCs w:val="20"/>
        </w:rPr>
        <w:t>. Os valores de incremento no escurecimento variaram entre zero e 23,50 sendo que o produto acondicionado nas embalagens PEBD 200µm com vácuo e PEBD 300µm com e sem vácuo apresentaram valores abaixo do limite máximo durante os 28 dias de armazenamento</w:t>
      </w:r>
      <w:r w:rsidR="00911149">
        <w:rPr>
          <w:rFonts w:ascii="Arial" w:hAnsi="Arial" w:cs="Arial"/>
          <w:sz w:val="20"/>
          <w:szCs w:val="20"/>
        </w:rPr>
        <w:t>,</w:t>
      </w:r>
      <w:r w:rsidR="000B1DD2" w:rsidRPr="00605BC8">
        <w:rPr>
          <w:rFonts w:ascii="Arial" w:hAnsi="Arial" w:cs="Arial"/>
          <w:sz w:val="20"/>
          <w:szCs w:val="20"/>
        </w:rPr>
        <w:t xml:space="preserve"> comprovando que estes tratamentos são efetivos no controle do escurecimento das raízes de mandioca minimamente processadas.</w:t>
      </w:r>
      <w:r w:rsidR="00605BC8" w:rsidRPr="00605BC8">
        <w:rPr>
          <w:rFonts w:ascii="Arial" w:hAnsi="Arial" w:cs="Arial"/>
          <w:sz w:val="20"/>
          <w:szCs w:val="20"/>
        </w:rPr>
        <w:t xml:space="preserve"> </w:t>
      </w:r>
      <w:r w:rsidR="00605BC8">
        <w:rPr>
          <w:rFonts w:ascii="Arial" w:eastAsia="Times New Roman" w:hAnsi="Arial" w:cs="Arial"/>
          <w:sz w:val="20"/>
          <w:szCs w:val="20"/>
          <w:lang w:eastAsia="pt-BR"/>
        </w:rPr>
        <w:t xml:space="preserve">Quanto </w:t>
      </w:r>
      <w:r w:rsidR="00CE5501">
        <w:rPr>
          <w:rFonts w:ascii="Arial" w:eastAsia="Times New Roman" w:hAnsi="Arial" w:cs="Arial"/>
          <w:sz w:val="20"/>
          <w:szCs w:val="20"/>
          <w:lang w:eastAsia="pt-BR"/>
        </w:rPr>
        <w:t>à</w:t>
      </w:r>
      <w:r w:rsidR="00605BC8">
        <w:rPr>
          <w:rFonts w:ascii="Arial" w:eastAsia="Times New Roman" w:hAnsi="Arial" w:cs="Arial"/>
          <w:sz w:val="20"/>
          <w:szCs w:val="20"/>
          <w:lang w:eastAsia="pt-BR"/>
        </w:rPr>
        <w:t xml:space="preserve"> variabilidade obtida para esta variável durante o experimento um fator que pode interferir na análise </w:t>
      </w:r>
      <w:r w:rsidR="00605BC8" w:rsidRPr="00605BC8">
        <w:rPr>
          <w:rFonts w:ascii="Arial" w:eastAsia="Times New Roman" w:hAnsi="Arial" w:cs="Arial"/>
          <w:sz w:val="20"/>
          <w:szCs w:val="20"/>
          <w:lang w:eastAsia="pt-BR"/>
        </w:rPr>
        <w:t xml:space="preserve">por meio de </w:t>
      </w:r>
      <w:proofErr w:type="spellStart"/>
      <w:r w:rsidR="00605BC8" w:rsidRPr="00605BC8">
        <w:rPr>
          <w:rFonts w:ascii="Arial" w:eastAsia="Times New Roman" w:hAnsi="Arial" w:cs="Arial"/>
          <w:sz w:val="20"/>
          <w:szCs w:val="20"/>
          <w:lang w:eastAsia="pt-BR"/>
        </w:rPr>
        <w:t>colorimetria</w:t>
      </w:r>
      <w:proofErr w:type="spellEnd"/>
      <w:r w:rsidR="00605BC8" w:rsidRPr="00605BC8">
        <w:rPr>
          <w:rFonts w:ascii="Arial" w:eastAsia="Times New Roman" w:hAnsi="Arial" w:cs="Arial"/>
          <w:sz w:val="20"/>
          <w:szCs w:val="20"/>
          <w:lang w:eastAsia="pt-BR"/>
        </w:rPr>
        <w:t xml:space="preserve"> para mandioca, é o fato das amostras serem destrutivas, ou seja, para cada tempo de avaliação uma nova </w:t>
      </w:r>
      <w:r w:rsidR="00605BC8">
        <w:rPr>
          <w:rFonts w:ascii="Arial" w:eastAsia="Times New Roman" w:hAnsi="Arial" w:cs="Arial"/>
          <w:sz w:val="20"/>
          <w:szCs w:val="20"/>
          <w:lang w:eastAsia="pt-BR"/>
        </w:rPr>
        <w:t>amostra é utilizada</w:t>
      </w:r>
      <w:r w:rsidR="00605BC8" w:rsidRPr="00605BC8">
        <w:rPr>
          <w:rFonts w:ascii="Arial" w:eastAsia="Times New Roman" w:hAnsi="Arial" w:cs="Arial"/>
          <w:sz w:val="20"/>
          <w:szCs w:val="20"/>
          <w:lang w:eastAsia="pt-BR"/>
        </w:rPr>
        <w:t xml:space="preserve">, pois os toletes de mandioca devem ser retirados </w:t>
      </w:r>
      <w:r w:rsidR="00605BC8">
        <w:rPr>
          <w:rFonts w:ascii="Arial" w:eastAsia="Times New Roman" w:hAnsi="Arial" w:cs="Arial"/>
          <w:sz w:val="20"/>
          <w:szCs w:val="20"/>
          <w:lang w:eastAsia="pt-BR"/>
        </w:rPr>
        <w:t xml:space="preserve">das </w:t>
      </w:r>
      <w:r w:rsidR="00605BC8" w:rsidRPr="00605BC8">
        <w:rPr>
          <w:rFonts w:ascii="Arial" w:eastAsia="Times New Roman" w:hAnsi="Arial" w:cs="Arial"/>
          <w:sz w:val="20"/>
          <w:szCs w:val="20"/>
          <w:lang w:eastAsia="pt-BR"/>
        </w:rPr>
        <w:t>embalagens para leitura e não é recomendável embalar novamente devido à alteração da atmosf</w:t>
      </w:r>
      <w:r w:rsidR="00605BC8">
        <w:rPr>
          <w:rFonts w:ascii="Arial" w:eastAsia="Times New Roman" w:hAnsi="Arial" w:cs="Arial"/>
          <w:sz w:val="20"/>
          <w:szCs w:val="20"/>
          <w:lang w:eastAsia="pt-BR"/>
        </w:rPr>
        <w:t>e</w:t>
      </w:r>
      <w:r w:rsidR="00605BC8" w:rsidRPr="00605BC8">
        <w:rPr>
          <w:rFonts w:ascii="Arial" w:eastAsia="Times New Roman" w:hAnsi="Arial" w:cs="Arial"/>
          <w:sz w:val="20"/>
          <w:szCs w:val="20"/>
          <w:lang w:eastAsia="pt-BR"/>
        </w:rPr>
        <w:t>ra ao redor do produto</w:t>
      </w:r>
      <w:r w:rsidR="00605BC8">
        <w:rPr>
          <w:rFonts w:ascii="Arial" w:eastAsia="Times New Roman" w:hAnsi="Arial" w:cs="Arial"/>
          <w:sz w:val="20"/>
          <w:szCs w:val="20"/>
          <w:lang w:eastAsia="pt-BR"/>
        </w:rPr>
        <w:t xml:space="preserve"> (Henrique </w:t>
      </w:r>
      <w:proofErr w:type="gramStart"/>
      <w:r w:rsidR="00605BC8">
        <w:rPr>
          <w:rFonts w:ascii="Arial" w:eastAsia="Times New Roman" w:hAnsi="Arial" w:cs="Arial"/>
          <w:sz w:val="20"/>
          <w:szCs w:val="20"/>
          <w:lang w:eastAsia="pt-BR"/>
        </w:rPr>
        <w:t>et</w:t>
      </w:r>
      <w:proofErr w:type="gramEnd"/>
      <w:r w:rsidR="00605BC8">
        <w:rPr>
          <w:rFonts w:ascii="Arial" w:eastAsia="Times New Roman" w:hAnsi="Arial" w:cs="Arial"/>
          <w:sz w:val="20"/>
          <w:szCs w:val="20"/>
          <w:lang w:eastAsia="pt-BR"/>
        </w:rPr>
        <w:t xml:space="preserve"> al., 2015)</w:t>
      </w:r>
      <w:r w:rsidR="00605BC8" w:rsidRPr="00605BC8">
        <w:rPr>
          <w:rFonts w:ascii="Arial" w:eastAsia="Times New Roman" w:hAnsi="Arial" w:cs="Arial"/>
          <w:sz w:val="20"/>
          <w:szCs w:val="20"/>
          <w:lang w:eastAsia="pt-BR"/>
        </w:rPr>
        <w:t>.</w:t>
      </w:r>
    </w:p>
    <w:p w14:paraId="59C7C70C" w14:textId="77777777" w:rsidR="00605BC8" w:rsidRPr="00605BC8" w:rsidRDefault="00605BC8" w:rsidP="00605BC8">
      <w:pPr>
        <w:spacing w:after="0" w:line="480" w:lineRule="auto"/>
        <w:jc w:val="both"/>
        <w:rPr>
          <w:rFonts w:ascii="Arial" w:eastAsia="Times New Roman" w:hAnsi="Arial" w:cs="Arial"/>
          <w:sz w:val="20"/>
          <w:szCs w:val="20"/>
          <w:lang w:eastAsia="pt-BR"/>
        </w:rPr>
      </w:pPr>
    </w:p>
    <w:p w14:paraId="3DE3B4BB" w14:textId="7F59D1DF" w:rsidR="00262306" w:rsidRDefault="009B2249" w:rsidP="00262306">
      <w:pPr>
        <w:spacing w:after="0" w:line="480" w:lineRule="auto"/>
        <w:jc w:val="both"/>
        <w:rPr>
          <w:rFonts w:ascii="Arial" w:hAnsi="Arial" w:cs="Arial"/>
          <w:sz w:val="20"/>
          <w:szCs w:val="20"/>
        </w:rPr>
      </w:pPr>
      <w:r w:rsidRPr="00686454">
        <w:rPr>
          <w:rFonts w:ascii="Arial" w:hAnsi="Arial" w:cs="Arial"/>
          <w:b/>
          <w:sz w:val="20"/>
          <w:szCs w:val="20"/>
        </w:rPr>
        <w:t>Tabela 4</w:t>
      </w:r>
      <w:r w:rsidR="00686454" w:rsidRPr="00686454">
        <w:rPr>
          <w:rFonts w:ascii="Arial" w:hAnsi="Arial" w:cs="Arial"/>
          <w:b/>
          <w:sz w:val="20"/>
          <w:szCs w:val="20"/>
        </w:rPr>
        <w:t xml:space="preserve"> </w:t>
      </w:r>
      <w:r w:rsidRPr="00686454">
        <w:rPr>
          <w:rFonts w:ascii="Arial" w:hAnsi="Arial" w:cs="Arial"/>
          <w:b/>
          <w:sz w:val="20"/>
          <w:szCs w:val="20"/>
        </w:rPr>
        <w:t>-</w:t>
      </w:r>
      <w:r w:rsidRPr="007B21C2">
        <w:rPr>
          <w:rFonts w:ascii="Arial" w:hAnsi="Arial" w:cs="Arial"/>
          <w:sz w:val="20"/>
          <w:szCs w:val="20"/>
        </w:rPr>
        <w:t xml:space="preserve"> </w:t>
      </w:r>
      <w:r w:rsidR="00105180" w:rsidRPr="007B21C2">
        <w:rPr>
          <w:rFonts w:ascii="Arial" w:hAnsi="Arial" w:cs="Arial"/>
          <w:sz w:val="20"/>
          <w:szCs w:val="20"/>
        </w:rPr>
        <w:t xml:space="preserve">Valores </w:t>
      </w:r>
      <w:r w:rsidR="00262306">
        <w:rPr>
          <w:rFonts w:ascii="Arial" w:hAnsi="Arial" w:cs="Arial"/>
          <w:sz w:val="20"/>
          <w:szCs w:val="20"/>
        </w:rPr>
        <w:t>médios de i</w:t>
      </w:r>
      <w:r w:rsidR="00105180" w:rsidRPr="007B21C2">
        <w:rPr>
          <w:rFonts w:ascii="Arial" w:hAnsi="Arial" w:cs="Arial"/>
          <w:sz w:val="20"/>
          <w:szCs w:val="20"/>
        </w:rPr>
        <w:t>ncremento de escurecimento</w:t>
      </w:r>
      <w:r w:rsidR="002D7258" w:rsidRPr="007B21C2">
        <w:rPr>
          <w:rFonts w:ascii="Arial" w:hAnsi="Arial" w:cs="Arial"/>
          <w:sz w:val="20"/>
          <w:szCs w:val="20"/>
        </w:rPr>
        <w:t xml:space="preserve">, </w:t>
      </w:r>
      <w:r w:rsidR="00672B6D">
        <w:rPr>
          <w:rFonts w:ascii="Arial" w:hAnsi="Arial" w:cs="Arial"/>
          <w:sz w:val="20"/>
          <w:szCs w:val="20"/>
        </w:rPr>
        <w:t>c</w:t>
      </w:r>
      <w:r w:rsidR="002E0793" w:rsidRPr="007B21C2">
        <w:rPr>
          <w:rFonts w:ascii="Arial" w:hAnsi="Arial" w:cs="Arial"/>
          <w:sz w:val="20"/>
          <w:szCs w:val="20"/>
        </w:rPr>
        <w:t xml:space="preserve">roma </w:t>
      </w:r>
      <w:r w:rsidR="00105180" w:rsidRPr="007B21C2">
        <w:rPr>
          <w:rFonts w:ascii="Arial" w:hAnsi="Arial" w:cs="Arial"/>
          <w:sz w:val="20"/>
          <w:szCs w:val="20"/>
        </w:rPr>
        <w:t xml:space="preserve">e </w:t>
      </w:r>
      <w:r w:rsidR="002E0793" w:rsidRPr="007B21C2">
        <w:rPr>
          <w:rFonts w:ascii="Arial" w:hAnsi="Arial" w:cs="Arial"/>
          <w:sz w:val="20"/>
          <w:szCs w:val="20"/>
        </w:rPr>
        <w:t xml:space="preserve">ângulo </w:t>
      </w:r>
      <w:proofErr w:type="spellStart"/>
      <w:r w:rsidR="002E0793" w:rsidRPr="007B21C2">
        <w:rPr>
          <w:rFonts w:ascii="Arial" w:hAnsi="Arial" w:cs="Arial"/>
          <w:sz w:val="20"/>
          <w:szCs w:val="20"/>
        </w:rPr>
        <w:t>h</w:t>
      </w:r>
      <w:r w:rsidR="00105180" w:rsidRPr="007B21C2">
        <w:rPr>
          <w:rFonts w:ascii="Arial" w:hAnsi="Arial" w:cs="Arial"/>
          <w:sz w:val="20"/>
          <w:szCs w:val="20"/>
        </w:rPr>
        <w:t>ue</w:t>
      </w:r>
      <w:proofErr w:type="spellEnd"/>
      <w:r w:rsidR="00105180" w:rsidRPr="007B21C2">
        <w:rPr>
          <w:rFonts w:ascii="Arial" w:hAnsi="Arial" w:cs="Arial"/>
          <w:sz w:val="20"/>
          <w:szCs w:val="20"/>
        </w:rPr>
        <w:t xml:space="preserve"> </w:t>
      </w:r>
      <w:r w:rsidR="00262306">
        <w:rPr>
          <w:rFonts w:ascii="Arial" w:hAnsi="Arial" w:cs="Arial"/>
          <w:sz w:val="20"/>
          <w:szCs w:val="20"/>
        </w:rPr>
        <w:t>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Pr>
      <w:tblGrid>
        <w:gridCol w:w="2835"/>
        <w:gridCol w:w="1360"/>
        <w:gridCol w:w="228"/>
        <w:gridCol w:w="1133"/>
        <w:gridCol w:w="171"/>
        <w:gridCol w:w="1190"/>
        <w:gridCol w:w="114"/>
        <w:gridCol w:w="1247"/>
        <w:gridCol w:w="57"/>
        <w:gridCol w:w="1304"/>
      </w:tblGrid>
      <w:tr w:rsidR="00A861E1" w:rsidRPr="007B21C2" w14:paraId="3C438C31" w14:textId="77777777" w:rsidTr="00176B02">
        <w:tc>
          <w:tcPr>
            <w:tcW w:w="9639" w:type="dxa"/>
            <w:gridSpan w:val="10"/>
            <w:tcBorders>
              <w:left w:val="nil"/>
              <w:bottom w:val="single" w:sz="4" w:space="0" w:color="auto"/>
              <w:right w:val="nil"/>
            </w:tcBorders>
          </w:tcPr>
          <w:p w14:paraId="1E9B060B" w14:textId="50147372" w:rsidR="00A861E1" w:rsidRPr="007B21C2" w:rsidRDefault="00A861E1" w:rsidP="00176B02">
            <w:pPr>
              <w:jc w:val="center"/>
              <w:rPr>
                <w:rFonts w:ascii="Arial" w:hAnsi="Arial" w:cs="Arial"/>
                <w:sz w:val="20"/>
                <w:szCs w:val="20"/>
              </w:rPr>
            </w:pPr>
            <w:r w:rsidRPr="007B21C2">
              <w:rPr>
                <w:rFonts w:ascii="Arial" w:hAnsi="Arial" w:cs="Arial"/>
                <w:color w:val="000000"/>
                <w:sz w:val="20"/>
                <w:szCs w:val="20"/>
              </w:rPr>
              <w:t>Incremento de escurecimento</w:t>
            </w:r>
          </w:p>
        </w:tc>
      </w:tr>
      <w:tr w:rsidR="00A861E1" w:rsidRPr="007B21C2" w14:paraId="15794EFE" w14:textId="77777777" w:rsidTr="00176B02">
        <w:tc>
          <w:tcPr>
            <w:tcW w:w="9639" w:type="dxa"/>
            <w:gridSpan w:val="10"/>
            <w:tcBorders>
              <w:top w:val="single" w:sz="4" w:space="0" w:color="auto"/>
              <w:left w:val="nil"/>
              <w:bottom w:val="single" w:sz="4" w:space="0" w:color="auto"/>
              <w:right w:val="nil"/>
            </w:tcBorders>
          </w:tcPr>
          <w:p w14:paraId="0666167C"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Dias de armazenamento</w:t>
            </w:r>
          </w:p>
        </w:tc>
      </w:tr>
      <w:tr w:rsidR="00A861E1" w:rsidRPr="007B21C2" w14:paraId="6491A4B5" w14:textId="77777777" w:rsidTr="00435932">
        <w:tc>
          <w:tcPr>
            <w:tcW w:w="2835" w:type="dxa"/>
            <w:tcBorders>
              <w:top w:val="single" w:sz="4" w:space="0" w:color="auto"/>
              <w:left w:val="nil"/>
              <w:bottom w:val="single" w:sz="4" w:space="0" w:color="auto"/>
              <w:right w:val="nil"/>
            </w:tcBorders>
          </w:tcPr>
          <w:p w14:paraId="69D825BC" w14:textId="77777777" w:rsidR="00A861E1" w:rsidRPr="007B21C2" w:rsidRDefault="00A861E1" w:rsidP="00176B02">
            <w:pPr>
              <w:rPr>
                <w:rFonts w:ascii="Arial" w:hAnsi="Arial" w:cs="Arial"/>
                <w:sz w:val="20"/>
                <w:szCs w:val="20"/>
              </w:rPr>
            </w:pPr>
            <w:r>
              <w:rPr>
                <w:rFonts w:ascii="Arial" w:hAnsi="Arial" w:cs="Arial"/>
                <w:sz w:val="20"/>
                <w:szCs w:val="20"/>
              </w:rPr>
              <w:t>Embalagens</w:t>
            </w:r>
          </w:p>
        </w:tc>
        <w:tc>
          <w:tcPr>
            <w:tcW w:w="1588" w:type="dxa"/>
            <w:gridSpan w:val="2"/>
            <w:tcBorders>
              <w:top w:val="single" w:sz="4" w:space="0" w:color="auto"/>
              <w:left w:val="nil"/>
              <w:bottom w:val="single" w:sz="4" w:space="0" w:color="auto"/>
              <w:right w:val="nil"/>
            </w:tcBorders>
          </w:tcPr>
          <w:p w14:paraId="242C97BB" w14:textId="77777777" w:rsidR="00A861E1" w:rsidRPr="007B21C2" w:rsidRDefault="00A861E1" w:rsidP="00176B02">
            <w:pPr>
              <w:jc w:val="center"/>
              <w:rPr>
                <w:rFonts w:ascii="Arial" w:hAnsi="Arial" w:cs="Arial"/>
                <w:sz w:val="20"/>
                <w:szCs w:val="20"/>
              </w:rPr>
            </w:pPr>
            <w:proofErr w:type="gramStart"/>
            <w:r w:rsidRPr="007B21C2">
              <w:rPr>
                <w:rFonts w:ascii="Arial" w:hAnsi="Arial" w:cs="Arial"/>
                <w:sz w:val="20"/>
                <w:szCs w:val="20"/>
              </w:rPr>
              <w:t>0</w:t>
            </w:r>
            <w:proofErr w:type="gramEnd"/>
          </w:p>
        </w:tc>
        <w:tc>
          <w:tcPr>
            <w:tcW w:w="1304" w:type="dxa"/>
            <w:gridSpan w:val="2"/>
            <w:tcBorders>
              <w:top w:val="single" w:sz="4" w:space="0" w:color="auto"/>
              <w:left w:val="nil"/>
              <w:bottom w:val="single" w:sz="4" w:space="0" w:color="auto"/>
              <w:right w:val="nil"/>
            </w:tcBorders>
          </w:tcPr>
          <w:p w14:paraId="5DC5B321"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07</w:t>
            </w:r>
          </w:p>
        </w:tc>
        <w:tc>
          <w:tcPr>
            <w:tcW w:w="1304" w:type="dxa"/>
            <w:gridSpan w:val="2"/>
            <w:tcBorders>
              <w:top w:val="single" w:sz="4" w:space="0" w:color="auto"/>
              <w:left w:val="nil"/>
              <w:bottom w:val="single" w:sz="4" w:space="0" w:color="auto"/>
              <w:right w:val="nil"/>
            </w:tcBorders>
          </w:tcPr>
          <w:p w14:paraId="0475DCCC"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14</w:t>
            </w:r>
          </w:p>
        </w:tc>
        <w:tc>
          <w:tcPr>
            <w:tcW w:w="1304" w:type="dxa"/>
            <w:gridSpan w:val="2"/>
            <w:tcBorders>
              <w:top w:val="single" w:sz="4" w:space="0" w:color="auto"/>
              <w:left w:val="nil"/>
              <w:bottom w:val="single" w:sz="4" w:space="0" w:color="auto"/>
              <w:right w:val="nil"/>
            </w:tcBorders>
          </w:tcPr>
          <w:p w14:paraId="38A42F7D"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21</w:t>
            </w:r>
          </w:p>
        </w:tc>
        <w:tc>
          <w:tcPr>
            <w:tcW w:w="1304" w:type="dxa"/>
            <w:tcBorders>
              <w:top w:val="single" w:sz="4" w:space="0" w:color="auto"/>
              <w:left w:val="nil"/>
              <w:bottom w:val="single" w:sz="4" w:space="0" w:color="auto"/>
              <w:right w:val="nil"/>
            </w:tcBorders>
          </w:tcPr>
          <w:p w14:paraId="0DBE9CCA"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28</w:t>
            </w:r>
          </w:p>
        </w:tc>
      </w:tr>
      <w:tr w:rsidR="004565A3" w:rsidRPr="007B21C2" w14:paraId="1FA33D9C" w14:textId="77777777" w:rsidTr="00435932">
        <w:tc>
          <w:tcPr>
            <w:tcW w:w="2835" w:type="dxa"/>
            <w:tcBorders>
              <w:top w:val="single" w:sz="4" w:space="0" w:color="auto"/>
              <w:left w:val="nil"/>
              <w:bottom w:val="nil"/>
              <w:right w:val="nil"/>
            </w:tcBorders>
          </w:tcPr>
          <w:p w14:paraId="42689DDA" w14:textId="6A4FB0CA" w:rsidR="004565A3" w:rsidRPr="007B21C2" w:rsidRDefault="004565A3" w:rsidP="00176B02">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427C95D4" w14:textId="66BED706" w:rsidR="004565A3" w:rsidRPr="007B21C2" w:rsidRDefault="004565A3" w:rsidP="00176B02">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aC</w:t>
            </w:r>
            <w:proofErr w:type="spellEnd"/>
            <w:proofErr w:type="gramEnd"/>
          </w:p>
        </w:tc>
        <w:tc>
          <w:tcPr>
            <w:tcW w:w="1361" w:type="dxa"/>
            <w:gridSpan w:val="2"/>
            <w:tcBorders>
              <w:top w:val="single" w:sz="4" w:space="0" w:color="auto"/>
              <w:left w:val="nil"/>
              <w:bottom w:val="nil"/>
              <w:right w:val="nil"/>
            </w:tcBorders>
            <w:vAlign w:val="center"/>
          </w:tcPr>
          <w:p w14:paraId="408CB37E" w14:textId="75BBE25A"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5,90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single" w:sz="4" w:space="0" w:color="auto"/>
              <w:left w:val="nil"/>
              <w:bottom w:val="nil"/>
              <w:right w:val="nil"/>
            </w:tcBorders>
          </w:tcPr>
          <w:p w14:paraId="70CEBB91" w14:textId="26586A18"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14,70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45FE9EDD" w14:textId="56731D9D"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6,95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single" w:sz="4" w:space="0" w:color="auto"/>
              <w:left w:val="nil"/>
              <w:bottom w:val="nil"/>
              <w:right w:val="nil"/>
            </w:tcBorders>
            <w:vAlign w:val="center"/>
          </w:tcPr>
          <w:p w14:paraId="5421616C" w14:textId="60C5C1A3"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13,40 </w:t>
            </w:r>
            <w:proofErr w:type="spellStart"/>
            <w:proofErr w:type="gramStart"/>
            <w:r w:rsidRPr="007B21C2">
              <w:rPr>
                <w:rFonts w:ascii="Arial" w:hAnsi="Arial" w:cs="Arial"/>
                <w:color w:val="000000"/>
                <w:sz w:val="20"/>
                <w:szCs w:val="20"/>
              </w:rPr>
              <w:t>bA</w:t>
            </w:r>
            <w:proofErr w:type="spellEnd"/>
            <w:proofErr w:type="gramEnd"/>
          </w:p>
        </w:tc>
      </w:tr>
      <w:tr w:rsidR="004565A3" w:rsidRPr="007B21C2" w14:paraId="478975A7" w14:textId="77777777" w:rsidTr="00435932">
        <w:tc>
          <w:tcPr>
            <w:tcW w:w="2835" w:type="dxa"/>
            <w:tcBorders>
              <w:top w:val="nil"/>
              <w:left w:val="nil"/>
              <w:bottom w:val="nil"/>
              <w:right w:val="nil"/>
            </w:tcBorders>
          </w:tcPr>
          <w:p w14:paraId="547F4730" w14:textId="0297D8CF" w:rsidR="004565A3" w:rsidRPr="007B21C2" w:rsidRDefault="004565A3" w:rsidP="00176B02">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31DADB26" w14:textId="7A60D932" w:rsidR="004565A3" w:rsidRPr="007B21C2" w:rsidRDefault="004565A3" w:rsidP="00176B02">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aC</w:t>
            </w:r>
            <w:proofErr w:type="spellEnd"/>
            <w:proofErr w:type="gramEnd"/>
          </w:p>
        </w:tc>
        <w:tc>
          <w:tcPr>
            <w:tcW w:w="1361" w:type="dxa"/>
            <w:gridSpan w:val="2"/>
            <w:tcBorders>
              <w:top w:val="nil"/>
              <w:left w:val="nil"/>
              <w:bottom w:val="nil"/>
              <w:right w:val="nil"/>
            </w:tcBorders>
            <w:vAlign w:val="center"/>
          </w:tcPr>
          <w:p w14:paraId="34160B0F" w14:textId="4D7C9F29" w:rsidR="004565A3" w:rsidRPr="007B21C2" w:rsidRDefault="004565A3" w:rsidP="00FC3EE8">
            <w:pPr>
              <w:jc w:val="center"/>
              <w:rPr>
                <w:rFonts w:ascii="Arial" w:hAnsi="Arial" w:cs="Arial"/>
                <w:sz w:val="20"/>
                <w:szCs w:val="20"/>
              </w:rPr>
            </w:pPr>
            <w:r w:rsidRPr="007B21C2">
              <w:rPr>
                <w:rFonts w:ascii="Arial" w:hAnsi="Arial" w:cs="Arial"/>
                <w:color w:val="000000"/>
                <w:sz w:val="20"/>
                <w:szCs w:val="20"/>
              </w:rPr>
              <w:t>5,6</w:t>
            </w:r>
            <w:r w:rsidR="00FC3EE8">
              <w:rPr>
                <w:rFonts w:ascii="Arial" w:hAnsi="Arial" w:cs="Arial"/>
                <w:color w:val="000000"/>
                <w:sz w:val="20"/>
                <w:szCs w:val="20"/>
              </w:rPr>
              <w:t>4</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nil"/>
              <w:left w:val="nil"/>
              <w:bottom w:val="nil"/>
              <w:right w:val="nil"/>
            </w:tcBorders>
          </w:tcPr>
          <w:p w14:paraId="4CB31883" w14:textId="46E0FAE3"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13,88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vAlign w:val="center"/>
          </w:tcPr>
          <w:p w14:paraId="0DC0402C" w14:textId="37577A58"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6,08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nil"/>
              <w:left w:val="nil"/>
              <w:bottom w:val="nil"/>
              <w:right w:val="nil"/>
            </w:tcBorders>
            <w:vAlign w:val="center"/>
          </w:tcPr>
          <w:p w14:paraId="236A7EA6" w14:textId="5BDDF23A" w:rsidR="004565A3" w:rsidRPr="007B21C2" w:rsidRDefault="004565A3" w:rsidP="00176B02">
            <w:pPr>
              <w:ind w:right="-109"/>
              <w:jc w:val="center"/>
              <w:rPr>
                <w:rFonts w:ascii="Arial" w:hAnsi="Arial" w:cs="Arial"/>
                <w:sz w:val="20"/>
                <w:szCs w:val="20"/>
              </w:rPr>
            </w:pPr>
            <w:r w:rsidRPr="007B21C2">
              <w:rPr>
                <w:rFonts w:ascii="Arial" w:hAnsi="Arial" w:cs="Arial"/>
                <w:color w:val="000000"/>
                <w:sz w:val="20"/>
                <w:szCs w:val="20"/>
              </w:rPr>
              <w:t xml:space="preserve">5,17 </w:t>
            </w:r>
            <w:proofErr w:type="spellStart"/>
            <w:proofErr w:type="gramStart"/>
            <w:r w:rsidRPr="007B21C2">
              <w:rPr>
                <w:rFonts w:ascii="Arial" w:hAnsi="Arial" w:cs="Arial"/>
                <w:color w:val="000000"/>
                <w:sz w:val="20"/>
                <w:szCs w:val="20"/>
              </w:rPr>
              <w:t>cB</w:t>
            </w:r>
            <w:proofErr w:type="spellEnd"/>
            <w:proofErr w:type="gramEnd"/>
          </w:p>
        </w:tc>
      </w:tr>
      <w:tr w:rsidR="004565A3" w:rsidRPr="007B21C2" w14:paraId="20516194" w14:textId="77777777" w:rsidTr="00435932">
        <w:tc>
          <w:tcPr>
            <w:tcW w:w="2835" w:type="dxa"/>
            <w:tcBorders>
              <w:top w:val="nil"/>
              <w:left w:val="nil"/>
              <w:bottom w:val="nil"/>
              <w:right w:val="nil"/>
            </w:tcBorders>
          </w:tcPr>
          <w:p w14:paraId="7F736F37" w14:textId="410F4549" w:rsidR="004565A3" w:rsidRPr="007B21C2" w:rsidRDefault="004565A3" w:rsidP="00176B02">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0A7E923C" w14:textId="34374918" w:rsidR="004565A3" w:rsidRPr="007B21C2" w:rsidRDefault="004565A3" w:rsidP="00176B02">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aC</w:t>
            </w:r>
            <w:proofErr w:type="spellEnd"/>
            <w:proofErr w:type="gramEnd"/>
          </w:p>
        </w:tc>
        <w:tc>
          <w:tcPr>
            <w:tcW w:w="1361" w:type="dxa"/>
            <w:gridSpan w:val="2"/>
            <w:tcBorders>
              <w:top w:val="nil"/>
              <w:left w:val="nil"/>
              <w:bottom w:val="nil"/>
              <w:right w:val="nil"/>
            </w:tcBorders>
            <w:vAlign w:val="center"/>
          </w:tcPr>
          <w:p w14:paraId="34BCC803" w14:textId="3BEAFBE0" w:rsidR="004565A3" w:rsidRPr="007B21C2" w:rsidRDefault="004565A3" w:rsidP="00FC3EE8">
            <w:pPr>
              <w:jc w:val="center"/>
              <w:rPr>
                <w:rFonts w:ascii="Arial" w:hAnsi="Arial" w:cs="Arial"/>
                <w:sz w:val="20"/>
                <w:szCs w:val="20"/>
              </w:rPr>
            </w:pPr>
            <w:r w:rsidRPr="007B21C2">
              <w:rPr>
                <w:rFonts w:ascii="Arial" w:hAnsi="Arial" w:cs="Arial"/>
                <w:color w:val="000000"/>
                <w:sz w:val="20"/>
                <w:szCs w:val="20"/>
              </w:rPr>
              <w:t>7,</w:t>
            </w:r>
            <w:r w:rsidR="00FC3EE8">
              <w:rPr>
                <w:rFonts w:ascii="Arial" w:hAnsi="Arial" w:cs="Arial"/>
                <w:color w:val="000000"/>
                <w:sz w:val="20"/>
                <w:szCs w:val="20"/>
              </w:rPr>
              <w:t>84</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nil"/>
              <w:left w:val="nil"/>
              <w:bottom w:val="nil"/>
              <w:right w:val="nil"/>
            </w:tcBorders>
          </w:tcPr>
          <w:p w14:paraId="4951E81E" w14:textId="22D935F7"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10,87 </w:t>
            </w:r>
            <w:proofErr w:type="spellStart"/>
            <w:proofErr w:type="gramStart"/>
            <w:r w:rsidRPr="007B21C2">
              <w:rPr>
                <w:rFonts w:ascii="Arial" w:hAnsi="Arial" w:cs="Arial"/>
                <w:color w:val="000000"/>
                <w:sz w:val="20"/>
                <w:szCs w:val="20"/>
              </w:rPr>
              <w:t>abB</w:t>
            </w:r>
            <w:proofErr w:type="spellEnd"/>
            <w:proofErr w:type="gramEnd"/>
          </w:p>
        </w:tc>
        <w:tc>
          <w:tcPr>
            <w:tcW w:w="1361" w:type="dxa"/>
            <w:gridSpan w:val="2"/>
            <w:tcBorders>
              <w:top w:val="nil"/>
              <w:left w:val="nil"/>
              <w:bottom w:val="nil"/>
              <w:right w:val="nil"/>
            </w:tcBorders>
            <w:vAlign w:val="center"/>
          </w:tcPr>
          <w:p w14:paraId="6642963F" w14:textId="26635C98"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7,25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nil"/>
              <w:left w:val="nil"/>
              <w:bottom w:val="nil"/>
              <w:right w:val="nil"/>
            </w:tcBorders>
            <w:vAlign w:val="center"/>
          </w:tcPr>
          <w:p w14:paraId="238AD671" w14:textId="5F4C955F"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23,50 </w:t>
            </w:r>
            <w:proofErr w:type="spellStart"/>
            <w:proofErr w:type="gramStart"/>
            <w:r w:rsidRPr="007B21C2">
              <w:rPr>
                <w:rFonts w:ascii="Arial" w:hAnsi="Arial" w:cs="Arial"/>
                <w:color w:val="000000"/>
                <w:sz w:val="20"/>
                <w:szCs w:val="20"/>
              </w:rPr>
              <w:t>aA</w:t>
            </w:r>
            <w:proofErr w:type="spellEnd"/>
            <w:proofErr w:type="gramEnd"/>
          </w:p>
        </w:tc>
      </w:tr>
      <w:tr w:rsidR="004565A3" w:rsidRPr="007B21C2" w14:paraId="24AF5DFA" w14:textId="77777777" w:rsidTr="00435932">
        <w:trPr>
          <w:trHeight w:val="235"/>
        </w:trPr>
        <w:tc>
          <w:tcPr>
            <w:tcW w:w="2835" w:type="dxa"/>
            <w:tcBorders>
              <w:top w:val="nil"/>
              <w:left w:val="nil"/>
              <w:bottom w:val="nil"/>
              <w:right w:val="nil"/>
            </w:tcBorders>
          </w:tcPr>
          <w:p w14:paraId="6D192AE7" w14:textId="4DC0AB97" w:rsidR="004565A3" w:rsidRPr="007B21C2" w:rsidRDefault="004565A3" w:rsidP="00176B02">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798FCC56" w14:textId="335B8BB5" w:rsidR="004565A3" w:rsidRPr="007B21C2" w:rsidRDefault="004565A3" w:rsidP="00FC3EE8">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w:t>
            </w:r>
            <w:r w:rsidR="00FC3EE8">
              <w:rPr>
                <w:rFonts w:ascii="Arial" w:hAnsi="Arial" w:cs="Arial"/>
                <w:sz w:val="20"/>
                <w:szCs w:val="20"/>
              </w:rPr>
              <w:t>B</w:t>
            </w:r>
            <w:proofErr w:type="spellEnd"/>
            <w:proofErr w:type="gramEnd"/>
          </w:p>
        </w:tc>
        <w:tc>
          <w:tcPr>
            <w:tcW w:w="1361" w:type="dxa"/>
            <w:gridSpan w:val="2"/>
            <w:tcBorders>
              <w:top w:val="nil"/>
              <w:left w:val="nil"/>
              <w:bottom w:val="nil"/>
              <w:right w:val="nil"/>
            </w:tcBorders>
            <w:vAlign w:val="center"/>
          </w:tcPr>
          <w:p w14:paraId="1C9EF927" w14:textId="2923B2DB" w:rsidR="004565A3" w:rsidRPr="007B21C2" w:rsidRDefault="004565A3" w:rsidP="00FC3EE8">
            <w:pPr>
              <w:jc w:val="center"/>
              <w:rPr>
                <w:rFonts w:ascii="Arial" w:hAnsi="Arial" w:cs="Arial"/>
                <w:sz w:val="20"/>
                <w:szCs w:val="20"/>
              </w:rPr>
            </w:pPr>
            <w:r w:rsidRPr="007B21C2">
              <w:rPr>
                <w:rFonts w:ascii="Arial" w:hAnsi="Arial" w:cs="Arial"/>
                <w:color w:val="000000"/>
                <w:sz w:val="20"/>
                <w:szCs w:val="20"/>
              </w:rPr>
              <w:t>5,</w:t>
            </w:r>
            <w:r w:rsidR="00FC3EE8">
              <w:rPr>
                <w:rFonts w:ascii="Arial" w:hAnsi="Arial" w:cs="Arial"/>
                <w:color w:val="000000"/>
                <w:sz w:val="20"/>
                <w:szCs w:val="20"/>
              </w:rPr>
              <w:t>81</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tcPr>
          <w:p w14:paraId="19C91507" w14:textId="1FC4E36C"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6,30 </w:t>
            </w:r>
            <w:proofErr w:type="spellStart"/>
            <w:proofErr w:type="gramStart"/>
            <w:r w:rsidRPr="007B21C2">
              <w:rPr>
                <w:rFonts w:ascii="Arial" w:hAnsi="Arial" w:cs="Arial"/>
                <w:color w:val="000000"/>
                <w:sz w:val="20"/>
                <w:szCs w:val="20"/>
              </w:rPr>
              <w:t>bA</w:t>
            </w:r>
            <w:proofErr w:type="spellEnd"/>
            <w:proofErr w:type="gramEnd"/>
          </w:p>
        </w:tc>
        <w:tc>
          <w:tcPr>
            <w:tcW w:w="1361" w:type="dxa"/>
            <w:gridSpan w:val="2"/>
            <w:tcBorders>
              <w:top w:val="nil"/>
              <w:left w:val="nil"/>
              <w:bottom w:val="nil"/>
              <w:right w:val="nil"/>
            </w:tcBorders>
            <w:vAlign w:val="center"/>
          </w:tcPr>
          <w:p w14:paraId="52386870" w14:textId="682BAF1D"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5,30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vAlign w:val="center"/>
          </w:tcPr>
          <w:p w14:paraId="590B61AF" w14:textId="1E928882"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7,42 </w:t>
            </w:r>
            <w:proofErr w:type="spellStart"/>
            <w:proofErr w:type="gramStart"/>
            <w:r w:rsidRPr="007B21C2">
              <w:rPr>
                <w:rFonts w:ascii="Arial" w:hAnsi="Arial" w:cs="Arial"/>
                <w:color w:val="000000"/>
                <w:sz w:val="20"/>
                <w:szCs w:val="20"/>
              </w:rPr>
              <w:t>cA</w:t>
            </w:r>
            <w:proofErr w:type="spellEnd"/>
            <w:proofErr w:type="gramEnd"/>
          </w:p>
        </w:tc>
      </w:tr>
      <w:tr w:rsidR="004565A3" w:rsidRPr="007B21C2" w14:paraId="447C4DCB" w14:textId="77777777" w:rsidTr="00435932">
        <w:trPr>
          <w:trHeight w:val="224"/>
        </w:trPr>
        <w:tc>
          <w:tcPr>
            <w:tcW w:w="2835" w:type="dxa"/>
            <w:tcBorders>
              <w:top w:val="nil"/>
              <w:left w:val="nil"/>
              <w:bottom w:val="nil"/>
              <w:right w:val="nil"/>
            </w:tcBorders>
          </w:tcPr>
          <w:p w14:paraId="76B50CC5" w14:textId="199556E3" w:rsidR="004565A3" w:rsidRPr="005130E6" w:rsidRDefault="004565A3" w:rsidP="00176B02">
            <w:pPr>
              <w:rPr>
                <w:rFonts w:ascii="Arial" w:hAnsi="Arial" w:cs="Arial"/>
                <w:sz w:val="20"/>
                <w:szCs w:val="20"/>
              </w:rPr>
            </w:pPr>
            <w:r w:rsidRPr="005130E6">
              <w:rPr>
                <w:rFonts w:ascii="Arial" w:hAnsi="Arial" w:cs="Arial"/>
                <w:sz w:val="20"/>
                <w:szCs w:val="20"/>
              </w:rPr>
              <w:t>PEBD 300µm sem vácuo</w:t>
            </w:r>
          </w:p>
        </w:tc>
        <w:tc>
          <w:tcPr>
            <w:tcW w:w="1360" w:type="dxa"/>
            <w:tcBorders>
              <w:top w:val="nil"/>
              <w:left w:val="nil"/>
              <w:bottom w:val="nil"/>
              <w:right w:val="nil"/>
            </w:tcBorders>
          </w:tcPr>
          <w:p w14:paraId="1AB7D050" w14:textId="04355B5F" w:rsidR="004565A3" w:rsidRPr="007B21C2" w:rsidRDefault="004565A3" w:rsidP="00FC3EE8">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w:t>
            </w:r>
            <w:r w:rsidR="00FC3EE8">
              <w:rPr>
                <w:rFonts w:ascii="Arial" w:hAnsi="Arial" w:cs="Arial"/>
                <w:sz w:val="20"/>
                <w:szCs w:val="20"/>
              </w:rPr>
              <w:t>B</w:t>
            </w:r>
            <w:proofErr w:type="spellEnd"/>
            <w:proofErr w:type="gramEnd"/>
          </w:p>
        </w:tc>
        <w:tc>
          <w:tcPr>
            <w:tcW w:w="1361" w:type="dxa"/>
            <w:gridSpan w:val="2"/>
            <w:tcBorders>
              <w:top w:val="nil"/>
              <w:left w:val="nil"/>
              <w:bottom w:val="nil"/>
              <w:right w:val="nil"/>
            </w:tcBorders>
            <w:vAlign w:val="center"/>
          </w:tcPr>
          <w:p w14:paraId="18BF5286" w14:textId="4323EADE"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6,80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tcPr>
          <w:p w14:paraId="7ECDA0C3" w14:textId="2351F835"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7,32 </w:t>
            </w:r>
            <w:proofErr w:type="spellStart"/>
            <w:proofErr w:type="gramStart"/>
            <w:r w:rsidRPr="007B21C2">
              <w:rPr>
                <w:rFonts w:ascii="Arial" w:hAnsi="Arial" w:cs="Arial"/>
                <w:color w:val="000000"/>
                <w:sz w:val="20"/>
                <w:szCs w:val="20"/>
              </w:rPr>
              <w:t>bA</w:t>
            </w:r>
            <w:proofErr w:type="spellEnd"/>
            <w:proofErr w:type="gramEnd"/>
          </w:p>
        </w:tc>
        <w:tc>
          <w:tcPr>
            <w:tcW w:w="1361" w:type="dxa"/>
            <w:gridSpan w:val="2"/>
            <w:tcBorders>
              <w:top w:val="nil"/>
              <w:left w:val="nil"/>
              <w:bottom w:val="nil"/>
              <w:right w:val="nil"/>
            </w:tcBorders>
            <w:vAlign w:val="center"/>
          </w:tcPr>
          <w:p w14:paraId="319D60FC" w14:textId="4AC1949A"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6,21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vAlign w:val="center"/>
          </w:tcPr>
          <w:p w14:paraId="7D9E7F08" w14:textId="57AF5AC6"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6,76 </w:t>
            </w:r>
            <w:proofErr w:type="spellStart"/>
            <w:proofErr w:type="gramStart"/>
            <w:r w:rsidRPr="007B21C2">
              <w:rPr>
                <w:rFonts w:ascii="Arial" w:hAnsi="Arial" w:cs="Arial"/>
                <w:color w:val="000000"/>
                <w:sz w:val="20"/>
                <w:szCs w:val="20"/>
              </w:rPr>
              <w:t>cA</w:t>
            </w:r>
            <w:proofErr w:type="spellEnd"/>
            <w:proofErr w:type="gramEnd"/>
          </w:p>
        </w:tc>
      </w:tr>
      <w:tr w:rsidR="004565A3" w:rsidRPr="007B21C2" w14:paraId="622B95F9" w14:textId="77777777" w:rsidTr="00435932">
        <w:trPr>
          <w:trHeight w:val="91"/>
        </w:trPr>
        <w:tc>
          <w:tcPr>
            <w:tcW w:w="2835" w:type="dxa"/>
            <w:tcBorders>
              <w:top w:val="nil"/>
              <w:left w:val="nil"/>
              <w:bottom w:val="single" w:sz="4" w:space="0" w:color="auto"/>
              <w:right w:val="nil"/>
            </w:tcBorders>
          </w:tcPr>
          <w:p w14:paraId="6FC13032" w14:textId="6C0EE4D7" w:rsidR="004565A3" w:rsidRPr="005130E6" w:rsidRDefault="004565A3" w:rsidP="00176B02">
            <w:pPr>
              <w:rPr>
                <w:rFonts w:ascii="Arial" w:hAnsi="Arial" w:cs="Arial"/>
                <w:sz w:val="20"/>
                <w:szCs w:val="20"/>
              </w:rPr>
            </w:pPr>
            <w:r w:rsidRPr="005130E6">
              <w:rPr>
                <w:rFonts w:ascii="Arial" w:hAnsi="Arial" w:cs="Arial"/>
                <w:sz w:val="20"/>
                <w:szCs w:val="20"/>
              </w:rPr>
              <w:t>PEBD 300µm com vácuo</w:t>
            </w:r>
          </w:p>
        </w:tc>
        <w:tc>
          <w:tcPr>
            <w:tcW w:w="1360" w:type="dxa"/>
            <w:tcBorders>
              <w:top w:val="nil"/>
              <w:left w:val="nil"/>
              <w:bottom w:val="single" w:sz="4" w:space="0" w:color="auto"/>
              <w:right w:val="nil"/>
            </w:tcBorders>
          </w:tcPr>
          <w:p w14:paraId="6162EAFE" w14:textId="08BFF626" w:rsidR="004565A3" w:rsidRPr="007B21C2" w:rsidRDefault="004565A3" w:rsidP="00FC3EE8">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w:t>
            </w:r>
            <w:r w:rsidR="00FC3EE8">
              <w:rPr>
                <w:rFonts w:ascii="Arial" w:hAnsi="Arial" w:cs="Arial"/>
                <w:sz w:val="20"/>
                <w:szCs w:val="20"/>
              </w:rPr>
              <w:t>B</w:t>
            </w:r>
            <w:proofErr w:type="spellEnd"/>
            <w:proofErr w:type="gramEnd"/>
          </w:p>
        </w:tc>
        <w:tc>
          <w:tcPr>
            <w:tcW w:w="1361" w:type="dxa"/>
            <w:gridSpan w:val="2"/>
            <w:tcBorders>
              <w:top w:val="nil"/>
              <w:left w:val="nil"/>
              <w:bottom w:val="single" w:sz="4" w:space="0" w:color="auto"/>
              <w:right w:val="nil"/>
            </w:tcBorders>
            <w:vAlign w:val="center"/>
          </w:tcPr>
          <w:p w14:paraId="2ADE03CB" w14:textId="5CE47891"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6,17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single" w:sz="4" w:space="0" w:color="auto"/>
              <w:right w:val="nil"/>
            </w:tcBorders>
          </w:tcPr>
          <w:p w14:paraId="22443D58" w14:textId="3D82CB8A"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7,16 </w:t>
            </w:r>
            <w:proofErr w:type="spellStart"/>
            <w:proofErr w:type="gramStart"/>
            <w:r w:rsidRPr="007B21C2">
              <w:rPr>
                <w:rFonts w:ascii="Arial" w:hAnsi="Arial" w:cs="Arial"/>
                <w:color w:val="000000"/>
                <w:sz w:val="20"/>
                <w:szCs w:val="20"/>
              </w:rPr>
              <w:t>bA</w:t>
            </w:r>
            <w:proofErr w:type="spellEnd"/>
            <w:proofErr w:type="gramEnd"/>
          </w:p>
        </w:tc>
        <w:tc>
          <w:tcPr>
            <w:tcW w:w="1361" w:type="dxa"/>
            <w:gridSpan w:val="2"/>
            <w:tcBorders>
              <w:top w:val="nil"/>
              <w:left w:val="nil"/>
              <w:bottom w:val="single" w:sz="4" w:space="0" w:color="auto"/>
              <w:right w:val="nil"/>
            </w:tcBorders>
            <w:vAlign w:val="center"/>
          </w:tcPr>
          <w:p w14:paraId="2EF20E18" w14:textId="3EBBA9FF"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8,69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1713803E" w14:textId="72207DE8"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6,27 </w:t>
            </w:r>
            <w:proofErr w:type="spellStart"/>
            <w:proofErr w:type="gramStart"/>
            <w:r w:rsidRPr="007B21C2">
              <w:rPr>
                <w:rFonts w:ascii="Arial" w:hAnsi="Arial" w:cs="Arial"/>
                <w:color w:val="000000"/>
                <w:sz w:val="20"/>
                <w:szCs w:val="20"/>
              </w:rPr>
              <w:t>cA</w:t>
            </w:r>
            <w:proofErr w:type="spellEnd"/>
            <w:proofErr w:type="gramEnd"/>
          </w:p>
        </w:tc>
      </w:tr>
      <w:tr w:rsidR="00A861E1" w:rsidRPr="007B21C2" w14:paraId="6004D7E2" w14:textId="77777777" w:rsidTr="00176B02">
        <w:tc>
          <w:tcPr>
            <w:tcW w:w="9639" w:type="dxa"/>
            <w:gridSpan w:val="10"/>
            <w:tcBorders>
              <w:top w:val="single" w:sz="4" w:space="0" w:color="auto"/>
              <w:left w:val="nil"/>
              <w:bottom w:val="single" w:sz="4" w:space="0" w:color="auto"/>
              <w:right w:val="nil"/>
            </w:tcBorders>
          </w:tcPr>
          <w:p w14:paraId="3D256E4A" w14:textId="1B0D8313" w:rsidR="00A861E1" w:rsidRPr="0065092D" w:rsidRDefault="00672B6D" w:rsidP="00176B02">
            <w:pPr>
              <w:jc w:val="center"/>
              <w:rPr>
                <w:rFonts w:ascii="Arial" w:hAnsi="Arial" w:cs="Arial"/>
                <w:color w:val="FF0000"/>
                <w:sz w:val="20"/>
                <w:szCs w:val="20"/>
              </w:rPr>
            </w:pPr>
            <w:r>
              <w:rPr>
                <w:rFonts w:ascii="Arial" w:hAnsi="Arial" w:cs="Arial"/>
                <w:sz w:val="20"/>
                <w:szCs w:val="20"/>
              </w:rPr>
              <w:t>C</w:t>
            </w:r>
            <w:r w:rsidR="00A861E1" w:rsidRPr="00226795">
              <w:rPr>
                <w:rFonts w:ascii="Arial" w:hAnsi="Arial" w:cs="Arial"/>
                <w:sz w:val="20"/>
                <w:szCs w:val="20"/>
              </w:rPr>
              <w:t>roma</w:t>
            </w:r>
          </w:p>
        </w:tc>
      </w:tr>
      <w:tr w:rsidR="004565A3" w:rsidRPr="007B21C2" w14:paraId="2CEA72CF" w14:textId="77777777" w:rsidTr="00435932">
        <w:tc>
          <w:tcPr>
            <w:tcW w:w="2835" w:type="dxa"/>
            <w:tcBorders>
              <w:top w:val="single" w:sz="4" w:space="0" w:color="auto"/>
              <w:left w:val="nil"/>
              <w:bottom w:val="nil"/>
              <w:right w:val="nil"/>
            </w:tcBorders>
          </w:tcPr>
          <w:p w14:paraId="34DAF27D" w14:textId="628801C7" w:rsidR="004565A3" w:rsidRPr="007B21C2" w:rsidRDefault="004565A3" w:rsidP="00176B02">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4E9562C7" w14:textId="2B22431B" w:rsidR="004565A3" w:rsidRPr="00FC3EE8" w:rsidRDefault="00FC3EE8" w:rsidP="00FC3EE8">
            <w:pPr>
              <w:jc w:val="center"/>
              <w:rPr>
                <w:rFonts w:ascii="Arial" w:hAnsi="Arial" w:cs="Arial"/>
                <w:sz w:val="20"/>
                <w:szCs w:val="20"/>
              </w:rPr>
            </w:pPr>
            <w:r w:rsidRPr="00FC3EE8">
              <w:rPr>
                <w:rFonts w:ascii="Arial" w:hAnsi="Arial" w:cs="Arial"/>
                <w:sz w:val="20"/>
                <w:szCs w:val="20"/>
              </w:rPr>
              <w:t>25</w:t>
            </w:r>
            <w:r w:rsidR="004565A3" w:rsidRPr="00FC3EE8">
              <w:rPr>
                <w:rFonts w:ascii="Arial" w:hAnsi="Arial" w:cs="Arial"/>
                <w:sz w:val="20"/>
                <w:szCs w:val="20"/>
              </w:rPr>
              <w:t>,</w:t>
            </w:r>
            <w:r w:rsidRPr="00FC3EE8">
              <w:rPr>
                <w:rFonts w:ascii="Arial" w:hAnsi="Arial" w:cs="Arial"/>
                <w:sz w:val="20"/>
                <w:szCs w:val="20"/>
              </w:rPr>
              <w:t>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53FB3D11" w14:textId="08413495"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21,71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single" w:sz="4" w:space="0" w:color="auto"/>
              <w:left w:val="nil"/>
              <w:bottom w:val="nil"/>
              <w:right w:val="nil"/>
            </w:tcBorders>
          </w:tcPr>
          <w:p w14:paraId="686287AB" w14:textId="149FE96E"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21,53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single" w:sz="4" w:space="0" w:color="auto"/>
              <w:left w:val="nil"/>
              <w:bottom w:val="nil"/>
              <w:right w:val="nil"/>
            </w:tcBorders>
            <w:vAlign w:val="center"/>
          </w:tcPr>
          <w:p w14:paraId="26FBAACD" w14:textId="6549B00F"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22,69 </w:t>
            </w:r>
            <w:proofErr w:type="spellStart"/>
            <w:proofErr w:type="gramStart"/>
            <w:r w:rsidRPr="00FC3EE8">
              <w:rPr>
                <w:rFonts w:ascii="Arial" w:hAnsi="Arial" w:cs="Arial"/>
                <w:sz w:val="20"/>
                <w:szCs w:val="20"/>
              </w:rPr>
              <w:t>aAB</w:t>
            </w:r>
            <w:proofErr w:type="spellEnd"/>
            <w:proofErr w:type="gramEnd"/>
          </w:p>
        </w:tc>
        <w:tc>
          <w:tcPr>
            <w:tcW w:w="1361" w:type="dxa"/>
            <w:gridSpan w:val="2"/>
            <w:tcBorders>
              <w:top w:val="single" w:sz="4" w:space="0" w:color="auto"/>
              <w:left w:val="nil"/>
              <w:bottom w:val="nil"/>
              <w:right w:val="nil"/>
            </w:tcBorders>
            <w:vAlign w:val="center"/>
          </w:tcPr>
          <w:p w14:paraId="1FD441BB" w14:textId="6E230A60"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21,47 </w:t>
            </w:r>
            <w:proofErr w:type="spellStart"/>
            <w:proofErr w:type="gramStart"/>
            <w:r w:rsidRPr="00226795">
              <w:rPr>
                <w:rFonts w:ascii="Arial" w:hAnsi="Arial" w:cs="Arial"/>
                <w:sz w:val="20"/>
                <w:szCs w:val="20"/>
              </w:rPr>
              <w:t>aB</w:t>
            </w:r>
            <w:proofErr w:type="spellEnd"/>
            <w:proofErr w:type="gramEnd"/>
          </w:p>
        </w:tc>
      </w:tr>
      <w:tr w:rsidR="004565A3" w:rsidRPr="007B21C2" w14:paraId="7F88ACDF" w14:textId="77777777" w:rsidTr="00435932">
        <w:tc>
          <w:tcPr>
            <w:tcW w:w="2835" w:type="dxa"/>
            <w:tcBorders>
              <w:top w:val="nil"/>
              <w:left w:val="nil"/>
              <w:bottom w:val="nil"/>
              <w:right w:val="nil"/>
            </w:tcBorders>
          </w:tcPr>
          <w:p w14:paraId="39433ACD" w14:textId="53C58D57" w:rsidR="004565A3" w:rsidRPr="007B21C2" w:rsidRDefault="004565A3" w:rsidP="00176B02">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6333AEE0" w14:textId="0E97BFA2" w:rsidR="004565A3" w:rsidRPr="00FC3EE8" w:rsidRDefault="00FC3EE8" w:rsidP="00176B02">
            <w:pPr>
              <w:jc w:val="center"/>
              <w:rPr>
                <w:rFonts w:ascii="Arial" w:hAnsi="Arial" w:cs="Arial"/>
                <w:sz w:val="20"/>
                <w:szCs w:val="20"/>
              </w:rPr>
            </w:pPr>
            <w:r w:rsidRPr="00FC3EE8">
              <w:rPr>
                <w:rFonts w:ascii="Arial" w:hAnsi="Arial" w:cs="Arial"/>
                <w:sz w:val="20"/>
                <w:szCs w:val="20"/>
              </w:rPr>
              <w:t>25,44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50C8B080" w14:textId="095466F5"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22,19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3E27F245" w14:textId="111B58EF" w:rsidR="004565A3" w:rsidRPr="00FC3EE8" w:rsidRDefault="004565A3" w:rsidP="00176B02">
            <w:pPr>
              <w:jc w:val="center"/>
              <w:rPr>
                <w:rFonts w:ascii="Arial" w:hAnsi="Arial" w:cs="Arial"/>
                <w:sz w:val="20"/>
                <w:szCs w:val="20"/>
              </w:rPr>
            </w:pPr>
            <w:r w:rsidRPr="008C3775">
              <w:rPr>
                <w:rFonts w:ascii="Arial" w:hAnsi="Arial" w:cs="Arial"/>
                <w:sz w:val="20"/>
                <w:szCs w:val="20"/>
              </w:rPr>
              <w:t xml:space="preserve">17,70 </w:t>
            </w:r>
            <w:proofErr w:type="spellStart"/>
            <w:proofErr w:type="gramStart"/>
            <w:r w:rsidRPr="008C3775">
              <w:rPr>
                <w:rFonts w:ascii="Arial" w:hAnsi="Arial" w:cs="Arial"/>
                <w:sz w:val="20"/>
                <w:szCs w:val="20"/>
              </w:rPr>
              <w:t>bC</w:t>
            </w:r>
            <w:proofErr w:type="spellEnd"/>
            <w:proofErr w:type="gramEnd"/>
          </w:p>
        </w:tc>
        <w:tc>
          <w:tcPr>
            <w:tcW w:w="1361" w:type="dxa"/>
            <w:gridSpan w:val="2"/>
            <w:tcBorders>
              <w:top w:val="nil"/>
              <w:left w:val="nil"/>
              <w:bottom w:val="nil"/>
              <w:right w:val="nil"/>
            </w:tcBorders>
            <w:vAlign w:val="center"/>
          </w:tcPr>
          <w:p w14:paraId="1D861DC1" w14:textId="7516CF46"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21,74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3D30430A" w14:textId="2217554B"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22,88 </w:t>
            </w:r>
            <w:proofErr w:type="spellStart"/>
            <w:proofErr w:type="gramStart"/>
            <w:r w:rsidRPr="00226795">
              <w:rPr>
                <w:rFonts w:ascii="Arial" w:hAnsi="Arial" w:cs="Arial"/>
                <w:sz w:val="20"/>
                <w:szCs w:val="20"/>
              </w:rPr>
              <w:t>aAB</w:t>
            </w:r>
            <w:proofErr w:type="spellEnd"/>
            <w:proofErr w:type="gramEnd"/>
          </w:p>
        </w:tc>
      </w:tr>
      <w:tr w:rsidR="004565A3" w:rsidRPr="007B21C2" w14:paraId="19F817EA" w14:textId="77777777" w:rsidTr="00435932">
        <w:tc>
          <w:tcPr>
            <w:tcW w:w="2835" w:type="dxa"/>
            <w:tcBorders>
              <w:top w:val="nil"/>
              <w:left w:val="nil"/>
              <w:bottom w:val="nil"/>
              <w:right w:val="nil"/>
            </w:tcBorders>
          </w:tcPr>
          <w:p w14:paraId="395CE9D6" w14:textId="20D30BE7" w:rsidR="004565A3" w:rsidRPr="007B21C2" w:rsidRDefault="004565A3" w:rsidP="00176B02">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3C839647" w14:textId="7115C2DC" w:rsidR="004565A3" w:rsidRPr="00FC3EE8" w:rsidRDefault="00FC3EE8" w:rsidP="00176B02">
            <w:pPr>
              <w:jc w:val="center"/>
              <w:rPr>
                <w:rFonts w:ascii="Arial" w:hAnsi="Arial" w:cs="Arial"/>
                <w:sz w:val="20"/>
                <w:szCs w:val="20"/>
              </w:rPr>
            </w:pPr>
            <w:r w:rsidRPr="00FC3EE8">
              <w:rPr>
                <w:rFonts w:ascii="Arial" w:hAnsi="Arial" w:cs="Arial"/>
                <w:sz w:val="20"/>
                <w:szCs w:val="20"/>
              </w:rPr>
              <w:t xml:space="preserve">25,44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1F28EBF9" w14:textId="3658D6F2"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21,54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7FF1828D" w14:textId="2E3ED8A1"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22,20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6F2A45EB" w14:textId="4E0719A2"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21,50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43C93B63" w14:textId="20FE8966"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21,36 </w:t>
            </w:r>
            <w:proofErr w:type="spellStart"/>
            <w:proofErr w:type="gramStart"/>
            <w:r w:rsidRPr="00226795">
              <w:rPr>
                <w:rFonts w:ascii="Arial" w:hAnsi="Arial" w:cs="Arial"/>
                <w:sz w:val="20"/>
                <w:szCs w:val="20"/>
              </w:rPr>
              <w:t>aB</w:t>
            </w:r>
            <w:proofErr w:type="spellEnd"/>
            <w:proofErr w:type="gramEnd"/>
          </w:p>
        </w:tc>
      </w:tr>
      <w:tr w:rsidR="004565A3" w:rsidRPr="007B21C2" w14:paraId="782A2160" w14:textId="77777777" w:rsidTr="00435932">
        <w:trPr>
          <w:trHeight w:val="244"/>
        </w:trPr>
        <w:tc>
          <w:tcPr>
            <w:tcW w:w="2835" w:type="dxa"/>
            <w:tcBorders>
              <w:top w:val="nil"/>
              <w:left w:val="nil"/>
              <w:bottom w:val="nil"/>
              <w:right w:val="nil"/>
            </w:tcBorders>
          </w:tcPr>
          <w:p w14:paraId="5DBA2267" w14:textId="4DABC744" w:rsidR="004565A3" w:rsidRPr="007B21C2" w:rsidRDefault="004565A3" w:rsidP="00176B02">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48C6C4AD" w14:textId="6304287A" w:rsidR="004565A3" w:rsidRPr="00FC3EE8" w:rsidRDefault="00FC3EE8" w:rsidP="00176B02">
            <w:pPr>
              <w:jc w:val="center"/>
              <w:rPr>
                <w:rFonts w:ascii="Arial" w:hAnsi="Arial" w:cs="Arial"/>
                <w:sz w:val="20"/>
                <w:szCs w:val="20"/>
              </w:rPr>
            </w:pPr>
            <w:r w:rsidRPr="00FC3EE8">
              <w:rPr>
                <w:rFonts w:ascii="Arial" w:hAnsi="Arial" w:cs="Arial"/>
                <w:sz w:val="20"/>
                <w:szCs w:val="20"/>
              </w:rPr>
              <w:t>25,44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0C73F2F9" w14:textId="008B62E8"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22,24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573CF0EE" w14:textId="7971B5EE"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21,43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57F3B652" w14:textId="147480C8" w:rsidR="004565A3" w:rsidRPr="00FC3EE8" w:rsidRDefault="004565A3" w:rsidP="00FC3EE8">
            <w:pPr>
              <w:jc w:val="center"/>
              <w:rPr>
                <w:rFonts w:ascii="Arial" w:hAnsi="Arial" w:cs="Arial"/>
                <w:sz w:val="20"/>
                <w:szCs w:val="20"/>
              </w:rPr>
            </w:pPr>
            <w:r w:rsidRPr="00FC3EE8">
              <w:rPr>
                <w:rFonts w:ascii="Arial" w:hAnsi="Arial" w:cs="Arial"/>
                <w:sz w:val="20"/>
                <w:szCs w:val="20"/>
              </w:rPr>
              <w:t>22,</w:t>
            </w:r>
            <w:r w:rsidR="00FC3EE8" w:rsidRPr="00FC3EE8">
              <w:rPr>
                <w:rFonts w:ascii="Arial" w:hAnsi="Arial" w:cs="Arial"/>
                <w:sz w:val="20"/>
                <w:szCs w:val="20"/>
              </w:rPr>
              <w:t>08</w:t>
            </w:r>
            <w:r w:rsidRPr="00FC3EE8">
              <w:rPr>
                <w:rFonts w:ascii="Arial" w:hAnsi="Arial" w:cs="Arial"/>
                <w:sz w:val="20"/>
                <w:szCs w:val="20"/>
              </w:rPr>
              <w:t xml:space="preserve">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3BA65C27" w14:textId="3A0C2B63"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23,63 </w:t>
            </w:r>
            <w:proofErr w:type="spellStart"/>
            <w:proofErr w:type="gramStart"/>
            <w:r w:rsidRPr="00226795">
              <w:rPr>
                <w:rFonts w:ascii="Arial" w:hAnsi="Arial" w:cs="Arial"/>
                <w:sz w:val="20"/>
                <w:szCs w:val="20"/>
              </w:rPr>
              <w:t>aAB</w:t>
            </w:r>
            <w:proofErr w:type="spellEnd"/>
            <w:proofErr w:type="gramEnd"/>
          </w:p>
        </w:tc>
      </w:tr>
      <w:tr w:rsidR="004565A3" w:rsidRPr="007B21C2" w14:paraId="76531843" w14:textId="77777777" w:rsidTr="00435932">
        <w:trPr>
          <w:trHeight w:val="211"/>
        </w:trPr>
        <w:tc>
          <w:tcPr>
            <w:tcW w:w="2835" w:type="dxa"/>
            <w:tcBorders>
              <w:top w:val="nil"/>
              <w:left w:val="nil"/>
              <w:bottom w:val="nil"/>
              <w:right w:val="nil"/>
            </w:tcBorders>
          </w:tcPr>
          <w:p w14:paraId="034F5E95" w14:textId="23BB3333" w:rsidR="004565A3" w:rsidRPr="005130E6" w:rsidRDefault="004565A3" w:rsidP="00176B02">
            <w:pPr>
              <w:rPr>
                <w:rFonts w:ascii="Arial" w:hAnsi="Arial" w:cs="Arial"/>
                <w:sz w:val="20"/>
                <w:szCs w:val="20"/>
              </w:rPr>
            </w:pPr>
            <w:r w:rsidRPr="005130E6">
              <w:rPr>
                <w:rFonts w:ascii="Arial" w:hAnsi="Arial" w:cs="Arial"/>
                <w:sz w:val="20"/>
                <w:szCs w:val="20"/>
              </w:rPr>
              <w:t>PEBD 300µm sem vácuo</w:t>
            </w:r>
          </w:p>
        </w:tc>
        <w:tc>
          <w:tcPr>
            <w:tcW w:w="1360" w:type="dxa"/>
            <w:tcBorders>
              <w:top w:val="nil"/>
              <w:left w:val="nil"/>
              <w:bottom w:val="nil"/>
              <w:right w:val="nil"/>
            </w:tcBorders>
          </w:tcPr>
          <w:p w14:paraId="16EC339A" w14:textId="40168C14" w:rsidR="004565A3" w:rsidRPr="00FC3EE8" w:rsidRDefault="00FC3EE8" w:rsidP="00176B02">
            <w:pPr>
              <w:jc w:val="center"/>
              <w:rPr>
                <w:rFonts w:ascii="Arial" w:hAnsi="Arial" w:cs="Arial"/>
                <w:sz w:val="20"/>
                <w:szCs w:val="20"/>
              </w:rPr>
            </w:pPr>
            <w:r w:rsidRPr="00FC3EE8">
              <w:rPr>
                <w:rFonts w:ascii="Arial" w:hAnsi="Arial" w:cs="Arial"/>
                <w:sz w:val="20"/>
                <w:szCs w:val="20"/>
              </w:rPr>
              <w:t>25,44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7E845AA2" w14:textId="423EF5EB"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21,30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3695F8D4" w14:textId="67E4AD57"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21,21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3277C026" w14:textId="44C12FFB"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22,99 </w:t>
            </w:r>
            <w:proofErr w:type="spellStart"/>
            <w:proofErr w:type="gramStart"/>
            <w:r w:rsidRPr="00FC3EE8">
              <w:rPr>
                <w:rFonts w:ascii="Arial" w:hAnsi="Arial" w:cs="Arial"/>
                <w:sz w:val="20"/>
                <w:szCs w:val="20"/>
              </w:rPr>
              <w:t>aAB</w:t>
            </w:r>
            <w:proofErr w:type="spellEnd"/>
            <w:proofErr w:type="gramEnd"/>
          </w:p>
        </w:tc>
        <w:tc>
          <w:tcPr>
            <w:tcW w:w="1361" w:type="dxa"/>
            <w:gridSpan w:val="2"/>
            <w:tcBorders>
              <w:top w:val="nil"/>
              <w:left w:val="nil"/>
              <w:bottom w:val="nil"/>
              <w:right w:val="nil"/>
            </w:tcBorders>
            <w:vAlign w:val="center"/>
          </w:tcPr>
          <w:p w14:paraId="37133132" w14:textId="28C97EB2"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23,98 </w:t>
            </w:r>
            <w:proofErr w:type="spellStart"/>
            <w:proofErr w:type="gramStart"/>
            <w:r w:rsidRPr="00226795">
              <w:rPr>
                <w:rFonts w:ascii="Arial" w:hAnsi="Arial" w:cs="Arial"/>
                <w:sz w:val="20"/>
                <w:szCs w:val="20"/>
              </w:rPr>
              <w:t>aAB</w:t>
            </w:r>
            <w:proofErr w:type="spellEnd"/>
            <w:proofErr w:type="gramEnd"/>
          </w:p>
        </w:tc>
      </w:tr>
      <w:tr w:rsidR="004565A3" w:rsidRPr="007B21C2" w14:paraId="6B753B94" w14:textId="77777777" w:rsidTr="00435932">
        <w:trPr>
          <w:trHeight w:val="205"/>
        </w:trPr>
        <w:tc>
          <w:tcPr>
            <w:tcW w:w="2835" w:type="dxa"/>
            <w:tcBorders>
              <w:top w:val="nil"/>
              <w:left w:val="nil"/>
              <w:bottom w:val="single" w:sz="4" w:space="0" w:color="auto"/>
              <w:right w:val="nil"/>
            </w:tcBorders>
          </w:tcPr>
          <w:p w14:paraId="6CD6BF05" w14:textId="46035C75" w:rsidR="004565A3" w:rsidRPr="005130E6" w:rsidRDefault="004565A3" w:rsidP="00176B02">
            <w:pPr>
              <w:rPr>
                <w:rFonts w:ascii="Arial" w:hAnsi="Arial" w:cs="Arial"/>
                <w:sz w:val="20"/>
                <w:szCs w:val="20"/>
              </w:rPr>
            </w:pPr>
            <w:r w:rsidRPr="005130E6">
              <w:rPr>
                <w:rFonts w:ascii="Arial" w:hAnsi="Arial" w:cs="Arial"/>
                <w:sz w:val="20"/>
                <w:szCs w:val="20"/>
              </w:rPr>
              <w:t>PEBD 300µm com vácuo</w:t>
            </w:r>
          </w:p>
        </w:tc>
        <w:tc>
          <w:tcPr>
            <w:tcW w:w="1360" w:type="dxa"/>
            <w:tcBorders>
              <w:top w:val="nil"/>
              <w:left w:val="nil"/>
              <w:bottom w:val="single" w:sz="4" w:space="0" w:color="auto"/>
              <w:right w:val="nil"/>
            </w:tcBorders>
          </w:tcPr>
          <w:p w14:paraId="056B0640" w14:textId="354C5C27" w:rsidR="004565A3" w:rsidRPr="00FC3EE8" w:rsidRDefault="00FC3EE8" w:rsidP="00176B02">
            <w:pPr>
              <w:jc w:val="center"/>
              <w:rPr>
                <w:rFonts w:ascii="Arial" w:hAnsi="Arial" w:cs="Arial"/>
                <w:sz w:val="20"/>
                <w:szCs w:val="20"/>
              </w:rPr>
            </w:pPr>
            <w:r w:rsidRPr="00FC3EE8">
              <w:rPr>
                <w:rFonts w:ascii="Arial" w:hAnsi="Arial" w:cs="Arial"/>
                <w:sz w:val="20"/>
                <w:szCs w:val="20"/>
              </w:rPr>
              <w:t>25,44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75DB7A39" w14:textId="028106EA" w:rsidR="004565A3" w:rsidRPr="00FC3EE8" w:rsidRDefault="004565A3" w:rsidP="009501B7">
            <w:pPr>
              <w:rPr>
                <w:rFonts w:ascii="Arial" w:hAnsi="Arial" w:cs="Arial"/>
                <w:sz w:val="20"/>
                <w:szCs w:val="20"/>
              </w:rPr>
            </w:pPr>
            <w:r w:rsidRPr="00FC3EE8">
              <w:rPr>
                <w:rFonts w:ascii="Arial" w:hAnsi="Arial" w:cs="Arial"/>
                <w:sz w:val="20"/>
                <w:szCs w:val="20"/>
              </w:rPr>
              <w:t xml:space="preserve">21,70 </w:t>
            </w:r>
            <w:proofErr w:type="spellStart"/>
            <w:proofErr w:type="gramStart"/>
            <w:r w:rsidRPr="00FC3EE8">
              <w:rPr>
                <w:rFonts w:ascii="Arial" w:hAnsi="Arial" w:cs="Arial"/>
                <w:sz w:val="20"/>
                <w:szCs w:val="20"/>
              </w:rPr>
              <w:t>aBC</w:t>
            </w:r>
            <w:proofErr w:type="spellEnd"/>
            <w:proofErr w:type="gramEnd"/>
          </w:p>
        </w:tc>
        <w:tc>
          <w:tcPr>
            <w:tcW w:w="1361" w:type="dxa"/>
            <w:gridSpan w:val="2"/>
            <w:tcBorders>
              <w:top w:val="nil"/>
              <w:left w:val="nil"/>
              <w:bottom w:val="single" w:sz="4" w:space="0" w:color="auto"/>
              <w:right w:val="nil"/>
            </w:tcBorders>
          </w:tcPr>
          <w:p w14:paraId="7FECC6A7" w14:textId="47D133C0"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23,67 </w:t>
            </w:r>
            <w:proofErr w:type="spellStart"/>
            <w:proofErr w:type="gramStart"/>
            <w:r w:rsidRPr="00FC3EE8">
              <w:rPr>
                <w:rFonts w:ascii="Arial" w:hAnsi="Arial" w:cs="Arial"/>
                <w:sz w:val="20"/>
                <w:szCs w:val="20"/>
              </w:rPr>
              <w:t>aAB</w:t>
            </w:r>
            <w:proofErr w:type="spellEnd"/>
            <w:proofErr w:type="gramEnd"/>
          </w:p>
        </w:tc>
        <w:tc>
          <w:tcPr>
            <w:tcW w:w="1361" w:type="dxa"/>
            <w:gridSpan w:val="2"/>
            <w:tcBorders>
              <w:top w:val="nil"/>
              <w:left w:val="nil"/>
              <w:bottom w:val="single" w:sz="4" w:space="0" w:color="auto"/>
              <w:right w:val="nil"/>
            </w:tcBorders>
            <w:vAlign w:val="center"/>
          </w:tcPr>
          <w:p w14:paraId="398DEEE0" w14:textId="0CC97DBE"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19,86 </w:t>
            </w:r>
            <w:proofErr w:type="spellStart"/>
            <w:proofErr w:type="gramStart"/>
            <w:r w:rsidRPr="00FC3EE8">
              <w:rPr>
                <w:rFonts w:ascii="Arial" w:hAnsi="Arial" w:cs="Arial"/>
                <w:sz w:val="20"/>
                <w:szCs w:val="20"/>
              </w:rPr>
              <w:t>aC</w:t>
            </w:r>
            <w:proofErr w:type="spellEnd"/>
            <w:proofErr w:type="gramEnd"/>
          </w:p>
        </w:tc>
        <w:tc>
          <w:tcPr>
            <w:tcW w:w="1361" w:type="dxa"/>
            <w:gridSpan w:val="2"/>
            <w:tcBorders>
              <w:top w:val="nil"/>
              <w:left w:val="nil"/>
              <w:bottom w:val="single" w:sz="4" w:space="0" w:color="auto"/>
              <w:right w:val="nil"/>
            </w:tcBorders>
            <w:vAlign w:val="center"/>
          </w:tcPr>
          <w:p w14:paraId="1511EB1C" w14:textId="24A03B18" w:rsidR="004565A3" w:rsidRPr="00226795" w:rsidRDefault="004565A3" w:rsidP="00435932">
            <w:pPr>
              <w:rPr>
                <w:rFonts w:ascii="Arial" w:hAnsi="Arial" w:cs="Arial"/>
                <w:sz w:val="20"/>
                <w:szCs w:val="20"/>
              </w:rPr>
            </w:pPr>
            <w:r w:rsidRPr="00226795">
              <w:rPr>
                <w:rFonts w:ascii="Arial" w:hAnsi="Arial" w:cs="Arial"/>
                <w:sz w:val="20"/>
                <w:szCs w:val="20"/>
              </w:rPr>
              <w:t xml:space="preserve">22,73 </w:t>
            </w:r>
            <w:proofErr w:type="spellStart"/>
            <w:proofErr w:type="gramStart"/>
            <w:r w:rsidRPr="00226795">
              <w:rPr>
                <w:rFonts w:ascii="Arial" w:hAnsi="Arial" w:cs="Arial"/>
                <w:sz w:val="20"/>
                <w:szCs w:val="20"/>
              </w:rPr>
              <w:t>aABC</w:t>
            </w:r>
            <w:proofErr w:type="spellEnd"/>
            <w:proofErr w:type="gramEnd"/>
          </w:p>
        </w:tc>
      </w:tr>
      <w:tr w:rsidR="00A861E1" w:rsidRPr="007B21C2" w14:paraId="1F27F484" w14:textId="77777777" w:rsidTr="00176B02">
        <w:tc>
          <w:tcPr>
            <w:tcW w:w="9639" w:type="dxa"/>
            <w:gridSpan w:val="10"/>
            <w:tcBorders>
              <w:top w:val="single" w:sz="4" w:space="0" w:color="auto"/>
              <w:left w:val="nil"/>
              <w:bottom w:val="single" w:sz="4" w:space="0" w:color="auto"/>
              <w:right w:val="nil"/>
            </w:tcBorders>
          </w:tcPr>
          <w:p w14:paraId="0B7B95A1" w14:textId="044A0E2A" w:rsidR="00A861E1" w:rsidRPr="0065092D" w:rsidRDefault="00672B6D" w:rsidP="00176B02">
            <w:pPr>
              <w:jc w:val="center"/>
              <w:rPr>
                <w:rFonts w:ascii="Arial" w:hAnsi="Arial" w:cs="Arial"/>
                <w:color w:val="FF0000"/>
                <w:sz w:val="20"/>
                <w:szCs w:val="20"/>
              </w:rPr>
            </w:pPr>
            <w:r>
              <w:rPr>
                <w:rFonts w:ascii="Arial" w:hAnsi="Arial" w:cs="Arial"/>
                <w:sz w:val="20"/>
                <w:szCs w:val="20"/>
              </w:rPr>
              <w:t xml:space="preserve">Ângulo </w:t>
            </w:r>
            <w:proofErr w:type="spellStart"/>
            <w:r>
              <w:rPr>
                <w:rFonts w:ascii="Arial" w:hAnsi="Arial" w:cs="Arial"/>
                <w:sz w:val="20"/>
                <w:szCs w:val="20"/>
              </w:rPr>
              <w:t>h</w:t>
            </w:r>
            <w:r w:rsidR="00A861E1" w:rsidRPr="00226795">
              <w:rPr>
                <w:rFonts w:ascii="Arial" w:hAnsi="Arial" w:cs="Arial"/>
                <w:sz w:val="20"/>
                <w:szCs w:val="20"/>
              </w:rPr>
              <w:t>ue</w:t>
            </w:r>
            <w:proofErr w:type="spellEnd"/>
          </w:p>
        </w:tc>
      </w:tr>
      <w:tr w:rsidR="004565A3" w:rsidRPr="007B21C2" w14:paraId="04F17122" w14:textId="77777777" w:rsidTr="008E0620">
        <w:tc>
          <w:tcPr>
            <w:tcW w:w="2835" w:type="dxa"/>
            <w:tcBorders>
              <w:top w:val="single" w:sz="4" w:space="0" w:color="auto"/>
              <w:left w:val="nil"/>
              <w:bottom w:val="nil"/>
              <w:right w:val="nil"/>
            </w:tcBorders>
          </w:tcPr>
          <w:p w14:paraId="5ADC3A2D" w14:textId="705D3947" w:rsidR="004565A3" w:rsidRPr="007B21C2" w:rsidRDefault="004565A3" w:rsidP="00176B02">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4DB0C277" w14:textId="1BBA3205" w:rsidR="004565A3" w:rsidRPr="00183565" w:rsidRDefault="00EC5C23" w:rsidP="00EC5C23">
            <w:pPr>
              <w:jc w:val="center"/>
              <w:rPr>
                <w:rFonts w:ascii="Arial" w:hAnsi="Arial" w:cs="Arial"/>
                <w:sz w:val="20"/>
                <w:szCs w:val="20"/>
              </w:rPr>
            </w:pPr>
            <w:r w:rsidRPr="00183565">
              <w:rPr>
                <w:rFonts w:ascii="Arial" w:hAnsi="Arial" w:cs="Arial"/>
                <w:sz w:val="20"/>
                <w:szCs w:val="20"/>
              </w:rPr>
              <w:t>79</w:t>
            </w:r>
            <w:r w:rsidR="004565A3" w:rsidRPr="00183565">
              <w:rPr>
                <w:rFonts w:ascii="Arial" w:hAnsi="Arial" w:cs="Arial"/>
                <w:sz w:val="20"/>
                <w:szCs w:val="20"/>
              </w:rPr>
              <w:t>,</w:t>
            </w:r>
            <w:r w:rsidRPr="00183565">
              <w:rPr>
                <w:rFonts w:ascii="Arial" w:hAnsi="Arial" w:cs="Arial"/>
                <w:sz w:val="20"/>
                <w:szCs w:val="20"/>
              </w:rPr>
              <w:t>24</w:t>
            </w:r>
            <w:r w:rsidR="004565A3" w:rsidRPr="00183565">
              <w:rPr>
                <w:rFonts w:ascii="Arial" w:hAnsi="Arial" w:cs="Arial"/>
                <w:sz w:val="20"/>
                <w:szCs w:val="20"/>
              </w:rPr>
              <w:t xml:space="preserve">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11211B36" w14:textId="4FBC8675"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81,39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tcPr>
          <w:p w14:paraId="3E1DA123" w14:textId="3C85E76D"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83,16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11BB903D" w14:textId="00820D57"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82,58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63992370" w14:textId="04852ABC" w:rsidR="004565A3" w:rsidRPr="00EC5C23" w:rsidRDefault="004565A3" w:rsidP="00EC5C23">
            <w:pPr>
              <w:jc w:val="center"/>
              <w:rPr>
                <w:rFonts w:ascii="Arial" w:hAnsi="Arial" w:cs="Arial"/>
                <w:sz w:val="20"/>
                <w:szCs w:val="20"/>
              </w:rPr>
            </w:pPr>
            <w:r w:rsidRPr="008C3775">
              <w:rPr>
                <w:rFonts w:ascii="Arial" w:hAnsi="Arial" w:cs="Arial"/>
                <w:sz w:val="20"/>
                <w:szCs w:val="20"/>
              </w:rPr>
              <w:t>84,</w:t>
            </w:r>
            <w:r w:rsidR="00EC5C23" w:rsidRPr="008C3775">
              <w:rPr>
                <w:rFonts w:ascii="Arial" w:hAnsi="Arial" w:cs="Arial"/>
                <w:sz w:val="20"/>
                <w:szCs w:val="20"/>
              </w:rPr>
              <w:t>17</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r>
      <w:tr w:rsidR="004565A3" w:rsidRPr="007B21C2" w14:paraId="7B26F541" w14:textId="77777777" w:rsidTr="008E0620">
        <w:tc>
          <w:tcPr>
            <w:tcW w:w="2835" w:type="dxa"/>
            <w:tcBorders>
              <w:top w:val="nil"/>
              <w:left w:val="nil"/>
              <w:bottom w:val="nil"/>
              <w:right w:val="nil"/>
            </w:tcBorders>
          </w:tcPr>
          <w:p w14:paraId="3D8DD8FA" w14:textId="056AC12F" w:rsidR="004565A3" w:rsidRPr="007B21C2" w:rsidRDefault="004565A3" w:rsidP="00176B02">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05C9CE6F" w14:textId="2EA52CC3"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2A01231C" w14:textId="0C45382F"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81,60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08ACB826" w14:textId="624A46E1"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83,41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65214E83" w14:textId="220291E3"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82,12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49CDE715" w14:textId="3ACA9054" w:rsidR="004565A3" w:rsidRPr="00EC5C23" w:rsidRDefault="004565A3" w:rsidP="00EC5C23">
            <w:pPr>
              <w:jc w:val="center"/>
              <w:rPr>
                <w:rFonts w:ascii="Arial" w:hAnsi="Arial" w:cs="Arial"/>
                <w:sz w:val="20"/>
                <w:szCs w:val="20"/>
              </w:rPr>
            </w:pPr>
            <w:r w:rsidRPr="00EC5C23">
              <w:rPr>
                <w:rFonts w:ascii="Arial" w:hAnsi="Arial" w:cs="Arial"/>
                <w:sz w:val="20"/>
                <w:szCs w:val="20"/>
              </w:rPr>
              <w:t>82,</w:t>
            </w:r>
            <w:r w:rsidR="00EC5C23" w:rsidRPr="00EC5C23">
              <w:rPr>
                <w:rFonts w:ascii="Arial" w:hAnsi="Arial" w:cs="Arial"/>
                <w:sz w:val="20"/>
                <w:szCs w:val="20"/>
              </w:rPr>
              <w:t>93</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r>
      <w:tr w:rsidR="004565A3" w:rsidRPr="007B21C2" w14:paraId="341A3BFE" w14:textId="77777777" w:rsidTr="008E0620">
        <w:tc>
          <w:tcPr>
            <w:tcW w:w="2835" w:type="dxa"/>
            <w:tcBorders>
              <w:top w:val="nil"/>
              <w:left w:val="nil"/>
              <w:bottom w:val="nil"/>
              <w:right w:val="nil"/>
            </w:tcBorders>
          </w:tcPr>
          <w:p w14:paraId="209BBCA5" w14:textId="6D1BC10F" w:rsidR="004565A3" w:rsidRPr="007B21C2" w:rsidRDefault="004565A3" w:rsidP="00176B02">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11A0CD80" w14:textId="1944C90E"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60F86CE2" w14:textId="4B4B46B4"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82,64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3575FB96" w14:textId="4D763CCB"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82,24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0A416909" w14:textId="47B0285A"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81,80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0A6732F3" w14:textId="0B707DE5"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82,77 </w:t>
            </w:r>
            <w:proofErr w:type="spellStart"/>
            <w:proofErr w:type="gramStart"/>
            <w:r w:rsidRPr="00EC5C23">
              <w:rPr>
                <w:rFonts w:ascii="Arial" w:hAnsi="Arial" w:cs="Arial"/>
                <w:sz w:val="20"/>
                <w:szCs w:val="20"/>
              </w:rPr>
              <w:t>aA</w:t>
            </w:r>
            <w:proofErr w:type="spellEnd"/>
            <w:proofErr w:type="gramEnd"/>
          </w:p>
        </w:tc>
      </w:tr>
      <w:tr w:rsidR="004565A3" w:rsidRPr="007B21C2" w14:paraId="7D1F924F" w14:textId="77777777" w:rsidTr="008E0620">
        <w:trPr>
          <w:trHeight w:val="193"/>
        </w:trPr>
        <w:tc>
          <w:tcPr>
            <w:tcW w:w="2835" w:type="dxa"/>
            <w:tcBorders>
              <w:top w:val="nil"/>
              <w:left w:val="nil"/>
              <w:bottom w:val="nil"/>
              <w:right w:val="nil"/>
            </w:tcBorders>
          </w:tcPr>
          <w:p w14:paraId="6D7C3D16" w14:textId="599F0C6F" w:rsidR="004565A3" w:rsidRPr="007B21C2" w:rsidRDefault="004565A3" w:rsidP="00176B02">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52406F93" w14:textId="3A229C9D"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0D053A8A" w14:textId="33E7B8B7"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81,89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1CA37556" w14:textId="0D92E7BA"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82,45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45D9165F" w14:textId="76F5E7B5"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83,14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343C01D8" w14:textId="35E5AE3E"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81,63 </w:t>
            </w:r>
            <w:proofErr w:type="spellStart"/>
            <w:proofErr w:type="gramStart"/>
            <w:r w:rsidRPr="00EC5C23">
              <w:rPr>
                <w:rFonts w:ascii="Arial" w:hAnsi="Arial" w:cs="Arial"/>
                <w:sz w:val="20"/>
                <w:szCs w:val="20"/>
              </w:rPr>
              <w:t>aA</w:t>
            </w:r>
            <w:proofErr w:type="spellEnd"/>
            <w:proofErr w:type="gramEnd"/>
          </w:p>
        </w:tc>
      </w:tr>
      <w:tr w:rsidR="004565A3" w:rsidRPr="007B21C2" w14:paraId="01744EC7" w14:textId="77777777" w:rsidTr="008E0620">
        <w:trPr>
          <w:trHeight w:val="182"/>
        </w:trPr>
        <w:tc>
          <w:tcPr>
            <w:tcW w:w="2835" w:type="dxa"/>
            <w:tcBorders>
              <w:top w:val="nil"/>
              <w:left w:val="nil"/>
              <w:bottom w:val="nil"/>
              <w:right w:val="nil"/>
            </w:tcBorders>
          </w:tcPr>
          <w:p w14:paraId="3F3CCE8B" w14:textId="11F3802F" w:rsidR="004565A3" w:rsidRPr="005130E6" w:rsidRDefault="004565A3" w:rsidP="00176B02">
            <w:pPr>
              <w:rPr>
                <w:rFonts w:ascii="Arial" w:hAnsi="Arial" w:cs="Arial"/>
                <w:sz w:val="20"/>
                <w:szCs w:val="20"/>
              </w:rPr>
            </w:pPr>
            <w:r w:rsidRPr="005130E6">
              <w:rPr>
                <w:rFonts w:ascii="Arial" w:hAnsi="Arial" w:cs="Arial"/>
                <w:sz w:val="20"/>
                <w:szCs w:val="20"/>
              </w:rPr>
              <w:t>PEBD 300µm sem vácuo</w:t>
            </w:r>
          </w:p>
        </w:tc>
        <w:tc>
          <w:tcPr>
            <w:tcW w:w="1360" w:type="dxa"/>
            <w:tcBorders>
              <w:top w:val="nil"/>
              <w:left w:val="nil"/>
              <w:bottom w:val="nil"/>
              <w:right w:val="nil"/>
            </w:tcBorders>
          </w:tcPr>
          <w:p w14:paraId="1ACC8F6D" w14:textId="7093E65C"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34A715C6" w14:textId="0D59268E"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83,79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08FB2A38" w14:textId="2651CC86"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83,08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268F5F4B" w14:textId="3A693695" w:rsidR="004565A3" w:rsidRPr="00EC5C23" w:rsidRDefault="004565A3" w:rsidP="00EC5C23">
            <w:pPr>
              <w:jc w:val="center"/>
              <w:rPr>
                <w:rFonts w:ascii="Arial" w:hAnsi="Arial" w:cs="Arial"/>
                <w:sz w:val="20"/>
                <w:szCs w:val="20"/>
              </w:rPr>
            </w:pPr>
            <w:r w:rsidRPr="00EC5C23">
              <w:rPr>
                <w:rFonts w:ascii="Arial" w:hAnsi="Arial" w:cs="Arial"/>
                <w:sz w:val="20"/>
                <w:szCs w:val="20"/>
              </w:rPr>
              <w:t>82,</w:t>
            </w:r>
            <w:r w:rsidR="00EC5C23" w:rsidRPr="00EC5C23">
              <w:rPr>
                <w:rFonts w:ascii="Arial" w:hAnsi="Arial" w:cs="Arial"/>
                <w:sz w:val="20"/>
                <w:szCs w:val="20"/>
              </w:rPr>
              <w:t>09</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65477585" w14:textId="5F86F267" w:rsidR="004565A3" w:rsidRPr="00EC5C23" w:rsidRDefault="004565A3" w:rsidP="00EC5C23">
            <w:pPr>
              <w:jc w:val="center"/>
              <w:rPr>
                <w:rFonts w:ascii="Arial" w:hAnsi="Arial" w:cs="Arial"/>
                <w:sz w:val="20"/>
                <w:szCs w:val="20"/>
              </w:rPr>
            </w:pPr>
            <w:r w:rsidRPr="00EC5C23">
              <w:rPr>
                <w:rFonts w:ascii="Arial" w:hAnsi="Arial" w:cs="Arial"/>
                <w:sz w:val="20"/>
                <w:szCs w:val="20"/>
              </w:rPr>
              <w:t>82,2</w:t>
            </w:r>
            <w:r w:rsidR="00EC5C23" w:rsidRPr="00EC5C23">
              <w:rPr>
                <w:rFonts w:ascii="Arial" w:hAnsi="Arial" w:cs="Arial"/>
                <w:sz w:val="20"/>
                <w:szCs w:val="20"/>
              </w:rPr>
              <w:t>1</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r>
      <w:tr w:rsidR="004565A3" w:rsidRPr="007B21C2" w14:paraId="4AC5E660" w14:textId="77777777" w:rsidTr="008E0620">
        <w:trPr>
          <w:trHeight w:val="187"/>
        </w:trPr>
        <w:tc>
          <w:tcPr>
            <w:tcW w:w="2835" w:type="dxa"/>
            <w:tcBorders>
              <w:top w:val="nil"/>
              <w:left w:val="nil"/>
              <w:bottom w:val="single" w:sz="4" w:space="0" w:color="auto"/>
              <w:right w:val="nil"/>
            </w:tcBorders>
          </w:tcPr>
          <w:p w14:paraId="65FEEB80" w14:textId="3F1D02C8" w:rsidR="004565A3" w:rsidRPr="005130E6" w:rsidRDefault="004565A3" w:rsidP="00176B02">
            <w:pPr>
              <w:rPr>
                <w:rFonts w:ascii="Arial" w:hAnsi="Arial" w:cs="Arial"/>
                <w:sz w:val="20"/>
                <w:szCs w:val="20"/>
              </w:rPr>
            </w:pPr>
            <w:r w:rsidRPr="005130E6">
              <w:rPr>
                <w:rFonts w:ascii="Arial" w:hAnsi="Arial" w:cs="Arial"/>
                <w:sz w:val="20"/>
                <w:szCs w:val="20"/>
              </w:rPr>
              <w:t>PEBD 300µm com vácuo</w:t>
            </w:r>
          </w:p>
        </w:tc>
        <w:tc>
          <w:tcPr>
            <w:tcW w:w="1360" w:type="dxa"/>
            <w:tcBorders>
              <w:top w:val="nil"/>
              <w:left w:val="nil"/>
              <w:bottom w:val="single" w:sz="4" w:space="0" w:color="auto"/>
              <w:right w:val="nil"/>
            </w:tcBorders>
          </w:tcPr>
          <w:p w14:paraId="7F9D8B14" w14:textId="1A983E69"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59ED740D" w14:textId="7F2724C8"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81,93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tcPr>
          <w:p w14:paraId="058A053F" w14:textId="742AEB99"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82,63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1AF7F24B" w14:textId="031F54CF" w:rsidR="004565A3" w:rsidRPr="00EC5C23" w:rsidRDefault="004565A3" w:rsidP="00176B02">
            <w:pPr>
              <w:jc w:val="center"/>
              <w:rPr>
                <w:rFonts w:ascii="Arial" w:hAnsi="Arial" w:cs="Arial"/>
                <w:sz w:val="20"/>
                <w:szCs w:val="20"/>
              </w:rPr>
            </w:pPr>
            <w:r w:rsidRPr="008C3775">
              <w:rPr>
                <w:rFonts w:ascii="Arial" w:hAnsi="Arial" w:cs="Arial"/>
                <w:sz w:val="20"/>
                <w:szCs w:val="20"/>
              </w:rPr>
              <w:t>78,07</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3516E7C3" w14:textId="3557C8A8"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81,38 </w:t>
            </w:r>
            <w:proofErr w:type="spellStart"/>
            <w:proofErr w:type="gramStart"/>
            <w:r w:rsidRPr="00EC5C23">
              <w:rPr>
                <w:rFonts w:ascii="Arial" w:hAnsi="Arial" w:cs="Arial"/>
                <w:sz w:val="20"/>
                <w:szCs w:val="20"/>
              </w:rPr>
              <w:t>aA</w:t>
            </w:r>
            <w:proofErr w:type="spellEnd"/>
            <w:proofErr w:type="gramEnd"/>
          </w:p>
        </w:tc>
      </w:tr>
    </w:tbl>
    <w:p w14:paraId="3FB6878C" w14:textId="662CE4CA" w:rsidR="00F36B80" w:rsidRPr="00A36770" w:rsidRDefault="00A36770" w:rsidP="00F87670">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sidR="00496964">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81F1D">
        <w:rPr>
          <w:rFonts w:ascii="Arial" w:hAnsi="Arial" w:cs="Arial"/>
          <w:sz w:val="16"/>
          <w:szCs w:val="16"/>
        </w:rPr>
        <w:t>.</w:t>
      </w:r>
    </w:p>
    <w:p w14:paraId="34F164B7" w14:textId="63520A4C" w:rsidR="009A64E0" w:rsidRPr="007B21C2" w:rsidRDefault="0016394C" w:rsidP="00F87670">
      <w:pPr>
        <w:spacing w:after="0"/>
        <w:jc w:val="both"/>
        <w:rPr>
          <w:rFonts w:ascii="Arial" w:hAnsi="Arial" w:cs="Arial"/>
          <w:b/>
          <w:sz w:val="16"/>
          <w:szCs w:val="16"/>
        </w:rPr>
      </w:pPr>
      <w:r>
        <w:rPr>
          <w:rFonts w:ascii="Arial" w:hAnsi="Arial" w:cs="Arial"/>
          <w:sz w:val="16"/>
          <w:szCs w:val="16"/>
        </w:rPr>
        <w:t>Médias seguidas de letras mai</w:t>
      </w:r>
      <w:r w:rsidR="009A64E0" w:rsidRPr="007B21C2">
        <w:rPr>
          <w:rFonts w:ascii="Arial" w:hAnsi="Arial" w:cs="Arial"/>
          <w:sz w:val="16"/>
          <w:szCs w:val="16"/>
        </w:rPr>
        <w:t xml:space="preserve">úsculas distintas na mesma </w:t>
      </w:r>
      <w:r>
        <w:rPr>
          <w:rFonts w:ascii="Arial" w:hAnsi="Arial" w:cs="Arial"/>
          <w:sz w:val="16"/>
          <w:szCs w:val="16"/>
        </w:rPr>
        <w:t>linha</w:t>
      </w:r>
      <w:r w:rsidR="009A64E0" w:rsidRPr="007B21C2">
        <w:rPr>
          <w:rFonts w:ascii="Arial" w:hAnsi="Arial" w:cs="Arial"/>
          <w:sz w:val="16"/>
          <w:szCs w:val="16"/>
        </w:rPr>
        <w:t xml:space="preserve"> diferem entre </w:t>
      </w:r>
      <w:r w:rsidR="00496964">
        <w:rPr>
          <w:rFonts w:ascii="Arial" w:hAnsi="Arial" w:cs="Arial"/>
          <w:sz w:val="16"/>
          <w:szCs w:val="16"/>
        </w:rPr>
        <w:t xml:space="preserve">si ao nível de 1% de </w:t>
      </w:r>
      <w:r w:rsidR="009A64E0" w:rsidRPr="007B21C2">
        <w:rPr>
          <w:rFonts w:ascii="Arial" w:hAnsi="Arial" w:cs="Arial"/>
          <w:sz w:val="16"/>
          <w:szCs w:val="16"/>
        </w:rPr>
        <w:t xml:space="preserve">probabilidade pelo teste de </w:t>
      </w:r>
      <w:proofErr w:type="spellStart"/>
      <w:r w:rsidR="009A64E0" w:rsidRPr="007B21C2">
        <w:rPr>
          <w:rFonts w:ascii="Arial" w:hAnsi="Arial" w:cs="Arial"/>
          <w:sz w:val="16"/>
          <w:szCs w:val="16"/>
        </w:rPr>
        <w:t>Tukey</w:t>
      </w:r>
      <w:proofErr w:type="spellEnd"/>
      <w:r w:rsidR="00D81F1D">
        <w:rPr>
          <w:rFonts w:ascii="Arial" w:hAnsi="Arial" w:cs="Arial"/>
          <w:sz w:val="16"/>
          <w:szCs w:val="16"/>
        </w:rPr>
        <w:t>.</w:t>
      </w:r>
    </w:p>
    <w:p w14:paraId="0760DB1C" w14:textId="77777777" w:rsidR="00183565" w:rsidRDefault="00183565" w:rsidP="00226795">
      <w:pPr>
        <w:spacing w:after="0" w:line="480" w:lineRule="auto"/>
        <w:jc w:val="both"/>
        <w:rPr>
          <w:rFonts w:ascii="Arial" w:hAnsi="Arial" w:cs="Arial"/>
          <w:sz w:val="20"/>
          <w:szCs w:val="20"/>
        </w:rPr>
      </w:pPr>
    </w:p>
    <w:p w14:paraId="52062015" w14:textId="202279D8" w:rsidR="00354EB0" w:rsidRPr="00672B6D" w:rsidRDefault="008E0620" w:rsidP="00354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567"/>
        <w:jc w:val="both"/>
        <w:rPr>
          <w:rFonts w:ascii="Arial" w:hAnsi="Arial" w:cs="Arial"/>
          <w:sz w:val="20"/>
          <w:szCs w:val="20"/>
        </w:rPr>
      </w:pPr>
      <w:r w:rsidRPr="00672B6D">
        <w:rPr>
          <w:rFonts w:ascii="Arial" w:hAnsi="Arial" w:cs="Arial"/>
          <w:sz w:val="20"/>
          <w:szCs w:val="20"/>
        </w:rPr>
        <w:t>O</w:t>
      </w:r>
      <w:r w:rsidR="00354EB0" w:rsidRPr="00672B6D">
        <w:rPr>
          <w:rFonts w:ascii="Arial" w:hAnsi="Arial" w:cs="Arial"/>
          <w:sz w:val="20"/>
          <w:szCs w:val="20"/>
        </w:rPr>
        <w:t xml:space="preserve">s valores </w:t>
      </w:r>
      <w:r w:rsidR="00672B6D" w:rsidRPr="00672B6D">
        <w:rPr>
          <w:rFonts w:ascii="Arial" w:hAnsi="Arial" w:cs="Arial"/>
          <w:sz w:val="20"/>
          <w:szCs w:val="20"/>
        </w:rPr>
        <w:t>de cr</w:t>
      </w:r>
      <w:r w:rsidRPr="00672B6D">
        <w:rPr>
          <w:rFonts w:ascii="Arial" w:hAnsi="Arial" w:cs="Arial"/>
          <w:sz w:val="20"/>
          <w:szCs w:val="20"/>
        </w:rPr>
        <w:t xml:space="preserve">oma </w:t>
      </w:r>
      <w:r w:rsidR="00354EB0" w:rsidRPr="00672B6D">
        <w:rPr>
          <w:rFonts w:ascii="Arial" w:hAnsi="Arial" w:cs="Arial"/>
          <w:sz w:val="20"/>
          <w:szCs w:val="20"/>
        </w:rPr>
        <w:t>varia</w:t>
      </w:r>
      <w:r w:rsidRPr="00672B6D">
        <w:rPr>
          <w:rFonts w:ascii="Arial" w:hAnsi="Arial" w:cs="Arial"/>
          <w:sz w:val="20"/>
          <w:szCs w:val="20"/>
        </w:rPr>
        <w:t>ra</w:t>
      </w:r>
      <w:r w:rsidR="00354EB0" w:rsidRPr="00672B6D">
        <w:rPr>
          <w:rFonts w:ascii="Arial" w:hAnsi="Arial" w:cs="Arial"/>
          <w:sz w:val="20"/>
          <w:szCs w:val="20"/>
        </w:rPr>
        <w:t xml:space="preserve">m de </w:t>
      </w:r>
      <w:r w:rsidR="00F348CD" w:rsidRPr="00672B6D">
        <w:rPr>
          <w:rFonts w:ascii="Arial" w:hAnsi="Arial" w:cs="Arial"/>
          <w:sz w:val="20"/>
          <w:szCs w:val="20"/>
        </w:rPr>
        <w:t>17,70</w:t>
      </w:r>
      <w:r w:rsidR="00354EB0" w:rsidRPr="00672B6D">
        <w:rPr>
          <w:rFonts w:ascii="Arial" w:hAnsi="Arial" w:cs="Arial"/>
          <w:sz w:val="20"/>
          <w:szCs w:val="20"/>
        </w:rPr>
        <w:t xml:space="preserve"> a </w:t>
      </w:r>
      <w:r w:rsidR="00F348CD" w:rsidRPr="00672B6D">
        <w:rPr>
          <w:rFonts w:ascii="Arial" w:hAnsi="Arial" w:cs="Arial"/>
          <w:sz w:val="20"/>
          <w:szCs w:val="20"/>
        </w:rPr>
        <w:t>25,44</w:t>
      </w:r>
      <w:r w:rsidRPr="00672B6D">
        <w:rPr>
          <w:rFonts w:ascii="Arial" w:hAnsi="Arial" w:cs="Arial"/>
          <w:sz w:val="20"/>
          <w:szCs w:val="20"/>
        </w:rPr>
        <w:t xml:space="preserve"> correspondendo a</w:t>
      </w:r>
      <w:r w:rsidR="00354EB0" w:rsidRPr="00672B6D">
        <w:rPr>
          <w:rFonts w:ascii="Arial" w:hAnsi="Arial" w:cs="Arial"/>
          <w:sz w:val="20"/>
          <w:szCs w:val="20"/>
        </w:rPr>
        <w:t xml:space="preserve"> cores fracas, de baixa intensidade tendendo ao branco (Tabela 4)</w:t>
      </w:r>
      <w:r w:rsidR="00911149">
        <w:rPr>
          <w:rFonts w:ascii="Arial" w:hAnsi="Arial" w:cs="Arial"/>
          <w:sz w:val="20"/>
          <w:szCs w:val="20"/>
        </w:rPr>
        <w:t>. O</w:t>
      </w:r>
      <w:r w:rsidR="00496964" w:rsidRPr="00672B6D">
        <w:rPr>
          <w:rFonts w:ascii="Arial" w:hAnsi="Arial" w:cs="Arial"/>
          <w:sz w:val="20"/>
          <w:szCs w:val="20"/>
        </w:rPr>
        <w:t>s</w:t>
      </w:r>
      <w:r w:rsidR="00354EB0" w:rsidRPr="00672B6D">
        <w:rPr>
          <w:rFonts w:ascii="Arial" w:hAnsi="Arial" w:cs="Arial"/>
          <w:sz w:val="20"/>
          <w:szCs w:val="20"/>
        </w:rPr>
        <w:t xml:space="preserve"> valores de </w:t>
      </w:r>
      <w:r w:rsidR="00672B6D" w:rsidRPr="00672B6D">
        <w:rPr>
          <w:rFonts w:ascii="Arial" w:hAnsi="Arial" w:cs="Arial"/>
          <w:iCs/>
          <w:sz w:val="20"/>
          <w:szCs w:val="20"/>
        </w:rPr>
        <w:t>c</w:t>
      </w:r>
      <w:r w:rsidR="00354EB0" w:rsidRPr="00672B6D">
        <w:rPr>
          <w:rFonts w:ascii="Arial" w:hAnsi="Arial" w:cs="Arial"/>
          <w:iCs/>
          <w:sz w:val="20"/>
          <w:szCs w:val="20"/>
        </w:rPr>
        <w:t>roma</w:t>
      </w:r>
      <w:r w:rsidR="00354EB0" w:rsidRPr="00672B6D">
        <w:rPr>
          <w:rFonts w:ascii="Arial" w:hAnsi="Arial" w:cs="Arial"/>
          <w:sz w:val="20"/>
          <w:szCs w:val="20"/>
        </w:rPr>
        <w:t xml:space="preserve"> definem a intensidade da cor, assumindo valores próximos à zer</w:t>
      </w:r>
      <w:r w:rsidR="00672B6D" w:rsidRPr="00672B6D">
        <w:rPr>
          <w:rFonts w:ascii="Arial" w:hAnsi="Arial" w:cs="Arial"/>
          <w:sz w:val="20"/>
          <w:szCs w:val="20"/>
        </w:rPr>
        <w:t xml:space="preserve">o para cores neutras, e </w:t>
      </w:r>
      <w:r w:rsidR="00496964" w:rsidRPr="00672B6D">
        <w:rPr>
          <w:rFonts w:ascii="Arial" w:hAnsi="Arial" w:cs="Arial"/>
          <w:sz w:val="20"/>
          <w:szCs w:val="20"/>
        </w:rPr>
        <w:t>valor</w:t>
      </w:r>
      <w:r w:rsidR="00354EB0" w:rsidRPr="00672B6D">
        <w:rPr>
          <w:rFonts w:ascii="Arial" w:hAnsi="Arial" w:cs="Arial"/>
          <w:sz w:val="20"/>
          <w:szCs w:val="20"/>
        </w:rPr>
        <w:t xml:space="preserve"> próximo de sessenta significa que é uma cor mais forte </w:t>
      </w:r>
      <w:r w:rsidR="00354EB0" w:rsidRPr="00CE5501">
        <w:rPr>
          <w:rFonts w:ascii="Arial" w:hAnsi="Arial" w:cs="Arial"/>
          <w:sz w:val="20"/>
          <w:szCs w:val="20"/>
        </w:rPr>
        <w:t>(</w:t>
      </w:r>
      <w:proofErr w:type="spellStart"/>
      <w:r w:rsidR="00354EB0" w:rsidRPr="00CE5501">
        <w:rPr>
          <w:rFonts w:ascii="Arial" w:hAnsi="Arial" w:cs="Arial"/>
          <w:sz w:val="20"/>
          <w:szCs w:val="20"/>
        </w:rPr>
        <w:t>T</w:t>
      </w:r>
      <w:r w:rsidR="007D4395" w:rsidRPr="00CE5501">
        <w:rPr>
          <w:rFonts w:ascii="Arial" w:hAnsi="Arial" w:cs="Arial"/>
          <w:sz w:val="20"/>
          <w:szCs w:val="20"/>
        </w:rPr>
        <w:t>unick</w:t>
      </w:r>
      <w:proofErr w:type="spellEnd"/>
      <w:r w:rsidR="00354EB0" w:rsidRPr="00CE5501">
        <w:rPr>
          <w:rFonts w:ascii="Arial" w:hAnsi="Arial" w:cs="Arial"/>
          <w:sz w:val="20"/>
          <w:szCs w:val="20"/>
        </w:rPr>
        <w:t xml:space="preserve">, </w:t>
      </w:r>
      <w:r w:rsidR="00354EB0" w:rsidRPr="00CE5501">
        <w:rPr>
          <w:rFonts w:ascii="Arial" w:hAnsi="Arial" w:cs="Arial"/>
          <w:sz w:val="20"/>
          <w:szCs w:val="20"/>
        </w:rPr>
        <w:lastRenderedPageBreak/>
        <w:t>2000)</w:t>
      </w:r>
      <w:r w:rsidR="00354EB0" w:rsidRPr="00672B6D">
        <w:rPr>
          <w:rFonts w:ascii="Arial" w:hAnsi="Arial" w:cs="Arial"/>
          <w:sz w:val="20"/>
          <w:szCs w:val="20"/>
        </w:rPr>
        <w:t>.</w:t>
      </w:r>
      <w:r w:rsidR="00672B6D" w:rsidRPr="00672B6D">
        <w:rPr>
          <w:rFonts w:ascii="Arial" w:hAnsi="Arial" w:cs="Arial"/>
          <w:sz w:val="20"/>
          <w:szCs w:val="20"/>
        </w:rPr>
        <w:t xml:space="preserve"> </w:t>
      </w:r>
      <w:r w:rsidR="00672B6D" w:rsidRPr="00672B6D">
        <w:rPr>
          <w:rFonts w:ascii="Arial" w:hAnsi="Arial" w:cs="Arial"/>
          <w:color w:val="000000"/>
          <w:sz w:val="20"/>
          <w:szCs w:val="20"/>
        </w:rPr>
        <w:t xml:space="preserve">O croma é uma variável relacionada ao grau de pureza da cor, que delimita a intensidade de saturação pela escala de branco ou preto que a contém (Reis </w:t>
      </w:r>
      <w:proofErr w:type="gramStart"/>
      <w:r w:rsidR="00672B6D" w:rsidRPr="00672B6D">
        <w:rPr>
          <w:rFonts w:ascii="Arial" w:hAnsi="Arial" w:cs="Arial"/>
          <w:color w:val="000000"/>
          <w:sz w:val="20"/>
          <w:szCs w:val="20"/>
        </w:rPr>
        <w:t>et</w:t>
      </w:r>
      <w:proofErr w:type="gramEnd"/>
      <w:r w:rsidR="00672B6D" w:rsidRPr="00672B6D">
        <w:rPr>
          <w:rFonts w:ascii="Arial" w:hAnsi="Arial" w:cs="Arial"/>
          <w:color w:val="000000"/>
          <w:sz w:val="20"/>
          <w:szCs w:val="20"/>
        </w:rPr>
        <w:t xml:space="preserve"> al., 2017)</w:t>
      </w:r>
      <w:del w:id="98" w:author="maria Madalena rinaldi" w:date="2019-02-01T17:10:00Z">
        <w:r w:rsidR="00672B6D" w:rsidRPr="00672B6D" w:rsidDel="003249B3">
          <w:rPr>
            <w:rFonts w:ascii="Arial" w:hAnsi="Arial" w:cs="Arial"/>
            <w:color w:val="000000"/>
            <w:sz w:val="20"/>
            <w:szCs w:val="20"/>
          </w:rPr>
          <w:delText xml:space="preserve"> </w:delText>
        </w:r>
      </w:del>
      <w:r w:rsidR="00672B6D" w:rsidRPr="00672B6D">
        <w:rPr>
          <w:rFonts w:ascii="Arial" w:hAnsi="Arial" w:cs="Arial"/>
          <w:color w:val="000000"/>
          <w:sz w:val="20"/>
          <w:szCs w:val="20"/>
        </w:rPr>
        <w:t>.</w:t>
      </w:r>
    </w:p>
    <w:p w14:paraId="50099AD2" w14:textId="3A7861A5" w:rsidR="00354EB0" w:rsidRDefault="00354EB0" w:rsidP="00354EB0">
      <w:pPr>
        <w:spacing w:after="0" w:line="480" w:lineRule="auto"/>
        <w:ind w:firstLine="567"/>
        <w:jc w:val="both"/>
        <w:rPr>
          <w:rFonts w:ascii="Arial" w:hAnsi="Arial" w:cs="Arial"/>
          <w:sz w:val="20"/>
          <w:szCs w:val="20"/>
        </w:rPr>
      </w:pPr>
      <w:r w:rsidRPr="007B21C2">
        <w:rPr>
          <w:rFonts w:ascii="Arial" w:hAnsi="Arial" w:cs="Arial"/>
          <w:sz w:val="20"/>
          <w:szCs w:val="20"/>
        </w:rPr>
        <w:t xml:space="preserve">Os valores </w:t>
      </w:r>
      <w:r w:rsidR="00672B6D">
        <w:rPr>
          <w:rFonts w:ascii="Arial" w:hAnsi="Arial" w:cs="Arial"/>
          <w:sz w:val="20"/>
          <w:szCs w:val="20"/>
        </w:rPr>
        <w:t>de c</w:t>
      </w:r>
      <w:r w:rsidR="000F7880">
        <w:rPr>
          <w:rFonts w:ascii="Arial" w:hAnsi="Arial" w:cs="Arial"/>
          <w:sz w:val="20"/>
          <w:szCs w:val="20"/>
        </w:rPr>
        <w:t>roma obtidos</w:t>
      </w:r>
      <w:r w:rsidRPr="007B21C2">
        <w:rPr>
          <w:rFonts w:ascii="Arial" w:hAnsi="Arial" w:cs="Arial"/>
          <w:sz w:val="20"/>
          <w:szCs w:val="20"/>
        </w:rPr>
        <w:t xml:space="preserve"> durante o período de armazenamento, não apresentaram diferenças significativas entre as embalagens </w:t>
      </w:r>
      <w:r w:rsidR="00496964">
        <w:rPr>
          <w:rFonts w:ascii="Arial" w:hAnsi="Arial" w:cs="Arial"/>
          <w:sz w:val="20"/>
          <w:szCs w:val="20"/>
        </w:rPr>
        <w:t>com exceção do produto acondicionado na PEBD 130µm</w:t>
      </w:r>
      <w:r w:rsidRPr="007B21C2">
        <w:rPr>
          <w:rFonts w:ascii="Arial" w:hAnsi="Arial" w:cs="Arial"/>
          <w:sz w:val="20"/>
          <w:szCs w:val="20"/>
        </w:rPr>
        <w:t xml:space="preserve"> aos 14 dias de armazenamento</w:t>
      </w:r>
      <w:r w:rsidR="00672B6D">
        <w:rPr>
          <w:rFonts w:ascii="Arial" w:hAnsi="Arial" w:cs="Arial"/>
          <w:sz w:val="20"/>
          <w:szCs w:val="20"/>
        </w:rPr>
        <w:t xml:space="preserve"> com o menor valor de c</w:t>
      </w:r>
      <w:r w:rsidR="00496964">
        <w:rPr>
          <w:rFonts w:ascii="Arial" w:hAnsi="Arial" w:cs="Arial"/>
          <w:sz w:val="20"/>
          <w:szCs w:val="20"/>
        </w:rPr>
        <w:t>roma (17,70) de todo o experimento</w:t>
      </w:r>
      <w:r w:rsidR="000F7880">
        <w:rPr>
          <w:rFonts w:ascii="Arial" w:hAnsi="Arial" w:cs="Arial"/>
          <w:sz w:val="20"/>
          <w:szCs w:val="20"/>
        </w:rPr>
        <w:t xml:space="preserve"> (Tabela 4)</w:t>
      </w:r>
      <w:r w:rsidRPr="007B21C2">
        <w:rPr>
          <w:rFonts w:ascii="Arial" w:hAnsi="Arial" w:cs="Arial"/>
          <w:sz w:val="20"/>
          <w:szCs w:val="20"/>
        </w:rPr>
        <w:t xml:space="preserve">. </w:t>
      </w:r>
      <w:r w:rsidR="00901A0A">
        <w:rPr>
          <w:rFonts w:ascii="Arial" w:hAnsi="Arial" w:cs="Arial"/>
          <w:sz w:val="20"/>
          <w:szCs w:val="20"/>
        </w:rPr>
        <w:t>N</w:t>
      </w:r>
      <w:r w:rsidR="00496964">
        <w:rPr>
          <w:rFonts w:ascii="Arial" w:hAnsi="Arial" w:cs="Arial"/>
          <w:sz w:val="20"/>
          <w:szCs w:val="20"/>
        </w:rPr>
        <w:t xml:space="preserve">o </w:t>
      </w:r>
      <w:r w:rsidR="00901A0A">
        <w:rPr>
          <w:rFonts w:ascii="Arial" w:hAnsi="Arial" w:cs="Arial"/>
          <w:sz w:val="20"/>
          <w:szCs w:val="20"/>
        </w:rPr>
        <w:t xml:space="preserve">decorrer dos 28 dias de </w:t>
      </w:r>
      <w:r w:rsidR="00496964">
        <w:rPr>
          <w:rFonts w:ascii="Arial" w:hAnsi="Arial" w:cs="Arial"/>
          <w:sz w:val="20"/>
          <w:szCs w:val="20"/>
        </w:rPr>
        <w:t xml:space="preserve">armazenamento não é </w:t>
      </w:r>
      <w:r w:rsidR="00901A0A">
        <w:rPr>
          <w:rFonts w:ascii="Arial" w:hAnsi="Arial" w:cs="Arial"/>
          <w:sz w:val="20"/>
          <w:szCs w:val="20"/>
        </w:rPr>
        <w:t xml:space="preserve">possível afirmar que as embalagens tenham apresentado </w:t>
      </w:r>
      <w:r w:rsidR="00241C46">
        <w:rPr>
          <w:rFonts w:ascii="Arial" w:hAnsi="Arial" w:cs="Arial"/>
          <w:sz w:val="20"/>
          <w:szCs w:val="20"/>
        </w:rPr>
        <w:t xml:space="preserve">qualquer </w:t>
      </w:r>
      <w:r w:rsidR="00901A0A">
        <w:rPr>
          <w:rFonts w:ascii="Arial" w:hAnsi="Arial" w:cs="Arial"/>
          <w:sz w:val="20"/>
          <w:szCs w:val="20"/>
        </w:rPr>
        <w:t xml:space="preserve">efeito </w:t>
      </w:r>
      <w:r w:rsidR="00672B6D">
        <w:rPr>
          <w:rFonts w:ascii="Arial" w:hAnsi="Arial" w:cs="Arial"/>
          <w:sz w:val="20"/>
          <w:szCs w:val="20"/>
        </w:rPr>
        <w:t>sobre os valores de c</w:t>
      </w:r>
      <w:r w:rsidR="00901A0A">
        <w:rPr>
          <w:rFonts w:ascii="Arial" w:hAnsi="Arial" w:cs="Arial"/>
          <w:sz w:val="20"/>
          <w:szCs w:val="20"/>
        </w:rPr>
        <w:t>roma</w:t>
      </w:r>
      <w:r w:rsidR="00FD795A">
        <w:rPr>
          <w:rFonts w:ascii="Arial" w:hAnsi="Arial" w:cs="Arial"/>
          <w:sz w:val="20"/>
          <w:szCs w:val="20"/>
        </w:rPr>
        <w:t xml:space="preserve"> das raízes de mandioca minimamente processadas</w:t>
      </w:r>
      <w:r w:rsidR="00901A0A">
        <w:rPr>
          <w:rFonts w:ascii="Arial" w:hAnsi="Arial" w:cs="Arial"/>
          <w:sz w:val="20"/>
          <w:szCs w:val="20"/>
        </w:rPr>
        <w:t>.</w:t>
      </w:r>
    </w:p>
    <w:p w14:paraId="15A8D813" w14:textId="7B62D3AD" w:rsidR="00B37E2F" w:rsidRPr="007D4395" w:rsidRDefault="00D81F1D" w:rsidP="005B4B2C">
      <w:pPr>
        <w:spacing w:after="0" w:line="480" w:lineRule="auto"/>
        <w:ind w:firstLine="567"/>
        <w:jc w:val="both"/>
        <w:rPr>
          <w:rFonts w:ascii="Arial" w:hAnsi="Arial" w:cs="Arial"/>
          <w:b/>
          <w:color w:val="FF0000"/>
          <w:sz w:val="20"/>
          <w:szCs w:val="20"/>
        </w:rPr>
      </w:pPr>
      <w:r w:rsidRPr="007D4395">
        <w:rPr>
          <w:rFonts w:ascii="Arial" w:hAnsi="Arial" w:cs="Arial"/>
          <w:sz w:val="20"/>
          <w:szCs w:val="20"/>
        </w:rPr>
        <w:t xml:space="preserve">Não ocorreu variação significativa nos valores de ângulo </w:t>
      </w:r>
      <w:proofErr w:type="spellStart"/>
      <w:r w:rsidRPr="007D4395">
        <w:rPr>
          <w:rFonts w:ascii="Arial" w:hAnsi="Arial" w:cs="Arial"/>
          <w:sz w:val="20"/>
          <w:szCs w:val="20"/>
        </w:rPr>
        <w:t>hue</w:t>
      </w:r>
      <w:proofErr w:type="spellEnd"/>
      <w:r w:rsidRPr="007D4395">
        <w:rPr>
          <w:rFonts w:ascii="Arial" w:hAnsi="Arial" w:cs="Arial"/>
          <w:sz w:val="20"/>
          <w:szCs w:val="20"/>
        </w:rPr>
        <w:t xml:space="preserve"> durante os 28 dias de armazenamento das raízes de mandioca minimamente processadas acondicionadas nos diferentes sistemas de embalagem.</w:t>
      </w:r>
      <w:r w:rsidRPr="007D4395">
        <w:rPr>
          <w:rFonts w:ascii="Arial" w:hAnsi="Arial" w:cs="Arial"/>
          <w:color w:val="000000"/>
          <w:sz w:val="20"/>
          <w:szCs w:val="20"/>
        </w:rPr>
        <w:t xml:space="preserve"> </w:t>
      </w:r>
      <w:r w:rsidR="000F7880" w:rsidRPr="007D4395">
        <w:rPr>
          <w:rFonts w:ascii="Arial" w:hAnsi="Arial" w:cs="Arial"/>
          <w:sz w:val="20"/>
          <w:szCs w:val="20"/>
        </w:rPr>
        <w:t xml:space="preserve">Os valores de ângulo </w:t>
      </w:r>
      <w:proofErr w:type="spellStart"/>
      <w:r w:rsidR="000F7880" w:rsidRPr="007D4395">
        <w:rPr>
          <w:rFonts w:ascii="Arial" w:hAnsi="Arial" w:cs="Arial"/>
          <w:sz w:val="20"/>
          <w:szCs w:val="20"/>
        </w:rPr>
        <w:t>hue</w:t>
      </w:r>
      <w:proofErr w:type="spellEnd"/>
      <w:r w:rsidR="000F7880" w:rsidRPr="007D4395">
        <w:rPr>
          <w:rFonts w:ascii="Arial" w:hAnsi="Arial" w:cs="Arial"/>
          <w:sz w:val="20"/>
          <w:szCs w:val="20"/>
        </w:rPr>
        <w:t xml:space="preserve"> </w:t>
      </w:r>
      <w:r w:rsidR="007D4395">
        <w:rPr>
          <w:rFonts w:ascii="Arial" w:hAnsi="Arial" w:cs="Arial"/>
          <w:color w:val="000000"/>
          <w:sz w:val="20"/>
          <w:szCs w:val="20"/>
        </w:rPr>
        <w:t xml:space="preserve">(h) </w:t>
      </w:r>
      <w:r w:rsidR="005B4B2C" w:rsidRPr="007D4395">
        <w:rPr>
          <w:rFonts w:ascii="Arial" w:hAnsi="Arial" w:cs="Arial"/>
          <w:sz w:val="20"/>
          <w:szCs w:val="20"/>
        </w:rPr>
        <w:t>das</w:t>
      </w:r>
      <w:r>
        <w:rPr>
          <w:rFonts w:ascii="Arial" w:hAnsi="Arial" w:cs="Arial"/>
          <w:sz w:val="20"/>
          <w:szCs w:val="20"/>
        </w:rPr>
        <w:t xml:space="preserve"> raízes </w:t>
      </w:r>
      <w:r w:rsidRPr="007D4395">
        <w:rPr>
          <w:rFonts w:ascii="Arial" w:hAnsi="Arial" w:cs="Arial"/>
          <w:sz w:val="20"/>
          <w:szCs w:val="20"/>
        </w:rPr>
        <w:t>nos</w:t>
      </w:r>
      <w:r w:rsidR="005B4B2C" w:rsidRPr="007D4395">
        <w:rPr>
          <w:rFonts w:ascii="Arial" w:hAnsi="Arial" w:cs="Arial"/>
          <w:sz w:val="20"/>
          <w:szCs w:val="20"/>
        </w:rPr>
        <w:t xml:space="preserve"> diferentes tratamentos </w:t>
      </w:r>
      <w:r w:rsidR="000F7880" w:rsidRPr="007D4395">
        <w:rPr>
          <w:rFonts w:ascii="Arial" w:hAnsi="Arial" w:cs="Arial"/>
          <w:sz w:val="20"/>
          <w:szCs w:val="20"/>
        </w:rPr>
        <w:t xml:space="preserve">variaram entre 78,07 e 84,17 </w:t>
      </w:r>
      <w:r w:rsidR="005B4B2C" w:rsidRPr="007D4395">
        <w:rPr>
          <w:rFonts w:ascii="Arial" w:hAnsi="Arial" w:cs="Arial"/>
          <w:sz w:val="20"/>
          <w:szCs w:val="20"/>
        </w:rPr>
        <w:t xml:space="preserve">durante todo o armazenamento correspondendo à cor </w:t>
      </w:r>
      <w:ins w:id="99" w:author="maria Madalena rinaldi" w:date="2019-02-01T16:44:00Z">
        <w:r w:rsidR="00BB1562" w:rsidRPr="007D4395">
          <w:rPr>
            <w:rFonts w:ascii="Arial" w:hAnsi="Arial" w:cs="Arial"/>
            <w:sz w:val="20"/>
            <w:szCs w:val="20"/>
          </w:rPr>
          <w:t>amarel</w:t>
        </w:r>
        <w:r w:rsidR="00BB1562">
          <w:rPr>
            <w:rFonts w:ascii="Arial" w:hAnsi="Arial" w:cs="Arial"/>
            <w:sz w:val="20"/>
            <w:szCs w:val="20"/>
          </w:rPr>
          <w:t>a</w:t>
        </w:r>
        <w:r w:rsidR="00BB1562" w:rsidRPr="007D4395">
          <w:rPr>
            <w:rFonts w:ascii="Arial" w:hAnsi="Arial" w:cs="Arial"/>
            <w:sz w:val="20"/>
            <w:szCs w:val="20"/>
          </w:rPr>
          <w:t xml:space="preserve"> </w:t>
        </w:r>
      </w:ins>
      <w:r w:rsidR="00FD795A">
        <w:rPr>
          <w:rFonts w:ascii="Arial" w:hAnsi="Arial" w:cs="Arial"/>
          <w:sz w:val="20"/>
          <w:szCs w:val="20"/>
        </w:rPr>
        <w:t>(Tabela 4) uma vez que o</w:t>
      </w:r>
      <w:r w:rsidR="007D4395" w:rsidRPr="007D4395">
        <w:rPr>
          <w:rFonts w:ascii="Arial" w:hAnsi="Arial" w:cs="Arial"/>
          <w:color w:val="000000"/>
          <w:sz w:val="20"/>
          <w:szCs w:val="20"/>
        </w:rPr>
        <w:t xml:space="preserve"> ângulo </w:t>
      </w:r>
      <w:proofErr w:type="spellStart"/>
      <w:r w:rsidR="007D4395" w:rsidRPr="007D4395">
        <w:rPr>
          <w:rFonts w:ascii="Arial" w:hAnsi="Arial" w:cs="Arial"/>
          <w:color w:val="000000"/>
          <w:sz w:val="20"/>
          <w:szCs w:val="20"/>
        </w:rPr>
        <w:t>hue</w:t>
      </w:r>
      <w:proofErr w:type="spellEnd"/>
      <w:r w:rsidR="007D4395" w:rsidRPr="007D4395">
        <w:rPr>
          <w:rFonts w:ascii="Arial" w:hAnsi="Arial" w:cs="Arial"/>
          <w:color w:val="000000"/>
          <w:sz w:val="20"/>
          <w:szCs w:val="20"/>
        </w:rPr>
        <w:t xml:space="preserve"> caracteriza diferentes tonalidades de cor a cada 90°, sendo de 0° para o vermelho, 90° para o amarelo, 180° para o verde e 270° para o azul (S</w:t>
      </w:r>
      <w:r w:rsidR="008632E8" w:rsidRPr="007D4395">
        <w:rPr>
          <w:rFonts w:ascii="Arial" w:hAnsi="Arial" w:cs="Arial"/>
          <w:color w:val="000000"/>
          <w:sz w:val="20"/>
          <w:szCs w:val="20"/>
        </w:rPr>
        <w:t>ilva</w:t>
      </w:r>
      <w:r w:rsidR="007D4395" w:rsidRPr="007D4395">
        <w:rPr>
          <w:rFonts w:ascii="Arial" w:hAnsi="Arial" w:cs="Arial"/>
          <w:color w:val="000000"/>
          <w:sz w:val="20"/>
          <w:szCs w:val="20"/>
        </w:rPr>
        <w:t xml:space="preserve"> </w:t>
      </w:r>
      <w:proofErr w:type="gramStart"/>
      <w:r w:rsidR="007D4395" w:rsidRPr="007D4395">
        <w:rPr>
          <w:rFonts w:ascii="Arial" w:hAnsi="Arial" w:cs="Arial"/>
          <w:color w:val="000000"/>
          <w:sz w:val="20"/>
          <w:szCs w:val="20"/>
        </w:rPr>
        <w:t>et</w:t>
      </w:r>
      <w:proofErr w:type="gramEnd"/>
      <w:r w:rsidR="007D4395" w:rsidRPr="007D4395">
        <w:rPr>
          <w:rFonts w:ascii="Arial" w:hAnsi="Arial" w:cs="Arial"/>
          <w:color w:val="000000"/>
          <w:sz w:val="20"/>
          <w:szCs w:val="20"/>
        </w:rPr>
        <w:t xml:space="preserve"> al., 2015).</w:t>
      </w:r>
    </w:p>
    <w:p w14:paraId="42B5C6C9" w14:textId="77777777" w:rsidR="00B60689" w:rsidRDefault="00B60689" w:rsidP="007B21C2">
      <w:pPr>
        <w:spacing w:after="0" w:line="480" w:lineRule="auto"/>
        <w:ind w:hanging="142"/>
        <w:jc w:val="both"/>
        <w:rPr>
          <w:rFonts w:ascii="Arial" w:hAnsi="Arial" w:cs="Arial"/>
          <w:b/>
          <w:color w:val="FF0000"/>
          <w:sz w:val="20"/>
          <w:szCs w:val="20"/>
          <w:highlight w:val="yellow"/>
        </w:rPr>
      </w:pPr>
    </w:p>
    <w:p w14:paraId="0F4CC41E" w14:textId="765585AF" w:rsidR="00B769F5" w:rsidRPr="00690AEE" w:rsidRDefault="00FD795A" w:rsidP="00C5315A">
      <w:pPr>
        <w:spacing w:after="0" w:line="480" w:lineRule="auto"/>
        <w:jc w:val="both"/>
        <w:rPr>
          <w:rFonts w:ascii="Arial" w:hAnsi="Arial" w:cs="Arial"/>
          <w:b/>
          <w:sz w:val="20"/>
          <w:szCs w:val="20"/>
        </w:rPr>
      </w:pPr>
      <w:r>
        <w:rPr>
          <w:rFonts w:ascii="Arial" w:hAnsi="Arial" w:cs="Arial"/>
          <w:b/>
          <w:sz w:val="20"/>
          <w:szCs w:val="20"/>
        </w:rPr>
        <w:t>Umidade, matéria seca e t</w:t>
      </w:r>
      <w:r w:rsidR="00690AEE" w:rsidRPr="00690AEE">
        <w:rPr>
          <w:rFonts w:ascii="Arial" w:hAnsi="Arial" w:cs="Arial"/>
          <w:b/>
          <w:sz w:val="20"/>
          <w:szCs w:val="20"/>
        </w:rPr>
        <w:t xml:space="preserve">empo de </w:t>
      </w:r>
      <w:proofErr w:type="gramStart"/>
      <w:r w:rsidR="00690AEE" w:rsidRPr="00690AEE">
        <w:rPr>
          <w:rFonts w:ascii="Arial" w:hAnsi="Arial" w:cs="Arial"/>
          <w:b/>
          <w:sz w:val="20"/>
          <w:szCs w:val="20"/>
        </w:rPr>
        <w:t>co</w:t>
      </w:r>
      <w:r w:rsidR="00103965">
        <w:rPr>
          <w:rFonts w:ascii="Arial" w:hAnsi="Arial" w:cs="Arial"/>
          <w:b/>
          <w:sz w:val="20"/>
          <w:szCs w:val="20"/>
        </w:rPr>
        <w:t>cção</w:t>
      </w:r>
      <w:proofErr w:type="gramEnd"/>
    </w:p>
    <w:p w14:paraId="52568E72" w14:textId="6FA1EC02" w:rsidR="00625D30" w:rsidRDefault="00625D30" w:rsidP="00C5315A">
      <w:pPr>
        <w:spacing w:after="0" w:line="480" w:lineRule="auto"/>
        <w:ind w:firstLine="567"/>
        <w:jc w:val="both"/>
        <w:rPr>
          <w:rFonts w:ascii="Arial" w:hAnsi="Arial" w:cs="Arial"/>
          <w:sz w:val="20"/>
          <w:szCs w:val="20"/>
        </w:rPr>
      </w:pPr>
      <w:r w:rsidRPr="00625D30">
        <w:rPr>
          <w:rFonts w:ascii="Arial" w:hAnsi="Arial" w:cs="Arial"/>
          <w:sz w:val="20"/>
          <w:szCs w:val="20"/>
        </w:rPr>
        <w:t xml:space="preserve">Os valores de umidade variaram entre 56,97% e 63,06% com </w:t>
      </w:r>
      <w:r w:rsidR="0076310F">
        <w:rPr>
          <w:rFonts w:ascii="Arial" w:hAnsi="Arial" w:cs="Arial"/>
          <w:sz w:val="20"/>
          <w:szCs w:val="20"/>
        </w:rPr>
        <w:t>média geral</w:t>
      </w:r>
      <w:r w:rsidRPr="00625D30">
        <w:rPr>
          <w:rFonts w:ascii="Arial" w:hAnsi="Arial" w:cs="Arial"/>
          <w:sz w:val="20"/>
          <w:szCs w:val="20"/>
        </w:rPr>
        <w:t xml:space="preserve"> de 60,94% durante os 28 dias de armazenamento. Durante o armazenamento não ocorreu variação significativa nos valores de umidade das raízes submetidas aos tratamentos PEBD 130µm sem vácuo, PEBD 300µm </w:t>
      </w:r>
      <w:r w:rsidR="00911149">
        <w:rPr>
          <w:rFonts w:ascii="Arial" w:hAnsi="Arial" w:cs="Arial"/>
          <w:sz w:val="20"/>
          <w:szCs w:val="20"/>
        </w:rPr>
        <w:t>nas duas condições de atmosfera</w:t>
      </w:r>
      <w:r w:rsidRPr="00625D30">
        <w:rPr>
          <w:rFonts w:ascii="Arial" w:hAnsi="Arial" w:cs="Arial"/>
          <w:sz w:val="20"/>
          <w:szCs w:val="20"/>
        </w:rPr>
        <w:t xml:space="preserve">. </w:t>
      </w:r>
      <w:r>
        <w:rPr>
          <w:rFonts w:ascii="Arial" w:hAnsi="Arial" w:cs="Arial"/>
          <w:sz w:val="20"/>
          <w:szCs w:val="20"/>
        </w:rPr>
        <w:t>Os demais tratamentos apresentaram oscilação nos valores de umidade durante o armazenamento (Tabela 5).</w:t>
      </w:r>
      <w:r w:rsidR="00290812">
        <w:rPr>
          <w:rFonts w:ascii="Arial" w:hAnsi="Arial" w:cs="Arial"/>
          <w:sz w:val="20"/>
          <w:szCs w:val="20"/>
        </w:rPr>
        <w:t xml:space="preserve"> </w:t>
      </w:r>
      <w:r w:rsidR="00B81079">
        <w:rPr>
          <w:rFonts w:ascii="Arial" w:hAnsi="Arial" w:cs="Arial"/>
          <w:sz w:val="20"/>
          <w:szCs w:val="20"/>
        </w:rPr>
        <w:t xml:space="preserve">De maneira geral os valores de umidade em raízes de mandioca minimamente processadas estão de acordo com os dados obtidos por </w:t>
      </w:r>
      <w:r w:rsidR="00184387" w:rsidRPr="002E7C89">
        <w:rPr>
          <w:rFonts w:ascii="Arial" w:hAnsi="Arial" w:cs="Arial"/>
          <w:sz w:val="20"/>
          <w:szCs w:val="20"/>
        </w:rPr>
        <w:t xml:space="preserve">Rinaldi </w:t>
      </w:r>
      <w:proofErr w:type="gramStart"/>
      <w:r w:rsidR="00184387" w:rsidRPr="002E7C89">
        <w:rPr>
          <w:rFonts w:ascii="Arial" w:hAnsi="Arial" w:cs="Arial"/>
          <w:sz w:val="20"/>
          <w:szCs w:val="20"/>
        </w:rPr>
        <w:t>et</w:t>
      </w:r>
      <w:proofErr w:type="gramEnd"/>
      <w:r w:rsidR="00184387" w:rsidRPr="002E7C89">
        <w:rPr>
          <w:rFonts w:ascii="Arial" w:hAnsi="Arial" w:cs="Arial"/>
          <w:sz w:val="20"/>
          <w:szCs w:val="20"/>
        </w:rPr>
        <w:t xml:space="preserve"> al. </w:t>
      </w:r>
      <w:r w:rsidR="00BC29D7" w:rsidRPr="002E7C89">
        <w:rPr>
          <w:rFonts w:ascii="Arial" w:hAnsi="Arial" w:cs="Arial"/>
          <w:sz w:val="20"/>
          <w:szCs w:val="20"/>
        </w:rPr>
        <w:t>(</w:t>
      </w:r>
      <w:r w:rsidR="002E7C89" w:rsidRPr="002E7C89">
        <w:rPr>
          <w:rFonts w:ascii="Arial" w:hAnsi="Arial" w:cs="Arial"/>
          <w:sz w:val="20"/>
          <w:szCs w:val="20"/>
        </w:rPr>
        <w:t>2015a,b</w:t>
      </w:r>
      <w:r w:rsidR="00D40A99" w:rsidRPr="002E7C89">
        <w:rPr>
          <w:rFonts w:ascii="Arial" w:hAnsi="Arial" w:cs="Arial"/>
          <w:sz w:val="20"/>
          <w:szCs w:val="20"/>
        </w:rPr>
        <w:t>)</w:t>
      </w:r>
      <w:r w:rsidR="002E7C89" w:rsidRPr="002E7C89">
        <w:rPr>
          <w:rFonts w:ascii="Arial" w:hAnsi="Arial" w:cs="Arial"/>
          <w:sz w:val="20"/>
          <w:szCs w:val="20"/>
        </w:rPr>
        <w:t xml:space="preserve"> e Rinaldi et al. (2017a)</w:t>
      </w:r>
      <w:r w:rsidR="00184387" w:rsidRPr="002E7C89">
        <w:rPr>
          <w:rFonts w:ascii="Arial" w:hAnsi="Arial" w:cs="Arial"/>
          <w:sz w:val="20"/>
          <w:szCs w:val="20"/>
        </w:rPr>
        <w:t>.</w:t>
      </w:r>
      <w:r w:rsidR="00184387">
        <w:rPr>
          <w:rFonts w:ascii="Arial" w:hAnsi="Arial" w:cs="Arial"/>
          <w:sz w:val="20"/>
          <w:szCs w:val="20"/>
        </w:rPr>
        <w:t xml:space="preserve"> </w:t>
      </w:r>
    </w:p>
    <w:p w14:paraId="6DC4CF8B" w14:textId="77777777" w:rsidR="007A2280" w:rsidRDefault="007A2280" w:rsidP="007A2280">
      <w:pPr>
        <w:pStyle w:val="Pa24"/>
        <w:spacing w:line="480" w:lineRule="auto"/>
        <w:ind w:firstLine="567"/>
        <w:jc w:val="both"/>
        <w:rPr>
          <w:rFonts w:ascii="Arial" w:hAnsi="Arial" w:cs="Arial"/>
          <w:sz w:val="20"/>
          <w:szCs w:val="20"/>
        </w:rPr>
      </w:pPr>
      <w:r>
        <w:rPr>
          <w:rFonts w:ascii="Arial" w:hAnsi="Arial" w:cs="Arial"/>
          <w:sz w:val="20"/>
          <w:szCs w:val="20"/>
        </w:rPr>
        <w:t xml:space="preserve">Os resultados obtidos para umidade neste trabalho também estão de acordo com os apresentados </w:t>
      </w:r>
      <w:proofErr w:type="gramStart"/>
      <w:r>
        <w:rPr>
          <w:rFonts w:ascii="Arial" w:hAnsi="Arial" w:cs="Arial"/>
          <w:sz w:val="20"/>
          <w:szCs w:val="20"/>
        </w:rPr>
        <w:t>pela TACO</w:t>
      </w:r>
      <w:proofErr w:type="gramEnd"/>
      <w:r>
        <w:rPr>
          <w:rFonts w:ascii="Arial" w:hAnsi="Arial" w:cs="Arial"/>
          <w:sz w:val="20"/>
          <w:szCs w:val="20"/>
        </w:rPr>
        <w:t xml:space="preserve"> (</w:t>
      </w:r>
      <w:r w:rsidRPr="0066478B">
        <w:rPr>
          <w:rFonts w:ascii="Arial" w:hAnsi="Arial" w:cs="Arial"/>
          <w:sz w:val="20"/>
          <w:szCs w:val="20"/>
        </w:rPr>
        <w:t>UNICAMP, 2011</w:t>
      </w:r>
      <w:r>
        <w:rPr>
          <w:rFonts w:ascii="Arial" w:hAnsi="Arial" w:cs="Arial"/>
          <w:sz w:val="20"/>
          <w:szCs w:val="20"/>
        </w:rPr>
        <w:t xml:space="preserve">) em raízes de mandioca crua que foi de 61,80%. É importante a manutenção da umidade das raízes de mandioca durante o armazenamento sendo que a diminuição implica no favorecimento das reações enzimáticas que culminam com a descoloração vascular (Bezerra </w:t>
      </w:r>
      <w:proofErr w:type="gramStart"/>
      <w:r>
        <w:rPr>
          <w:rFonts w:ascii="Arial" w:hAnsi="Arial" w:cs="Arial"/>
          <w:sz w:val="20"/>
          <w:szCs w:val="20"/>
        </w:rPr>
        <w:t>et</w:t>
      </w:r>
      <w:proofErr w:type="gramEnd"/>
      <w:r>
        <w:rPr>
          <w:rFonts w:ascii="Arial" w:hAnsi="Arial" w:cs="Arial"/>
          <w:sz w:val="20"/>
          <w:szCs w:val="20"/>
        </w:rPr>
        <w:t xml:space="preserve"> al., 2002). Ainda de acordo com os mesmos autores, o aumento nos valores de umidade devido às características da embalagem utilizada, centrifugação inadequada e outros problemas no armazenamento podem facilitar a multiplicação dos microrganismos presentes no produto, levando à redução da sua vida útil.</w:t>
      </w:r>
    </w:p>
    <w:p w14:paraId="4F859CB5" w14:textId="325B0141" w:rsidR="00625D30" w:rsidRDefault="007A2280" w:rsidP="007A2280">
      <w:pPr>
        <w:spacing w:after="0" w:line="480" w:lineRule="auto"/>
        <w:ind w:firstLine="567"/>
        <w:jc w:val="both"/>
        <w:rPr>
          <w:rFonts w:ascii="Arial" w:hAnsi="Arial" w:cs="Arial"/>
          <w:sz w:val="20"/>
          <w:szCs w:val="20"/>
        </w:rPr>
      </w:pPr>
      <w:r w:rsidRPr="00137869">
        <w:rPr>
          <w:rFonts w:ascii="Arial" w:hAnsi="Arial" w:cs="Arial"/>
          <w:sz w:val="20"/>
          <w:szCs w:val="20"/>
        </w:rPr>
        <w:t>Os valores de matéria seca variaram entre 36,95 e 43,04 com média geral de 39,06</w:t>
      </w:r>
      <w:r>
        <w:rPr>
          <w:rFonts w:ascii="Arial" w:hAnsi="Arial" w:cs="Arial"/>
          <w:sz w:val="20"/>
          <w:szCs w:val="20"/>
        </w:rPr>
        <w:t xml:space="preserve"> com maior valor no tratamento submetido à embalagem PEBD </w:t>
      </w:r>
      <w:r w:rsidRPr="00896D3C">
        <w:rPr>
          <w:rFonts w:ascii="Arial" w:hAnsi="Arial" w:cs="Arial"/>
          <w:sz w:val="20"/>
          <w:szCs w:val="20"/>
        </w:rPr>
        <w:t>200µm sem vácuo</w:t>
      </w:r>
      <w:r>
        <w:rPr>
          <w:rFonts w:ascii="Arial" w:hAnsi="Arial" w:cs="Arial"/>
          <w:sz w:val="20"/>
          <w:szCs w:val="20"/>
        </w:rPr>
        <w:t xml:space="preserve"> e o menor no produto na mesma embalagem </w:t>
      </w:r>
      <w:r w:rsidRPr="00896D3C">
        <w:rPr>
          <w:rFonts w:ascii="Arial" w:hAnsi="Arial" w:cs="Arial"/>
          <w:sz w:val="20"/>
          <w:szCs w:val="20"/>
        </w:rPr>
        <w:t>200µm com vácuo</w:t>
      </w:r>
      <w:r>
        <w:rPr>
          <w:rFonts w:ascii="Arial" w:hAnsi="Arial" w:cs="Arial"/>
          <w:sz w:val="20"/>
          <w:szCs w:val="20"/>
        </w:rPr>
        <w:t xml:space="preserve"> (Tabela 5). As raízes acondicionadas nas embalagens </w:t>
      </w:r>
      <w:r w:rsidRPr="00896D3C">
        <w:rPr>
          <w:rFonts w:ascii="Arial" w:hAnsi="Arial" w:cs="Arial"/>
          <w:sz w:val="20"/>
          <w:szCs w:val="20"/>
        </w:rPr>
        <w:t xml:space="preserve">PEBD 130µm sem </w:t>
      </w:r>
      <w:r w:rsidRPr="00896D3C">
        <w:rPr>
          <w:rFonts w:ascii="Arial" w:hAnsi="Arial" w:cs="Arial"/>
          <w:sz w:val="20"/>
          <w:szCs w:val="20"/>
        </w:rPr>
        <w:lastRenderedPageBreak/>
        <w:t>vácuo</w:t>
      </w:r>
      <w:r>
        <w:rPr>
          <w:rFonts w:ascii="Arial" w:hAnsi="Arial" w:cs="Arial"/>
          <w:sz w:val="20"/>
          <w:szCs w:val="20"/>
        </w:rPr>
        <w:t xml:space="preserve"> e </w:t>
      </w:r>
      <w:r w:rsidRPr="00896D3C">
        <w:rPr>
          <w:rFonts w:ascii="Arial" w:hAnsi="Arial" w:cs="Arial"/>
          <w:sz w:val="20"/>
          <w:szCs w:val="20"/>
        </w:rPr>
        <w:t xml:space="preserve">PEBD 300µm sem </w:t>
      </w:r>
      <w:r>
        <w:rPr>
          <w:rFonts w:ascii="Arial" w:hAnsi="Arial" w:cs="Arial"/>
          <w:sz w:val="20"/>
          <w:szCs w:val="20"/>
        </w:rPr>
        <w:t xml:space="preserve">e com </w:t>
      </w:r>
      <w:r w:rsidRPr="00896D3C">
        <w:rPr>
          <w:rFonts w:ascii="Arial" w:hAnsi="Arial" w:cs="Arial"/>
          <w:sz w:val="20"/>
          <w:szCs w:val="20"/>
        </w:rPr>
        <w:t>vácuo</w:t>
      </w:r>
      <w:r>
        <w:rPr>
          <w:rFonts w:ascii="Arial" w:hAnsi="Arial" w:cs="Arial"/>
          <w:sz w:val="20"/>
          <w:szCs w:val="20"/>
        </w:rPr>
        <w:t xml:space="preserve"> não apresentaram variação significativa na porcentagem de matéria seca durante os 28 dias de armazenamento comprovando que estas embalagens foram mais estáveis na manutenção da matéria seca de raízes de mandioca minimamente processadas. Os valores de matéria seca nas raízes são altamente relacionados com teores de amido ou fécula, dependendo da variedade, local de cultivo, idade e época de colheita (</w:t>
      </w:r>
      <w:r w:rsidRPr="006B535D">
        <w:rPr>
          <w:rFonts w:ascii="Arial" w:hAnsi="Arial" w:cs="Arial"/>
          <w:sz w:val="20"/>
          <w:szCs w:val="20"/>
        </w:rPr>
        <w:t xml:space="preserve">Fukuda </w:t>
      </w:r>
      <w:proofErr w:type="gramStart"/>
      <w:r w:rsidRPr="006B535D">
        <w:rPr>
          <w:rFonts w:ascii="Arial" w:hAnsi="Arial" w:cs="Arial"/>
          <w:sz w:val="20"/>
          <w:szCs w:val="20"/>
        </w:rPr>
        <w:t>et</w:t>
      </w:r>
      <w:proofErr w:type="gramEnd"/>
      <w:r w:rsidRPr="006B535D">
        <w:rPr>
          <w:rFonts w:ascii="Arial" w:hAnsi="Arial" w:cs="Arial"/>
          <w:sz w:val="20"/>
          <w:szCs w:val="20"/>
        </w:rPr>
        <w:t xml:space="preserve"> al., 2006</w:t>
      </w:r>
      <w:r>
        <w:rPr>
          <w:rFonts w:ascii="Arial" w:hAnsi="Arial" w:cs="Arial"/>
          <w:sz w:val="20"/>
          <w:szCs w:val="20"/>
        </w:rPr>
        <w:t>).</w:t>
      </w:r>
    </w:p>
    <w:p w14:paraId="37FFDF28" w14:textId="77777777" w:rsidR="007A2280" w:rsidRPr="00625D30" w:rsidRDefault="007A2280" w:rsidP="007A2280">
      <w:pPr>
        <w:spacing w:after="0" w:line="480" w:lineRule="auto"/>
        <w:jc w:val="both"/>
        <w:rPr>
          <w:rFonts w:ascii="Arial" w:hAnsi="Arial" w:cs="Arial"/>
          <w:sz w:val="20"/>
          <w:szCs w:val="20"/>
        </w:rPr>
      </w:pPr>
    </w:p>
    <w:p w14:paraId="34CEC36D" w14:textId="35967292" w:rsidR="00BB4EDB" w:rsidRDefault="00BB4EDB" w:rsidP="007B21C2">
      <w:pPr>
        <w:spacing w:after="0" w:line="480" w:lineRule="auto"/>
        <w:jc w:val="both"/>
        <w:rPr>
          <w:rFonts w:ascii="Arial" w:hAnsi="Arial" w:cs="Arial"/>
          <w:sz w:val="20"/>
          <w:szCs w:val="20"/>
        </w:rPr>
      </w:pPr>
      <w:r w:rsidRPr="00686454">
        <w:rPr>
          <w:rFonts w:ascii="Arial" w:hAnsi="Arial" w:cs="Arial"/>
          <w:b/>
          <w:sz w:val="20"/>
          <w:szCs w:val="20"/>
        </w:rPr>
        <w:t xml:space="preserve">Tabela </w:t>
      </w:r>
      <w:r w:rsidR="00B60689" w:rsidRPr="00686454">
        <w:rPr>
          <w:rFonts w:ascii="Arial" w:hAnsi="Arial" w:cs="Arial"/>
          <w:b/>
          <w:sz w:val="20"/>
          <w:szCs w:val="20"/>
        </w:rPr>
        <w:t>5</w:t>
      </w:r>
      <w:r w:rsidR="00A36770" w:rsidRPr="00686454">
        <w:rPr>
          <w:rFonts w:ascii="Arial" w:hAnsi="Arial" w:cs="Arial"/>
          <w:b/>
          <w:sz w:val="20"/>
          <w:szCs w:val="20"/>
        </w:rPr>
        <w:t xml:space="preserve"> </w:t>
      </w:r>
      <w:r w:rsidR="00686454" w:rsidRPr="00686454">
        <w:rPr>
          <w:rFonts w:ascii="Arial" w:hAnsi="Arial" w:cs="Arial"/>
          <w:b/>
          <w:sz w:val="20"/>
          <w:szCs w:val="20"/>
        </w:rPr>
        <w:t>-</w:t>
      </w:r>
      <w:r w:rsidR="00A36770">
        <w:rPr>
          <w:rFonts w:ascii="Arial" w:hAnsi="Arial" w:cs="Arial"/>
          <w:sz w:val="20"/>
          <w:szCs w:val="20"/>
        </w:rPr>
        <w:t xml:space="preserve"> Valores </w:t>
      </w:r>
      <w:r w:rsidR="00262306">
        <w:rPr>
          <w:rFonts w:ascii="Arial" w:hAnsi="Arial" w:cs="Arial"/>
          <w:sz w:val="20"/>
          <w:szCs w:val="20"/>
        </w:rPr>
        <w:t xml:space="preserve">médios </w:t>
      </w:r>
      <w:r w:rsidR="00A36770">
        <w:rPr>
          <w:rFonts w:ascii="Arial" w:hAnsi="Arial" w:cs="Arial"/>
          <w:sz w:val="20"/>
          <w:szCs w:val="20"/>
        </w:rPr>
        <w:t xml:space="preserve">de umidade, matéria seca e tempo de </w:t>
      </w:r>
      <w:r w:rsidR="008632E8">
        <w:rPr>
          <w:rFonts w:ascii="Arial" w:hAnsi="Arial" w:cs="Arial"/>
          <w:sz w:val="20"/>
          <w:szCs w:val="20"/>
        </w:rPr>
        <w:t>co</w:t>
      </w:r>
      <w:r w:rsidR="00103965">
        <w:rPr>
          <w:rFonts w:ascii="Arial" w:hAnsi="Arial" w:cs="Arial"/>
          <w:sz w:val="20"/>
          <w:szCs w:val="20"/>
        </w:rPr>
        <w:t>cção</w:t>
      </w:r>
      <w:r w:rsidR="00262306">
        <w:rPr>
          <w:rFonts w:ascii="Arial" w:hAnsi="Arial" w:cs="Arial"/>
          <w:sz w:val="20"/>
          <w:szCs w:val="20"/>
        </w:rPr>
        <w:t xml:space="preserve"> 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Pr>
      <w:tblGrid>
        <w:gridCol w:w="2835"/>
        <w:gridCol w:w="142"/>
        <w:gridCol w:w="1134"/>
        <w:gridCol w:w="84"/>
        <w:gridCol w:w="58"/>
        <w:gridCol w:w="1276"/>
        <w:gridCol w:w="27"/>
        <w:gridCol w:w="85"/>
        <w:gridCol w:w="1276"/>
        <w:gridCol w:w="57"/>
        <w:gridCol w:w="1304"/>
        <w:gridCol w:w="28"/>
        <w:gridCol w:w="1333"/>
      </w:tblGrid>
      <w:tr w:rsidR="00A861E1" w:rsidRPr="007B21C2" w14:paraId="22FF2F0F" w14:textId="77777777" w:rsidTr="00176B02">
        <w:tc>
          <w:tcPr>
            <w:tcW w:w="9639" w:type="dxa"/>
            <w:gridSpan w:val="13"/>
            <w:tcBorders>
              <w:left w:val="nil"/>
              <w:bottom w:val="single" w:sz="4" w:space="0" w:color="auto"/>
              <w:right w:val="nil"/>
            </w:tcBorders>
          </w:tcPr>
          <w:p w14:paraId="2463C812" w14:textId="3E316A65" w:rsidR="00A861E1" w:rsidRPr="007B21C2" w:rsidRDefault="00A861E1" w:rsidP="00176B02">
            <w:pPr>
              <w:jc w:val="center"/>
              <w:rPr>
                <w:rFonts w:ascii="Arial" w:hAnsi="Arial" w:cs="Arial"/>
                <w:sz w:val="20"/>
                <w:szCs w:val="20"/>
              </w:rPr>
            </w:pPr>
            <w:r w:rsidRPr="00262306">
              <w:rPr>
                <w:rFonts w:ascii="Arial" w:hAnsi="Arial" w:cs="Arial"/>
                <w:sz w:val="20"/>
                <w:szCs w:val="20"/>
              </w:rPr>
              <w:t>Umidade (%)</w:t>
            </w:r>
          </w:p>
        </w:tc>
      </w:tr>
      <w:tr w:rsidR="00A861E1" w:rsidRPr="007B21C2" w14:paraId="1DB7EBCD" w14:textId="77777777" w:rsidTr="00176B02">
        <w:tc>
          <w:tcPr>
            <w:tcW w:w="9639" w:type="dxa"/>
            <w:gridSpan w:val="13"/>
            <w:tcBorders>
              <w:top w:val="single" w:sz="4" w:space="0" w:color="auto"/>
              <w:left w:val="nil"/>
              <w:bottom w:val="single" w:sz="4" w:space="0" w:color="auto"/>
              <w:right w:val="nil"/>
            </w:tcBorders>
          </w:tcPr>
          <w:p w14:paraId="32BD2818"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Dias de armazenamento</w:t>
            </w:r>
          </w:p>
        </w:tc>
      </w:tr>
      <w:tr w:rsidR="00A861E1" w:rsidRPr="007B21C2" w14:paraId="7BC9CA48" w14:textId="77777777" w:rsidTr="00A30C3B">
        <w:tc>
          <w:tcPr>
            <w:tcW w:w="2835" w:type="dxa"/>
            <w:tcBorders>
              <w:top w:val="single" w:sz="4" w:space="0" w:color="auto"/>
              <w:left w:val="nil"/>
              <w:bottom w:val="single" w:sz="4" w:space="0" w:color="auto"/>
              <w:right w:val="nil"/>
            </w:tcBorders>
          </w:tcPr>
          <w:p w14:paraId="33DDCB19" w14:textId="77777777" w:rsidR="00A861E1" w:rsidRPr="007B21C2" w:rsidRDefault="00A861E1" w:rsidP="00176B02">
            <w:pPr>
              <w:rPr>
                <w:rFonts w:ascii="Arial" w:hAnsi="Arial" w:cs="Arial"/>
                <w:sz w:val="20"/>
                <w:szCs w:val="20"/>
              </w:rPr>
            </w:pPr>
            <w:r>
              <w:rPr>
                <w:rFonts w:ascii="Arial" w:hAnsi="Arial" w:cs="Arial"/>
                <w:sz w:val="20"/>
                <w:szCs w:val="20"/>
              </w:rPr>
              <w:t>Embalagens</w:t>
            </w:r>
          </w:p>
        </w:tc>
        <w:tc>
          <w:tcPr>
            <w:tcW w:w="1360" w:type="dxa"/>
            <w:gridSpan w:val="3"/>
            <w:tcBorders>
              <w:top w:val="single" w:sz="4" w:space="0" w:color="auto"/>
              <w:left w:val="nil"/>
              <w:bottom w:val="single" w:sz="4" w:space="0" w:color="auto"/>
              <w:right w:val="nil"/>
            </w:tcBorders>
          </w:tcPr>
          <w:p w14:paraId="5EC55DB0" w14:textId="77777777" w:rsidR="00A861E1" w:rsidRPr="007B21C2" w:rsidRDefault="00A861E1" w:rsidP="00176B02">
            <w:pPr>
              <w:jc w:val="center"/>
              <w:rPr>
                <w:rFonts w:ascii="Arial" w:hAnsi="Arial" w:cs="Arial"/>
                <w:sz w:val="20"/>
                <w:szCs w:val="20"/>
              </w:rPr>
            </w:pPr>
            <w:proofErr w:type="gramStart"/>
            <w:r w:rsidRPr="007B21C2">
              <w:rPr>
                <w:rFonts w:ascii="Arial" w:hAnsi="Arial" w:cs="Arial"/>
                <w:sz w:val="20"/>
                <w:szCs w:val="20"/>
              </w:rPr>
              <w:t>0</w:t>
            </w:r>
            <w:proofErr w:type="gramEnd"/>
          </w:p>
        </w:tc>
        <w:tc>
          <w:tcPr>
            <w:tcW w:w="1361" w:type="dxa"/>
            <w:gridSpan w:val="3"/>
            <w:tcBorders>
              <w:top w:val="single" w:sz="4" w:space="0" w:color="auto"/>
              <w:left w:val="nil"/>
              <w:bottom w:val="single" w:sz="4" w:space="0" w:color="auto"/>
              <w:right w:val="nil"/>
            </w:tcBorders>
          </w:tcPr>
          <w:p w14:paraId="54A82072"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07</w:t>
            </w:r>
          </w:p>
        </w:tc>
        <w:tc>
          <w:tcPr>
            <w:tcW w:w="1361" w:type="dxa"/>
            <w:gridSpan w:val="2"/>
            <w:tcBorders>
              <w:top w:val="single" w:sz="4" w:space="0" w:color="auto"/>
              <w:left w:val="nil"/>
              <w:bottom w:val="single" w:sz="4" w:space="0" w:color="auto"/>
              <w:right w:val="nil"/>
            </w:tcBorders>
          </w:tcPr>
          <w:p w14:paraId="50F1AAC0"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14</w:t>
            </w:r>
          </w:p>
        </w:tc>
        <w:tc>
          <w:tcPr>
            <w:tcW w:w="1361" w:type="dxa"/>
            <w:gridSpan w:val="2"/>
            <w:tcBorders>
              <w:top w:val="single" w:sz="4" w:space="0" w:color="auto"/>
              <w:left w:val="nil"/>
              <w:bottom w:val="single" w:sz="4" w:space="0" w:color="auto"/>
              <w:right w:val="nil"/>
            </w:tcBorders>
          </w:tcPr>
          <w:p w14:paraId="623072D2"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21</w:t>
            </w:r>
          </w:p>
        </w:tc>
        <w:tc>
          <w:tcPr>
            <w:tcW w:w="1361" w:type="dxa"/>
            <w:gridSpan w:val="2"/>
            <w:tcBorders>
              <w:top w:val="single" w:sz="4" w:space="0" w:color="auto"/>
              <w:left w:val="nil"/>
              <w:bottom w:val="single" w:sz="4" w:space="0" w:color="auto"/>
              <w:right w:val="nil"/>
            </w:tcBorders>
          </w:tcPr>
          <w:p w14:paraId="77B1D1C7"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28</w:t>
            </w:r>
          </w:p>
        </w:tc>
      </w:tr>
      <w:tr w:rsidR="005130E6" w:rsidRPr="007B21C2" w14:paraId="44A7C5B4" w14:textId="77777777" w:rsidTr="00A30C3B">
        <w:tc>
          <w:tcPr>
            <w:tcW w:w="2835" w:type="dxa"/>
            <w:tcBorders>
              <w:top w:val="single" w:sz="4" w:space="0" w:color="auto"/>
              <w:left w:val="nil"/>
              <w:bottom w:val="nil"/>
              <w:right w:val="nil"/>
            </w:tcBorders>
          </w:tcPr>
          <w:p w14:paraId="07622A44" w14:textId="1125E53E" w:rsidR="005130E6" w:rsidRPr="007B21C2" w:rsidRDefault="005130E6" w:rsidP="009B67D7">
            <w:pPr>
              <w:rPr>
                <w:rFonts w:ascii="Arial" w:hAnsi="Arial" w:cs="Arial"/>
                <w:sz w:val="20"/>
                <w:szCs w:val="20"/>
              </w:rPr>
            </w:pPr>
            <w:r>
              <w:rPr>
                <w:rFonts w:ascii="Arial" w:hAnsi="Arial" w:cs="Arial"/>
                <w:sz w:val="20"/>
                <w:szCs w:val="20"/>
              </w:rPr>
              <w:t>PEBD 130µm sem vácuo</w:t>
            </w:r>
          </w:p>
        </w:tc>
        <w:tc>
          <w:tcPr>
            <w:tcW w:w="1360" w:type="dxa"/>
            <w:gridSpan w:val="3"/>
            <w:tcBorders>
              <w:top w:val="single" w:sz="4" w:space="0" w:color="auto"/>
              <w:left w:val="nil"/>
              <w:bottom w:val="nil"/>
              <w:right w:val="nil"/>
            </w:tcBorders>
          </w:tcPr>
          <w:p w14:paraId="5BFC1ACA" w14:textId="0F8DAD26"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proofErr w:type="spellEnd"/>
            <w:proofErr w:type="gramEnd"/>
          </w:p>
        </w:tc>
        <w:tc>
          <w:tcPr>
            <w:tcW w:w="1361" w:type="dxa"/>
            <w:gridSpan w:val="3"/>
            <w:tcBorders>
              <w:top w:val="single" w:sz="4" w:space="0" w:color="auto"/>
              <w:left w:val="nil"/>
              <w:bottom w:val="nil"/>
              <w:right w:val="nil"/>
            </w:tcBorders>
          </w:tcPr>
          <w:p w14:paraId="719C980A" w14:textId="62BA2784" w:rsidR="005130E6" w:rsidRPr="00896D3C" w:rsidRDefault="007F0C29" w:rsidP="00176B02">
            <w:pPr>
              <w:jc w:val="center"/>
              <w:rPr>
                <w:rFonts w:ascii="Arial" w:hAnsi="Arial" w:cs="Arial"/>
                <w:sz w:val="20"/>
                <w:szCs w:val="20"/>
              </w:rPr>
            </w:pPr>
            <w:r w:rsidRPr="00896D3C">
              <w:rPr>
                <w:rFonts w:ascii="Arial" w:hAnsi="Arial" w:cs="Arial"/>
                <w:sz w:val="20"/>
                <w:szCs w:val="20"/>
              </w:rPr>
              <w:t>62,08</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tcPr>
          <w:p w14:paraId="1F819D9D" w14:textId="1B73E014" w:rsidR="005130E6" w:rsidRPr="00896D3C" w:rsidRDefault="0005278C" w:rsidP="00E454BA">
            <w:pPr>
              <w:jc w:val="center"/>
              <w:rPr>
                <w:rFonts w:ascii="Arial" w:hAnsi="Arial" w:cs="Arial"/>
                <w:sz w:val="20"/>
                <w:szCs w:val="20"/>
              </w:rPr>
            </w:pPr>
            <w:r w:rsidRPr="00896D3C">
              <w:rPr>
                <w:rFonts w:ascii="Arial" w:hAnsi="Arial" w:cs="Arial"/>
                <w:sz w:val="20"/>
                <w:szCs w:val="20"/>
              </w:rPr>
              <w:t>60,64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tcPr>
          <w:p w14:paraId="4A884BC1" w14:textId="1FAF64C1" w:rsidR="005130E6" w:rsidRPr="00896D3C" w:rsidRDefault="0005278C" w:rsidP="00176B02">
            <w:pPr>
              <w:jc w:val="center"/>
              <w:rPr>
                <w:rFonts w:ascii="Arial" w:hAnsi="Arial" w:cs="Arial"/>
                <w:sz w:val="20"/>
                <w:szCs w:val="20"/>
              </w:rPr>
            </w:pPr>
            <w:r w:rsidRPr="00896D3C">
              <w:rPr>
                <w:rFonts w:ascii="Arial" w:hAnsi="Arial" w:cs="Arial"/>
                <w:sz w:val="20"/>
                <w:szCs w:val="20"/>
              </w:rPr>
              <w:t>61,43</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single" w:sz="4" w:space="0" w:color="auto"/>
              <w:left w:val="nil"/>
              <w:bottom w:val="nil"/>
              <w:right w:val="nil"/>
            </w:tcBorders>
          </w:tcPr>
          <w:p w14:paraId="69CEFC09" w14:textId="14F751B6" w:rsidR="005130E6" w:rsidRPr="00896D3C" w:rsidRDefault="0005278C" w:rsidP="00BA3B83">
            <w:pPr>
              <w:jc w:val="center"/>
              <w:rPr>
                <w:rFonts w:ascii="Arial" w:hAnsi="Arial" w:cs="Arial"/>
                <w:sz w:val="20"/>
                <w:szCs w:val="20"/>
              </w:rPr>
            </w:pPr>
            <w:r w:rsidRPr="00896D3C">
              <w:rPr>
                <w:rFonts w:ascii="Arial" w:hAnsi="Arial" w:cs="Arial"/>
                <w:sz w:val="20"/>
                <w:szCs w:val="20"/>
              </w:rPr>
              <w:t>60,</w:t>
            </w:r>
            <w:r w:rsidR="00BA3B83">
              <w:rPr>
                <w:rFonts w:ascii="Arial" w:hAnsi="Arial" w:cs="Arial"/>
                <w:sz w:val="20"/>
                <w:szCs w:val="20"/>
              </w:rPr>
              <w:t>14</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aA</w:t>
            </w:r>
            <w:proofErr w:type="spellEnd"/>
            <w:proofErr w:type="gramEnd"/>
          </w:p>
        </w:tc>
      </w:tr>
      <w:tr w:rsidR="005130E6" w:rsidRPr="007B21C2" w14:paraId="1DB0C775" w14:textId="77777777" w:rsidTr="00A30C3B">
        <w:tc>
          <w:tcPr>
            <w:tcW w:w="2835" w:type="dxa"/>
            <w:tcBorders>
              <w:top w:val="nil"/>
              <w:left w:val="nil"/>
              <w:bottom w:val="nil"/>
              <w:right w:val="nil"/>
            </w:tcBorders>
          </w:tcPr>
          <w:p w14:paraId="73585B76" w14:textId="04CE9F4D" w:rsidR="005130E6" w:rsidRPr="007B21C2" w:rsidRDefault="005130E6" w:rsidP="009B67D7">
            <w:pPr>
              <w:rPr>
                <w:rFonts w:ascii="Arial" w:hAnsi="Arial" w:cs="Arial"/>
                <w:sz w:val="20"/>
                <w:szCs w:val="20"/>
              </w:rPr>
            </w:pPr>
            <w:r>
              <w:rPr>
                <w:rFonts w:ascii="Arial" w:hAnsi="Arial" w:cs="Arial"/>
                <w:sz w:val="20"/>
                <w:szCs w:val="20"/>
              </w:rPr>
              <w:t>PEBD 130µm com vácuo</w:t>
            </w:r>
          </w:p>
        </w:tc>
        <w:tc>
          <w:tcPr>
            <w:tcW w:w="1360" w:type="dxa"/>
            <w:gridSpan w:val="3"/>
            <w:tcBorders>
              <w:top w:val="nil"/>
              <w:left w:val="nil"/>
              <w:bottom w:val="nil"/>
              <w:right w:val="nil"/>
            </w:tcBorders>
          </w:tcPr>
          <w:p w14:paraId="1FB9AC3D" w14:textId="7D86B84C"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r w:rsidR="00E454BA">
              <w:rPr>
                <w:rFonts w:ascii="Arial" w:hAnsi="Arial" w:cs="Arial"/>
                <w:sz w:val="20"/>
                <w:szCs w:val="20"/>
              </w:rPr>
              <w:t>B</w:t>
            </w:r>
            <w:proofErr w:type="spellEnd"/>
            <w:proofErr w:type="gramEnd"/>
          </w:p>
        </w:tc>
        <w:tc>
          <w:tcPr>
            <w:tcW w:w="1361" w:type="dxa"/>
            <w:gridSpan w:val="3"/>
            <w:tcBorders>
              <w:top w:val="nil"/>
              <w:left w:val="nil"/>
              <w:bottom w:val="nil"/>
              <w:right w:val="nil"/>
            </w:tcBorders>
          </w:tcPr>
          <w:p w14:paraId="31116911" w14:textId="5CA83958" w:rsidR="005130E6" w:rsidRPr="00896D3C" w:rsidRDefault="007F0C29" w:rsidP="00176B02">
            <w:pPr>
              <w:jc w:val="center"/>
              <w:rPr>
                <w:rFonts w:ascii="Arial" w:hAnsi="Arial" w:cs="Arial"/>
                <w:sz w:val="20"/>
                <w:szCs w:val="20"/>
              </w:rPr>
            </w:pPr>
            <w:r w:rsidRPr="00896D3C">
              <w:rPr>
                <w:rFonts w:ascii="Arial" w:hAnsi="Arial" w:cs="Arial"/>
                <w:sz w:val="20"/>
                <w:szCs w:val="20"/>
              </w:rPr>
              <w:t>62,90</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03F880E7" w14:textId="47682F70" w:rsidR="005130E6" w:rsidRPr="00896D3C" w:rsidRDefault="0005278C" w:rsidP="00176B02">
            <w:pPr>
              <w:jc w:val="center"/>
              <w:rPr>
                <w:rFonts w:ascii="Arial" w:hAnsi="Arial" w:cs="Arial"/>
                <w:sz w:val="20"/>
                <w:szCs w:val="20"/>
              </w:rPr>
            </w:pPr>
            <w:r w:rsidRPr="00896D3C">
              <w:rPr>
                <w:rFonts w:ascii="Arial" w:hAnsi="Arial" w:cs="Arial"/>
                <w:sz w:val="20"/>
                <w:szCs w:val="20"/>
              </w:rPr>
              <w:t>60,76</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E454BA">
              <w:rPr>
                <w:rFonts w:ascii="Arial" w:hAnsi="Arial" w:cs="Arial"/>
                <w:sz w:val="20"/>
                <w:szCs w:val="20"/>
              </w:rPr>
              <w:t>B</w:t>
            </w:r>
            <w:proofErr w:type="spellEnd"/>
            <w:proofErr w:type="gramEnd"/>
          </w:p>
        </w:tc>
        <w:tc>
          <w:tcPr>
            <w:tcW w:w="1361" w:type="dxa"/>
            <w:gridSpan w:val="2"/>
            <w:tcBorders>
              <w:top w:val="nil"/>
              <w:left w:val="nil"/>
              <w:bottom w:val="nil"/>
              <w:right w:val="nil"/>
            </w:tcBorders>
          </w:tcPr>
          <w:p w14:paraId="6F75DB95" w14:textId="613A3CCA" w:rsidR="005130E6" w:rsidRPr="00896D3C" w:rsidRDefault="0005278C" w:rsidP="00E454BA">
            <w:pPr>
              <w:jc w:val="center"/>
              <w:rPr>
                <w:rFonts w:ascii="Arial" w:hAnsi="Arial" w:cs="Arial"/>
                <w:sz w:val="20"/>
                <w:szCs w:val="20"/>
              </w:rPr>
            </w:pPr>
            <w:r w:rsidRPr="00896D3C">
              <w:rPr>
                <w:rFonts w:ascii="Arial" w:hAnsi="Arial" w:cs="Arial"/>
                <w:sz w:val="20"/>
                <w:szCs w:val="20"/>
              </w:rPr>
              <w:t>59,87</w:t>
            </w:r>
            <w:r w:rsidR="005130E6" w:rsidRPr="00896D3C">
              <w:rPr>
                <w:rFonts w:ascii="Arial" w:hAnsi="Arial" w:cs="Arial"/>
                <w:sz w:val="20"/>
                <w:szCs w:val="20"/>
              </w:rPr>
              <w:t xml:space="preserve"> </w:t>
            </w:r>
            <w:proofErr w:type="spellStart"/>
            <w:proofErr w:type="gramStart"/>
            <w:r w:rsidR="00896D3C" w:rsidRPr="00896D3C">
              <w:rPr>
                <w:rFonts w:ascii="Arial" w:hAnsi="Arial" w:cs="Arial"/>
                <w:sz w:val="20"/>
                <w:szCs w:val="20"/>
              </w:rPr>
              <w:t>b</w:t>
            </w:r>
            <w:r w:rsidR="00E454BA">
              <w:rPr>
                <w:rFonts w:ascii="Arial" w:hAnsi="Arial" w:cs="Arial"/>
                <w:sz w:val="20"/>
                <w:szCs w:val="20"/>
              </w:rPr>
              <w:t>cB</w:t>
            </w:r>
            <w:proofErr w:type="spellEnd"/>
            <w:proofErr w:type="gramEnd"/>
          </w:p>
        </w:tc>
        <w:tc>
          <w:tcPr>
            <w:tcW w:w="1361" w:type="dxa"/>
            <w:gridSpan w:val="2"/>
            <w:tcBorders>
              <w:top w:val="nil"/>
              <w:left w:val="nil"/>
              <w:bottom w:val="nil"/>
              <w:right w:val="nil"/>
            </w:tcBorders>
          </w:tcPr>
          <w:p w14:paraId="1775CFC7" w14:textId="6F0674AD" w:rsidR="005130E6" w:rsidRPr="00896D3C" w:rsidRDefault="00BA3B83" w:rsidP="00176B02">
            <w:pPr>
              <w:ind w:right="-109"/>
              <w:jc w:val="center"/>
              <w:rPr>
                <w:rFonts w:ascii="Arial" w:hAnsi="Arial" w:cs="Arial"/>
                <w:sz w:val="20"/>
                <w:szCs w:val="20"/>
              </w:rPr>
            </w:pPr>
            <w:r>
              <w:rPr>
                <w:rFonts w:ascii="Arial" w:hAnsi="Arial" w:cs="Arial"/>
                <w:sz w:val="20"/>
                <w:szCs w:val="20"/>
              </w:rPr>
              <w:t>60,67</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Pr>
                <w:rFonts w:ascii="Arial" w:hAnsi="Arial" w:cs="Arial"/>
                <w:sz w:val="20"/>
                <w:szCs w:val="20"/>
              </w:rPr>
              <w:t>B</w:t>
            </w:r>
            <w:proofErr w:type="spellEnd"/>
            <w:proofErr w:type="gramEnd"/>
          </w:p>
        </w:tc>
      </w:tr>
      <w:tr w:rsidR="005130E6" w:rsidRPr="007B21C2" w14:paraId="39FA453C" w14:textId="77777777" w:rsidTr="00A30C3B">
        <w:tc>
          <w:tcPr>
            <w:tcW w:w="2835" w:type="dxa"/>
            <w:tcBorders>
              <w:top w:val="nil"/>
              <w:left w:val="nil"/>
              <w:bottom w:val="nil"/>
              <w:right w:val="nil"/>
            </w:tcBorders>
          </w:tcPr>
          <w:p w14:paraId="21E095E4" w14:textId="7E479111" w:rsidR="005130E6" w:rsidRPr="007B21C2" w:rsidRDefault="005130E6" w:rsidP="00176B02">
            <w:pPr>
              <w:rPr>
                <w:rFonts w:ascii="Arial" w:hAnsi="Arial" w:cs="Arial"/>
                <w:sz w:val="20"/>
                <w:szCs w:val="20"/>
              </w:rPr>
            </w:pPr>
            <w:r>
              <w:rPr>
                <w:rFonts w:ascii="Arial" w:hAnsi="Arial" w:cs="Arial"/>
                <w:sz w:val="20"/>
                <w:szCs w:val="20"/>
              </w:rPr>
              <w:t>PEBD 200µm sem vácuo</w:t>
            </w:r>
          </w:p>
        </w:tc>
        <w:tc>
          <w:tcPr>
            <w:tcW w:w="1360" w:type="dxa"/>
            <w:gridSpan w:val="3"/>
            <w:tcBorders>
              <w:top w:val="nil"/>
              <w:left w:val="nil"/>
              <w:bottom w:val="nil"/>
              <w:right w:val="nil"/>
            </w:tcBorders>
          </w:tcPr>
          <w:p w14:paraId="3FE3231F" w14:textId="2108534D"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proofErr w:type="spellEnd"/>
            <w:proofErr w:type="gramEnd"/>
          </w:p>
        </w:tc>
        <w:tc>
          <w:tcPr>
            <w:tcW w:w="1361" w:type="dxa"/>
            <w:gridSpan w:val="3"/>
            <w:tcBorders>
              <w:top w:val="nil"/>
              <w:left w:val="nil"/>
              <w:bottom w:val="nil"/>
              <w:right w:val="nil"/>
            </w:tcBorders>
          </w:tcPr>
          <w:p w14:paraId="07C72732" w14:textId="5F49E172" w:rsidR="005130E6" w:rsidRPr="00896D3C" w:rsidRDefault="007F0C29" w:rsidP="00896D3C">
            <w:pPr>
              <w:jc w:val="center"/>
              <w:rPr>
                <w:rFonts w:ascii="Arial" w:hAnsi="Arial" w:cs="Arial"/>
                <w:sz w:val="20"/>
                <w:szCs w:val="20"/>
              </w:rPr>
            </w:pPr>
            <w:r w:rsidRPr="00896D3C">
              <w:rPr>
                <w:rFonts w:ascii="Arial" w:hAnsi="Arial" w:cs="Arial"/>
                <w:sz w:val="20"/>
                <w:szCs w:val="20"/>
              </w:rPr>
              <w:t>60,96</w:t>
            </w:r>
            <w:r w:rsidR="005130E6" w:rsidRPr="00896D3C">
              <w:rPr>
                <w:rFonts w:ascii="Arial" w:hAnsi="Arial" w:cs="Arial"/>
                <w:sz w:val="20"/>
                <w:szCs w:val="20"/>
              </w:rPr>
              <w:t xml:space="preserve"> </w:t>
            </w:r>
            <w:proofErr w:type="spellStart"/>
            <w:proofErr w:type="gramStart"/>
            <w:r w:rsidR="00896D3C" w:rsidRPr="00896D3C">
              <w:rPr>
                <w:rFonts w:ascii="Arial" w:hAnsi="Arial" w:cs="Arial"/>
                <w:sz w:val="20"/>
                <w:szCs w:val="20"/>
              </w:rPr>
              <w:t>ab</w:t>
            </w:r>
            <w:r w:rsidR="005130E6" w:rsidRPr="00896D3C">
              <w:rPr>
                <w:rFonts w:ascii="Arial" w:hAnsi="Arial" w:cs="Arial"/>
                <w:sz w:val="20"/>
                <w:szCs w:val="20"/>
              </w:rPr>
              <w:t>A</w:t>
            </w:r>
            <w:r w:rsidR="00E454BA">
              <w:rPr>
                <w:rFonts w:ascii="Arial" w:hAnsi="Arial" w:cs="Arial"/>
                <w:sz w:val="20"/>
                <w:szCs w:val="20"/>
              </w:rPr>
              <w:t>B</w:t>
            </w:r>
            <w:proofErr w:type="spellEnd"/>
            <w:proofErr w:type="gramEnd"/>
          </w:p>
        </w:tc>
        <w:tc>
          <w:tcPr>
            <w:tcW w:w="1361" w:type="dxa"/>
            <w:gridSpan w:val="2"/>
            <w:tcBorders>
              <w:top w:val="nil"/>
              <w:left w:val="nil"/>
              <w:bottom w:val="nil"/>
              <w:right w:val="nil"/>
            </w:tcBorders>
          </w:tcPr>
          <w:p w14:paraId="7E374ED9" w14:textId="697BF62D" w:rsidR="005130E6" w:rsidRPr="00896D3C" w:rsidRDefault="0005278C" w:rsidP="00E454BA">
            <w:pPr>
              <w:jc w:val="center"/>
              <w:rPr>
                <w:rFonts w:ascii="Arial" w:hAnsi="Arial" w:cs="Arial"/>
                <w:sz w:val="20"/>
                <w:szCs w:val="20"/>
              </w:rPr>
            </w:pPr>
            <w:r w:rsidRPr="00896D3C">
              <w:rPr>
                <w:rFonts w:ascii="Arial" w:hAnsi="Arial" w:cs="Arial"/>
                <w:sz w:val="20"/>
                <w:szCs w:val="20"/>
              </w:rPr>
              <w:t>58,65</w:t>
            </w:r>
            <w:r w:rsidR="005130E6" w:rsidRPr="00896D3C">
              <w:rPr>
                <w:rFonts w:ascii="Arial" w:hAnsi="Arial" w:cs="Arial"/>
                <w:sz w:val="20"/>
                <w:szCs w:val="20"/>
              </w:rPr>
              <w:t xml:space="preserve"> </w:t>
            </w:r>
            <w:proofErr w:type="spellStart"/>
            <w:proofErr w:type="gramStart"/>
            <w:r w:rsidR="00E454BA">
              <w:rPr>
                <w:rFonts w:ascii="Arial" w:hAnsi="Arial" w:cs="Arial"/>
                <w:sz w:val="20"/>
                <w:szCs w:val="20"/>
              </w:rPr>
              <w:t>aBC</w:t>
            </w:r>
            <w:proofErr w:type="spellEnd"/>
            <w:proofErr w:type="gramEnd"/>
          </w:p>
        </w:tc>
        <w:tc>
          <w:tcPr>
            <w:tcW w:w="1361" w:type="dxa"/>
            <w:gridSpan w:val="2"/>
            <w:tcBorders>
              <w:top w:val="nil"/>
              <w:left w:val="nil"/>
              <w:bottom w:val="nil"/>
              <w:right w:val="nil"/>
            </w:tcBorders>
          </w:tcPr>
          <w:p w14:paraId="2AD8E90C" w14:textId="7A3371CE" w:rsidR="005130E6" w:rsidRPr="0006241A" w:rsidRDefault="0005278C" w:rsidP="00E454BA">
            <w:pPr>
              <w:jc w:val="center"/>
              <w:rPr>
                <w:rFonts w:ascii="Arial" w:hAnsi="Arial" w:cs="Arial"/>
                <w:sz w:val="20"/>
                <w:szCs w:val="20"/>
              </w:rPr>
            </w:pPr>
            <w:r w:rsidRPr="0006241A">
              <w:rPr>
                <w:rFonts w:ascii="Arial" w:hAnsi="Arial" w:cs="Arial"/>
                <w:sz w:val="20"/>
                <w:szCs w:val="20"/>
              </w:rPr>
              <w:t>56,97</w:t>
            </w:r>
            <w:r w:rsidR="005130E6" w:rsidRPr="0006241A">
              <w:rPr>
                <w:rFonts w:ascii="Arial" w:hAnsi="Arial" w:cs="Arial"/>
                <w:sz w:val="20"/>
                <w:szCs w:val="20"/>
              </w:rPr>
              <w:t xml:space="preserve"> </w:t>
            </w:r>
            <w:proofErr w:type="spellStart"/>
            <w:r w:rsidR="00896D3C" w:rsidRPr="0006241A">
              <w:rPr>
                <w:rFonts w:ascii="Arial" w:hAnsi="Arial" w:cs="Arial"/>
                <w:sz w:val="20"/>
                <w:szCs w:val="20"/>
              </w:rPr>
              <w:t>c</w:t>
            </w:r>
            <w:r w:rsidR="00E454BA" w:rsidRPr="0006241A">
              <w:rPr>
                <w:rFonts w:ascii="Arial" w:hAnsi="Arial" w:cs="Arial"/>
                <w:sz w:val="20"/>
                <w:szCs w:val="20"/>
              </w:rPr>
              <w:t>C</w:t>
            </w:r>
            <w:proofErr w:type="spellEnd"/>
          </w:p>
        </w:tc>
        <w:tc>
          <w:tcPr>
            <w:tcW w:w="1361" w:type="dxa"/>
            <w:gridSpan w:val="2"/>
            <w:tcBorders>
              <w:top w:val="nil"/>
              <w:left w:val="nil"/>
              <w:bottom w:val="nil"/>
              <w:right w:val="nil"/>
            </w:tcBorders>
          </w:tcPr>
          <w:p w14:paraId="5E7141E8" w14:textId="3AB715D0" w:rsidR="005130E6" w:rsidRPr="00896D3C" w:rsidRDefault="00BA3B83" w:rsidP="00BA3B83">
            <w:pPr>
              <w:jc w:val="center"/>
              <w:rPr>
                <w:rFonts w:ascii="Arial" w:hAnsi="Arial" w:cs="Arial"/>
                <w:sz w:val="20"/>
                <w:szCs w:val="20"/>
              </w:rPr>
            </w:pPr>
            <w:r>
              <w:rPr>
                <w:rFonts w:ascii="Arial" w:hAnsi="Arial" w:cs="Arial"/>
                <w:sz w:val="20"/>
                <w:szCs w:val="20"/>
              </w:rPr>
              <w:t>60,94</w:t>
            </w:r>
            <w:r w:rsidR="005130E6" w:rsidRPr="00896D3C">
              <w:rPr>
                <w:rFonts w:ascii="Arial" w:hAnsi="Arial" w:cs="Arial"/>
                <w:sz w:val="20"/>
                <w:szCs w:val="20"/>
              </w:rPr>
              <w:t xml:space="preserve"> </w:t>
            </w:r>
            <w:proofErr w:type="spellStart"/>
            <w:proofErr w:type="gramStart"/>
            <w:r>
              <w:rPr>
                <w:rFonts w:ascii="Arial" w:hAnsi="Arial" w:cs="Arial"/>
                <w:sz w:val="20"/>
                <w:szCs w:val="20"/>
              </w:rPr>
              <w:t>aAB</w:t>
            </w:r>
            <w:proofErr w:type="spellEnd"/>
            <w:proofErr w:type="gramEnd"/>
          </w:p>
        </w:tc>
      </w:tr>
      <w:tr w:rsidR="005130E6" w:rsidRPr="007B21C2" w14:paraId="72CBD882" w14:textId="77777777" w:rsidTr="00A30C3B">
        <w:trPr>
          <w:trHeight w:val="235"/>
        </w:trPr>
        <w:tc>
          <w:tcPr>
            <w:tcW w:w="2835" w:type="dxa"/>
            <w:tcBorders>
              <w:top w:val="nil"/>
              <w:left w:val="nil"/>
              <w:bottom w:val="nil"/>
              <w:right w:val="nil"/>
            </w:tcBorders>
          </w:tcPr>
          <w:p w14:paraId="513EF479" w14:textId="69C1503E" w:rsidR="005130E6" w:rsidRPr="007B21C2" w:rsidRDefault="005130E6" w:rsidP="00176B02">
            <w:pPr>
              <w:rPr>
                <w:rFonts w:ascii="Arial" w:hAnsi="Arial" w:cs="Arial"/>
                <w:sz w:val="20"/>
                <w:szCs w:val="20"/>
              </w:rPr>
            </w:pPr>
            <w:r>
              <w:rPr>
                <w:rFonts w:ascii="Arial" w:hAnsi="Arial" w:cs="Arial"/>
                <w:sz w:val="20"/>
                <w:szCs w:val="20"/>
              </w:rPr>
              <w:t>PEBD 200µm com vácuo</w:t>
            </w:r>
          </w:p>
        </w:tc>
        <w:tc>
          <w:tcPr>
            <w:tcW w:w="1360" w:type="dxa"/>
            <w:gridSpan w:val="3"/>
            <w:tcBorders>
              <w:top w:val="nil"/>
              <w:left w:val="nil"/>
              <w:bottom w:val="nil"/>
              <w:right w:val="nil"/>
            </w:tcBorders>
          </w:tcPr>
          <w:p w14:paraId="7735B273" w14:textId="3459421B"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r w:rsidR="00E454BA">
              <w:rPr>
                <w:rFonts w:ascii="Arial" w:hAnsi="Arial" w:cs="Arial"/>
                <w:sz w:val="20"/>
                <w:szCs w:val="20"/>
              </w:rPr>
              <w:t>B</w:t>
            </w:r>
            <w:proofErr w:type="spellEnd"/>
            <w:proofErr w:type="gramEnd"/>
          </w:p>
        </w:tc>
        <w:tc>
          <w:tcPr>
            <w:tcW w:w="1361" w:type="dxa"/>
            <w:gridSpan w:val="3"/>
            <w:tcBorders>
              <w:top w:val="nil"/>
              <w:left w:val="nil"/>
              <w:bottom w:val="nil"/>
              <w:right w:val="nil"/>
            </w:tcBorders>
          </w:tcPr>
          <w:p w14:paraId="620BE694" w14:textId="2266A196" w:rsidR="005130E6" w:rsidRPr="00896D3C" w:rsidRDefault="007F0C29" w:rsidP="00E454BA">
            <w:pPr>
              <w:jc w:val="center"/>
              <w:rPr>
                <w:rFonts w:ascii="Arial" w:hAnsi="Arial" w:cs="Arial"/>
                <w:sz w:val="20"/>
                <w:szCs w:val="20"/>
              </w:rPr>
            </w:pPr>
            <w:r w:rsidRPr="00896D3C">
              <w:rPr>
                <w:rFonts w:ascii="Arial" w:hAnsi="Arial" w:cs="Arial"/>
                <w:sz w:val="20"/>
                <w:szCs w:val="20"/>
              </w:rPr>
              <w:t>59,08</w:t>
            </w:r>
            <w:r w:rsidR="005130E6" w:rsidRPr="00896D3C">
              <w:rPr>
                <w:rFonts w:ascii="Arial" w:hAnsi="Arial" w:cs="Arial"/>
                <w:sz w:val="20"/>
                <w:szCs w:val="20"/>
              </w:rPr>
              <w:t xml:space="preserve"> </w:t>
            </w:r>
            <w:proofErr w:type="spellStart"/>
            <w:proofErr w:type="gramStart"/>
            <w:r w:rsidR="00896D3C" w:rsidRPr="00896D3C">
              <w:rPr>
                <w:rFonts w:ascii="Arial" w:hAnsi="Arial" w:cs="Arial"/>
                <w:sz w:val="20"/>
                <w:szCs w:val="20"/>
              </w:rPr>
              <w:t>b</w:t>
            </w:r>
            <w:r w:rsidR="00E454BA">
              <w:rPr>
                <w:rFonts w:ascii="Arial" w:hAnsi="Arial" w:cs="Arial"/>
                <w:sz w:val="20"/>
                <w:szCs w:val="20"/>
              </w:rPr>
              <w:t>B</w:t>
            </w:r>
            <w:proofErr w:type="spellEnd"/>
            <w:proofErr w:type="gramEnd"/>
          </w:p>
        </w:tc>
        <w:tc>
          <w:tcPr>
            <w:tcW w:w="1361" w:type="dxa"/>
            <w:gridSpan w:val="2"/>
            <w:tcBorders>
              <w:top w:val="nil"/>
              <w:left w:val="nil"/>
              <w:bottom w:val="nil"/>
              <w:right w:val="nil"/>
            </w:tcBorders>
          </w:tcPr>
          <w:p w14:paraId="7D999EE4" w14:textId="3D385B25" w:rsidR="005130E6" w:rsidRPr="00896D3C" w:rsidRDefault="0005278C" w:rsidP="00E454BA">
            <w:pPr>
              <w:jc w:val="center"/>
              <w:rPr>
                <w:rFonts w:ascii="Arial" w:hAnsi="Arial" w:cs="Arial"/>
                <w:sz w:val="20"/>
                <w:szCs w:val="20"/>
              </w:rPr>
            </w:pPr>
            <w:r w:rsidRPr="00896D3C">
              <w:rPr>
                <w:rFonts w:ascii="Arial" w:hAnsi="Arial" w:cs="Arial"/>
                <w:sz w:val="20"/>
                <w:szCs w:val="20"/>
              </w:rPr>
              <w:t>60,68</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E454BA">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09719CF3" w14:textId="4D1A73F7" w:rsidR="005130E6" w:rsidRPr="0006241A" w:rsidRDefault="0005278C" w:rsidP="00176B02">
            <w:pPr>
              <w:jc w:val="center"/>
              <w:rPr>
                <w:rFonts w:ascii="Arial" w:hAnsi="Arial" w:cs="Arial"/>
                <w:sz w:val="20"/>
                <w:szCs w:val="20"/>
              </w:rPr>
            </w:pPr>
            <w:r w:rsidRPr="0006241A">
              <w:rPr>
                <w:rFonts w:ascii="Arial" w:hAnsi="Arial" w:cs="Arial"/>
                <w:sz w:val="20"/>
                <w:szCs w:val="20"/>
              </w:rPr>
              <w:t>63,06</w:t>
            </w:r>
            <w:r w:rsidR="005130E6" w:rsidRPr="0006241A">
              <w:rPr>
                <w:rFonts w:ascii="Arial" w:hAnsi="Arial" w:cs="Arial"/>
                <w:sz w:val="20"/>
                <w:szCs w:val="20"/>
              </w:rPr>
              <w:t xml:space="preserve"> </w:t>
            </w:r>
            <w:proofErr w:type="spellStart"/>
            <w:proofErr w:type="gramStart"/>
            <w:r w:rsidR="005130E6" w:rsidRPr="0006241A">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669EBD2A" w14:textId="718035F1" w:rsidR="005130E6" w:rsidRPr="00896D3C" w:rsidRDefault="0005278C" w:rsidP="00BA3B83">
            <w:pPr>
              <w:jc w:val="center"/>
              <w:rPr>
                <w:rFonts w:ascii="Arial" w:hAnsi="Arial" w:cs="Arial"/>
                <w:sz w:val="20"/>
                <w:szCs w:val="20"/>
              </w:rPr>
            </w:pPr>
            <w:r w:rsidRPr="00896D3C">
              <w:rPr>
                <w:rFonts w:ascii="Arial" w:hAnsi="Arial" w:cs="Arial"/>
                <w:sz w:val="20"/>
                <w:szCs w:val="20"/>
              </w:rPr>
              <w:t>60,</w:t>
            </w:r>
            <w:r w:rsidR="00BA3B83">
              <w:rPr>
                <w:rFonts w:ascii="Arial" w:hAnsi="Arial" w:cs="Arial"/>
                <w:sz w:val="20"/>
                <w:szCs w:val="20"/>
              </w:rPr>
              <w:t>48</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aAB</w:t>
            </w:r>
            <w:proofErr w:type="spellEnd"/>
            <w:proofErr w:type="gramEnd"/>
          </w:p>
        </w:tc>
      </w:tr>
      <w:tr w:rsidR="005130E6" w:rsidRPr="007B21C2" w14:paraId="40AAF3AD" w14:textId="77777777" w:rsidTr="00A30C3B">
        <w:trPr>
          <w:trHeight w:val="224"/>
        </w:trPr>
        <w:tc>
          <w:tcPr>
            <w:tcW w:w="2835" w:type="dxa"/>
            <w:tcBorders>
              <w:top w:val="nil"/>
              <w:left w:val="nil"/>
              <w:bottom w:val="nil"/>
              <w:right w:val="nil"/>
            </w:tcBorders>
          </w:tcPr>
          <w:p w14:paraId="113DF4C8" w14:textId="2E8BEBFB" w:rsidR="005130E6" w:rsidRPr="007B21C2" w:rsidRDefault="005130E6" w:rsidP="009B67D7">
            <w:pPr>
              <w:rPr>
                <w:rFonts w:ascii="Arial" w:hAnsi="Arial" w:cs="Arial"/>
                <w:sz w:val="20"/>
                <w:szCs w:val="20"/>
              </w:rPr>
            </w:pPr>
            <w:r w:rsidRPr="005130E6">
              <w:rPr>
                <w:rFonts w:ascii="Arial" w:hAnsi="Arial" w:cs="Arial"/>
                <w:sz w:val="20"/>
                <w:szCs w:val="20"/>
              </w:rPr>
              <w:t>PEBD 300µm sem vácuo</w:t>
            </w:r>
          </w:p>
        </w:tc>
        <w:tc>
          <w:tcPr>
            <w:tcW w:w="1360" w:type="dxa"/>
            <w:gridSpan w:val="3"/>
            <w:tcBorders>
              <w:top w:val="nil"/>
              <w:left w:val="nil"/>
              <w:bottom w:val="nil"/>
              <w:right w:val="nil"/>
            </w:tcBorders>
          </w:tcPr>
          <w:p w14:paraId="10E45262" w14:textId="6244F4C4"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proofErr w:type="spellEnd"/>
            <w:proofErr w:type="gramEnd"/>
          </w:p>
        </w:tc>
        <w:tc>
          <w:tcPr>
            <w:tcW w:w="1361" w:type="dxa"/>
            <w:gridSpan w:val="3"/>
            <w:tcBorders>
              <w:top w:val="nil"/>
              <w:left w:val="nil"/>
              <w:bottom w:val="nil"/>
              <w:right w:val="nil"/>
            </w:tcBorders>
          </w:tcPr>
          <w:p w14:paraId="22393625" w14:textId="6C963088" w:rsidR="005130E6" w:rsidRPr="00896D3C" w:rsidRDefault="007F0C29" w:rsidP="00176B02">
            <w:pPr>
              <w:jc w:val="center"/>
              <w:rPr>
                <w:rFonts w:ascii="Arial" w:hAnsi="Arial" w:cs="Arial"/>
                <w:sz w:val="20"/>
                <w:szCs w:val="20"/>
              </w:rPr>
            </w:pPr>
            <w:r w:rsidRPr="00896D3C">
              <w:rPr>
                <w:rFonts w:ascii="Arial" w:hAnsi="Arial" w:cs="Arial"/>
                <w:sz w:val="20"/>
                <w:szCs w:val="20"/>
              </w:rPr>
              <w:t>60,14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nil"/>
              <w:left w:val="nil"/>
              <w:bottom w:val="nil"/>
              <w:right w:val="nil"/>
            </w:tcBorders>
          </w:tcPr>
          <w:p w14:paraId="07DEFA4B" w14:textId="5A929198" w:rsidR="005130E6" w:rsidRPr="00896D3C" w:rsidRDefault="0005278C" w:rsidP="00176B02">
            <w:pPr>
              <w:jc w:val="center"/>
              <w:rPr>
                <w:rFonts w:ascii="Arial" w:hAnsi="Arial" w:cs="Arial"/>
                <w:sz w:val="20"/>
                <w:szCs w:val="20"/>
              </w:rPr>
            </w:pPr>
            <w:r w:rsidRPr="00896D3C">
              <w:rPr>
                <w:rFonts w:ascii="Arial" w:hAnsi="Arial" w:cs="Arial"/>
                <w:sz w:val="20"/>
                <w:szCs w:val="20"/>
              </w:rPr>
              <w:t>61,19</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1034C25A" w14:textId="3DEA10F2" w:rsidR="005130E6" w:rsidRPr="00896D3C" w:rsidRDefault="0005278C" w:rsidP="00176B02">
            <w:pPr>
              <w:jc w:val="center"/>
              <w:rPr>
                <w:rFonts w:ascii="Arial" w:hAnsi="Arial" w:cs="Arial"/>
                <w:sz w:val="20"/>
                <w:szCs w:val="20"/>
              </w:rPr>
            </w:pPr>
            <w:r w:rsidRPr="00896D3C">
              <w:rPr>
                <w:rFonts w:ascii="Arial" w:hAnsi="Arial" w:cs="Arial"/>
                <w:sz w:val="20"/>
                <w:szCs w:val="20"/>
              </w:rPr>
              <w:t>61,04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nil"/>
              <w:left w:val="nil"/>
              <w:bottom w:val="nil"/>
              <w:right w:val="nil"/>
            </w:tcBorders>
          </w:tcPr>
          <w:p w14:paraId="5310A586" w14:textId="096A2009" w:rsidR="005130E6" w:rsidRPr="00896D3C" w:rsidRDefault="0005278C" w:rsidP="00BA3B83">
            <w:pPr>
              <w:jc w:val="center"/>
              <w:rPr>
                <w:rFonts w:ascii="Arial" w:hAnsi="Arial" w:cs="Arial"/>
                <w:sz w:val="20"/>
                <w:szCs w:val="20"/>
              </w:rPr>
            </w:pPr>
            <w:r w:rsidRPr="00896D3C">
              <w:rPr>
                <w:rFonts w:ascii="Arial" w:hAnsi="Arial" w:cs="Arial"/>
                <w:sz w:val="20"/>
                <w:szCs w:val="20"/>
              </w:rPr>
              <w:t>62,</w:t>
            </w:r>
            <w:r w:rsidR="00BA3B83">
              <w:rPr>
                <w:rFonts w:ascii="Arial" w:hAnsi="Arial" w:cs="Arial"/>
                <w:sz w:val="20"/>
                <w:szCs w:val="20"/>
              </w:rPr>
              <w:t>38</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r>
      <w:tr w:rsidR="005130E6" w:rsidRPr="007B21C2" w14:paraId="7F4C6A76" w14:textId="77777777" w:rsidTr="00A30C3B">
        <w:trPr>
          <w:trHeight w:val="91"/>
        </w:trPr>
        <w:tc>
          <w:tcPr>
            <w:tcW w:w="2835" w:type="dxa"/>
            <w:tcBorders>
              <w:top w:val="nil"/>
              <w:left w:val="nil"/>
              <w:bottom w:val="single" w:sz="4" w:space="0" w:color="auto"/>
              <w:right w:val="nil"/>
            </w:tcBorders>
          </w:tcPr>
          <w:p w14:paraId="79530032" w14:textId="2667A15D" w:rsidR="005130E6" w:rsidRPr="007B21C2" w:rsidRDefault="005130E6" w:rsidP="009B67D7">
            <w:pPr>
              <w:rPr>
                <w:rFonts w:ascii="Arial" w:hAnsi="Arial" w:cs="Arial"/>
                <w:sz w:val="20"/>
                <w:szCs w:val="20"/>
              </w:rPr>
            </w:pPr>
            <w:r w:rsidRPr="005130E6">
              <w:rPr>
                <w:rFonts w:ascii="Arial" w:hAnsi="Arial" w:cs="Arial"/>
                <w:sz w:val="20"/>
                <w:szCs w:val="20"/>
              </w:rPr>
              <w:t>PEBD 300µm com vácuo</w:t>
            </w:r>
          </w:p>
        </w:tc>
        <w:tc>
          <w:tcPr>
            <w:tcW w:w="1360" w:type="dxa"/>
            <w:gridSpan w:val="3"/>
            <w:tcBorders>
              <w:top w:val="nil"/>
              <w:left w:val="nil"/>
              <w:bottom w:val="single" w:sz="4" w:space="0" w:color="auto"/>
              <w:right w:val="nil"/>
            </w:tcBorders>
          </w:tcPr>
          <w:p w14:paraId="003B81E4" w14:textId="4CDB3CF8"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proofErr w:type="spellEnd"/>
            <w:proofErr w:type="gramEnd"/>
          </w:p>
        </w:tc>
        <w:tc>
          <w:tcPr>
            <w:tcW w:w="1361" w:type="dxa"/>
            <w:gridSpan w:val="3"/>
            <w:tcBorders>
              <w:top w:val="nil"/>
              <w:left w:val="nil"/>
              <w:bottom w:val="single" w:sz="4" w:space="0" w:color="auto"/>
              <w:right w:val="nil"/>
            </w:tcBorders>
          </w:tcPr>
          <w:p w14:paraId="05F2C7E5" w14:textId="58D0C219" w:rsidR="005130E6" w:rsidRPr="00896D3C" w:rsidRDefault="007F0C29" w:rsidP="00176B02">
            <w:pPr>
              <w:jc w:val="center"/>
              <w:rPr>
                <w:rFonts w:ascii="Arial" w:hAnsi="Arial" w:cs="Arial"/>
                <w:sz w:val="20"/>
                <w:szCs w:val="20"/>
              </w:rPr>
            </w:pPr>
            <w:r w:rsidRPr="00896D3C">
              <w:rPr>
                <w:rFonts w:ascii="Arial" w:hAnsi="Arial" w:cs="Arial"/>
                <w:sz w:val="20"/>
                <w:szCs w:val="20"/>
              </w:rPr>
              <w:t>61,49</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nil"/>
              <w:left w:val="nil"/>
              <w:bottom w:val="single" w:sz="4" w:space="0" w:color="auto"/>
              <w:right w:val="nil"/>
            </w:tcBorders>
          </w:tcPr>
          <w:p w14:paraId="4DEB5B48" w14:textId="41217178" w:rsidR="005130E6" w:rsidRPr="00896D3C" w:rsidRDefault="0005278C" w:rsidP="00176B02">
            <w:pPr>
              <w:jc w:val="center"/>
              <w:rPr>
                <w:rFonts w:ascii="Arial" w:hAnsi="Arial" w:cs="Arial"/>
                <w:sz w:val="20"/>
                <w:szCs w:val="20"/>
              </w:rPr>
            </w:pPr>
            <w:r w:rsidRPr="00896D3C">
              <w:rPr>
                <w:rFonts w:ascii="Arial" w:hAnsi="Arial" w:cs="Arial"/>
                <w:sz w:val="20"/>
                <w:szCs w:val="20"/>
              </w:rPr>
              <w:t>61,53</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tcPr>
          <w:p w14:paraId="5919BF1E" w14:textId="5798E5A9" w:rsidR="005130E6" w:rsidRPr="00896D3C" w:rsidRDefault="0005278C" w:rsidP="00176B02">
            <w:pPr>
              <w:jc w:val="center"/>
              <w:rPr>
                <w:rFonts w:ascii="Arial" w:hAnsi="Arial" w:cs="Arial"/>
                <w:sz w:val="20"/>
                <w:szCs w:val="20"/>
              </w:rPr>
            </w:pPr>
            <w:r w:rsidRPr="00896D3C">
              <w:rPr>
                <w:rFonts w:ascii="Arial" w:hAnsi="Arial" w:cs="Arial"/>
                <w:sz w:val="20"/>
                <w:szCs w:val="20"/>
              </w:rPr>
              <w:t>61,95</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nil"/>
              <w:left w:val="nil"/>
              <w:bottom w:val="single" w:sz="4" w:space="0" w:color="auto"/>
              <w:right w:val="nil"/>
            </w:tcBorders>
          </w:tcPr>
          <w:p w14:paraId="4BC5D36A" w14:textId="144558DE" w:rsidR="005130E6" w:rsidRPr="00896D3C" w:rsidRDefault="0005278C" w:rsidP="00BA3B83">
            <w:pPr>
              <w:jc w:val="center"/>
              <w:rPr>
                <w:rFonts w:ascii="Arial" w:hAnsi="Arial" w:cs="Arial"/>
                <w:sz w:val="20"/>
                <w:szCs w:val="20"/>
              </w:rPr>
            </w:pPr>
            <w:r w:rsidRPr="00896D3C">
              <w:rPr>
                <w:rFonts w:ascii="Arial" w:hAnsi="Arial" w:cs="Arial"/>
                <w:sz w:val="20"/>
                <w:szCs w:val="20"/>
              </w:rPr>
              <w:t>59,</w:t>
            </w:r>
            <w:r w:rsidR="00BA3B83">
              <w:rPr>
                <w:rFonts w:ascii="Arial" w:hAnsi="Arial" w:cs="Arial"/>
                <w:sz w:val="20"/>
                <w:szCs w:val="20"/>
              </w:rPr>
              <w:t>45</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5130E6" w:rsidRPr="00896D3C">
              <w:rPr>
                <w:rFonts w:ascii="Arial" w:hAnsi="Arial" w:cs="Arial"/>
                <w:sz w:val="20"/>
                <w:szCs w:val="20"/>
              </w:rPr>
              <w:t>A</w:t>
            </w:r>
            <w:proofErr w:type="spellEnd"/>
            <w:proofErr w:type="gramEnd"/>
          </w:p>
        </w:tc>
      </w:tr>
      <w:tr w:rsidR="00A861E1" w:rsidRPr="007B21C2" w14:paraId="76AF8E70" w14:textId="77777777" w:rsidTr="00176B02">
        <w:tc>
          <w:tcPr>
            <w:tcW w:w="9639" w:type="dxa"/>
            <w:gridSpan w:val="13"/>
            <w:tcBorders>
              <w:top w:val="single" w:sz="4" w:space="0" w:color="auto"/>
              <w:left w:val="nil"/>
              <w:bottom w:val="single" w:sz="4" w:space="0" w:color="auto"/>
              <w:right w:val="nil"/>
            </w:tcBorders>
          </w:tcPr>
          <w:p w14:paraId="319D32B8" w14:textId="77732A2E" w:rsidR="00A861E1" w:rsidRPr="00896D3C" w:rsidRDefault="00A861E1" w:rsidP="00176B02">
            <w:pPr>
              <w:jc w:val="center"/>
              <w:rPr>
                <w:rFonts w:ascii="Arial" w:hAnsi="Arial" w:cs="Arial"/>
                <w:sz w:val="20"/>
                <w:szCs w:val="20"/>
              </w:rPr>
            </w:pPr>
            <w:r w:rsidRPr="00896D3C">
              <w:rPr>
                <w:rFonts w:ascii="Arial" w:hAnsi="Arial" w:cs="Arial"/>
                <w:sz w:val="20"/>
                <w:szCs w:val="20"/>
              </w:rPr>
              <w:t>Matéria seca (%)</w:t>
            </w:r>
          </w:p>
        </w:tc>
      </w:tr>
      <w:tr w:rsidR="005130E6" w:rsidRPr="007B21C2" w14:paraId="639B3D4B" w14:textId="77777777" w:rsidTr="00473501">
        <w:tc>
          <w:tcPr>
            <w:tcW w:w="2977" w:type="dxa"/>
            <w:gridSpan w:val="2"/>
            <w:tcBorders>
              <w:top w:val="single" w:sz="4" w:space="0" w:color="auto"/>
              <w:left w:val="nil"/>
              <w:bottom w:val="nil"/>
              <w:right w:val="nil"/>
            </w:tcBorders>
          </w:tcPr>
          <w:p w14:paraId="47F85779" w14:textId="12EEC7F3" w:rsidR="005130E6" w:rsidRPr="00896D3C" w:rsidRDefault="005130E6" w:rsidP="00176B02">
            <w:pPr>
              <w:rPr>
                <w:rFonts w:ascii="Arial" w:hAnsi="Arial" w:cs="Arial"/>
                <w:sz w:val="20"/>
                <w:szCs w:val="20"/>
              </w:rPr>
            </w:pPr>
            <w:r w:rsidRPr="00896D3C">
              <w:rPr>
                <w:rFonts w:ascii="Arial" w:hAnsi="Arial" w:cs="Arial"/>
                <w:sz w:val="20"/>
                <w:szCs w:val="20"/>
              </w:rPr>
              <w:t>PEBD 130µm sem vácuo</w:t>
            </w:r>
          </w:p>
        </w:tc>
        <w:tc>
          <w:tcPr>
            <w:tcW w:w="1276" w:type="dxa"/>
            <w:gridSpan w:val="3"/>
            <w:tcBorders>
              <w:top w:val="single" w:sz="4" w:space="0" w:color="auto"/>
              <w:left w:val="nil"/>
              <w:bottom w:val="nil"/>
              <w:right w:val="nil"/>
            </w:tcBorders>
          </w:tcPr>
          <w:p w14:paraId="1D408F4E" w14:textId="29A1D28A" w:rsidR="005130E6" w:rsidRPr="00896D3C" w:rsidRDefault="007F0C29" w:rsidP="00BA3B83">
            <w:pPr>
              <w:ind w:left="-108" w:firstLine="108"/>
              <w:rPr>
                <w:rFonts w:ascii="Arial" w:hAnsi="Arial" w:cs="Arial"/>
                <w:sz w:val="20"/>
                <w:szCs w:val="20"/>
              </w:rPr>
            </w:pPr>
            <w:r w:rsidRPr="00896D3C">
              <w:rPr>
                <w:rFonts w:ascii="Arial" w:hAnsi="Arial" w:cs="Arial"/>
                <w:sz w:val="20"/>
                <w:szCs w:val="20"/>
              </w:rPr>
              <w:t>38,39</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276" w:type="dxa"/>
            <w:tcBorders>
              <w:top w:val="single" w:sz="4" w:space="0" w:color="auto"/>
              <w:left w:val="nil"/>
              <w:bottom w:val="nil"/>
              <w:right w:val="nil"/>
            </w:tcBorders>
          </w:tcPr>
          <w:p w14:paraId="50C66EB7" w14:textId="37A78849" w:rsidR="005130E6" w:rsidRPr="00896D3C" w:rsidRDefault="007F0C29" w:rsidP="00BA3B83">
            <w:pPr>
              <w:jc w:val="center"/>
              <w:rPr>
                <w:rFonts w:ascii="Arial" w:hAnsi="Arial" w:cs="Arial"/>
                <w:sz w:val="20"/>
                <w:szCs w:val="20"/>
              </w:rPr>
            </w:pPr>
            <w:r w:rsidRPr="00896D3C">
              <w:rPr>
                <w:rFonts w:ascii="Arial" w:hAnsi="Arial" w:cs="Arial"/>
                <w:sz w:val="20"/>
                <w:szCs w:val="20"/>
              </w:rPr>
              <w:t>37,92</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473501" w:rsidRPr="00896D3C">
              <w:rPr>
                <w:rFonts w:ascii="Arial" w:hAnsi="Arial" w:cs="Arial"/>
                <w:sz w:val="20"/>
                <w:szCs w:val="20"/>
              </w:rPr>
              <w:t>b</w:t>
            </w:r>
            <w:r w:rsidR="00BA3B83">
              <w:rPr>
                <w:rFonts w:ascii="Arial" w:hAnsi="Arial" w:cs="Arial"/>
                <w:sz w:val="20"/>
                <w:szCs w:val="20"/>
              </w:rPr>
              <w:t>A</w:t>
            </w:r>
            <w:proofErr w:type="spellEnd"/>
            <w:proofErr w:type="gramEnd"/>
          </w:p>
        </w:tc>
        <w:tc>
          <w:tcPr>
            <w:tcW w:w="1445" w:type="dxa"/>
            <w:gridSpan w:val="4"/>
            <w:tcBorders>
              <w:top w:val="single" w:sz="4" w:space="0" w:color="auto"/>
              <w:left w:val="nil"/>
              <w:bottom w:val="nil"/>
              <w:right w:val="nil"/>
            </w:tcBorders>
          </w:tcPr>
          <w:p w14:paraId="679231FA" w14:textId="2F59B7DC" w:rsidR="005130E6" w:rsidRPr="00896D3C" w:rsidRDefault="00A7302F" w:rsidP="00BA3B83">
            <w:pPr>
              <w:jc w:val="center"/>
              <w:rPr>
                <w:rFonts w:ascii="Arial" w:hAnsi="Arial" w:cs="Arial"/>
                <w:sz w:val="20"/>
                <w:szCs w:val="20"/>
              </w:rPr>
            </w:pPr>
            <w:r w:rsidRPr="00896D3C">
              <w:rPr>
                <w:rFonts w:ascii="Arial" w:hAnsi="Arial" w:cs="Arial"/>
                <w:sz w:val="20"/>
                <w:szCs w:val="20"/>
              </w:rPr>
              <w:t>39,36</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32" w:type="dxa"/>
            <w:gridSpan w:val="2"/>
            <w:tcBorders>
              <w:top w:val="single" w:sz="4" w:space="0" w:color="auto"/>
              <w:left w:val="nil"/>
              <w:bottom w:val="nil"/>
              <w:right w:val="nil"/>
            </w:tcBorders>
          </w:tcPr>
          <w:p w14:paraId="6E94394E" w14:textId="0B41DE33" w:rsidR="005130E6" w:rsidRPr="00896D3C" w:rsidRDefault="008A58FB" w:rsidP="00BA3B83">
            <w:pPr>
              <w:jc w:val="center"/>
              <w:rPr>
                <w:rFonts w:ascii="Arial" w:hAnsi="Arial" w:cs="Arial"/>
                <w:sz w:val="20"/>
                <w:szCs w:val="20"/>
              </w:rPr>
            </w:pPr>
            <w:r w:rsidRPr="00896D3C">
              <w:rPr>
                <w:rFonts w:ascii="Arial" w:hAnsi="Arial" w:cs="Arial"/>
                <w:sz w:val="20"/>
                <w:szCs w:val="20"/>
              </w:rPr>
              <w:t>38,57</w:t>
            </w:r>
            <w:r w:rsidR="005130E6" w:rsidRPr="00896D3C">
              <w:rPr>
                <w:rFonts w:ascii="Arial" w:hAnsi="Arial" w:cs="Arial"/>
                <w:sz w:val="20"/>
                <w:szCs w:val="20"/>
              </w:rPr>
              <w:t xml:space="preserve"> </w:t>
            </w:r>
            <w:proofErr w:type="spellStart"/>
            <w:proofErr w:type="gramStart"/>
            <w:r w:rsidR="00473501" w:rsidRPr="00896D3C">
              <w:rPr>
                <w:rFonts w:ascii="Arial" w:hAnsi="Arial" w:cs="Arial"/>
                <w:sz w:val="20"/>
                <w:szCs w:val="20"/>
              </w:rPr>
              <w:t>b</w:t>
            </w:r>
            <w:r w:rsidR="00BA3B83">
              <w:rPr>
                <w:rFonts w:ascii="Arial" w:hAnsi="Arial" w:cs="Arial"/>
                <w:sz w:val="20"/>
                <w:szCs w:val="20"/>
              </w:rPr>
              <w:t>cA</w:t>
            </w:r>
            <w:proofErr w:type="spellEnd"/>
            <w:proofErr w:type="gramEnd"/>
          </w:p>
        </w:tc>
        <w:tc>
          <w:tcPr>
            <w:tcW w:w="1333" w:type="dxa"/>
            <w:tcBorders>
              <w:top w:val="single" w:sz="4" w:space="0" w:color="auto"/>
              <w:left w:val="nil"/>
              <w:bottom w:val="nil"/>
              <w:right w:val="nil"/>
            </w:tcBorders>
          </w:tcPr>
          <w:p w14:paraId="47675E58" w14:textId="14DBCC52" w:rsidR="005130E6" w:rsidRPr="00896D3C" w:rsidRDefault="0005278C" w:rsidP="00BA3B83">
            <w:pPr>
              <w:jc w:val="center"/>
              <w:rPr>
                <w:rFonts w:ascii="Arial" w:hAnsi="Arial" w:cs="Arial"/>
                <w:sz w:val="20"/>
                <w:szCs w:val="20"/>
              </w:rPr>
            </w:pPr>
            <w:r w:rsidRPr="00896D3C">
              <w:rPr>
                <w:rFonts w:ascii="Arial" w:hAnsi="Arial" w:cs="Arial"/>
                <w:sz w:val="20"/>
                <w:szCs w:val="20"/>
              </w:rPr>
              <w:t>39,</w:t>
            </w:r>
            <w:r w:rsidR="00BA3B83">
              <w:rPr>
                <w:rFonts w:ascii="Arial" w:hAnsi="Arial" w:cs="Arial"/>
                <w:sz w:val="20"/>
                <w:szCs w:val="20"/>
              </w:rPr>
              <w:t>8</w:t>
            </w:r>
            <w:r w:rsidRPr="00896D3C">
              <w:rPr>
                <w:rFonts w:ascii="Arial" w:hAnsi="Arial" w:cs="Arial"/>
                <w:sz w:val="20"/>
                <w:szCs w:val="20"/>
              </w:rPr>
              <w:t>5</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r>
      <w:tr w:rsidR="005130E6" w:rsidRPr="007B21C2" w14:paraId="2D37FA70" w14:textId="77777777" w:rsidTr="00473501">
        <w:tc>
          <w:tcPr>
            <w:tcW w:w="2977" w:type="dxa"/>
            <w:gridSpan w:val="2"/>
            <w:tcBorders>
              <w:top w:val="nil"/>
              <w:left w:val="nil"/>
              <w:bottom w:val="nil"/>
              <w:right w:val="nil"/>
            </w:tcBorders>
          </w:tcPr>
          <w:p w14:paraId="558B5297" w14:textId="64A09233" w:rsidR="005130E6" w:rsidRPr="00896D3C" w:rsidRDefault="005130E6" w:rsidP="00176B02">
            <w:pPr>
              <w:rPr>
                <w:rFonts w:ascii="Arial" w:hAnsi="Arial" w:cs="Arial"/>
                <w:sz w:val="20"/>
                <w:szCs w:val="20"/>
              </w:rPr>
            </w:pPr>
            <w:r w:rsidRPr="00896D3C">
              <w:rPr>
                <w:rFonts w:ascii="Arial" w:hAnsi="Arial" w:cs="Arial"/>
                <w:sz w:val="20"/>
                <w:szCs w:val="20"/>
              </w:rPr>
              <w:t>PEBD 130µm com vácuo</w:t>
            </w:r>
          </w:p>
        </w:tc>
        <w:tc>
          <w:tcPr>
            <w:tcW w:w="1276" w:type="dxa"/>
            <w:gridSpan w:val="3"/>
            <w:tcBorders>
              <w:top w:val="nil"/>
              <w:left w:val="nil"/>
              <w:bottom w:val="nil"/>
              <w:right w:val="nil"/>
            </w:tcBorders>
          </w:tcPr>
          <w:p w14:paraId="5CEC5DB8" w14:textId="2220B731" w:rsidR="005130E6" w:rsidRPr="00896D3C" w:rsidRDefault="007F0C29" w:rsidP="00A7302F">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aA</w:t>
            </w:r>
            <w:r w:rsidR="0066789A" w:rsidRPr="00896D3C">
              <w:rPr>
                <w:rFonts w:ascii="Arial" w:hAnsi="Arial" w:cs="Arial"/>
                <w:sz w:val="20"/>
                <w:szCs w:val="20"/>
              </w:rPr>
              <w:t>B</w:t>
            </w:r>
            <w:proofErr w:type="spellEnd"/>
            <w:proofErr w:type="gramEnd"/>
          </w:p>
        </w:tc>
        <w:tc>
          <w:tcPr>
            <w:tcW w:w="1276" w:type="dxa"/>
            <w:tcBorders>
              <w:top w:val="nil"/>
              <w:left w:val="nil"/>
              <w:bottom w:val="nil"/>
              <w:right w:val="nil"/>
            </w:tcBorders>
          </w:tcPr>
          <w:p w14:paraId="72D44723" w14:textId="53ACAAC9" w:rsidR="005130E6" w:rsidRPr="00896D3C" w:rsidRDefault="007F0C29" w:rsidP="0066789A">
            <w:pPr>
              <w:jc w:val="center"/>
              <w:rPr>
                <w:rFonts w:ascii="Arial" w:hAnsi="Arial" w:cs="Arial"/>
                <w:sz w:val="20"/>
                <w:szCs w:val="20"/>
              </w:rPr>
            </w:pPr>
            <w:r w:rsidRPr="00896D3C">
              <w:rPr>
                <w:rFonts w:ascii="Arial" w:hAnsi="Arial" w:cs="Arial"/>
                <w:sz w:val="20"/>
                <w:szCs w:val="20"/>
              </w:rPr>
              <w:t>37,10</w:t>
            </w:r>
            <w:r w:rsidR="005130E6" w:rsidRPr="00896D3C">
              <w:rPr>
                <w:rFonts w:ascii="Arial" w:hAnsi="Arial" w:cs="Arial"/>
                <w:sz w:val="20"/>
                <w:szCs w:val="20"/>
              </w:rPr>
              <w:t xml:space="preserve"> </w:t>
            </w:r>
            <w:proofErr w:type="spellStart"/>
            <w:proofErr w:type="gramStart"/>
            <w:r w:rsidR="00473501" w:rsidRPr="00896D3C">
              <w:rPr>
                <w:rFonts w:ascii="Arial" w:hAnsi="Arial" w:cs="Arial"/>
                <w:sz w:val="20"/>
                <w:szCs w:val="20"/>
              </w:rPr>
              <w:t>b</w:t>
            </w:r>
            <w:r w:rsidR="0066789A" w:rsidRPr="00896D3C">
              <w:rPr>
                <w:rFonts w:ascii="Arial" w:hAnsi="Arial" w:cs="Arial"/>
                <w:sz w:val="20"/>
                <w:szCs w:val="20"/>
              </w:rPr>
              <w:t>B</w:t>
            </w:r>
            <w:proofErr w:type="spellEnd"/>
            <w:proofErr w:type="gramEnd"/>
          </w:p>
        </w:tc>
        <w:tc>
          <w:tcPr>
            <w:tcW w:w="1445" w:type="dxa"/>
            <w:gridSpan w:val="4"/>
            <w:tcBorders>
              <w:top w:val="nil"/>
              <w:left w:val="nil"/>
              <w:bottom w:val="nil"/>
              <w:right w:val="nil"/>
            </w:tcBorders>
          </w:tcPr>
          <w:p w14:paraId="54BA0E1D" w14:textId="37754823" w:rsidR="005130E6" w:rsidRPr="00896D3C" w:rsidRDefault="00A7302F" w:rsidP="00BA3B83">
            <w:pPr>
              <w:jc w:val="center"/>
              <w:rPr>
                <w:rFonts w:ascii="Arial" w:hAnsi="Arial" w:cs="Arial"/>
                <w:sz w:val="20"/>
                <w:szCs w:val="20"/>
              </w:rPr>
            </w:pPr>
            <w:r w:rsidRPr="00896D3C">
              <w:rPr>
                <w:rFonts w:ascii="Arial" w:hAnsi="Arial" w:cs="Arial"/>
                <w:sz w:val="20"/>
                <w:szCs w:val="20"/>
              </w:rPr>
              <w:t>39,24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BA3B83">
              <w:rPr>
                <w:rFonts w:ascii="Arial" w:hAnsi="Arial" w:cs="Arial"/>
                <w:sz w:val="20"/>
                <w:szCs w:val="20"/>
              </w:rPr>
              <w:t>B</w:t>
            </w:r>
            <w:proofErr w:type="spellEnd"/>
            <w:proofErr w:type="gramEnd"/>
          </w:p>
        </w:tc>
        <w:tc>
          <w:tcPr>
            <w:tcW w:w="1332" w:type="dxa"/>
            <w:gridSpan w:val="2"/>
            <w:tcBorders>
              <w:top w:val="nil"/>
              <w:left w:val="nil"/>
              <w:bottom w:val="nil"/>
              <w:right w:val="nil"/>
            </w:tcBorders>
          </w:tcPr>
          <w:p w14:paraId="00BC46E1" w14:textId="78F60EC9" w:rsidR="005130E6" w:rsidRPr="00896D3C" w:rsidRDefault="008A58FB" w:rsidP="00473501">
            <w:pPr>
              <w:jc w:val="center"/>
              <w:rPr>
                <w:rFonts w:ascii="Arial" w:hAnsi="Arial" w:cs="Arial"/>
                <w:sz w:val="20"/>
                <w:szCs w:val="20"/>
              </w:rPr>
            </w:pPr>
            <w:r w:rsidRPr="00896D3C">
              <w:rPr>
                <w:rFonts w:ascii="Arial" w:hAnsi="Arial" w:cs="Arial"/>
                <w:sz w:val="20"/>
                <w:szCs w:val="20"/>
              </w:rPr>
              <w:t>40,13</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473501"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33" w:type="dxa"/>
            <w:tcBorders>
              <w:top w:val="nil"/>
              <w:left w:val="nil"/>
              <w:bottom w:val="nil"/>
              <w:right w:val="nil"/>
            </w:tcBorders>
          </w:tcPr>
          <w:p w14:paraId="51F7DF22" w14:textId="52FBD27C" w:rsidR="005130E6" w:rsidRPr="00896D3C" w:rsidRDefault="00BA3B83" w:rsidP="0069397F">
            <w:pPr>
              <w:jc w:val="center"/>
              <w:rPr>
                <w:rFonts w:ascii="Arial" w:hAnsi="Arial" w:cs="Arial"/>
                <w:sz w:val="20"/>
                <w:szCs w:val="20"/>
              </w:rPr>
            </w:pPr>
            <w:r>
              <w:rPr>
                <w:rFonts w:ascii="Arial" w:hAnsi="Arial" w:cs="Arial"/>
                <w:sz w:val="20"/>
                <w:szCs w:val="20"/>
              </w:rPr>
              <w:t>39,3</w:t>
            </w:r>
            <w:r w:rsidR="0069397F">
              <w:rPr>
                <w:rFonts w:ascii="Arial" w:hAnsi="Arial" w:cs="Arial"/>
                <w:sz w:val="20"/>
                <w:szCs w:val="20"/>
              </w:rPr>
              <w:t>3</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Pr>
                <w:rFonts w:ascii="Arial" w:hAnsi="Arial" w:cs="Arial"/>
                <w:sz w:val="20"/>
                <w:szCs w:val="20"/>
              </w:rPr>
              <w:t>B</w:t>
            </w:r>
            <w:proofErr w:type="spellEnd"/>
            <w:proofErr w:type="gramEnd"/>
          </w:p>
        </w:tc>
      </w:tr>
      <w:tr w:rsidR="005130E6" w:rsidRPr="007B21C2" w14:paraId="5B6189AC" w14:textId="77777777" w:rsidTr="00473501">
        <w:tc>
          <w:tcPr>
            <w:tcW w:w="2977" w:type="dxa"/>
            <w:gridSpan w:val="2"/>
            <w:tcBorders>
              <w:top w:val="nil"/>
              <w:left w:val="nil"/>
              <w:bottom w:val="nil"/>
              <w:right w:val="nil"/>
            </w:tcBorders>
          </w:tcPr>
          <w:p w14:paraId="578F6CE2" w14:textId="79DDBBA4" w:rsidR="005130E6" w:rsidRPr="00896D3C" w:rsidRDefault="005130E6" w:rsidP="00176B02">
            <w:pPr>
              <w:rPr>
                <w:rFonts w:ascii="Arial" w:hAnsi="Arial" w:cs="Arial"/>
                <w:sz w:val="20"/>
                <w:szCs w:val="20"/>
              </w:rPr>
            </w:pPr>
            <w:r w:rsidRPr="00896D3C">
              <w:rPr>
                <w:rFonts w:ascii="Arial" w:hAnsi="Arial" w:cs="Arial"/>
                <w:sz w:val="20"/>
                <w:szCs w:val="20"/>
              </w:rPr>
              <w:t>PEBD 200µm sem vácuo</w:t>
            </w:r>
          </w:p>
        </w:tc>
        <w:tc>
          <w:tcPr>
            <w:tcW w:w="1276" w:type="dxa"/>
            <w:gridSpan w:val="3"/>
            <w:tcBorders>
              <w:top w:val="nil"/>
              <w:left w:val="nil"/>
              <w:bottom w:val="nil"/>
              <w:right w:val="nil"/>
            </w:tcBorders>
          </w:tcPr>
          <w:p w14:paraId="3450FDE8" w14:textId="423520A9" w:rsidR="005130E6" w:rsidRPr="00896D3C" w:rsidRDefault="007F0C29" w:rsidP="00BA3B83">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w:t>
            </w:r>
            <w:r w:rsidR="00BA3B83">
              <w:rPr>
                <w:rFonts w:ascii="Arial" w:hAnsi="Arial" w:cs="Arial"/>
                <w:sz w:val="20"/>
                <w:szCs w:val="20"/>
              </w:rPr>
              <w:t>C</w:t>
            </w:r>
            <w:proofErr w:type="spellEnd"/>
            <w:proofErr w:type="gramEnd"/>
          </w:p>
        </w:tc>
        <w:tc>
          <w:tcPr>
            <w:tcW w:w="1276" w:type="dxa"/>
            <w:tcBorders>
              <w:top w:val="nil"/>
              <w:left w:val="nil"/>
              <w:bottom w:val="nil"/>
              <w:right w:val="nil"/>
            </w:tcBorders>
          </w:tcPr>
          <w:p w14:paraId="22298506" w14:textId="518AC92D" w:rsidR="005130E6" w:rsidRPr="00896D3C" w:rsidRDefault="007F0C29" w:rsidP="0066789A">
            <w:pPr>
              <w:jc w:val="center"/>
              <w:rPr>
                <w:rFonts w:ascii="Arial" w:hAnsi="Arial" w:cs="Arial"/>
                <w:sz w:val="20"/>
                <w:szCs w:val="20"/>
              </w:rPr>
            </w:pPr>
            <w:r w:rsidRPr="00896D3C">
              <w:rPr>
                <w:rFonts w:ascii="Arial" w:hAnsi="Arial" w:cs="Arial"/>
                <w:sz w:val="20"/>
                <w:szCs w:val="20"/>
              </w:rPr>
              <w:t>39,04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BA3B83">
              <w:rPr>
                <w:rFonts w:ascii="Arial" w:hAnsi="Arial" w:cs="Arial"/>
                <w:sz w:val="20"/>
                <w:szCs w:val="20"/>
              </w:rPr>
              <w:t>b</w:t>
            </w:r>
            <w:r w:rsidR="0066789A" w:rsidRPr="00896D3C">
              <w:rPr>
                <w:rFonts w:ascii="Arial" w:hAnsi="Arial" w:cs="Arial"/>
                <w:sz w:val="20"/>
                <w:szCs w:val="20"/>
              </w:rPr>
              <w:t>B</w:t>
            </w:r>
            <w:r w:rsidR="00BA3B83">
              <w:rPr>
                <w:rFonts w:ascii="Arial" w:hAnsi="Arial" w:cs="Arial"/>
                <w:sz w:val="20"/>
                <w:szCs w:val="20"/>
              </w:rPr>
              <w:t>C</w:t>
            </w:r>
            <w:proofErr w:type="spellEnd"/>
            <w:proofErr w:type="gramEnd"/>
          </w:p>
        </w:tc>
        <w:tc>
          <w:tcPr>
            <w:tcW w:w="1445" w:type="dxa"/>
            <w:gridSpan w:val="4"/>
            <w:tcBorders>
              <w:top w:val="nil"/>
              <w:left w:val="nil"/>
              <w:bottom w:val="nil"/>
              <w:right w:val="nil"/>
            </w:tcBorders>
          </w:tcPr>
          <w:p w14:paraId="2DE1058E" w14:textId="295D3D69" w:rsidR="005130E6" w:rsidRPr="00896D3C" w:rsidRDefault="00A7302F" w:rsidP="00176B02">
            <w:pPr>
              <w:jc w:val="center"/>
              <w:rPr>
                <w:rFonts w:ascii="Arial" w:hAnsi="Arial" w:cs="Arial"/>
                <w:sz w:val="20"/>
                <w:szCs w:val="20"/>
              </w:rPr>
            </w:pPr>
            <w:r w:rsidRPr="00896D3C">
              <w:rPr>
                <w:rFonts w:ascii="Arial" w:hAnsi="Arial" w:cs="Arial"/>
                <w:sz w:val="20"/>
                <w:szCs w:val="20"/>
              </w:rPr>
              <w:t>41,35</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BA3B83">
              <w:rPr>
                <w:rFonts w:ascii="Arial" w:hAnsi="Arial" w:cs="Arial"/>
                <w:sz w:val="20"/>
                <w:szCs w:val="20"/>
              </w:rPr>
              <w:t>B</w:t>
            </w:r>
            <w:proofErr w:type="spellEnd"/>
            <w:proofErr w:type="gramEnd"/>
          </w:p>
        </w:tc>
        <w:tc>
          <w:tcPr>
            <w:tcW w:w="1332" w:type="dxa"/>
            <w:gridSpan w:val="2"/>
            <w:tcBorders>
              <w:top w:val="nil"/>
              <w:left w:val="nil"/>
              <w:bottom w:val="nil"/>
              <w:right w:val="nil"/>
            </w:tcBorders>
          </w:tcPr>
          <w:p w14:paraId="2C9EF247" w14:textId="5C445B19" w:rsidR="005130E6" w:rsidRPr="006B535D" w:rsidRDefault="008A58FB" w:rsidP="00BA3B83">
            <w:pPr>
              <w:jc w:val="center"/>
              <w:rPr>
                <w:rFonts w:ascii="Arial" w:hAnsi="Arial" w:cs="Arial"/>
                <w:sz w:val="20"/>
                <w:szCs w:val="20"/>
              </w:rPr>
            </w:pPr>
            <w:r w:rsidRPr="006B535D">
              <w:rPr>
                <w:rFonts w:ascii="Arial" w:hAnsi="Arial" w:cs="Arial"/>
                <w:sz w:val="20"/>
                <w:szCs w:val="20"/>
              </w:rPr>
              <w:t>43,04</w:t>
            </w:r>
            <w:r w:rsidR="005130E6" w:rsidRPr="006B535D">
              <w:rPr>
                <w:rFonts w:ascii="Arial" w:hAnsi="Arial" w:cs="Arial"/>
                <w:sz w:val="20"/>
                <w:szCs w:val="20"/>
              </w:rPr>
              <w:t xml:space="preserve"> </w:t>
            </w:r>
            <w:proofErr w:type="spellStart"/>
            <w:proofErr w:type="gramStart"/>
            <w:r w:rsidR="00BA3B83" w:rsidRPr="006B535D">
              <w:rPr>
                <w:rFonts w:ascii="Arial" w:hAnsi="Arial" w:cs="Arial"/>
                <w:sz w:val="20"/>
                <w:szCs w:val="20"/>
              </w:rPr>
              <w:t>a</w:t>
            </w:r>
            <w:r w:rsidR="005130E6" w:rsidRPr="006B535D">
              <w:rPr>
                <w:rFonts w:ascii="Arial" w:hAnsi="Arial" w:cs="Arial"/>
                <w:sz w:val="20"/>
                <w:szCs w:val="20"/>
              </w:rPr>
              <w:t>A</w:t>
            </w:r>
            <w:proofErr w:type="spellEnd"/>
            <w:proofErr w:type="gramEnd"/>
          </w:p>
        </w:tc>
        <w:tc>
          <w:tcPr>
            <w:tcW w:w="1333" w:type="dxa"/>
            <w:tcBorders>
              <w:top w:val="nil"/>
              <w:left w:val="nil"/>
              <w:bottom w:val="nil"/>
              <w:right w:val="nil"/>
            </w:tcBorders>
          </w:tcPr>
          <w:p w14:paraId="68C15187" w14:textId="750C9986" w:rsidR="005130E6" w:rsidRPr="00896D3C" w:rsidRDefault="00BA3B83" w:rsidP="0066789A">
            <w:pPr>
              <w:jc w:val="center"/>
              <w:rPr>
                <w:rFonts w:ascii="Arial" w:hAnsi="Arial" w:cs="Arial"/>
                <w:sz w:val="20"/>
                <w:szCs w:val="20"/>
              </w:rPr>
            </w:pPr>
            <w:r>
              <w:rPr>
                <w:rFonts w:ascii="Arial" w:hAnsi="Arial" w:cs="Arial"/>
                <w:sz w:val="20"/>
                <w:szCs w:val="20"/>
              </w:rPr>
              <w:t>39,06</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66789A" w:rsidRPr="00896D3C">
              <w:rPr>
                <w:rFonts w:ascii="Arial" w:hAnsi="Arial" w:cs="Arial"/>
                <w:sz w:val="20"/>
                <w:szCs w:val="20"/>
              </w:rPr>
              <w:t>B</w:t>
            </w:r>
            <w:r>
              <w:rPr>
                <w:rFonts w:ascii="Arial" w:hAnsi="Arial" w:cs="Arial"/>
                <w:sz w:val="20"/>
                <w:szCs w:val="20"/>
              </w:rPr>
              <w:t>C</w:t>
            </w:r>
            <w:proofErr w:type="spellEnd"/>
            <w:proofErr w:type="gramEnd"/>
          </w:p>
        </w:tc>
      </w:tr>
      <w:tr w:rsidR="005130E6" w:rsidRPr="007B21C2" w14:paraId="1162D2F3" w14:textId="77777777" w:rsidTr="00473501">
        <w:trPr>
          <w:trHeight w:val="244"/>
        </w:trPr>
        <w:tc>
          <w:tcPr>
            <w:tcW w:w="2977" w:type="dxa"/>
            <w:gridSpan w:val="2"/>
            <w:tcBorders>
              <w:top w:val="nil"/>
              <w:left w:val="nil"/>
              <w:bottom w:val="nil"/>
              <w:right w:val="nil"/>
            </w:tcBorders>
          </w:tcPr>
          <w:p w14:paraId="47EB7F53" w14:textId="7422F4E2" w:rsidR="005130E6" w:rsidRPr="00896D3C" w:rsidRDefault="005130E6" w:rsidP="00176B02">
            <w:pPr>
              <w:rPr>
                <w:rFonts w:ascii="Arial" w:hAnsi="Arial" w:cs="Arial"/>
                <w:sz w:val="20"/>
                <w:szCs w:val="20"/>
              </w:rPr>
            </w:pPr>
            <w:r w:rsidRPr="00896D3C">
              <w:rPr>
                <w:rFonts w:ascii="Arial" w:hAnsi="Arial" w:cs="Arial"/>
                <w:sz w:val="20"/>
                <w:szCs w:val="20"/>
              </w:rPr>
              <w:t>PEBD 200µm com vácuo</w:t>
            </w:r>
          </w:p>
        </w:tc>
        <w:tc>
          <w:tcPr>
            <w:tcW w:w="1276" w:type="dxa"/>
            <w:gridSpan w:val="3"/>
            <w:tcBorders>
              <w:top w:val="nil"/>
              <w:left w:val="nil"/>
              <w:bottom w:val="nil"/>
              <w:right w:val="nil"/>
            </w:tcBorders>
          </w:tcPr>
          <w:p w14:paraId="308065F3" w14:textId="0B32D242" w:rsidR="005130E6" w:rsidRPr="00896D3C" w:rsidRDefault="007F0C29" w:rsidP="00A7302F">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aA</w:t>
            </w:r>
            <w:r w:rsidR="00BA3B83">
              <w:rPr>
                <w:rFonts w:ascii="Arial" w:hAnsi="Arial" w:cs="Arial"/>
                <w:sz w:val="20"/>
                <w:szCs w:val="20"/>
              </w:rPr>
              <w:t>B</w:t>
            </w:r>
            <w:proofErr w:type="spellEnd"/>
            <w:proofErr w:type="gramEnd"/>
          </w:p>
        </w:tc>
        <w:tc>
          <w:tcPr>
            <w:tcW w:w="1276" w:type="dxa"/>
            <w:tcBorders>
              <w:top w:val="nil"/>
              <w:left w:val="nil"/>
              <w:bottom w:val="nil"/>
              <w:right w:val="nil"/>
            </w:tcBorders>
          </w:tcPr>
          <w:p w14:paraId="48D3EA1A" w14:textId="5ED00BCC" w:rsidR="005130E6" w:rsidRPr="00896D3C" w:rsidRDefault="007F0C29" w:rsidP="00176B02">
            <w:pPr>
              <w:jc w:val="center"/>
              <w:rPr>
                <w:rFonts w:ascii="Arial" w:hAnsi="Arial" w:cs="Arial"/>
                <w:sz w:val="20"/>
                <w:szCs w:val="20"/>
              </w:rPr>
            </w:pPr>
            <w:r w:rsidRPr="00896D3C">
              <w:rPr>
                <w:rFonts w:ascii="Arial" w:hAnsi="Arial" w:cs="Arial"/>
                <w:sz w:val="20"/>
                <w:szCs w:val="20"/>
              </w:rPr>
              <w:t>40,92</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445" w:type="dxa"/>
            <w:gridSpan w:val="4"/>
            <w:tcBorders>
              <w:top w:val="nil"/>
              <w:left w:val="nil"/>
              <w:bottom w:val="nil"/>
              <w:right w:val="nil"/>
            </w:tcBorders>
          </w:tcPr>
          <w:p w14:paraId="04C8C496" w14:textId="0119B2F6" w:rsidR="005130E6" w:rsidRPr="00896D3C" w:rsidRDefault="00A7302F" w:rsidP="00BA3B83">
            <w:pPr>
              <w:jc w:val="center"/>
              <w:rPr>
                <w:rFonts w:ascii="Arial" w:hAnsi="Arial" w:cs="Arial"/>
                <w:sz w:val="20"/>
                <w:szCs w:val="20"/>
              </w:rPr>
            </w:pPr>
            <w:r w:rsidRPr="00896D3C">
              <w:rPr>
                <w:rFonts w:ascii="Arial" w:hAnsi="Arial" w:cs="Arial"/>
                <w:sz w:val="20"/>
                <w:szCs w:val="20"/>
              </w:rPr>
              <w:t>39,32</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BA3B83">
              <w:rPr>
                <w:rFonts w:ascii="Arial" w:hAnsi="Arial" w:cs="Arial"/>
                <w:sz w:val="20"/>
                <w:szCs w:val="20"/>
              </w:rPr>
              <w:t>B</w:t>
            </w:r>
            <w:proofErr w:type="spellEnd"/>
            <w:proofErr w:type="gramEnd"/>
          </w:p>
        </w:tc>
        <w:tc>
          <w:tcPr>
            <w:tcW w:w="1332" w:type="dxa"/>
            <w:gridSpan w:val="2"/>
            <w:tcBorders>
              <w:top w:val="nil"/>
              <w:left w:val="nil"/>
              <w:bottom w:val="nil"/>
              <w:right w:val="nil"/>
            </w:tcBorders>
          </w:tcPr>
          <w:p w14:paraId="252A5981" w14:textId="1039CFC4" w:rsidR="005130E6" w:rsidRPr="006B535D" w:rsidRDefault="008A58FB" w:rsidP="0066789A">
            <w:pPr>
              <w:jc w:val="center"/>
              <w:rPr>
                <w:rFonts w:ascii="Arial" w:hAnsi="Arial" w:cs="Arial"/>
                <w:sz w:val="20"/>
                <w:szCs w:val="20"/>
              </w:rPr>
            </w:pPr>
            <w:r w:rsidRPr="006B535D">
              <w:rPr>
                <w:rFonts w:ascii="Arial" w:hAnsi="Arial" w:cs="Arial"/>
                <w:sz w:val="20"/>
                <w:szCs w:val="20"/>
              </w:rPr>
              <w:t>36,95</w:t>
            </w:r>
            <w:r w:rsidR="005130E6" w:rsidRPr="006B535D">
              <w:rPr>
                <w:rFonts w:ascii="Arial" w:hAnsi="Arial" w:cs="Arial"/>
                <w:sz w:val="20"/>
                <w:szCs w:val="20"/>
              </w:rPr>
              <w:t xml:space="preserve"> </w:t>
            </w:r>
            <w:proofErr w:type="spellStart"/>
            <w:proofErr w:type="gramStart"/>
            <w:r w:rsidR="00473501" w:rsidRPr="006B535D">
              <w:rPr>
                <w:rFonts w:ascii="Arial" w:hAnsi="Arial" w:cs="Arial"/>
                <w:sz w:val="20"/>
                <w:szCs w:val="20"/>
              </w:rPr>
              <w:t>c</w:t>
            </w:r>
            <w:r w:rsidR="0066789A" w:rsidRPr="006B535D">
              <w:rPr>
                <w:rFonts w:ascii="Arial" w:hAnsi="Arial" w:cs="Arial"/>
                <w:sz w:val="20"/>
                <w:szCs w:val="20"/>
              </w:rPr>
              <w:t>B</w:t>
            </w:r>
            <w:proofErr w:type="spellEnd"/>
            <w:proofErr w:type="gramEnd"/>
          </w:p>
        </w:tc>
        <w:tc>
          <w:tcPr>
            <w:tcW w:w="1333" w:type="dxa"/>
            <w:tcBorders>
              <w:top w:val="nil"/>
              <w:left w:val="nil"/>
              <w:bottom w:val="nil"/>
              <w:right w:val="nil"/>
            </w:tcBorders>
          </w:tcPr>
          <w:p w14:paraId="64B86761" w14:textId="78F9A24B" w:rsidR="005130E6" w:rsidRPr="00896D3C" w:rsidRDefault="0005278C" w:rsidP="00BA3B83">
            <w:pPr>
              <w:jc w:val="center"/>
              <w:rPr>
                <w:rFonts w:ascii="Arial" w:hAnsi="Arial" w:cs="Arial"/>
                <w:sz w:val="20"/>
                <w:szCs w:val="20"/>
              </w:rPr>
            </w:pPr>
            <w:r w:rsidRPr="00896D3C">
              <w:rPr>
                <w:rFonts w:ascii="Arial" w:hAnsi="Arial" w:cs="Arial"/>
                <w:sz w:val="20"/>
                <w:szCs w:val="20"/>
              </w:rPr>
              <w:t>39,</w:t>
            </w:r>
            <w:r w:rsidR="00BA3B83">
              <w:rPr>
                <w:rFonts w:ascii="Arial" w:hAnsi="Arial" w:cs="Arial"/>
                <w:sz w:val="20"/>
                <w:szCs w:val="20"/>
              </w:rPr>
              <w:t>51</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69397F">
              <w:rPr>
                <w:rFonts w:ascii="Arial" w:hAnsi="Arial" w:cs="Arial"/>
                <w:sz w:val="20"/>
                <w:szCs w:val="20"/>
              </w:rPr>
              <w:t>B</w:t>
            </w:r>
            <w:proofErr w:type="spellEnd"/>
            <w:proofErr w:type="gramEnd"/>
          </w:p>
        </w:tc>
      </w:tr>
      <w:tr w:rsidR="005130E6" w:rsidRPr="007B21C2" w14:paraId="11A108EC" w14:textId="77777777" w:rsidTr="00473501">
        <w:trPr>
          <w:trHeight w:val="211"/>
        </w:trPr>
        <w:tc>
          <w:tcPr>
            <w:tcW w:w="2977" w:type="dxa"/>
            <w:gridSpan w:val="2"/>
            <w:tcBorders>
              <w:top w:val="nil"/>
              <w:left w:val="nil"/>
              <w:bottom w:val="nil"/>
              <w:right w:val="nil"/>
            </w:tcBorders>
          </w:tcPr>
          <w:p w14:paraId="17437E89" w14:textId="75840BE0" w:rsidR="005130E6" w:rsidRPr="00896D3C" w:rsidRDefault="005130E6" w:rsidP="00176B02">
            <w:pPr>
              <w:rPr>
                <w:rFonts w:ascii="Arial" w:hAnsi="Arial" w:cs="Arial"/>
                <w:sz w:val="20"/>
                <w:szCs w:val="20"/>
              </w:rPr>
            </w:pPr>
            <w:r w:rsidRPr="00896D3C">
              <w:rPr>
                <w:rFonts w:ascii="Arial" w:hAnsi="Arial" w:cs="Arial"/>
                <w:sz w:val="20"/>
                <w:szCs w:val="20"/>
              </w:rPr>
              <w:t>PEBD 300µm sem vácuo</w:t>
            </w:r>
          </w:p>
        </w:tc>
        <w:tc>
          <w:tcPr>
            <w:tcW w:w="1276" w:type="dxa"/>
            <w:gridSpan w:val="3"/>
            <w:tcBorders>
              <w:top w:val="nil"/>
              <w:left w:val="nil"/>
              <w:bottom w:val="nil"/>
              <w:right w:val="nil"/>
            </w:tcBorders>
          </w:tcPr>
          <w:p w14:paraId="135A0179" w14:textId="37B8DFCE" w:rsidR="005130E6" w:rsidRPr="00896D3C" w:rsidRDefault="007F0C29" w:rsidP="00BA3B83">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aA</w:t>
            </w:r>
            <w:proofErr w:type="spellEnd"/>
            <w:proofErr w:type="gramEnd"/>
          </w:p>
        </w:tc>
        <w:tc>
          <w:tcPr>
            <w:tcW w:w="1276" w:type="dxa"/>
            <w:tcBorders>
              <w:top w:val="nil"/>
              <w:left w:val="nil"/>
              <w:bottom w:val="nil"/>
              <w:right w:val="nil"/>
            </w:tcBorders>
          </w:tcPr>
          <w:p w14:paraId="7EF73F2B" w14:textId="54549B9D" w:rsidR="005130E6" w:rsidRPr="00896D3C" w:rsidRDefault="007F0C29" w:rsidP="00176B02">
            <w:pPr>
              <w:jc w:val="center"/>
              <w:rPr>
                <w:rFonts w:ascii="Arial" w:hAnsi="Arial" w:cs="Arial"/>
                <w:sz w:val="20"/>
                <w:szCs w:val="20"/>
              </w:rPr>
            </w:pPr>
            <w:r w:rsidRPr="00896D3C">
              <w:rPr>
                <w:rFonts w:ascii="Arial" w:hAnsi="Arial" w:cs="Arial"/>
                <w:sz w:val="20"/>
                <w:szCs w:val="20"/>
              </w:rPr>
              <w:t>39,86</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BA3B83">
              <w:rPr>
                <w:rFonts w:ascii="Arial" w:hAnsi="Arial" w:cs="Arial"/>
                <w:sz w:val="20"/>
                <w:szCs w:val="20"/>
              </w:rPr>
              <w:t>b</w:t>
            </w:r>
            <w:r w:rsidR="005130E6" w:rsidRPr="00896D3C">
              <w:rPr>
                <w:rFonts w:ascii="Arial" w:hAnsi="Arial" w:cs="Arial"/>
                <w:sz w:val="20"/>
                <w:szCs w:val="20"/>
              </w:rPr>
              <w:t>A</w:t>
            </w:r>
            <w:proofErr w:type="spellEnd"/>
            <w:proofErr w:type="gramEnd"/>
          </w:p>
        </w:tc>
        <w:tc>
          <w:tcPr>
            <w:tcW w:w="1445" w:type="dxa"/>
            <w:gridSpan w:val="4"/>
            <w:tcBorders>
              <w:top w:val="nil"/>
              <w:left w:val="nil"/>
              <w:bottom w:val="nil"/>
              <w:right w:val="nil"/>
            </w:tcBorders>
          </w:tcPr>
          <w:p w14:paraId="6E3F4802" w14:textId="7CCEAF00" w:rsidR="005130E6" w:rsidRPr="00896D3C" w:rsidRDefault="00A7302F" w:rsidP="00BA3B83">
            <w:pPr>
              <w:jc w:val="center"/>
              <w:rPr>
                <w:rFonts w:ascii="Arial" w:hAnsi="Arial" w:cs="Arial"/>
                <w:sz w:val="20"/>
                <w:szCs w:val="20"/>
              </w:rPr>
            </w:pPr>
            <w:r w:rsidRPr="00896D3C">
              <w:rPr>
                <w:rFonts w:ascii="Arial" w:hAnsi="Arial" w:cs="Arial"/>
                <w:sz w:val="20"/>
                <w:szCs w:val="20"/>
              </w:rPr>
              <w:t>38,81</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5130E6" w:rsidRPr="00896D3C">
              <w:rPr>
                <w:rFonts w:ascii="Arial" w:hAnsi="Arial" w:cs="Arial"/>
                <w:sz w:val="20"/>
                <w:szCs w:val="20"/>
              </w:rPr>
              <w:t>A</w:t>
            </w:r>
            <w:proofErr w:type="spellEnd"/>
            <w:proofErr w:type="gramEnd"/>
          </w:p>
        </w:tc>
        <w:tc>
          <w:tcPr>
            <w:tcW w:w="1332" w:type="dxa"/>
            <w:gridSpan w:val="2"/>
            <w:tcBorders>
              <w:top w:val="nil"/>
              <w:left w:val="nil"/>
              <w:bottom w:val="nil"/>
              <w:right w:val="nil"/>
            </w:tcBorders>
          </w:tcPr>
          <w:p w14:paraId="0CBA6A71" w14:textId="4567C31F" w:rsidR="005130E6" w:rsidRPr="00896D3C" w:rsidRDefault="008A58FB" w:rsidP="00473501">
            <w:pPr>
              <w:jc w:val="center"/>
              <w:rPr>
                <w:rFonts w:ascii="Arial" w:hAnsi="Arial" w:cs="Arial"/>
                <w:sz w:val="20"/>
                <w:szCs w:val="20"/>
              </w:rPr>
            </w:pPr>
            <w:r w:rsidRPr="00896D3C">
              <w:rPr>
                <w:rFonts w:ascii="Arial" w:hAnsi="Arial" w:cs="Arial"/>
                <w:sz w:val="20"/>
                <w:szCs w:val="20"/>
              </w:rPr>
              <w:t>38,96</w:t>
            </w:r>
            <w:r w:rsidR="005130E6" w:rsidRPr="00896D3C">
              <w:rPr>
                <w:rFonts w:ascii="Arial" w:hAnsi="Arial" w:cs="Arial"/>
                <w:sz w:val="20"/>
                <w:szCs w:val="20"/>
              </w:rPr>
              <w:t xml:space="preserve"> </w:t>
            </w:r>
            <w:proofErr w:type="spellStart"/>
            <w:proofErr w:type="gramStart"/>
            <w:r w:rsidR="00473501" w:rsidRPr="00896D3C">
              <w:rPr>
                <w:rFonts w:ascii="Arial" w:hAnsi="Arial" w:cs="Arial"/>
                <w:sz w:val="20"/>
                <w:szCs w:val="20"/>
              </w:rPr>
              <w:t>b</w:t>
            </w:r>
            <w:r w:rsidR="00BA3B83">
              <w:rPr>
                <w:rFonts w:ascii="Arial" w:hAnsi="Arial" w:cs="Arial"/>
                <w:sz w:val="20"/>
                <w:szCs w:val="20"/>
              </w:rPr>
              <w:t>c</w:t>
            </w:r>
            <w:r w:rsidR="005130E6" w:rsidRPr="00896D3C">
              <w:rPr>
                <w:rFonts w:ascii="Arial" w:hAnsi="Arial" w:cs="Arial"/>
                <w:sz w:val="20"/>
                <w:szCs w:val="20"/>
              </w:rPr>
              <w:t>A</w:t>
            </w:r>
            <w:proofErr w:type="spellEnd"/>
            <w:proofErr w:type="gramEnd"/>
          </w:p>
        </w:tc>
        <w:tc>
          <w:tcPr>
            <w:tcW w:w="1333" w:type="dxa"/>
            <w:tcBorders>
              <w:top w:val="nil"/>
              <w:left w:val="nil"/>
              <w:bottom w:val="nil"/>
              <w:right w:val="nil"/>
            </w:tcBorders>
          </w:tcPr>
          <w:p w14:paraId="66923250" w14:textId="2EAEF554" w:rsidR="005130E6" w:rsidRPr="00896D3C" w:rsidRDefault="0005278C" w:rsidP="0069397F">
            <w:pPr>
              <w:jc w:val="center"/>
              <w:rPr>
                <w:rFonts w:ascii="Arial" w:hAnsi="Arial" w:cs="Arial"/>
                <w:sz w:val="20"/>
                <w:szCs w:val="20"/>
              </w:rPr>
            </w:pPr>
            <w:r w:rsidRPr="00896D3C">
              <w:rPr>
                <w:rFonts w:ascii="Arial" w:hAnsi="Arial" w:cs="Arial"/>
                <w:sz w:val="20"/>
                <w:szCs w:val="20"/>
              </w:rPr>
              <w:t>37,</w:t>
            </w:r>
            <w:r w:rsidR="00BA3B83">
              <w:rPr>
                <w:rFonts w:ascii="Arial" w:hAnsi="Arial" w:cs="Arial"/>
                <w:sz w:val="20"/>
                <w:szCs w:val="20"/>
              </w:rPr>
              <w:t>62</w:t>
            </w:r>
            <w:r w:rsidR="005130E6" w:rsidRPr="00896D3C">
              <w:rPr>
                <w:rFonts w:ascii="Arial" w:hAnsi="Arial" w:cs="Arial"/>
                <w:sz w:val="20"/>
                <w:szCs w:val="20"/>
              </w:rPr>
              <w:t xml:space="preserve"> </w:t>
            </w:r>
            <w:proofErr w:type="spellStart"/>
            <w:proofErr w:type="gramStart"/>
            <w:r w:rsidR="0069397F">
              <w:rPr>
                <w:rFonts w:ascii="Arial" w:hAnsi="Arial" w:cs="Arial"/>
                <w:sz w:val="20"/>
                <w:szCs w:val="20"/>
              </w:rPr>
              <w:t>aA</w:t>
            </w:r>
            <w:proofErr w:type="spellEnd"/>
            <w:proofErr w:type="gramEnd"/>
          </w:p>
        </w:tc>
      </w:tr>
      <w:tr w:rsidR="005130E6" w:rsidRPr="007B21C2" w14:paraId="4D79D020" w14:textId="77777777" w:rsidTr="00473501">
        <w:trPr>
          <w:trHeight w:val="205"/>
        </w:trPr>
        <w:tc>
          <w:tcPr>
            <w:tcW w:w="2977" w:type="dxa"/>
            <w:gridSpan w:val="2"/>
            <w:tcBorders>
              <w:top w:val="nil"/>
              <w:left w:val="nil"/>
              <w:bottom w:val="single" w:sz="4" w:space="0" w:color="auto"/>
              <w:right w:val="nil"/>
            </w:tcBorders>
          </w:tcPr>
          <w:p w14:paraId="69E001C0" w14:textId="5A53D007" w:rsidR="005130E6" w:rsidRPr="00896D3C" w:rsidRDefault="005130E6" w:rsidP="00176B02">
            <w:pPr>
              <w:rPr>
                <w:rFonts w:ascii="Arial" w:hAnsi="Arial" w:cs="Arial"/>
                <w:sz w:val="20"/>
                <w:szCs w:val="20"/>
              </w:rPr>
            </w:pPr>
            <w:r w:rsidRPr="00896D3C">
              <w:rPr>
                <w:rFonts w:ascii="Arial" w:hAnsi="Arial" w:cs="Arial"/>
                <w:sz w:val="20"/>
                <w:szCs w:val="20"/>
              </w:rPr>
              <w:t>PEBD 300µm com vácuo</w:t>
            </w:r>
          </w:p>
        </w:tc>
        <w:tc>
          <w:tcPr>
            <w:tcW w:w="1276" w:type="dxa"/>
            <w:gridSpan w:val="3"/>
            <w:tcBorders>
              <w:top w:val="nil"/>
              <w:left w:val="nil"/>
              <w:bottom w:val="single" w:sz="4" w:space="0" w:color="auto"/>
              <w:right w:val="nil"/>
            </w:tcBorders>
          </w:tcPr>
          <w:p w14:paraId="51B00F8C" w14:textId="4A6EB3A8" w:rsidR="005130E6" w:rsidRPr="00896D3C" w:rsidRDefault="007F0C29" w:rsidP="00BA3B83">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aA</w:t>
            </w:r>
            <w:proofErr w:type="spellEnd"/>
            <w:proofErr w:type="gramEnd"/>
          </w:p>
        </w:tc>
        <w:tc>
          <w:tcPr>
            <w:tcW w:w="1276" w:type="dxa"/>
            <w:tcBorders>
              <w:top w:val="nil"/>
              <w:left w:val="nil"/>
              <w:bottom w:val="single" w:sz="4" w:space="0" w:color="auto"/>
              <w:right w:val="nil"/>
            </w:tcBorders>
          </w:tcPr>
          <w:p w14:paraId="6A513DCE" w14:textId="4CE2AED3" w:rsidR="005130E6" w:rsidRPr="00896D3C" w:rsidRDefault="007F0C29" w:rsidP="00BA3B83">
            <w:pPr>
              <w:jc w:val="center"/>
              <w:rPr>
                <w:rFonts w:ascii="Arial" w:hAnsi="Arial" w:cs="Arial"/>
                <w:sz w:val="20"/>
                <w:szCs w:val="20"/>
              </w:rPr>
            </w:pPr>
            <w:r w:rsidRPr="00896D3C">
              <w:rPr>
                <w:rFonts w:ascii="Arial" w:hAnsi="Arial" w:cs="Arial"/>
                <w:sz w:val="20"/>
                <w:szCs w:val="20"/>
              </w:rPr>
              <w:t>38,51</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473501"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445" w:type="dxa"/>
            <w:gridSpan w:val="4"/>
            <w:tcBorders>
              <w:top w:val="nil"/>
              <w:left w:val="nil"/>
              <w:bottom w:val="single" w:sz="4" w:space="0" w:color="auto"/>
              <w:right w:val="nil"/>
            </w:tcBorders>
          </w:tcPr>
          <w:p w14:paraId="49BD00C5" w14:textId="28ABCCAB" w:rsidR="005130E6" w:rsidRPr="00896D3C" w:rsidRDefault="00A7302F" w:rsidP="00BA3B83">
            <w:pPr>
              <w:jc w:val="center"/>
              <w:rPr>
                <w:rFonts w:ascii="Arial" w:hAnsi="Arial" w:cs="Arial"/>
                <w:sz w:val="20"/>
                <w:szCs w:val="20"/>
              </w:rPr>
            </w:pPr>
            <w:r w:rsidRPr="00896D3C">
              <w:rPr>
                <w:rFonts w:ascii="Arial" w:hAnsi="Arial" w:cs="Arial"/>
                <w:sz w:val="20"/>
                <w:szCs w:val="20"/>
              </w:rPr>
              <w:t>38,47</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5130E6" w:rsidRPr="00896D3C">
              <w:rPr>
                <w:rFonts w:ascii="Arial" w:hAnsi="Arial" w:cs="Arial"/>
                <w:sz w:val="20"/>
                <w:szCs w:val="20"/>
              </w:rPr>
              <w:t>A</w:t>
            </w:r>
            <w:proofErr w:type="spellEnd"/>
            <w:proofErr w:type="gramEnd"/>
          </w:p>
        </w:tc>
        <w:tc>
          <w:tcPr>
            <w:tcW w:w="1332" w:type="dxa"/>
            <w:gridSpan w:val="2"/>
            <w:tcBorders>
              <w:top w:val="nil"/>
              <w:left w:val="nil"/>
              <w:bottom w:val="single" w:sz="4" w:space="0" w:color="auto"/>
              <w:right w:val="nil"/>
            </w:tcBorders>
          </w:tcPr>
          <w:p w14:paraId="72D365D9" w14:textId="1E1CC77C" w:rsidR="005130E6" w:rsidRPr="00896D3C" w:rsidRDefault="008A58FB" w:rsidP="00BA3B83">
            <w:pPr>
              <w:jc w:val="center"/>
              <w:rPr>
                <w:rFonts w:ascii="Arial" w:hAnsi="Arial" w:cs="Arial"/>
                <w:sz w:val="20"/>
                <w:szCs w:val="20"/>
              </w:rPr>
            </w:pPr>
            <w:r w:rsidRPr="00896D3C">
              <w:rPr>
                <w:rFonts w:ascii="Arial" w:hAnsi="Arial" w:cs="Arial"/>
                <w:sz w:val="20"/>
                <w:szCs w:val="20"/>
              </w:rPr>
              <w:t>38,05</w:t>
            </w:r>
            <w:r w:rsidR="005130E6" w:rsidRPr="00896D3C">
              <w:rPr>
                <w:rFonts w:ascii="Arial" w:hAnsi="Arial" w:cs="Arial"/>
                <w:sz w:val="20"/>
                <w:szCs w:val="20"/>
              </w:rPr>
              <w:t xml:space="preserve"> </w:t>
            </w:r>
            <w:proofErr w:type="spellStart"/>
            <w:proofErr w:type="gramStart"/>
            <w:r w:rsidR="00473501" w:rsidRPr="00896D3C">
              <w:rPr>
                <w:rFonts w:ascii="Arial" w:hAnsi="Arial" w:cs="Arial"/>
                <w:sz w:val="20"/>
                <w:szCs w:val="20"/>
              </w:rPr>
              <w:t>bc</w:t>
            </w:r>
            <w:r w:rsidR="00BA3B83">
              <w:rPr>
                <w:rFonts w:ascii="Arial" w:hAnsi="Arial" w:cs="Arial"/>
                <w:sz w:val="20"/>
                <w:szCs w:val="20"/>
              </w:rPr>
              <w:t>A</w:t>
            </w:r>
            <w:proofErr w:type="spellEnd"/>
            <w:proofErr w:type="gramEnd"/>
          </w:p>
        </w:tc>
        <w:tc>
          <w:tcPr>
            <w:tcW w:w="1333" w:type="dxa"/>
            <w:tcBorders>
              <w:top w:val="nil"/>
              <w:left w:val="nil"/>
              <w:bottom w:val="single" w:sz="4" w:space="0" w:color="auto"/>
              <w:right w:val="nil"/>
            </w:tcBorders>
          </w:tcPr>
          <w:p w14:paraId="32F71F55" w14:textId="0AB3AA88" w:rsidR="005130E6" w:rsidRPr="00896D3C" w:rsidRDefault="0005278C" w:rsidP="00BA3B83">
            <w:pPr>
              <w:jc w:val="center"/>
              <w:rPr>
                <w:rFonts w:ascii="Arial" w:hAnsi="Arial" w:cs="Arial"/>
                <w:sz w:val="20"/>
                <w:szCs w:val="20"/>
              </w:rPr>
            </w:pPr>
            <w:r w:rsidRPr="00896D3C">
              <w:rPr>
                <w:rFonts w:ascii="Arial" w:hAnsi="Arial" w:cs="Arial"/>
                <w:sz w:val="20"/>
                <w:szCs w:val="20"/>
              </w:rPr>
              <w:t>40,</w:t>
            </w:r>
            <w:r w:rsidR="00BA3B83">
              <w:rPr>
                <w:rFonts w:ascii="Arial" w:hAnsi="Arial" w:cs="Arial"/>
                <w:sz w:val="20"/>
                <w:szCs w:val="20"/>
              </w:rPr>
              <w:t>55</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r>
      <w:tr w:rsidR="00A861E1" w:rsidRPr="007B21C2" w14:paraId="05506457" w14:textId="77777777" w:rsidTr="00176B02">
        <w:tc>
          <w:tcPr>
            <w:tcW w:w="9639" w:type="dxa"/>
            <w:gridSpan w:val="13"/>
            <w:tcBorders>
              <w:top w:val="single" w:sz="4" w:space="0" w:color="auto"/>
              <w:left w:val="nil"/>
              <w:bottom w:val="single" w:sz="4" w:space="0" w:color="auto"/>
              <w:right w:val="nil"/>
            </w:tcBorders>
          </w:tcPr>
          <w:p w14:paraId="55324A11" w14:textId="6392BCDD" w:rsidR="00A861E1" w:rsidRPr="007B21C2" w:rsidRDefault="00A861E1" w:rsidP="00103965">
            <w:pPr>
              <w:jc w:val="center"/>
              <w:rPr>
                <w:rFonts w:ascii="Arial" w:hAnsi="Arial" w:cs="Arial"/>
                <w:sz w:val="20"/>
                <w:szCs w:val="20"/>
              </w:rPr>
            </w:pPr>
            <w:r w:rsidRPr="00262306">
              <w:rPr>
                <w:rFonts w:ascii="Arial" w:hAnsi="Arial" w:cs="Arial"/>
                <w:sz w:val="20"/>
                <w:szCs w:val="20"/>
              </w:rPr>
              <w:t>Tempo de co</w:t>
            </w:r>
            <w:r w:rsidR="00103965">
              <w:rPr>
                <w:rFonts w:ascii="Arial" w:hAnsi="Arial" w:cs="Arial"/>
                <w:sz w:val="20"/>
                <w:szCs w:val="20"/>
              </w:rPr>
              <w:t>cção</w:t>
            </w:r>
            <w:r w:rsidRPr="00262306">
              <w:rPr>
                <w:rFonts w:ascii="Arial" w:hAnsi="Arial" w:cs="Arial"/>
                <w:sz w:val="20"/>
                <w:szCs w:val="20"/>
              </w:rPr>
              <w:t xml:space="preserve"> (minutos)</w:t>
            </w:r>
          </w:p>
        </w:tc>
      </w:tr>
      <w:tr w:rsidR="005130E6" w:rsidRPr="007B21C2" w14:paraId="11885DE9" w14:textId="77777777" w:rsidTr="00C25FD3">
        <w:tc>
          <w:tcPr>
            <w:tcW w:w="2835" w:type="dxa"/>
            <w:tcBorders>
              <w:top w:val="single" w:sz="4" w:space="0" w:color="auto"/>
              <w:left w:val="nil"/>
              <w:bottom w:val="nil"/>
              <w:right w:val="nil"/>
            </w:tcBorders>
          </w:tcPr>
          <w:p w14:paraId="7826223D" w14:textId="64D7C202" w:rsidR="005130E6" w:rsidRPr="007B21C2" w:rsidRDefault="005130E6" w:rsidP="00176B02">
            <w:pPr>
              <w:rPr>
                <w:rFonts w:ascii="Arial" w:hAnsi="Arial" w:cs="Arial"/>
                <w:sz w:val="20"/>
                <w:szCs w:val="20"/>
              </w:rPr>
            </w:pPr>
            <w:r>
              <w:rPr>
                <w:rFonts w:ascii="Arial" w:hAnsi="Arial" w:cs="Arial"/>
                <w:sz w:val="20"/>
                <w:szCs w:val="20"/>
              </w:rPr>
              <w:t>PEBD 130µm sem vácuo</w:t>
            </w:r>
          </w:p>
        </w:tc>
        <w:tc>
          <w:tcPr>
            <w:tcW w:w="1276" w:type="dxa"/>
            <w:gridSpan w:val="2"/>
            <w:tcBorders>
              <w:top w:val="single" w:sz="4" w:space="0" w:color="auto"/>
              <w:left w:val="nil"/>
              <w:bottom w:val="nil"/>
              <w:right w:val="nil"/>
            </w:tcBorders>
          </w:tcPr>
          <w:p w14:paraId="69FC66AF" w14:textId="0DC184BE" w:rsidR="005130E6" w:rsidRPr="00727A84" w:rsidRDefault="00727A84" w:rsidP="00176B02">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aB</w:t>
            </w:r>
            <w:proofErr w:type="spellEnd"/>
            <w:proofErr w:type="gramEnd"/>
          </w:p>
        </w:tc>
        <w:tc>
          <w:tcPr>
            <w:tcW w:w="1530" w:type="dxa"/>
            <w:gridSpan w:val="5"/>
            <w:tcBorders>
              <w:top w:val="single" w:sz="4" w:space="0" w:color="auto"/>
              <w:left w:val="nil"/>
              <w:bottom w:val="nil"/>
              <w:right w:val="nil"/>
            </w:tcBorders>
          </w:tcPr>
          <w:p w14:paraId="12FC3067" w14:textId="26D70BD5" w:rsidR="005130E6" w:rsidRPr="00727A84" w:rsidRDefault="00727A84" w:rsidP="00727A84">
            <w:pPr>
              <w:jc w:val="center"/>
              <w:rPr>
                <w:rFonts w:ascii="Arial" w:hAnsi="Arial" w:cs="Arial"/>
                <w:sz w:val="20"/>
                <w:szCs w:val="20"/>
              </w:rPr>
            </w:pPr>
            <w:r w:rsidRPr="00727A84">
              <w:rPr>
                <w:rFonts w:ascii="Arial" w:hAnsi="Arial" w:cs="Arial"/>
                <w:sz w:val="20"/>
                <w:szCs w:val="20"/>
              </w:rPr>
              <w:t>25</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aB</w:t>
            </w:r>
            <w:proofErr w:type="spellEnd"/>
            <w:proofErr w:type="gramEnd"/>
          </w:p>
        </w:tc>
        <w:tc>
          <w:tcPr>
            <w:tcW w:w="1333" w:type="dxa"/>
            <w:gridSpan w:val="2"/>
            <w:tcBorders>
              <w:top w:val="single" w:sz="4" w:space="0" w:color="auto"/>
              <w:left w:val="nil"/>
              <w:bottom w:val="nil"/>
              <w:right w:val="nil"/>
            </w:tcBorders>
          </w:tcPr>
          <w:p w14:paraId="6FD99750" w14:textId="5368B801"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bB</w:t>
            </w:r>
            <w:proofErr w:type="spellEnd"/>
            <w:proofErr w:type="gramEnd"/>
          </w:p>
        </w:tc>
        <w:tc>
          <w:tcPr>
            <w:tcW w:w="1332" w:type="dxa"/>
            <w:gridSpan w:val="2"/>
            <w:tcBorders>
              <w:top w:val="single" w:sz="4" w:space="0" w:color="auto"/>
              <w:left w:val="nil"/>
              <w:bottom w:val="nil"/>
              <w:right w:val="nil"/>
            </w:tcBorders>
          </w:tcPr>
          <w:p w14:paraId="098EC53D" w14:textId="17339CF5"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w:t>
            </w:r>
            <w:r w:rsidR="005130E6" w:rsidRPr="00727A84">
              <w:rPr>
                <w:rFonts w:ascii="Arial" w:hAnsi="Arial" w:cs="Arial"/>
                <w:sz w:val="20"/>
                <w:szCs w:val="20"/>
              </w:rPr>
              <w:t>A</w:t>
            </w:r>
            <w:proofErr w:type="spellEnd"/>
            <w:proofErr w:type="gramEnd"/>
          </w:p>
        </w:tc>
        <w:tc>
          <w:tcPr>
            <w:tcW w:w="1333" w:type="dxa"/>
            <w:tcBorders>
              <w:top w:val="single" w:sz="4" w:space="0" w:color="auto"/>
              <w:left w:val="nil"/>
              <w:bottom w:val="nil"/>
              <w:right w:val="nil"/>
            </w:tcBorders>
          </w:tcPr>
          <w:p w14:paraId="45315B4C" w14:textId="58EF42AD"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A</w:t>
            </w:r>
            <w:proofErr w:type="spellEnd"/>
            <w:proofErr w:type="gramEnd"/>
          </w:p>
        </w:tc>
      </w:tr>
      <w:tr w:rsidR="005130E6" w:rsidRPr="007B21C2" w14:paraId="4F7A52EC" w14:textId="77777777" w:rsidTr="00C25FD3">
        <w:tc>
          <w:tcPr>
            <w:tcW w:w="2835" w:type="dxa"/>
            <w:tcBorders>
              <w:top w:val="nil"/>
              <w:left w:val="nil"/>
              <w:bottom w:val="nil"/>
              <w:right w:val="nil"/>
            </w:tcBorders>
          </w:tcPr>
          <w:p w14:paraId="37876B51" w14:textId="193160B6" w:rsidR="005130E6" w:rsidRPr="007B21C2" w:rsidRDefault="005130E6" w:rsidP="00176B02">
            <w:pPr>
              <w:rPr>
                <w:rFonts w:ascii="Arial" w:hAnsi="Arial" w:cs="Arial"/>
                <w:sz w:val="20"/>
                <w:szCs w:val="20"/>
              </w:rPr>
            </w:pPr>
            <w:r>
              <w:rPr>
                <w:rFonts w:ascii="Arial" w:hAnsi="Arial" w:cs="Arial"/>
                <w:sz w:val="20"/>
                <w:szCs w:val="20"/>
              </w:rPr>
              <w:t>PEBD 130µm com vácuo</w:t>
            </w:r>
          </w:p>
        </w:tc>
        <w:tc>
          <w:tcPr>
            <w:tcW w:w="1276" w:type="dxa"/>
            <w:gridSpan w:val="2"/>
            <w:tcBorders>
              <w:top w:val="nil"/>
              <w:left w:val="nil"/>
              <w:bottom w:val="nil"/>
              <w:right w:val="nil"/>
            </w:tcBorders>
          </w:tcPr>
          <w:p w14:paraId="612CDAB1" w14:textId="2B5123FD"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nil"/>
              <w:right w:val="nil"/>
            </w:tcBorders>
          </w:tcPr>
          <w:p w14:paraId="10CE9118" w14:textId="70EFC3CE" w:rsidR="005130E6" w:rsidRPr="00727A84" w:rsidRDefault="00727A84" w:rsidP="00727A84">
            <w:pPr>
              <w:jc w:val="center"/>
              <w:rPr>
                <w:rFonts w:ascii="Arial" w:hAnsi="Arial" w:cs="Arial"/>
                <w:sz w:val="20"/>
                <w:szCs w:val="20"/>
              </w:rPr>
            </w:pPr>
            <w:r w:rsidRPr="00727A84">
              <w:rPr>
                <w:rFonts w:ascii="Arial" w:hAnsi="Arial" w:cs="Arial"/>
                <w:sz w:val="20"/>
                <w:szCs w:val="20"/>
              </w:rPr>
              <w:t>25</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w:t>
            </w:r>
            <w:r w:rsidR="005130E6" w:rsidRPr="00727A84">
              <w:rPr>
                <w:rFonts w:ascii="Arial" w:hAnsi="Arial" w:cs="Arial"/>
                <w:sz w:val="20"/>
                <w:szCs w:val="20"/>
              </w:rPr>
              <w:t>B</w:t>
            </w:r>
            <w:proofErr w:type="spellEnd"/>
            <w:proofErr w:type="gramEnd"/>
          </w:p>
        </w:tc>
        <w:tc>
          <w:tcPr>
            <w:tcW w:w="1333" w:type="dxa"/>
            <w:gridSpan w:val="2"/>
            <w:tcBorders>
              <w:top w:val="nil"/>
              <w:left w:val="nil"/>
              <w:bottom w:val="nil"/>
              <w:right w:val="nil"/>
            </w:tcBorders>
          </w:tcPr>
          <w:p w14:paraId="5FA1028F" w14:textId="4540BD76"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A</w:t>
            </w:r>
            <w:proofErr w:type="spellEnd"/>
            <w:proofErr w:type="gramEnd"/>
          </w:p>
        </w:tc>
        <w:tc>
          <w:tcPr>
            <w:tcW w:w="1332" w:type="dxa"/>
            <w:gridSpan w:val="2"/>
            <w:tcBorders>
              <w:top w:val="nil"/>
              <w:left w:val="nil"/>
              <w:bottom w:val="nil"/>
              <w:right w:val="nil"/>
            </w:tcBorders>
          </w:tcPr>
          <w:p w14:paraId="3EEC14AC" w14:textId="52F42480"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c>
          <w:tcPr>
            <w:tcW w:w="1333" w:type="dxa"/>
            <w:tcBorders>
              <w:top w:val="nil"/>
              <w:left w:val="nil"/>
              <w:bottom w:val="nil"/>
              <w:right w:val="nil"/>
            </w:tcBorders>
          </w:tcPr>
          <w:p w14:paraId="01E1D378" w14:textId="7E85F95B"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r w:rsidR="005130E6" w:rsidRPr="007B21C2" w14:paraId="0C98A88B" w14:textId="77777777" w:rsidTr="00C25FD3">
        <w:tc>
          <w:tcPr>
            <w:tcW w:w="2835" w:type="dxa"/>
            <w:tcBorders>
              <w:top w:val="nil"/>
              <w:left w:val="nil"/>
              <w:bottom w:val="nil"/>
              <w:right w:val="nil"/>
            </w:tcBorders>
          </w:tcPr>
          <w:p w14:paraId="22CC07A6" w14:textId="451AD8AE" w:rsidR="005130E6" w:rsidRPr="007B21C2" w:rsidRDefault="005130E6" w:rsidP="00176B02">
            <w:pPr>
              <w:rPr>
                <w:rFonts w:ascii="Arial" w:hAnsi="Arial" w:cs="Arial"/>
                <w:sz w:val="20"/>
                <w:szCs w:val="20"/>
              </w:rPr>
            </w:pPr>
            <w:r>
              <w:rPr>
                <w:rFonts w:ascii="Arial" w:hAnsi="Arial" w:cs="Arial"/>
                <w:sz w:val="20"/>
                <w:szCs w:val="20"/>
              </w:rPr>
              <w:t>PEBD 200µm sem vácuo</w:t>
            </w:r>
          </w:p>
        </w:tc>
        <w:tc>
          <w:tcPr>
            <w:tcW w:w="1276" w:type="dxa"/>
            <w:gridSpan w:val="2"/>
            <w:tcBorders>
              <w:top w:val="nil"/>
              <w:left w:val="nil"/>
              <w:bottom w:val="nil"/>
              <w:right w:val="nil"/>
            </w:tcBorders>
          </w:tcPr>
          <w:p w14:paraId="084E229B" w14:textId="44B4FBC6"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nil"/>
              <w:right w:val="nil"/>
            </w:tcBorders>
          </w:tcPr>
          <w:p w14:paraId="389249BC" w14:textId="532A2C37" w:rsidR="005130E6" w:rsidRPr="00727A84" w:rsidRDefault="00727A84" w:rsidP="00727A84">
            <w:pPr>
              <w:jc w:val="center"/>
              <w:rPr>
                <w:rFonts w:ascii="Arial" w:hAnsi="Arial" w:cs="Arial"/>
                <w:sz w:val="20"/>
                <w:szCs w:val="20"/>
              </w:rPr>
            </w:pPr>
            <w:r w:rsidRPr="00727A84">
              <w:rPr>
                <w:rFonts w:ascii="Arial" w:hAnsi="Arial" w:cs="Arial"/>
                <w:sz w:val="20"/>
                <w:szCs w:val="20"/>
              </w:rPr>
              <w:t>23</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abB</w:t>
            </w:r>
            <w:proofErr w:type="spellEnd"/>
            <w:proofErr w:type="gramEnd"/>
          </w:p>
        </w:tc>
        <w:tc>
          <w:tcPr>
            <w:tcW w:w="1333" w:type="dxa"/>
            <w:gridSpan w:val="2"/>
            <w:tcBorders>
              <w:top w:val="nil"/>
              <w:left w:val="nil"/>
              <w:bottom w:val="nil"/>
              <w:right w:val="nil"/>
            </w:tcBorders>
          </w:tcPr>
          <w:p w14:paraId="5F237854" w14:textId="70AA8266"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bB</w:t>
            </w:r>
            <w:proofErr w:type="spellEnd"/>
            <w:proofErr w:type="gramEnd"/>
          </w:p>
        </w:tc>
        <w:tc>
          <w:tcPr>
            <w:tcW w:w="1332" w:type="dxa"/>
            <w:gridSpan w:val="2"/>
            <w:tcBorders>
              <w:top w:val="nil"/>
              <w:left w:val="nil"/>
              <w:bottom w:val="nil"/>
              <w:right w:val="nil"/>
            </w:tcBorders>
          </w:tcPr>
          <w:p w14:paraId="6ECC0FD8" w14:textId="0BC104EB" w:rsidR="005130E6" w:rsidRPr="00727A84" w:rsidRDefault="00727A84" w:rsidP="00727A84">
            <w:pPr>
              <w:jc w:val="center"/>
              <w:rPr>
                <w:rFonts w:ascii="Arial" w:hAnsi="Arial" w:cs="Arial"/>
                <w:sz w:val="20"/>
                <w:szCs w:val="20"/>
              </w:rPr>
            </w:pPr>
            <w:r w:rsidRPr="00727A84">
              <w:rPr>
                <w:rFonts w:ascii="Arial" w:hAnsi="Arial" w:cs="Arial"/>
                <w:sz w:val="20"/>
                <w:szCs w:val="20"/>
              </w:rPr>
              <w:t>29</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c>
          <w:tcPr>
            <w:tcW w:w="1333" w:type="dxa"/>
            <w:tcBorders>
              <w:top w:val="nil"/>
              <w:left w:val="nil"/>
              <w:bottom w:val="nil"/>
              <w:right w:val="nil"/>
            </w:tcBorders>
          </w:tcPr>
          <w:p w14:paraId="2588CFCD" w14:textId="6E6EBA7F" w:rsidR="005130E6" w:rsidRPr="00727A84" w:rsidRDefault="00727A84" w:rsidP="00727A84">
            <w:pPr>
              <w:jc w:val="center"/>
              <w:rPr>
                <w:rFonts w:ascii="Arial" w:hAnsi="Arial" w:cs="Arial"/>
                <w:sz w:val="20"/>
                <w:szCs w:val="20"/>
              </w:rPr>
            </w:pPr>
            <w:r w:rsidRPr="00727A84">
              <w:rPr>
                <w:rFonts w:ascii="Arial" w:hAnsi="Arial" w:cs="Arial"/>
                <w:sz w:val="20"/>
                <w:szCs w:val="20"/>
              </w:rPr>
              <w:t>28</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r w:rsidR="005130E6" w:rsidRPr="007B21C2" w14:paraId="67D8AA7F" w14:textId="77777777" w:rsidTr="00C25FD3">
        <w:trPr>
          <w:trHeight w:val="193"/>
        </w:trPr>
        <w:tc>
          <w:tcPr>
            <w:tcW w:w="2835" w:type="dxa"/>
            <w:tcBorders>
              <w:top w:val="nil"/>
              <w:left w:val="nil"/>
              <w:bottom w:val="nil"/>
              <w:right w:val="nil"/>
            </w:tcBorders>
          </w:tcPr>
          <w:p w14:paraId="57869165" w14:textId="7D0E9CD2" w:rsidR="005130E6" w:rsidRPr="007B21C2" w:rsidRDefault="005130E6" w:rsidP="00176B02">
            <w:pPr>
              <w:rPr>
                <w:rFonts w:ascii="Arial" w:hAnsi="Arial" w:cs="Arial"/>
                <w:sz w:val="20"/>
                <w:szCs w:val="20"/>
              </w:rPr>
            </w:pPr>
            <w:r>
              <w:rPr>
                <w:rFonts w:ascii="Arial" w:hAnsi="Arial" w:cs="Arial"/>
                <w:sz w:val="20"/>
                <w:szCs w:val="20"/>
              </w:rPr>
              <w:t>PEBD 200µm com vácuo</w:t>
            </w:r>
          </w:p>
        </w:tc>
        <w:tc>
          <w:tcPr>
            <w:tcW w:w="1276" w:type="dxa"/>
            <w:gridSpan w:val="2"/>
            <w:tcBorders>
              <w:top w:val="nil"/>
              <w:left w:val="nil"/>
              <w:bottom w:val="nil"/>
              <w:right w:val="nil"/>
            </w:tcBorders>
          </w:tcPr>
          <w:p w14:paraId="6084B2AC" w14:textId="2837B880"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nil"/>
              <w:right w:val="nil"/>
            </w:tcBorders>
          </w:tcPr>
          <w:p w14:paraId="5DC7484D" w14:textId="554B574C" w:rsidR="005130E6" w:rsidRPr="00727A84" w:rsidRDefault="00727A84" w:rsidP="00727A84">
            <w:pPr>
              <w:jc w:val="center"/>
              <w:rPr>
                <w:rFonts w:ascii="Arial" w:hAnsi="Arial" w:cs="Arial"/>
                <w:color w:val="FF0000"/>
                <w:sz w:val="20"/>
                <w:szCs w:val="20"/>
              </w:rPr>
            </w:pPr>
            <w:r w:rsidRPr="00D81F1D">
              <w:rPr>
                <w:rFonts w:ascii="Arial" w:hAnsi="Arial" w:cs="Arial"/>
                <w:sz w:val="20"/>
                <w:szCs w:val="20"/>
              </w:rPr>
              <w:t>22</w:t>
            </w:r>
            <w:r w:rsidR="005130E6" w:rsidRPr="00D81F1D">
              <w:rPr>
                <w:rFonts w:ascii="Arial" w:hAnsi="Arial" w:cs="Arial"/>
                <w:sz w:val="20"/>
                <w:szCs w:val="20"/>
              </w:rPr>
              <w:t xml:space="preserve"> </w:t>
            </w:r>
            <w:proofErr w:type="spellStart"/>
            <w:proofErr w:type="gramStart"/>
            <w:r w:rsidRPr="00D81F1D">
              <w:rPr>
                <w:rFonts w:ascii="Arial" w:hAnsi="Arial" w:cs="Arial"/>
                <w:sz w:val="20"/>
                <w:szCs w:val="20"/>
              </w:rPr>
              <w:t>bB</w:t>
            </w:r>
            <w:proofErr w:type="spellEnd"/>
            <w:proofErr w:type="gramEnd"/>
          </w:p>
        </w:tc>
        <w:tc>
          <w:tcPr>
            <w:tcW w:w="1333" w:type="dxa"/>
            <w:gridSpan w:val="2"/>
            <w:tcBorders>
              <w:top w:val="nil"/>
              <w:left w:val="nil"/>
              <w:bottom w:val="nil"/>
              <w:right w:val="nil"/>
            </w:tcBorders>
          </w:tcPr>
          <w:p w14:paraId="412D8751" w14:textId="6B61697A"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A</w:t>
            </w:r>
            <w:proofErr w:type="spellEnd"/>
            <w:proofErr w:type="gramEnd"/>
          </w:p>
        </w:tc>
        <w:tc>
          <w:tcPr>
            <w:tcW w:w="1332" w:type="dxa"/>
            <w:gridSpan w:val="2"/>
            <w:tcBorders>
              <w:top w:val="nil"/>
              <w:left w:val="nil"/>
              <w:bottom w:val="nil"/>
              <w:right w:val="nil"/>
            </w:tcBorders>
          </w:tcPr>
          <w:p w14:paraId="0AAD03FF" w14:textId="7447DABB"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c>
          <w:tcPr>
            <w:tcW w:w="1333" w:type="dxa"/>
            <w:tcBorders>
              <w:top w:val="nil"/>
              <w:left w:val="nil"/>
              <w:bottom w:val="nil"/>
              <w:right w:val="nil"/>
            </w:tcBorders>
          </w:tcPr>
          <w:p w14:paraId="2A7F11C0" w14:textId="6EFB66B3"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r w:rsidR="005130E6" w:rsidRPr="007B21C2" w14:paraId="64C0E584" w14:textId="77777777" w:rsidTr="00C25FD3">
        <w:trPr>
          <w:trHeight w:val="182"/>
        </w:trPr>
        <w:tc>
          <w:tcPr>
            <w:tcW w:w="2835" w:type="dxa"/>
            <w:tcBorders>
              <w:top w:val="nil"/>
              <w:left w:val="nil"/>
              <w:bottom w:val="nil"/>
              <w:right w:val="nil"/>
            </w:tcBorders>
          </w:tcPr>
          <w:p w14:paraId="7E11A95E" w14:textId="6F4EE374" w:rsidR="005130E6" w:rsidRPr="007B21C2" w:rsidRDefault="005130E6" w:rsidP="00176B02">
            <w:pPr>
              <w:rPr>
                <w:rFonts w:ascii="Arial" w:hAnsi="Arial" w:cs="Arial"/>
                <w:sz w:val="20"/>
                <w:szCs w:val="20"/>
              </w:rPr>
            </w:pPr>
            <w:r w:rsidRPr="005130E6">
              <w:rPr>
                <w:rFonts w:ascii="Arial" w:hAnsi="Arial" w:cs="Arial"/>
                <w:sz w:val="20"/>
                <w:szCs w:val="20"/>
              </w:rPr>
              <w:t>PEBD 300µm sem vácuo</w:t>
            </w:r>
          </w:p>
        </w:tc>
        <w:tc>
          <w:tcPr>
            <w:tcW w:w="1276" w:type="dxa"/>
            <w:gridSpan w:val="2"/>
            <w:tcBorders>
              <w:top w:val="nil"/>
              <w:left w:val="nil"/>
              <w:bottom w:val="nil"/>
              <w:right w:val="nil"/>
            </w:tcBorders>
          </w:tcPr>
          <w:p w14:paraId="069B762F" w14:textId="1F9CC7C5"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nil"/>
              <w:right w:val="nil"/>
            </w:tcBorders>
          </w:tcPr>
          <w:p w14:paraId="1511A672" w14:textId="156B1715" w:rsidR="005130E6" w:rsidRPr="00727A84" w:rsidRDefault="00727A84" w:rsidP="00727A84">
            <w:pPr>
              <w:jc w:val="center"/>
              <w:rPr>
                <w:rFonts w:ascii="Arial" w:hAnsi="Arial" w:cs="Arial"/>
                <w:sz w:val="20"/>
                <w:szCs w:val="20"/>
              </w:rPr>
            </w:pPr>
            <w:r w:rsidRPr="00727A84">
              <w:rPr>
                <w:rFonts w:ascii="Arial" w:hAnsi="Arial" w:cs="Arial"/>
                <w:sz w:val="20"/>
                <w:szCs w:val="20"/>
              </w:rPr>
              <w:t>25</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w:t>
            </w:r>
            <w:r w:rsidR="005130E6" w:rsidRPr="00727A84">
              <w:rPr>
                <w:rFonts w:ascii="Arial" w:hAnsi="Arial" w:cs="Arial"/>
                <w:sz w:val="20"/>
                <w:szCs w:val="20"/>
              </w:rPr>
              <w:t>B</w:t>
            </w:r>
            <w:proofErr w:type="spellEnd"/>
            <w:proofErr w:type="gramEnd"/>
          </w:p>
        </w:tc>
        <w:tc>
          <w:tcPr>
            <w:tcW w:w="1333" w:type="dxa"/>
            <w:gridSpan w:val="2"/>
            <w:tcBorders>
              <w:top w:val="nil"/>
              <w:left w:val="nil"/>
              <w:bottom w:val="nil"/>
              <w:right w:val="nil"/>
            </w:tcBorders>
          </w:tcPr>
          <w:p w14:paraId="612B0DD2" w14:textId="7A166EDD"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bB</w:t>
            </w:r>
            <w:proofErr w:type="spellEnd"/>
            <w:proofErr w:type="gramEnd"/>
          </w:p>
        </w:tc>
        <w:tc>
          <w:tcPr>
            <w:tcW w:w="1332" w:type="dxa"/>
            <w:gridSpan w:val="2"/>
            <w:tcBorders>
              <w:top w:val="nil"/>
              <w:left w:val="nil"/>
              <w:bottom w:val="nil"/>
              <w:right w:val="nil"/>
            </w:tcBorders>
          </w:tcPr>
          <w:p w14:paraId="4BBE2A26" w14:textId="4DAF2991" w:rsidR="005130E6" w:rsidRPr="00727A84" w:rsidRDefault="00727A84" w:rsidP="00727A84">
            <w:pPr>
              <w:jc w:val="center"/>
              <w:rPr>
                <w:rFonts w:ascii="Arial" w:hAnsi="Arial" w:cs="Arial"/>
                <w:sz w:val="20"/>
                <w:szCs w:val="20"/>
              </w:rPr>
            </w:pPr>
            <w:r w:rsidRPr="00727A84">
              <w:rPr>
                <w:rFonts w:ascii="Arial" w:hAnsi="Arial" w:cs="Arial"/>
                <w:sz w:val="20"/>
                <w:szCs w:val="20"/>
              </w:rPr>
              <w:t>29</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c>
          <w:tcPr>
            <w:tcW w:w="1333" w:type="dxa"/>
            <w:tcBorders>
              <w:top w:val="nil"/>
              <w:left w:val="nil"/>
              <w:bottom w:val="nil"/>
              <w:right w:val="nil"/>
            </w:tcBorders>
          </w:tcPr>
          <w:p w14:paraId="5963CD1E" w14:textId="351B3999"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r w:rsidR="005130E6" w:rsidRPr="007B21C2" w14:paraId="2A2508B0" w14:textId="77777777" w:rsidTr="00C25FD3">
        <w:trPr>
          <w:trHeight w:val="187"/>
        </w:trPr>
        <w:tc>
          <w:tcPr>
            <w:tcW w:w="2835" w:type="dxa"/>
            <w:tcBorders>
              <w:top w:val="nil"/>
              <w:left w:val="nil"/>
              <w:bottom w:val="single" w:sz="4" w:space="0" w:color="auto"/>
              <w:right w:val="nil"/>
            </w:tcBorders>
          </w:tcPr>
          <w:p w14:paraId="5731EF30" w14:textId="739C204D" w:rsidR="005130E6" w:rsidRPr="007B21C2" w:rsidRDefault="005130E6" w:rsidP="00176B02">
            <w:pPr>
              <w:rPr>
                <w:rFonts w:ascii="Arial" w:hAnsi="Arial" w:cs="Arial"/>
                <w:sz w:val="20"/>
                <w:szCs w:val="20"/>
              </w:rPr>
            </w:pPr>
            <w:r w:rsidRPr="005130E6">
              <w:rPr>
                <w:rFonts w:ascii="Arial" w:hAnsi="Arial" w:cs="Arial"/>
                <w:sz w:val="20"/>
                <w:szCs w:val="20"/>
              </w:rPr>
              <w:t>PEBD 300µm com vácuo</w:t>
            </w:r>
          </w:p>
        </w:tc>
        <w:tc>
          <w:tcPr>
            <w:tcW w:w="1276" w:type="dxa"/>
            <w:gridSpan w:val="2"/>
            <w:tcBorders>
              <w:top w:val="nil"/>
              <w:left w:val="nil"/>
              <w:bottom w:val="single" w:sz="4" w:space="0" w:color="auto"/>
              <w:right w:val="nil"/>
            </w:tcBorders>
          </w:tcPr>
          <w:p w14:paraId="31B1F668" w14:textId="6734715A"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single" w:sz="4" w:space="0" w:color="auto"/>
              <w:right w:val="nil"/>
            </w:tcBorders>
          </w:tcPr>
          <w:p w14:paraId="1346B1D3" w14:textId="0DCF54C5" w:rsidR="005130E6" w:rsidRPr="00727A84" w:rsidRDefault="00727A84" w:rsidP="00727A84">
            <w:pPr>
              <w:jc w:val="center"/>
              <w:rPr>
                <w:rFonts w:ascii="Arial" w:hAnsi="Arial" w:cs="Arial"/>
                <w:sz w:val="20"/>
                <w:szCs w:val="20"/>
              </w:rPr>
            </w:pPr>
            <w:r w:rsidRPr="00727A84">
              <w:rPr>
                <w:rFonts w:ascii="Arial" w:hAnsi="Arial" w:cs="Arial"/>
                <w:sz w:val="20"/>
                <w:szCs w:val="20"/>
              </w:rPr>
              <w:t>22</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w:t>
            </w:r>
            <w:r w:rsidR="005130E6" w:rsidRPr="00727A84">
              <w:rPr>
                <w:rFonts w:ascii="Arial" w:hAnsi="Arial" w:cs="Arial"/>
                <w:sz w:val="20"/>
                <w:szCs w:val="20"/>
              </w:rPr>
              <w:t>B</w:t>
            </w:r>
            <w:proofErr w:type="spellEnd"/>
            <w:proofErr w:type="gramEnd"/>
          </w:p>
        </w:tc>
        <w:tc>
          <w:tcPr>
            <w:tcW w:w="1333" w:type="dxa"/>
            <w:gridSpan w:val="2"/>
            <w:tcBorders>
              <w:top w:val="nil"/>
              <w:left w:val="nil"/>
              <w:bottom w:val="single" w:sz="4" w:space="0" w:color="auto"/>
              <w:right w:val="nil"/>
            </w:tcBorders>
          </w:tcPr>
          <w:p w14:paraId="1A20AE6B" w14:textId="4D721066"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bB</w:t>
            </w:r>
            <w:proofErr w:type="spellEnd"/>
            <w:proofErr w:type="gramEnd"/>
          </w:p>
        </w:tc>
        <w:tc>
          <w:tcPr>
            <w:tcW w:w="1332" w:type="dxa"/>
            <w:gridSpan w:val="2"/>
            <w:tcBorders>
              <w:top w:val="nil"/>
              <w:left w:val="nil"/>
              <w:bottom w:val="single" w:sz="4" w:space="0" w:color="auto"/>
              <w:right w:val="nil"/>
            </w:tcBorders>
          </w:tcPr>
          <w:p w14:paraId="72CFEC46" w14:textId="7F32DC88"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b</w:t>
            </w:r>
            <w:r w:rsidRPr="00727A84">
              <w:rPr>
                <w:rFonts w:ascii="Arial" w:hAnsi="Arial" w:cs="Arial"/>
                <w:sz w:val="20"/>
                <w:szCs w:val="20"/>
              </w:rPr>
              <w:t>B</w:t>
            </w:r>
            <w:proofErr w:type="spellEnd"/>
            <w:proofErr w:type="gramEnd"/>
          </w:p>
        </w:tc>
        <w:tc>
          <w:tcPr>
            <w:tcW w:w="1333" w:type="dxa"/>
            <w:tcBorders>
              <w:top w:val="nil"/>
              <w:left w:val="nil"/>
              <w:bottom w:val="single" w:sz="4" w:space="0" w:color="auto"/>
              <w:right w:val="nil"/>
            </w:tcBorders>
          </w:tcPr>
          <w:p w14:paraId="2DA83C7B" w14:textId="19182D0A" w:rsidR="005130E6" w:rsidRPr="00727A84" w:rsidRDefault="00727A84" w:rsidP="00727A84">
            <w:pPr>
              <w:jc w:val="center"/>
              <w:rPr>
                <w:rFonts w:ascii="Arial" w:hAnsi="Arial" w:cs="Arial"/>
                <w:sz w:val="20"/>
                <w:szCs w:val="20"/>
              </w:rPr>
            </w:pPr>
            <w:r w:rsidRPr="00727A84">
              <w:rPr>
                <w:rFonts w:ascii="Arial" w:hAnsi="Arial" w:cs="Arial"/>
                <w:sz w:val="20"/>
                <w:szCs w:val="20"/>
              </w:rPr>
              <w:t>29</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bl>
    <w:p w14:paraId="0903B244" w14:textId="5D61FB8C" w:rsidR="00A36770" w:rsidRPr="00A36770" w:rsidRDefault="00A36770" w:rsidP="00F87670">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sidR="008632E8">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81F1D">
        <w:rPr>
          <w:rFonts w:ascii="Arial" w:hAnsi="Arial" w:cs="Arial"/>
          <w:sz w:val="16"/>
          <w:szCs w:val="16"/>
        </w:rPr>
        <w:t>.</w:t>
      </w:r>
    </w:p>
    <w:p w14:paraId="6DDAA002" w14:textId="12FBFFF4" w:rsidR="00A36770" w:rsidRPr="007B21C2" w:rsidRDefault="0016394C" w:rsidP="00F87670">
      <w:pPr>
        <w:spacing w:after="0"/>
        <w:jc w:val="both"/>
        <w:rPr>
          <w:rFonts w:ascii="Arial" w:hAnsi="Arial" w:cs="Arial"/>
          <w:b/>
          <w:sz w:val="16"/>
          <w:szCs w:val="16"/>
        </w:rPr>
      </w:pPr>
      <w:r>
        <w:rPr>
          <w:rFonts w:ascii="Arial" w:hAnsi="Arial" w:cs="Arial"/>
          <w:sz w:val="16"/>
          <w:szCs w:val="16"/>
        </w:rPr>
        <w:t>Médias seguidas de letras mai</w:t>
      </w:r>
      <w:r w:rsidR="00A36770" w:rsidRPr="007B21C2">
        <w:rPr>
          <w:rFonts w:ascii="Arial" w:hAnsi="Arial" w:cs="Arial"/>
          <w:sz w:val="16"/>
          <w:szCs w:val="16"/>
        </w:rPr>
        <w:t>úsculas distintas na mesma</w:t>
      </w:r>
      <w:r>
        <w:rPr>
          <w:rFonts w:ascii="Arial" w:hAnsi="Arial" w:cs="Arial"/>
          <w:sz w:val="16"/>
          <w:szCs w:val="16"/>
        </w:rPr>
        <w:t xml:space="preserve"> linha</w:t>
      </w:r>
      <w:r w:rsidR="00A36770" w:rsidRPr="007B21C2">
        <w:rPr>
          <w:rFonts w:ascii="Arial" w:hAnsi="Arial" w:cs="Arial"/>
          <w:sz w:val="16"/>
          <w:szCs w:val="16"/>
        </w:rPr>
        <w:t xml:space="preserve"> diferem entre </w:t>
      </w:r>
      <w:r w:rsidR="008632E8">
        <w:rPr>
          <w:rFonts w:ascii="Arial" w:hAnsi="Arial" w:cs="Arial"/>
          <w:sz w:val="16"/>
          <w:szCs w:val="16"/>
        </w:rPr>
        <w:t xml:space="preserve">si ao nível de 1% de </w:t>
      </w:r>
      <w:r w:rsidR="00A36770" w:rsidRPr="007B21C2">
        <w:rPr>
          <w:rFonts w:ascii="Arial" w:hAnsi="Arial" w:cs="Arial"/>
          <w:sz w:val="16"/>
          <w:szCs w:val="16"/>
        </w:rPr>
        <w:t xml:space="preserve">probabilidade pelo teste de </w:t>
      </w:r>
      <w:proofErr w:type="spellStart"/>
      <w:r w:rsidR="00A36770" w:rsidRPr="007B21C2">
        <w:rPr>
          <w:rFonts w:ascii="Arial" w:hAnsi="Arial" w:cs="Arial"/>
          <w:sz w:val="16"/>
          <w:szCs w:val="16"/>
        </w:rPr>
        <w:t>Tukey</w:t>
      </w:r>
      <w:proofErr w:type="spellEnd"/>
      <w:r w:rsidR="00D81F1D">
        <w:rPr>
          <w:rFonts w:ascii="Arial" w:hAnsi="Arial" w:cs="Arial"/>
          <w:sz w:val="16"/>
          <w:szCs w:val="16"/>
        </w:rPr>
        <w:t>.</w:t>
      </w:r>
    </w:p>
    <w:p w14:paraId="4C75F7E0" w14:textId="430EA13A" w:rsidR="0006241A" w:rsidRPr="00137869" w:rsidRDefault="0006241A" w:rsidP="007A2280">
      <w:pPr>
        <w:spacing w:after="0" w:line="480" w:lineRule="auto"/>
        <w:jc w:val="both"/>
        <w:rPr>
          <w:rFonts w:ascii="Arial" w:hAnsi="Arial" w:cs="Arial"/>
          <w:sz w:val="20"/>
          <w:szCs w:val="20"/>
        </w:rPr>
      </w:pPr>
    </w:p>
    <w:p w14:paraId="51502CCD" w14:textId="572BFEF0" w:rsidR="00BA0B17" w:rsidRPr="00CB6782" w:rsidRDefault="00BA0B17" w:rsidP="007A2280">
      <w:pPr>
        <w:widowControl w:val="0"/>
        <w:spacing w:after="0" w:line="480" w:lineRule="auto"/>
        <w:ind w:firstLine="567"/>
        <w:jc w:val="both"/>
        <w:rPr>
          <w:rFonts w:ascii="Arial" w:hAnsi="Arial" w:cs="Arial"/>
          <w:color w:val="000000"/>
          <w:sz w:val="20"/>
          <w:szCs w:val="20"/>
        </w:rPr>
      </w:pPr>
      <w:r w:rsidRPr="00BA0B17">
        <w:rPr>
          <w:rFonts w:ascii="Arial" w:hAnsi="Arial" w:cs="Arial"/>
          <w:color w:val="000000"/>
          <w:sz w:val="20"/>
          <w:szCs w:val="20"/>
        </w:rPr>
        <w:t xml:space="preserve">As raízes de mandioca apresentaram tempo de cocção entre 22 e 30 minutos, sendo 30 minutos o tempo máximo aceitável </w:t>
      </w:r>
      <w:r w:rsidR="00206547" w:rsidRPr="00730FF1">
        <w:rPr>
          <w:rFonts w:ascii="Arial" w:hAnsi="Arial" w:cs="Arial"/>
          <w:sz w:val="20"/>
        </w:rPr>
        <w:t xml:space="preserve">para a comercialização de raízes de mandioca para uso culinário (Fukuda </w:t>
      </w:r>
      <w:proofErr w:type="gramStart"/>
      <w:r w:rsidR="00206547" w:rsidRPr="00730FF1">
        <w:rPr>
          <w:rFonts w:ascii="Arial" w:hAnsi="Arial" w:cs="Arial"/>
          <w:sz w:val="20"/>
        </w:rPr>
        <w:t>et</w:t>
      </w:r>
      <w:proofErr w:type="gramEnd"/>
      <w:r w:rsidR="00206547" w:rsidRPr="00730FF1">
        <w:rPr>
          <w:rFonts w:ascii="Arial" w:hAnsi="Arial" w:cs="Arial"/>
          <w:sz w:val="20"/>
        </w:rPr>
        <w:t xml:space="preserve"> al., 2002</w:t>
      </w:r>
      <w:r w:rsidR="00206547">
        <w:rPr>
          <w:rFonts w:ascii="Arial" w:hAnsi="Arial" w:cs="Arial"/>
          <w:sz w:val="20"/>
        </w:rPr>
        <w:t xml:space="preserve">; </w:t>
      </w:r>
      <w:r w:rsidR="00FB46F6">
        <w:rPr>
          <w:rFonts w:ascii="Arial" w:hAnsi="Arial" w:cs="Arial"/>
          <w:sz w:val="20"/>
        </w:rPr>
        <w:t>Vieira</w:t>
      </w:r>
      <w:r w:rsidR="00206547">
        <w:rPr>
          <w:rFonts w:ascii="Arial" w:hAnsi="Arial" w:cs="Arial"/>
          <w:sz w:val="20"/>
        </w:rPr>
        <w:t xml:space="preserve"> et al., 201</w:t>
      </w:r>
      <w:r w:rsidR="00FB46F6">
        <w:rPr>
          <w:rFonts w:ascii="Arial" w:hAnsi="Arial" w:cs="Arial"/>
          <w:sz w:val="20"/>
        </w:rPr>
        <w:t>8</w:t>
      </w:r>
      <w:r w:rsidR="00206547" w:rsidRPr="00730FF1">
        <w:rPr>
          <w:rFonts w:ascii="Arial" w:hAnsi="Arial" w:cs="Arial"/>
          <w:sz w:val="20"/>
        </w:rPr>
        <w:t>)</w:t>
      </w:r>
      <w:r w:rsidR="003C331B">
        <w:rPr>
          <w:rFonts w:ascii="Arial" w:hAnsi="Arial" w:cs="Arial"/>
          <w:color w:val="000000"/>
          <w:sz w:val="20"/>
          <w:szCs w:val="20"/>
        </w:rPr>
        <w:t xml:space="preserve"> (Tabela 5)</w:t>
      </w:r>
      <w:r w:rsidR="00E3197B">
        <w:rPr>
          <w:rFonts w:ascii="Arial" w:hAnsi="Arial" w:cs="Arial"/>
          <w:color w:val="000000"/>
          <w:sz w:val="20"/>
          <w:szCs w:val="20"/>
        </w:rPr>
        <w:t>.</w:t>
      </w:r>
      <w:r w:rsidR="00515114">
        <w:rPr>
          <w:rFonts w:ascii="Arial" w:hAnsi="Arial" w:cs="Arial"/>
          <w:color w:val="000000"/>
          <w:sz w:val="20"/>
          <w:szCs w:val="20"/>
        </w:rPr>
        <w:t xml:space="preserve"> </w:t>
      </w:r>
      <w:r w:rsidRPr="00BA0B17">
        <w:rPr>
          <w:rFonts w:ascii="Arial" w:hAnsi="Arial" w:cs="Arial"/>
          <w:color w:val="000000"/>
          <w:sz w:val="20"/>
          <w:szCs w:val="20"/>
        </w:rPr>
        <w:t>Quanto menor for o tempo de co</w:t>
      </w:r>
      <w:r w:rsidR="00103965">
        <w:rPr>
          <w:rFonts w:ascii="Arial" w:hAnsi="Arial" w:cs="Arial"/>
          <w:color w:val="000000"/>
          <w:sz w:val="20"/>
          <w:szCs w:val="20"/>
        </w:rPr>
        <w:t>cção</w:t>
      </w:r>
      <w:r w:rsidRPr="00BA0B17">
        <w:rPr>
          <w:rFonts w:ascii="Arial" w:hAnsi="Arial" w:cs="Arial"/>
          <w:color w:val="000000"/>
          <w:sz w:val="20"/>
          <w:szCs w:val="20"/>
        </w:rPr>
        <w:t>, melhor será a qualidade da massa gerada (</w:t>
      </w:r>
      <w:proofErr w:type="spellStart"/>
      <w:r w:rsidRPr="00BA0B17">
        <w:rPr>
          <w:rFonts w:ascii="Arial" w:hAnsi="Arial" w:cs="Arial"/>
          <w:color w:val="000000"/>
          <w:sz w:val="20"/>
          <w:szCs w:val="20"/>
        </w:rPr>
        <w:t>Talma</w:t>
      </w:r>
      <w:proofErr w:type="spellEnd"/>
      <w:r w:rsidRPr="00BA0B17">
        <w:rPr>
          <w:rFonts w:ascii="Arial" w:hAnsi="Arial" w:cs="Arial"/>
          <w:color w:val="000000"/>
          <w:sz w:val="20"/>
          <w:szCs w:val="20"/>
        </w:rPr>
        <w:t xml:space="preserve"> </w:t>
      </w:r>
      <w:proofErr w:type="gramStart"/>
      <w:r w:rsidRPr="00BA0B17">
        <w:rPr>
          <w:rFonts w:ascii="Arial" w:hAnsi="Arial" w:cs="Arial"/>
          <w:color w:val="000000"/>
          <w:sz w:val="20"/>
          <w:szCs w:val="20"/>
        </w:rPr>
        <w:t>et</w:t>
      </w:r>
      <w:proofErr w:type="gramEnd"/>
      <w:r w:rsidRPr="00BA0B17">
        <w:rPr>
          <w:rFonts w:ascii="Arial" w:hAnsi="Arial" w:cs="Arial"/>
          <w:color w:val="000000"/>
          <w:sz w:val="20"/>
          <w:szCs w:val="20"/>
        </w:rPr>
        <w:t xml:space="preserve"> al., 2013). Além disso, o baixo tempo de cozimento gera economia de energia e de ocupação, sendo uma característica desejada pelo consumidor </w:t>
      </w:r>
      <w:r w:rsidRPr="00CB6782">
        <w:rPr>
          <w:rFonts w:ascii="Arial" w:hAnsi="Arial" w:cs="Arial"/>
          <w:color w:val="000000"/>
          <w:sz w:val="20"/>
          <w:szCs w:val="20"/>
        </w:rPr>
        <w:t>final (</w:t>
      </w:r>
      <w:proofErr w:type="spellStart"/>
      <w:r w:rsidRPr="00CB6782">
        <w:rPr>
          <w:rFonts w:ascii="Arial" w:hAnsi="Arial" w:cs="Arial"/>
          <w:color w:val="000000"/>
          <w:sz w:val="20"/>
          <w:szCs w:val="20"/>
        </w:rPr>
        <w:t>Moreto</w:t>
      </w:r>
      <w:proofErr w:type="spellEnd"/>
      <w:r w:rsidRPr="00CB6782">
        <w:rPr>
          <w:rFonts w:ascii="Arial" w:hAnsi="Arial" w:cs="Arial"/>
          <w:color w:val="000000"/>
          <w:sz w:val="20"/>
          <w:szCs w:val="20"/>
        </w:rPr>
        <w:t xml:space="preserve"> &amp; </w:t>
      </w:r>
      <w:proofErr w:type="spellStart"/>
      <w:r w:rsidRPr="00CB6782">
        <w:rPr>
          <w:rFonts w:ascii="Arial" w:hAnsi="Arial" w:cs="Arial"/>
          <w:color w:val="000000"/>
          <w:sz w:val="20"/>
          <w:szCs w:val="20"/>
        </w:rPr>
        <w:t>Neubert</w:t>
      </w:r>
      <w:proofErr w:type="spellEnd"/>
      <w:r w:rsidRPr="00CB6782">
        <w:rPr>
          <w:rFonts w:ascii="Arial" w:hAnsi="Arial" w:cs="Arial"/>
          <w:color w:val="000000"/>
          <w:sz w:val="20"/>
          <w:szCs w:val="20"/>
        </w:rPr>
        <w:t xml:space="preserve">, 2014). O cozimento rápido das raízes de mandioca de mesa também está associado à textura macia e à </w:t>
      </w:r>
      <w:proofErr w:type="spellStart"/>
      <w:r w:rsidRPr="00CB6782">
        <w:rPr>
          <w:rFonts w:ascii="Arial" w:hAnsi="Arial" w:cs="Arial"/>
          <w:color w:val="000000"/>
          <w:sz w:val="20"/>
          <w:szCs w:val="20"/>
        </w:rPr>
        <w:t>crocância</w:t>
      </w:r>
      <w:proofErr w:type="spellEnd"/>
      <w:r w:rsidRPr="00CB6782">
        <w:rPr>
          <w:rFonts w:ascii="Arial" w:hAnsi="Arial" w:cs="Arial"/>
          <w:color w:val="000000"/>
          <w:sz w:val="20"/>
          <w:szCs w:val="20"/>
        </w:rPr>
        <w:t xml:space="preserve"> da mandioca frita (</w:t>
      </w:r>
      <w:proofErr w:type="spellStart"/>
      <w:r w:rsidRPr="00CB6782">
        <w:rPr>
          <w:rFonts w:ascii="Arial" w:hAnsi="Arial" w:cs="Arial"/>
          <w:color w:val="000000"/>
          <w:sz w:val="20"/>
          <w:szCs w:val="20"/>
        </w:rPr>
        <w:t>Schallenberger</w:t>
      </w:r>
      <w:proofErr w:type="spellEnd"/>
      <w:r w:rsidRPr="00CB6782">
        <w:rPr>
          <w:rFonts w:ascii="Arial" w:hAnsi="Arial" w:cs="Arial"/>
          <w:color w:val="000000"/>
          <w:sz w:val="20"/>
          <w:szCs w:val="20"/>
        </w:rPr>
        <w:t xml:space="preserve"> </w:t>
      </w:r>
      <w:proofErr w:type="gramStart"/>
      <w:r w:rsidRPr="00CB6782">
        <w:rPr>
          <w:rFonts w:ascii="Arial" w:hAnsi="Arial" w:cs="Arial"/>
          <w:color w:val="000000"/>
          <w:sz w:val="20"/>
          <w:szCs w:val="20"/>
        </w:rPr>
        <w:t>et</w:t>
      </w:r>
      <w:proofErr w:type="gramEnd"/>
      <w:r w:rsidRPr="00CB6782">
        <w:rPr>
          <w:rFonts w:ascii="Arial" w:hAnsi="Arial" w:cs="Arial"/>
          <w:color w:val="000000"/>
          <w:sz w:val="20"/>
          <w:szCs w:val="20"/>
        </w:rPr>
        <w:t xml:space="preserve"> al., 2016). </w:t>
      </w:r>
    </w:p>
    <w:p w14:paraId="59290FD9" w14:textId="70B84A95" w:rsidR="00A328E8" w:rsidRPr="00515114" w:rsidRDefault="00CB6782" w:rsidP="00291442">
      <w:pPr>
        <w:pStyle w:val="Default"/>
        <w:spacing w:line="480" w:lineRule="auto"/>
        <w:ind w:firstLine="567"/>
        <w:jc w:val="both"/>
        <w:rPr>
          <w:sz w:val="20"/>
          <w:szCs w:val="20"/>
        </w:rPr>
      </w:pPr>
      <w:r w:rsidRPr="00CB6782">
        <w:rPr>
          <w:sz w:val="20"/>
          <w:szCs w:val="20"/>
        </w:rPr>
        <w:t xml:space="preserve">As raízes submetidas aos tratamentos </w:t>
      </w:r>
      <w:r w:rsidR="00A328E8">
        <w:rPr>
          <w:sz w:val="20"/>
          <w:szCs w:val="20"/>
        </w:rPr>
        <w:t>PEBD 130µm e 200µm com vácuo</w:t>
      </w:r>
      <w:r w:rsidRPr="00CB6782">
        <w:rPr>
          <w:sz w:val="20"/>
          <w:szCs w:val="20"/>
        </w:rPr>
        <w:t xml:space="preserve"> apresentaram aumento significativo no tempo de cocção a partir de 14 dias de armazenamento</w:t>
      </w:r>
      <w:r w:rsidR="00A328E8">
        <w:rPr>
          <w:sz w:val="20"/>
          <w:szCs w:val="20"/>
        </w:rPr>
        <w:t xml:space="preserve"> permanecendo com estes valores até o final do experimento</w:t>
      </w:r>
      <w:r w:rsidRPr="00CB6782">
        <w:rPr>
          <w:sz w:val="20"/>
          <w:szCs w:val="20"/>
        </w:rPr>
        <w:t xml:space="preserve">. </w:t>
      </w:r>
      <w:r w:rsidR="00A328E8">
        <w:rPr>
          <w:sz w:val="20"/>
          <w:szCs w:val="20"/>
        </w:rPr>
        <w:t xml:space="preserve">Os demais tratamentos com exceção do PEBD 300µm com vácuo apresentaram </w:t>
      </w:r>
      <w:r w:rsidR="00A328E8">
        <w:rPr>
          <w:sz w:val="20"/>
          <w:szCs w:val="20"/>
        </w:rPr>
        <w:lastRenderedPageBreak/>
        <w:t>aumento significativo no tempo de cocção a partir de 21 dias de armazenamen</w:t>
      </w:r>
      <w:r w:rsidR="003C331B">
        <w:rPr>
          <w:sz w:val="20"/>
          <w:szCs w:val="20"/>
        </w:rPr>
        <w:t>to. Aos 28 dias</w:t>
      </w:r>
      <w:r w:rsidR="00A328E8">
        <w:rPr>
          <w:sz w:val="20"/>
          <w:szCs w:val="20"/>
        </w:rPr>
        <w:t xml:space="preserve"> </w:t>
      </w:r>
      <w:r w:rsidR="00BC29D7">
        <w:rPr>
          <w:sz w:val="20"/>
          <w:szCs w:val="20"/>
        </w:rPr>
        <w:t>raízes n</w:t>
      </w:r>
      <w:r w:rsidR="00A328E8">
        <w:rPr>
          <w:sz w:val="20"/>
          <w:szCs w:val="20"/>
        </w:rPr>
        <w:t>o tratamento PEBD 300µm com vácuo também apresent</w:t>
      </w:r>
      <w:r w:rsidR="00BC29D7">
        <w:rPr>
          <w:sz w:val="20"/>
          <w:szCs w:val="20"/>
        </w:rPr>
        <w:t>aram</w:t>
      </w:r>
      <w:r w:rsidR="00A328E8">
        <w:rPr>
          <w:sz w:val="20"/>
          <w:szCs w:val="20"/>
        </w:rPr>
        <w:t xml:space="preserve"> aumento para esta variável atingindo 29 minutos de tempo de cocção. </w:t>
      </w:r>
      <w:r w:rsidR="00A328E8" w:rsidRPr="00CB6782">
        <w:rPr>
          <w:sz w:val="20"/>
          <w:szCs w:val="20"/>
        </w:rPr>
        <w:t xml:space="preserve">Bezerra </w:t>
      </w:r>
      <w:proofErr w:type="gramStart"/>
      <w:r w:rsidR="00A328E8" w:rsidRPr="00CB6782">
        <w:rPr>
          <w:sz w:val="20"/>
          <w:szCs w:val="20"/>
        </w:rPr>
        <w:t>et</w:t>
      </w:r>
      <w:proofErr w:type="gramEnd"/>
      <w:r w:rsidR="00A328E8" w:rsidRPr="00CB6782">
        <w:rPr>
          <w:sz w:val="20"/>
          <w:szCs w:val="20"/>
        </w:rPr>
        <w:t xml:space="preserve"> al. (2002) </w:t>
      </w:r>
      <w:r w:rsidR="00A328E8">
        <w:rPr>
          <w:sz w:val="20"/>
          <w:szCs w:val="20"/>
        </w:rPr>
        <w:t xml:space="preserve">também </w:t>
      </w:r>
      <w:r w:rsidR="00A328E8" w:rsidRPr="00CB6782">
        <w:rPr>
          <w:sz w:val="20"/>
          <w:szCs w:val="20"/>
        </w:rPr>
        <w:t>observaram diferenças significativas</w:t>
      </w:r>
      <w:r w:rsidR="00A328E8" w:rsidRPr="00CC5C29">
        <w:rPr>
          <w:sz w:val="20"/>
          <w:szCs w:val="20"/>
        </w:rPr>
        <w:t xml:space="preserve"> do tempo de cocção das raízes em função dos períodos de armazenamento, mesmo com reduzida amplitude de valores, variando de 24,85 a 27,70 minutos com </w:t>
      </w:r>
      <w:r w:rsidR="00595F76">
        <w:rPr>
          <w:sz w:val="20"/>
          <w:szCs w:val="20"/>
        </w:rPr>
        <w:t xml:space="preserve">aumento durante </w:t>
      </w:r>
      <w:r w:rsidR="00A328E8" w:rsidRPr="00CC5C29">
        <w:rPr>
          <w:sz w:val="20"/>
          <w:szCs w:val="20"/>
        </w:rPr>
        <w:t>o armazenamento.</w:t>
      </w:r>
      <w:r w:rsidR="00291442" w:rsidRPr="00291442">
        <w:rPr>
          <w:sz w:val="20"/>
          <w:szCs w:val="20"/>
        </w:rPr>
        <w:t xml:space="preserve"> </w:t>
      </w:r>
      <w:r w:rsidR="00291442" w:rsidRPr="00CB6782">
        <w:rPr>
          <w:sz w:val="20"/>
          <w:szCs w:val="20"/>
        </w:rPr>
        <w:t xml:space="preserve">Freire </w:t>
      </w:r>
      <w:proofErr w:type="gramStart"/>
      <w:r w:rsidR="00291442" w:rsidRPr="00CB6782">
        <w:rPr>
          <w:sz w:val="20"/>
          <w:szCs w:val="20"/>
        </w:rPr>
        <w:t>et</w:t>
      </w:r>
      <w:proofErr w:type="gramEnd"/>
      <w:r w:rsidR="00291442" w:rsidRPr="00CB6782">
        <w:rPr>
          <w:sz w:val="20"/>
          <w:szCs w:val="20"/>
        </w:rPr>
        <w:t xml:space="preserve"> al. (2014) </w:t>
      </w:r>
      <w:r w:rsidR="00291442">
        <w:rPr>
          <w:sz w:val="20"/>
          <w:szCs w:val="20"/>
        </w:rPr>
        <w:t xml:space="preserve">também </w:t>
      </w:r>
      <w:r w:rsidR="00291442" w:rsidRPr="00CB6782">
        <w:rPr>
          <w:sz w:val="20"/>
          <w:szCs w:val="20"/>
        </w:rPr>
        <w:t xml:space="preserve">observaram aumento do tempo de cozimento de raízes de mandioca de mesa </w:t>
      </w:r>
      <w:r w:rsidR="00291442">
        <w:rPr>
          <w:sz w:val="20"/>
          <w:szCs w:val="20"/>
        </w:rPr>
        <w:t xml:space="preserve">cultivar Mossoró </w:t>
      </w:r>
      <w:r w:rsidR="00291442" w:rsidRPr="00515114">
        <w:rPr>
          <w:sz w:val="20"/>
          <w:szCs w:val="20"/>
        </w:rPr>
        <w:t>minimamente processada em diferentes formatos (“</w:t>
      </w:r>
      <w:proofErr w:type="spellStart"/>
      <w:r w:rsidR="00291442" w:rsidRPr="00515114">
        <w:rPr>
          <w:sz w:val="20"/>
          <w:szCs w:val="20"/>
        </w:rPr>
        <w:t>minitolete</w:t>
      </w:r>
      <w:proofErr w:type="spellEnd"/>
      <w:r w:rsidR="00291442" w:rsidRPr="00515114">
        <w:rPr>
          <w:sz w:val="20"/>
          <w:szCs w:val="20"/>
        </w:rPr>
        <w:t>” e “</w:t>
      </w:r>
      <w:proofErr w:type="spellStart"/>
      <w:r w:rsidR="00291442" w:rsidRPr="00515114">
        <w:rPr>
          <w:sz w:val="20"/>
          <w:szCs w:val="20"/>
        </w:rPr>
        <w:t>rubiene</w:t>
      </w:r>
      <w:proofErr w:type="spellEnd"/>
      <w:r w:rsidR="00291442" w:rsidRPr="00515114">
        <w:rPr>
          <w:sz w:val="20"/>
          <w:szCs w:val="20"/>
        </w:rPr>
        <w:t>”).</w:t>
      </w:r>
    </w:p>
    <w:p w14:paraId="7D9D8082" w14:textId="5B5470E3" w:rsidR="008632E8" w:rsidRPr="00A328E8" w:rsidRDefault="00BA0B17" w:rsidP="007A2280">
      <w:pPr>
        <w:widowControl w:val="0"/>
        <w:spacing w:after="0" w:line="480" w:lineRule="auto"/>
        <w:ind w:firstLine="567"/>
        <w:jc w:val="both"/>
      </w:pPr>
      <w:r w:rsidRPr="00515114">
        <w:rPr>
          <w:rFonts w:ascii="Arial" w:hAnsi="Arial" w:cs="Arial"/>
          <w:sz w:val="20"/>
          <w:szCs w:val="20"/>
        </w:rPr>
        <w:t>O aumento no tempo de cocção das raízes nos períodos descritos provavelmente deve-se às caracterís</w:t>
      </w:r>
      <w:r w:rsidR="00C9226C" w:rsidRPr="00515114">
        <w:rPr>
          <w:rFonts w:ascii="Arial" w:hAnsi="Arial" w:cs="Arial"/>
          <w:sz w:val="20"/>
          <w:szCs w:val="20"/>
        </w:rPr>
        <w:t>ticas da matéria-prima</w:t>
      </w:r>
      <w:r w:rsidR="006B535D" w:rsidRPr="00515114">
        <w:rPr>
          <w:rFonts w:ascii="Arial" w:hAnsi="Arial" w:cs="Arial"/>
          <w:sz w:val="20"/>
          <w:szCs w:val="20"/>
        </w:rPr>
        <w:t xml:space="preserve"> não sendo possível afirmar que a espessura da embalagem e o processo de vácuo tenham influenciado significativamente </w:t>
      </w:r>
      <w:ins w:id="100" w:author="maria Madalena rinaldi" w:date="2019-02-01T17:11:00Z">
        <w:r w:rsidR="003249B3">
          <w:rPr>
            <w:rFonts w:ascii="Arial" w:hAnsi="Arial" w:cs="Arial"/>
            <w:sz w:val="20"/>
            <w:szCs w:val="20"/>
          </w:rPr>
          <w:t>n</w:t>
        </w:r>
      </w:ins>
      <w:r w:rsidR="006B535D" w:rsidRPr="00515114">
        <w:rPr>
          <w:rFonts w:ascii="Arial" w:hAnsi="Arial" w:cs="Arial"/>
          <w:sz w:val="20"/>
          <w:szCs w:val="20"/>
        </w:rPr>
        <w:t>esta variável</w:t>
      </w:r>
      <w:r w:rsidRPr="00515114">
        <w:rPr>
          <w:rFonts w:ascii="Arial" w:hAnsi="Arial" w:cs="Arial"/>
          <w:sz w:val="20"/>
          <w:szCs w:val="20"/>
        </w:rPr>
        <w:t>. Em raízes de mandioca de mesa, é possível, em uma mesma raiz ou cultivar, ocorrer o cozimento adequado em uma amostra e não cozimento de outra amostra com as mesmas características de cultivo, colheita e outros fatores, como clima, solo, manuseio pós-colheita e formas de armazenamento.</w:t>
      </w:r>
    </w:p>
    <w:p w14:paraId="7B8E509E" w14:textId="350400F1" w:rsidR="004E6A4B" w:rsidRPr="00730A35" w:rsidRDefault="00595F76" w:rsidP="007A2280">
      <w:pPr>
        <w:pStyle w:val="Pa4"/>
        <w:spacing w:line="480" w:lineRule="auto"/>
        <w:ind w:firstLine="567"/>
        <w:jc w:val="both"/>
        <w:rPr>
          <w:rFonts w:ascii="Arial" w:eastAsia="Times New Roman" w:hAnsi="Arial" w:cs="Arial"/>
          <w:sz w:val="20"/>
          <w:szCs w:val="20"/>
          <w:lang w:val="pt-PT" w:eastAsia="pt-BR"/>
        </w:rPr>
      </w:pPr>
      <w:r>
        <w:rPr>
          <w:rFonts w:ascii="Arial" w:hAnsi="Arial" w:cs="Arial"/>
          <w:color w:val="000000"/>
          <w:sz w:val="20"/>
          <w:szCs w:val="20"/>
        </w:rPr>
        <w:t>O</w:t>
      </w:r>
      <w:r w:rsidR="00C82105" w:rsidRPr="00CB6782">
        <w:rPr>
          <w:rFonts w:ascii="Arial" w:hAnsi="Arial" w:cs="Arial"/>
          <w:color w:val="000000"/>
          <w:sz w:val="20"/>
          <w:szCs w:val="20"/>
        </w:rPr>
        <w:t xml:space="preserve"> tempo considerado adequado </w:t>
      </w:r>
      <w:r w:rsidR="00A328E8">
        <w:rPr>
          <w:rFonts w:ascii="Arial" w:hAnsi="Arial" w:cs="Arial"/>
          <w:color w:val="000000"/>
          <w:sz w:val="20"/>
          <w:szCs w:val="20"/>
        </w:rPr>
        <w:t>para a cocção de raízes de mandioca de mesa</w:t>
      </w:r>
      <w:r>
        <w:rPr>
          <w:rFonts w:ascii="Arial" w:hAnsi="Arial" w:cs="Arial"/>
          <w:color w:val="000000"/>
          <w:sz w:val="20"/>
          <w:szCs w:val="20"/>
        </w:rPr>
        <w:t xml:space="preserve"> é de 11 a 20 min</w:t>
      </w:r>
      <w:ins w:id="101" w:author="maria Madalena rinaldi" w:date="2019-02-01T17:12:00Z">
        <w:r w:rsidR="003249B3">
          <w:rPr>
            <w:rFonts w:ascii="Arial" w:hAnsi="Arial" w:cs="Arial"/>
            <w:color w:val="000000"/>
            <w:sz w:val="20"/>
            <w:szCs w:val="20"/>
          </w:rPr>
          <w:t>utos</w:t>
        </w:r>
      </w:ins>
      <w:r>
        <w:rPr>
          <w:rFonts w:ascii="Arial" w:hAnsi="Arial" w:cs="Arial"/>
          <w:color w:val="000000"/>
          <w:sz w:val="20"/>
          <w:szCs w:val="20"/>
        </w:rPr>
        <w:t xml:space="preserve"> (</w:t>
      </w:r>
      <w:r w:rsidRPr="00CB6782">
        <w:rPr>
          <w:rFonts w:ascii="Arial" w:hAnsi="Arial" w:cs="Arial"/>
          <w:color w:val="000000"/>
          <w:sz w:val="20"/>
          <w:szCs w:val="20"/>
        </w:rPr>
        <w:t>Pereira</w:t>
      </w:r>
      <w:r>
        <w:rPr>
          <w:rFonts w:ascii="Arial" w:hAnsi="Arial" w:cs="Arial"/>
          <w:color w:val="000000"/>
          <w:sz w:val="20"/>
          <w:szCs w:val="20"/>
        </w:rPr>
        <w:t xml:space="preserve"> </w:t>
      </w:r>
      <w:proofErr w:type="gramStart"/>
      <w:r>
        <w:rPr>
          <w:rFonts w:ascii="Arial" w:hAnsi="Arial" w:cs="Arial"/>
          <w:color w:val="000000"/>
          <w:sz w:val="20"/>
          <w:szCs w:val="20"/>
        </w:rPr>
        <w:t>et</w:t>
      </w:r>
      <w:proofErr w:type="gramEnd"/>
      <w:r>
        <w:rPr>
          <w:rFonts w:ascii="Arial" w:hAnsi="Arial" w:cs="Arial"/>
          <w:color w:val="000000"/>
          <w:sz w:val="20"/>
          <w:szCs w:val="20"/>
        </w:rPr>
        <w:t xml:space="preserve"> al., </w:t>
      </w:r>
      <w:r w:rsidRPr="00CB6782">
        <w:rPr>
          <w:rFonts w:ascii="Arial" w:hAnsi="Arial" w:cs="Arial"/>
          <w:color w:val="000000"/>
          <w:sz w:val="20"/>
          <w:szCs w:val="20"/>
        </w:rPr>
        <w:t>1985)</w:t>
      </w:r>
      <w:r w:rsidR="00C82105" w:rsidRPr="00CB6782">
        <w:rPr>
          <w:rFonts w:ascii="Arial" w:hAnsi="Arial" w:cs="Arial"/>
          <w:color w:val="000000"/>
          <w:sz w:val="20"/>
          <w:szCs w:val="20"/>
        </w:rPr>
        <w:t xml:space="preserve">. </w:t>
      </w:r>
      <w:proofErr w:type="spellStart"/>
      <w:r w:rsidR="00C82105" w:rsidRPr="00CB6782">
        <w:rPr>
          <w:rFonts w:ascii="Arial" w:hAnsi="Arial" w:cs="Arial"/>
          <w:color w:val="000000"/>
          <w:sz w:val="20"/>
          <w:szCs w:val="20"/>
        </w:rPr>
        <w:t>Cereda</w:t>
      </w:r>
      <w:proofErr w:type="spellEnd"/>
      <w:r w:rsidR="00C82105" w:rsidRPr="00CB6782">
        <w:rPr>
          <w:rFonts w:ascii="Arial" w:hAnsi="Arial" w:cs="Arial"/>
          <w:color w:val="000000"/>
          <w:sz w:val="20"/>
          <w:szCs w:val="20"/>
        </w:rPr>
        <w:t xml:space="preserve"> </w:t>
      </w:r>
      <w:proofErr w:type="gramStart"/>
      <w:r w:rsidR="00C82105" w:rsidRPr="00CB6782">
        <w:rPr>
          <w:rFonts w:ascii="Arial" w:hAnsi="Arial" w:cs="Arial"/>
          <w:color w:val="000000"/>
          <w:sz w:val="20"/>
          <w:szCs w:val="20"/>
        </w:rPr>
        <w:t>et</w:t>
      </w:r>
      <w:proofErr w:type="gramEnd"/>
      <w:r w:rsidR="00C82105" w:rsidRPr="00CB6782">
        <w:rPr>
          <w:rFonts w:ascii="Arial" w:hAnsi="Arial" w:cs="Arial"/>
          <w:color w:val="000000"/>
          <w:sz w:val="20"/>
          <w:szCs w:val="20"/>
        </w:rPr>
        <w:t xml:space="preserve"> al. (1990) relataram 13,5 min</w:t>
      </w:r>
      <w:ins w:id="102" w:author="maria Madalena rinaldi" w:date="2019-02-01T17:12:00Z">
        <w:r w:rsidR="003249B3">
          <w:rPr>
            <w:rFonts w:ascii="Arial" w:hAnsi="Arial" w:cs="Arial"/>
            <w:color w:val="000000"/>
            <w:sz w:val="20"/>
            <w:szCs w:val="20"/>
          </w:rPr>
          <w:t>utos</w:t>
        </w:r>
      </w:ins>
      <w:r w:rsidR="00C82105" w:rsidRPr="00CB6782">
        <w:rPr>
          <w:rFonts w:ascii="Arial" w:hAnsi="Arial" w:cs="Arial"/>
          <w:color w:val="000000"/>
          <w:sz w:val="20"/>
          <w:szCs w:val="20"/>
        </w:rPr>
        <w:t xml:space="preserve"> como tempo d</w:t>
      </w:r>
      <w:r w:rsidR="00623ECE">
        <w:rPr>
          <w:rFonts w:ascii="Arial" w:hAnsi="Arial" w:cs="Arial"/>
          <w:color w:val="000000"/>
          <w:sz w:val="20"/>
          <w:szCs w:val="20"/>
        </w:rPr>
        <w:t>e cozimento para a cultivar 279.</w:t>
      </w:r>
      <w:r w:rsidR="00291442">
        <w:rPr>
          <w:rFonts w:ascii="Arial" w:hAnsi="Arial" w:cs="Arial"/>
          <w:color w:val="000000"/>
          <w:sz w:val="20"/>
          <w:szCs w:val="20"/>
        </w:rPr>
        <w:t xml:space="preserve"> </w:t>
      </w:r>
      <w:r w:rsidR="004E6A4B" w:rsidRPr="00103965">
        <w:rPr>
          <w:rFonts w:ascii="Arial" w:eastAsia="Times New Roman" w:hAnsi="Arial" w:cs="Arial"/>
          <w:sz w:val="20"/>
          <w:szCs w:val="20"/>
          <w:lang w:val="pt-PT" w:eastAsia="pt-BR"/>
        </w:rPr>
        <w:t xml:space="preserve">Variações no tempo de cozimento e parâmetros culinários de raízes de mandioca podem ocorrer entre raízes da mesma planta, entre plantas da mesma variedade, entre diferentes espécies genéticas materiais e dependendo do estado fisiológico das plantas, bem como sobre as condições do solo e do clima (Fialho </w:t>
      </w:r>
      <w:proofErr w:type="gramStart"/>
      <w:r w:rsidR="004E6A4B" w:rsidRPr="00103965">
        <w:rPr>
          <w:rFonts w:ascii="Arial" w:eastAsia="Times New Roman" w:hAnsi="Arial" w:cs="Arial"/>
          <w:sz w:val="20"/>
          <w:szCs w:val="20"/>
          <w:lang w:val="pt-PT" w:eastAsia="pt-BR"/>
        </w:rPr>
        <w:t>et</w:t>
      </w:r>
      <w:proofErr w:type="gramEnd"/>
      <w:r w:rsidR="004E6A4B" w:rsidRPr="00103965">
        <w:rPr>
          <w:rFonts w:ascii="Arial" w:eastAsia="Times New Roman" w:hAnsi="Arial" w:cs="Arial"/>
          <w:sz w:val="20"/>
          <w:szCs w:val="20"/>
          <w:lang w:val="pt-PT" w:eastAsia="pt-BR"/>
        </w:rPr>
        <w:t xml:space="preserve"> al., 2009) e épocas de colheita, com as plantas colhidas mais cedo apresentando o menor tempo de cocção (Oliveira &amp; Moraes, 2009).</w:t>
      </w:r>
      <w:r w:rsidR="00CA37A0" w:rsidRPr="00103965">
        <w:rPr>
          <w:rFonts w:ascii="Arial" w:eastAsia="Times New Roman" w:hAnsi="Arial" w:cs="Arial"/>
          <w:sz w:val="20"/>
          <w:szCs w:val="20"/>
          <w:lang w:val="pt-PT" w:eastAsia="pt-BR"/>
        </w:rPr>
        <w:t xml:space="preserve"> </w:t>
      </w:r>
      <w:r w:rsidR="005464FA" w:rsidRPr="005464FA">
        <w:rPr>
          <w:rFonts w:ascii="Arial" w:eastAsia="Times New Roman" w:hAnsi="Arial" w:cs="Arial"/>
          <w:sz w:val="20"/>
          <w:szCs w:val="20"/>
          <w:lang w:val="pt-PT" w:eastAsia="pt-BR"/>
        </w:rPr>
        <w:t>O tempo de cozimento é a principal característica relacionada à qualidade culinár</w:t>
      </w:r>
      <w:r w:rsidR="00CB6782">
        <w:rPr>
          <w:rFonts w:ascii="Arial" w:eastAsia="Times New Roman" w:hAnsi="Arial" w:cs="Arial"/>
          <w:sz w:val="20"/>
          <w:szCs w:val="20"/>
          <w:lang w:val="pt-PT" w:eastAsia="pt-BR"/>
        </w:rPr>
        <w:t xml:space="preserve">ia. Os consumidores de mandioca </w:t>
      </w:r>
      <w:r w:rsidR="005464FA" w:rsidRPr="005464FA">
        <w:rPr>
          <w:rFonts w:ascii="Arial" w:eastAsia="Times New Roman" w:hAnsi="Arial" w:cs="Arial"/>
          <w:sz w:val="20"/>
          <w:szCs w:val="20"/>
          <w:lang w:val="pt-PT" w:eastAsia="pt-BR"/>
        </w:rPr>
        <w:t xml:space="preserve">são exigentes quanto ao tempo </w:t>
      </w:r>
      <w:r w:rsidR="003C331B">
        <w:rPr>
          <w:rFonts w:ascii="Arial" w:eastAsia="Times New Roman" w:hAnsi="Arial" w:cs="Arial"/>
          <w:sz w:val="20"/>
          <w:szCs w:val="20"/>
          <w:lang w:val="pt-PT" w:eastAsia="pt-BR"/>
        </w:rPr>
        <w:t xml:space="preserve">de cocção </w:t>
      </w:r>
      <w:r w:rsidR="005464FA" w:rsidRPr="005464FA">
        <w:rPr>
          <w:rFonts w:ascii="Arial" w:eastAsia="Times New Roman" w:hAnsi="Arial" w:cs="Arial"/>
          <w:sz w:val="20"/>
          <w:szCs w:val="20"/>
          <w:lang w:val="pt-PT" w:eastAsia="pt-BR"/>
        </w:rPr>
        <w:t xml:space="preserve">de raízes, que deve ser </w:t>
      </w:r>
      <w:r w:rsidR="005464FA" w:rsidRPr="00730A35">
        <w:rPr>
          <w:rFonts w:ascii="Arial" w:eastAsia="Times New Roman" w:hAnsi="Arial" w:cs="Arial"/>
          <w:sz w:val="20"/>
          <w:szCs w:val="20"/>
          <w:lang w:val="pt-PT" w:eastAsia="pt-BR"/>
        </w:rPr>
        <w:t xml:space="preserve">o mais curto possível para ser considerado de boa qualidade </w:t>
      </w:r>
      <w:r w:rsidR="005464FA" w:rsidRPr="00730A35">
        <w:rPr>
          <w:rFonts w:ascii="Arial" w:hAnsi="Arial" w:cs="Arial"/>
          <w:sz w:val="20"/>
          <w:szCs w:val="20"/>
          <w:lang w:val="pt-PT"/>
        </w:rPr>
        <w:t xml:space="preserve">(Teixeira </w:t>
      </w:r>
      <w:proofErr w:type="gramStart"/>
      <w:r w:rsidR="005464FA" w:rsidRPr="00730A35">
        <w:rPr>
          <w:rFonts w:ascii="Arial" w:hAnsi="Arial" w:cs="Arial"/>
          <w:sz w:val="20"/>
          <w:szCs w:val="20"/>
          <w:lang w:val="pt-PT"/>
        </w:rPr>
        <w:t>et</w:t>
      </w:r>
      <w:proofErr w:type="gramEnd"/>
      <w:r w:rsidR="005464FA" w:rsidRPr="00730A35">
        <w:rPr>
          <w:rFonts w:ascii="Arial" w:hAnsi="Arial" w:cs="Arial"/>
          <w:sz w:val="20"/>
          <w:szCs w:val="20"/>
          <w:lang w:val="pt-PT"/>
        </w:rPr>
        <w:t xml:space="preserve"> al., 2017)</w:t>
      </w:r>
      <w:r w:rsidR="005464FA" w:rsidRPr="00730A35">
        <w:rPr>
          <w:rFonts w:ascii="Arial" w:eastAsia="Times New Roman" w:hAnsi="Arial" w:cs="Arial"/>
          <w:sz w:val="20"/>
          <w:szCs w:val="20"/>
          <w:lang w:val="pt-PT" w:eastAsia="pt-BR"/>
        </w:rPr>
        <w:t>.</w:t>
      </w:r>
      <w:r w:rsidR="006B38D9" w:rsidRPr="00730A35">
        <w:rPr>
          <w:rFonts w:ascii="Arial" w:eastAsia="Times New Roman" w:hAnsi="Arial" w:cs="Arial"/>
          <w:sz w:val="20"/>
          <w:szCs w:val="20"/>
          <w:lang w:val="pt-PT" w:eastAsia="pt-BR"/>
        </w:rPr>
        <w:t xml:space="preserve"> Os mesmos autores obtiveram tempo de cocção de 14 minutos para esta mesma variedade.</w:t>
      </w:r>
    </w:p>
    <w:p w14:paraId="50B350E4" w14:textId="5D86F762" w:rsidR="00515114" w:rsidRPr="00730A35" w:rsidRDefault="00515114" w:rsidP="007A2280">
      <w:pPr>
        <w:widowControl w:val="0"/>
        <w:spacing w:after="0" w:line="480" w:lineRule="auto"/>
        <w:ind w:firstLine="567"/>
        <w:jc w:val="both"/>
        <w:rPr>
          <w:rFonts w:ascii="Arial" w:hAnsi="Arial" w:cs="Arial"/>
          <w:color w:val="000000"/>
          <w:sz w:val="20"/>
          <w:szCs w:val="20"/>
        </w:rPr>
      </w:pPr>
      <w:r w:rsidRPr="00730A35">
        <w:rPr>
          <w:rFonts w:ascii="Arial" w:hAnsi="Arial" w:cs="Arial"/>
          <w:sz w:val="20"/>
          <w:szCs w:val="20"/>
        </w:rPr>
        <w:t xml:space="preserve">Entretanto, como em </w:t>
      </w:r>
      <w:r w:rsidRPr="00730A35">
        <w:rPr>
          <w:rFonts w:ascii="Arial" w:hAnsi="Arial" w:cs="Arial"/>
          <w:sz w:val="20"/>
        </w:rPr>
        <w:t>todos os tratamentos, os tempos de cocção foram inferiores há 30 minutos, é possível afirmar que todos foram eficientes na manutenção das qualidades culinárias das raízes de mandioca.</w:t>
      </w:r>
      <w:r w:rsidRPr="00730A35">
        <w:rPr>
          <w:rFonts w:ascii="Arial" w:hAnsi="Arial" w:cs="Arial"/>
          <w:color w:val="000000"/>
          <w:sz w:val="20"/>
          <w:szCs w:val="20"/>
        </w:rPr>
        <w:t xml:space="preserve">  </w:t>
      </w:r>
    </w:p>
    <w:p w14:paraId="1230298D" w14:textId="518E4153" w:rsidR="005464FA" w:rsidRDefault="00B90570" w:rsidP="007A2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567"/>
        <w:jc w:val="both"/>
        <w:rPr>
          <w:rFonts w:ascii="Arial" w:eastAsia="Times New Roman" w:hAnsi="Arial" w:cs="Arial"/>
          <w:sz w:val="20"/>
          <w:szCs w:val="20"/>
          <w:lang w:val="pt-PT" w:eastAsia="pt-BR"/>
        </w:rPr>
      </w:pPr>
      <w:r w:rsidRPr="00730A35">
        <w:rPr>
          <w:rFonts w:ascii="Arial" w:eastAsia="Times New Roman" w:hAnsi="Arial" w:cs="Arial"/>
          <w:sz w:val="20"/>
          <w:szCs w:val="20"/>
          <w:lang w:val="pt-PT" w:eastAsia="pt-BR"/>
        </w:rPr>
        <w:t>Não foi</w:t>
      </w:r>
      <w:r>
        <w:rPr>
          <w:rFonts w:ascii="Arial" w:eastAsia="Times New Roman" w:hAnsi="Arial" w:cs="Arial"/>
          <w:sz w:val="20"/>
          <w:szCs w:val="20"/>
          <w:lang w:val="pt-PT" w:eastAsia="pt-BR"/>
        </w:rPr>
        <w:t xml:space="preserve"> detectado a presença de aeróbios mesófilos, aeróbios psicrotróficos, bolores e leveduras, coliformes totais e termotolerantes após o processamento mínimo das ra</w:t>
      </w:r>
      <w:r w:rsidR="00792AC0">
        <w:rPr>
          <w:rFonts w:ascii="Arial" w:eastAsia="Times New Roman" w:hAnsi="Arial" w:cs="Arial"/>
          <w:sz w:val="20"/>
          <w:szCs w:val="20"/>
          <w:lang w:val="pt-PT" w:eastAsia="pt-BR"/>
        </w:rPr>
        <w:t>ízes (dia zero) comprovando que a</w:t>
      </w:r>
      <w:r>
        <w:rPr>
          <w:rFonts w:ascii="Arial" w:eastAsia="Times New Roman" w:hAnsi="Arial" w:cs="Arial"/>
          <w:sz w:val="20"/>
          <w:szCs w:val="20"/>
          <w:lang w:val="pt-PT" w:eastAsia="pt-BR"/>
        </w:rPr>
        <w:t xml:space="preserve"> matéria-prima estava em boas condições microbiológicas e que o proces</w:t>
      </w:r>
      <w:r w:rsidR="00EF75D5">
        <w:rPr>
          <w:rFonts w:ascii="Arial" w:eastAsia="Times New Roman" w:hAnsi="Arial" w:cs="Arial"/>
          <w:sz w:val="20"/>
          <w:szCs w:val="20"/>
          <w:lang w:val="pt-PT" w:eastAsia="pt-BR"/>
        </w:rPr>
        <w:t xml:space="preserve">samento mínimo foi realizado </w:t>
      </w:r>
      <w:r>
        <w:rPr>
          <w:rFonts w:ascii="Arial" w:eastAsia="Times New Roman" w:hAnsi="Arial" w:cs="Arial"/>
          <w:sz w:val="20"/>
          <w:szCs w:val="20"/>
          <w:lang w:val="pt-PT" w:eastAsia="pt-BR"/>
        </w:rPr>
        <w:t>adequada</w:t>
      </w:r>
      <w:r w:rsidR="00EF75D5">
        <w:rPr>
          <w:rFonts w:ascii="Arial" w:eastAsia="Times New Roman" w:hAnsi="Arial" w:cs="Arial"/>
          <w:sz w:val="20"/>
          <w:szCs w:val="20"/>
          <w:lang w:val="pt-PT" w:eastAsia="pt-BR"/>
        </w:rPr>
        <w:t>mente</w:t>
      </w:r>
      <w:r>
        <w:rPr>
          <w:rFonts w:ascii="Arial" w:eastAsia="Times New Roman" w:hAnsi="Arial" w:cs="Arial"/>
          <w:sz w:val="20"/>
          <w:szCs w:val="20"/>
          <w:lang w:val="pt-PT" w:eastAsia="pt-BR"/>
        </w:rPr>
        <w:t xml:space="preserve"> (Tabela 6).</w:t>
      </w:r>
    </w:p>
    <w:p w14:paraId="0C896903" w14:textId="77777777" w:rsidR="00EF75D5" w:rsidRDefault="00EF75D5" w:rsidP="007B21C2">
      <w:pPr>
        <w:spacing w:after="0" w:line="480" w:lineRule="auto"/>
        <w:jc w:val="both"/>
        <w:rPr>
          <w:rFonts w:ascii="Arial" w:hAnsi="Arial" w:cs="Arial"/>
          <w:b/>
          <w:sz w:val="20"/>
          <w:szCs w:val="20"/>
        </w:rPr>
      </w:pPr>
    </w:p>
    <w:p w14:paraId="4A47D22E" w14:textId="768DB7FD" w:rsidR="00A861E1" w:rsidRPr="007B21C2" w:rsidRDefault="00BB4EDB" w:rsidP="007B21C2">
      <w:pPr>
        <w:spacing w:after="0" w:line="480" w:lineRule="auto"/>
        <w:jc w:val="both"/>
        <w:rPr>
          <w:rFonts w:ascii="Arial" w:hAnsi="Arial" w:cs="Arial"/>
          <w:sz w:val="20"/>
          <w:szCs w:val="20"/>
        </w:rPr>
      </w:pPr>
      <w:r w:rsidRPr="00686454">
        <w:rPr>
          <w:rFonts w:ascii="Arial" w:hAnsi="Arial" w:cs="Arial"/>
          <w:b/>
          <w:sz w:val="20"/>
          <w:szCs w:val="20"/>
        </w:rPr>
        <w:lastRenderedPageBreak/>
        <w:t xml:space="preserve">Tabela </w:t>
      </w:r>
      <w:r w:rsidR="00B60689" w:rsidRPr="00686454">
        <w:rPr>
          <w:rFonts w:ascii="Arial" w:hAnsi="Arial" w:cs="Arial"/>
          <w:b/>
          <w:sz w:val="20"/>
          <w:szCs w:val="20"/>
        </w:rPr>
        <w:t>6</w:t>
      </w:r>
      <w:r w:rsidRPr="00686454">
        <w:rPr>
          <w:rFonts w:ascii="Arial" w:hAnsi="Arial" w:cs="Arial"/>
          <w:b/>
          <w:sz w:val="20"/>
          <w:szCs w:val="20"/>
        </w:rPr>
        <w:t xml:space="preserve"> </w:t>
      </w:r>
      <w:r w:rsidR="00686454" w:rsidRPr="00686454">
        <w:rPr>
          <w:rFonts w:ascii="Arial" w:hAnsi="Arial" w:cs="Arial"/>
          <w:b/>
          <w:sz w:val="20"/>
          <w:szCs w:val="20"/>
        </w:rPr>
        <w:t>-</w:t>
      </w:r>
      <w:r w:rsidRPr="007B21C2">
        <w:rPr>
          <w:rFonts w:ascii="Arial" w:hAnsi="Arial" w:cs="Arial"/>
          <w:sz w:val="20"/>
          <w:szCs w:val="20"/>
        </w:rPr>
        <w:t xml:space="preserve"> Valores </w:t>
      </w:r>
      <w:r w:rsidR="00262306">
        <w:rPr>
          <w:rFonts w:ascii="Arial" w:hAnsi="Arial" w:cs="Arial"/>
          <w:sz w:val="20"/>
          <w:szCs w:val="20"/>
        </w:rPr>
        <w:t xml:space="preserve">médios de contagem total de aeróbios mesófilos, aeróbios </w:t>
      </w:r>
      <w:proofErr w:type="spellStart"/>
      <w:r w:rsidR="00262306">
        <w:rPr>
          <w:rFonts w:ascii="Arial" w:hAnsi="Arial" w:cs="Arial"/>
          <w:sz w:val="20"/>
          <w:szCs w:val="20"/>
        </w:rPr>
        <w:t>psicrotróficos</w:t>
      </w:r>
      <w:proofErr w:type="spellEnd"/>
      <w:r w:rsidR="00262306">
        <w:rPr>
          <w:rFonts w:ascii="Arial" w:hAnsi="Arial" w:cs="Arial"/>
          <w:sz w:val="20"/>
          <w:szCs w:val="20"/>
        </w:rPr>
        <w:t xml:space="preserve">, bolores e leveduras, coliformes totais e </w:t>
      </w:r>
      <w:proofErr w:type="spellStart"/>
      <w:r w:rsidR="00262306">
        <w:rPr>
          <w:rFonts w:ascii="Arial" w:hAnsi="Arial" w:cs="Arial"/>
          <w:sz w:val="20"/>
          <w:szCs w:val="20"/>
        </w:rPr>
        <w:t>termotolerantes</w:t>
      </w:r>
      <w:proofErr w:type="spellEnd"/>
      <w:r w:rsidR="00262306">
        <w:rPr>
          <w:rFonts w:ascii="Arial" w:hAnsi="Arial" w:cs="Arial"/>
          <w:sz w:val="20"/>
          <w:szCs w:val="20"/>
        </w:rPr>
        <w:t xml:space="preserve"> em raízes de mandioca minimamente processadas submetidas a diferentes tratamentos.</w:t>
      </w:r>
    </w:p>
    <w:tbl>
      <w:tblPr>
        <w:tblStyle w:val="Tabelacomgrade"/>
        <w:tblW w:w="9747" w:type="dxa"/>
        <w:tblLayout w:type="fixed"/>
        <w:tblLook w:val="04A0" w:firstRow="1" w:lastRow="0" w:firstColumn="1" w:lastColumn="0" w:noHBand="0" w:noVBand="1"/>
        <w:tblCaption w:val="Tabela 01 – Valores de Sólidos solúveis, pH e Acidez titulável"/>
      </w:tblPr>
      <w:tblGrid>
        <w:gridCol w:w="2943"/>
        <w:gridCol w:w="142"/>
        <w:gridCol w:w="1218"/>
        <w:gridCol w:w="114"/>
        <w:gridCol w:w="1247"/>
        <w:gridCol w:w="85"/>
        <w:gridCol w:w="1276"/>
        <w:gridCol w:w="57"/>
        <w:gridCol w:w="1304"/>
        <w:gridCol w:w="28"/>
        <w:gridCol w:w="1333"/>
      </w:tblGrid>
      <w:tr w:rsidR="00BB4EDB" w:rsidRPr="00262306" w14:paraId="6A03EF38" w14:textId="77777777" w:rsidTr="00782F82">
        <w:tc>
          <w:tcPr>
            <w:tcW w:w="9747" w:type="dxa"/>
            <w:gridSpan w:val="11"/>
            <w:tcBorders>
              <w:left w:val="nil"/>
              <w:bottom w:val="single" w:sz="4" w:space="0" w:color="auto"/>
              <w:right w:val="nil"/>
            </w:tcBorders>
          </w:tcPr>
          <w:p w14:paraId="53C5E58B" w14:textId="20331AAA" w:rsidR="00BB4EDB" w:rsidRPr="00262306" w:rsidRDefault="00A36770" w:rsidP="007B21C2">
            <w:pPr>
              <w:jc w:val="center"/>
              <w:rPr>
                <w:rFonts w:ascii="Arial" w:hAnsi="Arial" w:cs="Arial"/>
                <w:sz w:val="20"/>
                <w:szCs w:val="20"/>
              </w:rPr>
            </w:pPr>
            <w:r w:rsidRPr="00262306">
              <w:rPr>
                <w:rFonts w:ascii="Arial" w:hAnsi="Arial" w:cs="Arial"/>
                <w:sz w:val="20"/>
                <w:szCs w:val="20"/>
              </w:rPr>
              <w:t>Contagem total de aeróbios mesófilos</w:t>
            </w:r>
            <w:r w:rsidR="00C35907">
              <w:rPr>
                <w:rFonts w:ascii="Arial" w:hAnsi="Arial" w:cs="Arial"/>
                <w:sz w:val="20"/>
                <w:szCs w:val="20"/>
              </w:rPr>
              <w:t xml:space="preserve"> (</w:t>
            </w:r>
            <w:ins w:id="103" w:author="maria Madalena rinaldi" w:date="2019-02-13T09:20:00Z">
              <w:r w:rsidR="00B856B8">
                <w:rPr>
                  <w:rFonts w:ascii="Arial" w:hAnsi="Arial" w:cs="Arial"/>
                  <w:sz w:val="20"/>
                  <w:szCs w:val="20"/>
                </w:rPr>
                <w:t>*</w:t>
              </w:r>
            </w:ins>
            <w:proofErr w:type="gramStart"/>
            <w:r w:rsidR="009D3D7E" w:rsidRPr="004C1D98">
              <w:rPr>
                <w:rFonts w:ascii="Arial" w:hAnsi="Arial" w:cs="Arial"/>
                <w:sz w:val="20"/>
                <w:szCs w:val="20"/>
              </w:rPr>
              <w:t>UFC</w:t>
            </w:r>
            <w:r w:rsidR="009D3D7E" w:rsidRPr="009D3D7E">
              <w:rPr>
                <w:rFonts w:ascii="Arial" w:hAnsi="Arial" w:cs="Arial"/>
                <w:sz w:val="20"/>
                <w:szCs w:val="20"/>
              </w:rPr>
              <w:t>.</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Pr>
                <w:rFonts w:ascii="Arial" w:hAnsi="Arial" w:cs="Arial"/>
                <w:sz w:val="20"/>
                <w:szCs w:val="20"/>
              </w:rPr>
              <w:t>)</w:t>
            </w:r>
          </w:p>
        </w:tc>
      </w:tr>
      <w:tr w:rsidR="00BB4EDB" w:rsidRPr="00262306" w14:paraId="103B1639" w14:textId="77777777" w:rsidTr="00782F82">
        <w:tc>
          <w:tcPr>
            <w:tcW w:w="9747" w:type="dxa"/>
            <w:gridSpan w:val="11"/>
            <w:tcBorders>
              <w:top w:val="single" w:sz="4" w:space="0" w:color="auto"/>
              <w:left w:val="nil"/>
              <w:bottom w:val="single" w:sz="4" w:space="0" w:color="auto"/>
              <w:right w:val="nil"/>
            </w:tcBorders>
          </w:tcPr>
          <w:p w14:paraId="33FD1C7F"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Dias de armazenamento</w:t>
            </w:r>
          </w:p>
        </w:tc>
      </w:tr>
      <w:tr w:rsidR="00BB4EDB" w:rsidRPr="00B769F5" w14:paraId="1E1B3059" w14:textId="77777777" w:rsidTr="00A30C3B">
        <w:tc>
          <w:tcPr>
            <w:tcW w:w="2943" w:type="dxa"/>
            <w:tcBorders>
              <w:top w:val="single" w:sz="4" w:space="0" w:color="auto"/>
              <w:left w:val="nil"/>
              <w:bottom w:val="single" w:sz="4" w:space="0" w:color="auto"/>
              <w:right w:val="nil"/>
            </w:tcBorders>
          </w:tcPr>
          <w:p w14:paraId="45D03344" w14:textId="60806FAB" w:rsidR="00BB4EDB" w:rsidRPr="00262306" w:rsidRDefault="00262306" w:rsidP="00262306">
            <w:pPr>
              <w:rPr>
                <w:rFonts w:ascii="Arial" w:hAnsi="Arial" w:cs="Arial"/>
                <w:sz w:val="20"/>
                <w:szCs w:val="20"/>
              </w:rPr>
            </w:pPr>
            <w:r w:rsidRPr="00262306">
              <w:rPr>
                <w:rFonts w:ascii="Arial" w:hAnsi="Arial" w:cs="Arial"/>
                <w:sz w:val="20"/>
                <w:szCs w:val="20"/>
              </w:rPr>
              <w:t>Embalagens</w:t>
            </w:r>
          </w:p>
        </w:tc>
        <w:tc>
          <w:tcPr>
            <w:tcW w:w="1360" w:type="dxa"/>
            <w:gridSpan w:val="2"/>
            <w:tcBorders>
              <w:top w:val="single" w:sz="4" w:space="0" w:color="auto"/>
              <w:left w:val="nil"/>
              <w:bottom w:val="single" w:sz="4" w:space="0" w:color="auto"/>
              <w:right w:val="nil"/>
            </w:tcBorders>
          </w:tcPr>
          <w:p w14:paraId="5F4B9822" w14:textId="77777777" w:rsidR="00BB4EDB" w:rsidRPr="00262306" w:rsidRDefault="00BB4EDB" w:rsidP="007B21C2">
            <w:pPr>
              <w:jc w:val="center"/>
              <w:rPr>
                <w:rFonts w:ascii="Arial" w:hAnsi="Arial" w:cs="Arial"/>
                <w:sz w:val="20"/>
                <w:szCs w:val="20"/>
              </w:rPr>
            </w:pPr>
            <w:proofErr w:type="gramStart"/>
            <w:r w:rsidRPr="00262306">
              <w:rPr>
                <w:rFonts w:ascii="Arial" w:hAnsi="Arial" w:cs="Arial"/>
                <w:sz w:val="20"/>
                <w:szCs w:val="20"/>
              </w:rPr>
              <w:t>0</w:t>
            </w:r>
            <w:proofErr w:type="gramEnd"/>
          </w:p>
        </w:tc>
        <w:tc>
          <w:tcPr>
            <w:tcW w:w="1361" w:type="dxa"/>
            <w:gridSpan w:val="2"/>
            <w:tcBorders>
              <w:top w:val="single" w:sz="4" w:space="0" w:color="auto"/>
              <w:left w:val="nil"/>
              <w:bottom w:val="single" w:sz="4" w:space="0" w:color="auto"/>
              <w:right w:val="nil"/>
            </w:tcBorders>
          </w:tcPr>
          <w:p w14:paraId="721847C9"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07</w:t>
            </w:r>
          </w:p>
        </w:tc>
        <w:tc>
          <w:tcPr>
            <w:tcW w:w="1361" w:type="dxa"/>
            <w:gridSpan w:val="2"/>
            <w:tcBorders>
              <w:top w:val="single" w:sz="4" w:space="0" w:color="auto"/>
              <w:left w:val="nil"/>
              <w:bottom w:val="single" w:sz="4" w:space="0" w:color="auto"/>
              <w:right w:val="nil"/>
            </w:tcBorders>
          </w:tcPr>
          <w:p w14:paraId="2886D864"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14</w:t>
            </w:r>
          </w:p>
        </w:tc>
        <w:tc>
          <w:tcPr>
            <w:tcW w:w="1361" w:type="dxa"/>
            <w:gridSpan w:val="2"/>
            <w:tcBorders>
              <w:top w:val="single" w:sz="4" w:space="0" w:color="auto"/>
              <w:left w:val="nil"/>
              <w:bottom w:val="single" w:sz="4" w:space="0" w:color="auto"/>
              <w:right w:val="nil"/>
            </w:tcBorders>
          </w:tcPr>
          <w:p w14:paraId="58283D3B"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21</w:t>
            </w:r>
          </w:p>
        </w:tc>
        <w:tc>
          <w:tcPr>
            <w:tcW w:w="1361" w:type="dxa"/>
            <w:gridSpan w:val="2"/>
            <w:tcBorders>
              <w:top w:val="single" w:sz="4" w:space="0" w:color="auto"/>
              <w:left w:val="nil"/>
              <w:bottom w:val="single" w:sz="4" w:space="0" w:color="auto"/>
              <w:right w:val="nil"/>
            </w:tcBorders>
          </w:tcPr>
          <w:p w14:paraId="1AC1F686"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28</w:t>
            </w:r>
          </w:p>
        </w:tc>
      </w:tr>
      <w:tr w:rsidR="004E7C83" w:rsidRPr="00B769F5" w14:paraId="0F44843C" w14:textId="77777777" w:rsidTr="00A30C3B">
        <w:tc>
          <w:tcPr>
            <w:tcW w:w="2943" w:type="dxa"/>
            <w:tcBorders>
              <w:top w:val="single" w:sz="4" w:space="0" w:color="auto"/>
              <w:left w:val="nil"/>
              <w:bottom w:val="nil"/>
              <w:right w:val="nil"/>
            </w:tcBorders>
          </w:tcPr>
          <w:p w14:paraId="141A8C9E" w14:textId="3F051C3E" w:rsidR="004E7C83" w:rsidRPr="007B21C2" w:rsidRDefault="004E7C83" w:rsidP="007B21C2">
            <w:pPr>
              <w:rPr>
                <w:rFonts w:ascii="Arial" w:hAnsi="Arial" w:cs="Arial"/>
                <w:sz w:val="20"/>
                <w:szCs w:val="20"/>
                <w:highlight w:val="yellow"/>
              </w:rPr>
            </w:pPr>
            <w:r>
              <w:rPr>
                <w:rFonts w:ascii="Arial" w:hAnsi="Arial" w:cs="Arial"/>
                <w:sz w:val="20"/>
                <w:szCs w:val="20"/>
              </w:rPr>
              <w:t>PEBD 130µm sem vácuo</w:t>
            </w:r>
          </w:p>
        </w:tc>
        <w:tc>
          <w:tcPr>
            <w:tcW w:w="1360" w:type="dxa"/>
            <w:gridSpan w:val="2"/>
            <w:tcBorders>
              <w:top w:val="single" w:sz="4" w:space="0" w:color="auto"/>
              <w:left w:val="nil"/>
              <w:bottom w:val="nil"/>
              <w:right w:val="nil"/>
            </w:tcBorders>
          </w:tcPr>
          <w:p w14:paraId="59914B69" w14:textId="25F89CE4"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 xml:space="preserve">&lt; 10 </w:t>
            </w:r>
            <w:r w:rsidRPr="004C1D98">
              <w:rPr>
                <w:rFonts w:ascii="Arial" w:hAnsi="Arial" w:cs="Arial"/>
                <w:sz w:val="20"/>
                <w:szCs w:val="20"/>
              </w:rPr>
              <w:t>est</w:t>
            </w:r>
            <w:ins w:id="104" w:author="maria Madalena rinaldi" w:date="2019-02-13T09:20:00Z">
              <w:r w:rsidR="00B856B8" w:rsidRPr="00126D73">
                <w:rPr>
                  <w:rFonts w:ascii="Arial" w:hAnsi="Arial" w:cs="Arial"/>
                  <w:sz w:val="20"/>
                  <w:szCs w:val="20"/>
                </w:rPr>
                <w:t>*</w:t>
              </w:r>
            </w:ins>
          </w:p>
        </w:tc>
        <w:tc>
          <w:tcPr>
            <w:tcW w:w="1361" w:type="dxa"/>
            <w:gridSpan w:val="2"/>
            <w:tcBorders>
              <w:top w:val="single" w:sz="4" w:space="0" w:color="auto"/>
              <w:left w:val="nil"/>
              <w:bottom w:val="nil"/>
              <w:right w:val="nil"/>
            </w:tcBorders>
          </w:tcPr>
          <w:p w14:paraId="3606D5F5" w14:textId="1471E4AB" w:rsidR="004E7C83" w:rsidRPr="001A0B11" w:rsidRDefault="004E7C83" w:rsidP="007B21C2">
            <w:pPr>
              <w:jc w:val="center"/>
              <w:rPr>
                <w:rFonts w:ascii="Arial" w:hAnsi="Arial" w:cs="Arial"/>
                <w:sz w:val="20"/>
                <w:szCs w:val="20"/>
                <w:highlight w:val="yellow"/>
                <w:vertAlign w:val="superscript"/>
              </w:rPr>
            </w:pPr>
            <w:r w:rsidRPr="001A0B11">
              <w:rPr>
                <w:rFonts w:ascii="Arial" w:hAnsi="Arial" w:cs="Arial"/>
                <w:sz w:val="20"/>
                <w:szCs w:val="20"/>
              </w:rPr>
              <w:t>3,3 x 10</w:t>
            </w:r>
            <w:r w:rsidRPr="001A0B11">
              <w:rPr>
                <w:rFonts w:ascii="Arial" w:hAnsi="Arial" w:cs="Arial"/>
                <w:sz w:val="20"/>
                <w:szCs w:val="20"/>
                <w:vertAlign w:val="superscript"/>
              </w:rPr>
              <w:t>2</w:t>
            </w:r>
          </w:p>
        </w:tc>
        <w:tc>
          <w:tcPr>
            <w:tcW w:w="1361" w:type="dxa"/>
            <w:gridSpan w:val="2"/>
            <w:tcBorders>
              <w:top w:val="single" w:sz="4" w:space="0" w:color="auto"/>
              <w:left w:val="nil"/>
              <w:bottom w:val="nil"/>
              <w:right w:val="nil"/>
            </w:tcBorders>
          </w:tcPr>
          <w:p w14:paraId="3F4AF78A" w14:textId="3FEE59E0" w:rsidR="004E7C83" w:rsidRPr="007B21C2" w:rsidRDefault="004E7C83" w:rsidP="002C721C">
            <w:pPr>
              <w:jc w:val="center"/>
              <w:rPr>
                <w:rFonts w:ascii="Arial" w:hAnsi="Arial" w:cs="Arial"/>
                <w:sz w:val="20"/>
                <w:szCs w:val="20"/>
                <w:highlight w:val="yellow"/>
              </w:rPr>
            </w:pPr>
            <w:r>
              <w:rPr>
                <w:rFonts w:ascii="Arial" w:hAnsi="Arial" w:cs="Arial"/>
                <w:sz w:val="20"/>
                <w:szCs w:val="20"/>
              </w:rPr>
              <w:t>1,5</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single" w:sz="4" w:space="0" w:color="auto"/>
              <w:left w:val="nil"/>
              <w:bottom w:val="nil"/>
              <w:right w:val="nil"/>
            </w:tcBorders>
          </w:tcPr>
          <w:p w14:paraId="3A073350" w14:textId="4CB9FF15" w:rsidR="004E7C83" w:rsidRPr="007B21C2" w:rsidRDefault="004E7C83" w:rsidP="007B21C2">
            <w:pPr>
              <w:jc w:val="center"/>
              <w:rPr>
                <w:rFonts w:ascii="Arial" w:hAnsi="Arial" w:cs="Arial"/>
                <w:sz w:val="20"/>
                <w:szCs w:val="20"/>
                <w:highlight w:val="yellow"/>
              </w:rPr>
            </w:pPr>
            <w:r>
              <w:rPr>
                <w:rFonts w:ascii="Arial" w:hAnsi="Arial" w:cs="Arial"/>
                <w:sz w:val="20"/>
                <w:szCs w:val="20"/>
              </w:rPr>
              <w:t>8,0</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single" w:sz="4" w:space="0" w:color="auto"/>
              <w:left w:val="nil"/>
              <w:bottom w:val="nil"/>
              <w:right w:val="nil"/>
            </w:tcBorders>
          </w:tcPr>
          <w:p w14:paraId="41485729" w14:textId="357B0E88" w:rsidR="004E7C83" w:rsidRPr="007B21C2" w:rsidRDefault="004E7C83" w:rsidP="004E7C83">
            <w:pPr>
              <w:jc w:val="center"/>
              <w:rPr>
                <w:rFonts w:ascii="Arial" w:hAnsi="Arial" w:cs="Arial"/>
                <w:sz w:val="20"/>
                <w:szCs w:val="20"/>
                <w:highlight w:val="yellow"/>
              </w:rPr>
            </w:pPr>
            <w:r>
              <w:rPr>
                <w:rFonts w:ascii="Arial" w:hAnsi="Arial" w:cs="Arial"/>
                <w:sz w:val="20"/>
                <w:szCs w:val="20"/>
              </w:rPr>
              <w:t>2,2</w:t>
            </w:r>
            <w:r w:rsidRPr="001A0B11">
              <w:rPr>
                <w:rFonts w:ascii="Arial" w:hAnsi="Arial" w:cs="Arial"/>
                <w:sz w:val="20"/>
                <w:szCs w:val="20"/>
              </w:rPr>
              <w:t xml:space="preserve"> x 10</w:t>
            </w:r>
            <w:r>
              <w:rPr>
                <w:rFonts w:ascii="Arial" w:hAnsi="Arial" w:cs="Arial"/>
                <w:sz w:val="20"/>
                <w:szCs w:val="20"/>
                <w:vertAlign w:val="superscript"/>
              </w:rPr>
              <w:t>5</w:t>
            </w:r>
          </w:p>
        </w:tc>
      </w:tr>
      <w:tr w:rsidR="004E7C83" w:rsidRPr="00B769F5" w14:paraId="1971D0D8" w14:textId="77777777" w:rsidTr="00A30C3B">
        <w:tc>
          <w:tcPr>
            <w:tcW w:w="2943" w:type="dxa"/>
            <w:tcBorders>
              <w:top w:val="nil"/>
              <w:left w:val="nil"/>
              <w:bottom w:val="nil"/>
              <w:right w:val="nil"/>
            </w:tcBorders>
          </w:tcPr>
          <w:p w14:paraId="52919816" w14:textId="5F006F02" w:rsidR="004E7C83" w:rsidRPr="007B21C2" w:rsidRDefault="004E7C83" w:rsidP="007B21C2">
            <w:pPr>
              <w:rPr>
                <w:rFonts w:ascii="Arial" w:hAnsi="Arial" w:cs="Arial"/>
                <w:sz w:val="20"/>
                <w:szCs w:val="20"/>
                <w:highlight w:val="yellow"/>
              </w:rPr>
            </w:pPr>
            <w:r>
              <w:rPr>
                <w:rFonts w:ascii="Arial" w:hAnsi="Arial" w:cs="Arial"/>
                <w:sz w:val="20"/>
                <w:szCs w:val="20"/>
              </w:rPr>
              <w:t>PEBD 130µm com vácuo</w:t>
            </w:r>
          </w:p>
        </w:tc>
        <w:tc>
          <w:tcPr>
            <w:tcW w:w="1360" w:type="dxa"/>
            <w:gridSpan w:val="2"/>
            <w:tcBorders>
              <w:top w:val="nil"/>
              <w:left w:val="nil"/>
              <w:bottom w:val="nil"/>
              <w:right w:val="nil"/>
            </w:tcBorders>
          </w:tcPr>
          <w:p w14:paraId="368456DD" w14:textId="2817A801"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nil"/>
              <w:right w:val="nil"/>
            </w:tcBorders>
          </w:tcPr>
          <w:p w14:paraId="0E053215" w14:textId="7DD29238" w:rsidR="004E7C83" w:rsidRPr="001A0B11" w:rsidRDefault="004E7C83" w:rsidP="007B21C2">
            <w:pPr>
              <w:jc w:val="center"/>
              <w:rPr>
                <w:rFonts w:ascii="Arial" w:hAnsi="Arial" w:cs="Arial"/>
                <w:sz w:val="20"/>
                <w:szCs w:val="20"/>
                <w:highlight w:val="yellow"/>
              </w:rPr>
            </w:pPr>
            <w:r>
              <w:rPr>
                <w:rFonts w:ascii="Arial" w:hAnsi="Arial" w:cs="Arial"/>
                <w:sz w:val="20"/>
                <w:szCs w:val="20"/>
              </w:rPr>
              <w:t>1,5</w:t>
            </w:r>
            <w:r w:rsidRPr="001A0B11">
              <w:rPr>
                <w:rFonts w:ascii="Arial" w:hAnsi="Arial" w:cs="Arial"/>
                <w:sz w:val="20"/>
                <w:szCs w:val="20"/>
              </w:rPr>
              <w:t xml:space="preserve"> x 10</w:t>
            </w:r>
            <w:r w:rsidRPr="001A0B11">
              <w:rPr>
                <w:rFonts w:ascii="Arial" w:hAnsi="Arial" w:cs="Arial"/>
                <w:sz w:val="20"/>
                <w:szCs w:val="20"/>
                <w:vertAlign w:val="superscript"/>
              </w:rPr>
              <w:t>2</w:t>
            </w:r>
            <w:r>
              <w:rPr>
                <w:rFonts w:ascii="Arial" w:hAnsi="Arial" w:cs="Arial"/>
                <w:sz w:val="20"/>
                <w:szCs w:val="20"/>
              </w:rPr>
              <w:t xml:space="preserve"> est</w:t>
            </w:r>
          </w:p>
        </w:tc>
        <w:tc>
          <w:tcPr>
            <w:tcW w:w="1361" w:type="dxa"/>
            <w:gridSpan w:val="2"/>
            <w:tcBorders>
              <w:top w:val="nil"/>
              <w:left w:val="nil"/>
              <w:bottom w:val="nil"/>
              <w:right w:val="nil"/>
            </w:tcBorders>
          </w:tcPr>
          <w:p w14:paraId="785F0247" w14:textId="5464148F" w:rsidR="004E7C83" w:rsidRPr="007B21C2" w:rsidRDefault="004E7C83" w:rsidP="002C721C">
            <w:pPr>
              <w:jc w:val="center"/>
              <w:rPr>
                <w:rFonts w:ascii="Arial" w:hAnsi="Arial" w:cs="Arial"/>
                <w:sz w:val="20"/>
                <w:szCs w:val="20"/>
                <w:highlight w:val="yellow"/>
              </w:rPr>
            </w:pPr>
            <w:r>
              <w:rPr>
                <w:rFonts w:ascii="Arial" w:hAnsi="Arial" w:cs="Arial"/>
                <w:sz w:val="20"/>
                <w:szCs w:val="20"/>
              </w:rPr>
              <w:t>5,9</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nil"/>
              <w:right w:val="nil"/>
            </w:tcBorders>
          </w:tcPr>
          <w:p w14:paraId="6FE755E7" w14:textId="6395D6FC" w:rsidR="004E7C83" w:rsidRPr="007B21C2" w:rsidRDefault="004E7C83" w:rsidP="007674F2">
            <w:pPr>
              <w:jc w:val="center"/>
              <w:rPr>
                <w:rFonts w:ascii="Arial" w:hAnsi="Arial" w:cs="Arial"/>
                <w:sz w:val="20"/>
                <w:szCs w:val="20"/>
                <w:highlight w:val="yellow"/>
              </w:rPr>
            </w:pPr>
            <w:r>
              <w:rPr>
                <w:rFonts w:ascii="Arial" w:hAnsi="Arial" w:cs="Arial"/>
                <w:sz w:val="20"/>
                <w:szCs w:val="20"/>
              </w:rPr>
              <w:t>6,6</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nil"/>
              <w:left w:val="nil"/>
              <w:bottom w:val="nil"/>
              <w:right w:val="nil"/>
            </w:tcBorders>
          </w:tcPr>
          <w:p w14:paraId="18D75F5A" w14:textId="25906BD7" w:rsidR="004E7C83" w:rsidRPr="007B21C2" w:rsidRDefault="004E7C83" w:rsidP="004E7C83">
            <w:pPr>
              <w:ind w:right="-109"/>
              <w:jc w:val="center"/>
              <w:rPr>
                <w:rFonts w:ascii="Arial" w:hAnsi="Arial" w:cs="Arial"/>
                <w:sz w:val="20"/>
                <w:szCs w:val="20"/>
                <w:highlight w:val="yellow"/>
              </w:rPr>
            </w:pPr>
            <w:r>
              <w:rPr>
                <w:rFonts w:ascii="Arial" w:hAnsi="Arial" w:cs="Arial"/>
                <w:sz w:val="20"/>
                <w:szCs w:val="20"/>
              </w:rPr>
              <w:t>1,7</w:t>
            </w:r>
            <w:r w:rsidRPr="001A0B11">
              <w:rPr>
                <w:rFonts w:ascii="Arial" w:hAnsi="Arial" w:cs="Arial"/>
                <w:sz w:val="20"/>
                <w:szCs w:val="20"/>
              </w:rPr>
              <w:t xml:space="preserve"> x 10</w:t>
            </w:r>
            <w:r>
              <w:rPr>
                <w:rFonts w:ascii="Arial" w:hAnsi="Arial" w:cs="Arial"/>
                <w:sz w:val="20"/>
                <w:szCs w:val="20"/>
                <w:vertAlign w:val="superscript"/>
              </w:rPr>
              <w:t>5</w:t>
            </w:r>
          </w:p>
        </w:tc>
      </w:tr>
      <w:tr w:rsidR="004E7C83" w:rsidRPr="00B769F5" w14:paraId="468716BF" w14:textId="77777777" w:rsidTr="00A30C3B">
        <w:tc>
          <w:tcPr>
            <w:tcW w:w="2943" w:type="dxa"/>
            <w:tcBorders>
              <w:top w:val="nil"/>
              <w:left w:val="nil"/>
              <w:bottom w:val="nil"/>
              <w:right w:val="nil"/>
            </w:tcBorders>
          </w:tcPr>
          <w:p w14:paraId="3E65BD72" w14:textId="1E97ED2D" w:rsidR="004E7C83" w:rsidRPr="007B21C2" w:rsidRDefault="004E7C83" w:rsidP="007B21C2">
            <w:pPr>
              <w:rPr>
                <w:rFonts w:ascii="Arial" w:hAnsi="Arial" w:cs="Arial"/>
                <w:sz w:val="20"/>
                <w:szCs w:val="20"/>
                <w:highlight w:val="yellow"/>
              </w:rPr>
            </w:pPr>
            <w:r>
              <w:rPr>
                <w:rFonts w:ascii="Arial" w:hAnsi="Arial" w:cs="Arial"/>
                <w:sz w:val="20"/>
                <w:szCs w:val="20"/>
              </w:rPr>
              <w:t>PEBD 200µm sem vácuo</w:t>
            </w:r>
          </w:p>
        </w:tc>
        <w:tc>
          <w:tcPr>
            <w:tcW w:w="1360" w:type="dxa"/>
            <w:gridSpan w:val="2"/>
            <w:tcBorders>
              <w:top w:val="nil"/>
              <w:left w:val="nil"/>
              <w:bottom w:val="nil"/>
              <w:right w:val="nil"/>
            </w:tcBorders>
          </w:tcPr>
          <w:p w14:paraId="6021831F" w14:textId="2E94F087"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nil"/>
              <w:right w:val="nil"/>
            </w:tcBorders>
          </w:tcPr>
          <w:p w14:paraId="00B02BC2" w14:textId="31F03DE1" w:rsidR="004E7C83" w:rsidRPr="007B21C2" w:rsidRDefault="004E7C83" w:rsidP="007B21C2">
            <w:pPr>
              <w:jc w:val="center"/>
              <w:rPr>
                <w:rFonts w:ascii="Arial" w:hAnsi="Arial" w:cs="Arial"/>
                <w:sz w:val="20"/>
                <w:szCs w:val="20"/>
                <w:highlight w:val="yellow"/>
              </w:rPr>
            </w:pPr>
            <w:r>
              <w:rPr>
                <w:rFonts w:ascii="Arial" w:hAnsi="Arial" w:cs="Arial"/>
                <w:sz w:val="20"/>
                <w:szCs w:val="20"/>
              </w:rPr>
              <w:t>3,0</w:t>
            </w:r>
            <w:r w:rsidRPr="001A0B11">
              <w:rPr>
                <w:rFonts w:ascii="Arial" w:hAnsi="Arial" w:cs="Arial"/>
                <w:sz w:val="20"/>
                <w:szCs w:val="20"/>
              </w:rPr>
              <w:t xml:space="preserve"> x 10</w:t>
            </w:r>
            <w:r w:rsidRPr="001A0B11">
              <w:rPr>
                <w:rFonts w:ascii="Arial" w:hAnsi="Arial" w:cs="Arial"/>
                <w:sz w:val="20"/>
                <w:szCs w:val="20"/>
                <w:vertAlign w:val="superscript"/>
              </w:rPr>
              <w:t>2</w:t>
            </w:r>
          </w:p>
        </w:tc>
        <w:tc>
          <w:tcPr>
            <w:tcW w:w="1361" w:type="dxa"/>
            <w:gridSpan w:val="2"/>
            <w:tcBorders>
              <w:top w:val="nil"/>
              <w:left w:val="nil"/>
              <w:bottom w:val="nil"/>
              <w:right w:val="nil"/>
            </w:tcBorders>
          </w:tcPr>
          <w:p w14:paraId="018B6FBF" w14:textId="4623687B" w:rsidR="004E7C83" w:rsidRPr="007B21C2" w:rsidRDefault="004E7C83" w:rsidP="002C721C">
            <w:pPr>
              <w:jc w:val="center"/>
              <w:rPr>
                <w:rFonts w:ascii="Arial" w:hAnsi="Arial" w:cs="Arial"/>
                <w:sz w:val="20"/>
                <w:szCs w:val="20"/>
                <w:highlight w:val="yellow"/>
              </w:rPr>
            </w:pPr>
            <w:r>
              <w:rPr>
                <w:rFonts w:ascii="Arial" w:hAnsi="Arial" w:cs="Arial"/>
                <w:sz w:val="20"/>
                <w:szCs w:val="20"/>
              </w:rPr>
              <w:t>1,7</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nil"/>
              <w:right w:val="nil"/>
            </w:tcBorders>
          </w:tcPr>
          <w:p w14:paraId="5D4AA3B0" w14:textId="536C3F7C" w:rsidR="004E7C83" w:rsidRPr="007B21C2" w:rsidRDefault="004E7C83" w:rsidP="007674F2">
            <w:pPr>
              <w:jc w:val="center"/>
              <w:rPr>
                <w:rFonts w:ascii="Arial" w:hAnsi="Arial" w:cs="Arial"/>
                <w:sz w:val="20"/>
                <w:szCs w:val="20"/>
                <w:highlight w:val="yellow"/>
              </w:rPr>
            </w:pPr>
            <w:r>
              <w:rPr>
                <w:rFonts w:ascii="Arial" w:hAnsi="Arial" w:cs="Arial"/>
                <w:sz w:val="20"/>
                <w:szCs w:val="20"/>
              </w:rPr>
              <w:t>5,7</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nil"/>
              <w:left w:val="nil"/>
              <w:bottom w:val="nil"/>
              <w:right w:val="nil"/>
            </w:tcBorders>
          </w:tcPr>
          <w:p w14:paraId="13769036" w14:textId="1AADE3BA" w:rsidR="004E7C83" w:rsidRPr="007B21C2" w:rsidRDefault="004E7C83" w:rsidP="00E7327D">
            <w:pPr>
              <w:jc w:val="center"/>
              <w:rPr>
                <w:rFonts w:ascii="Arial" w:hAnsi="Arial" w:cs="Arial"/>
                <w:sz w:val="20"/>
                <w:szCs w:val="20"/>
                <w:highlight w:val="yellow"/>
              </w:rPr>
            </w:pPr>
            <w:r w:rsidRPr="00E7327D">
              <w:rPr>
                <w:rFonts w:ascii="Arial" w:hAnsi="Arial" w:cs="Arial"/>
                <w:sz w:val="20"/>
                <w:szCs w:val="20"/>
              </w:rPr>
              <w:t>3,1 x 10</w:t>
            </w:r>
            <w:r w:rsidR="00E7327D" w:rsidRPr="00E7327D">
              <w:rPr>
                <w:rFonts w:ascii="Arial" w:hAnsi="Arial" w:cs="Arial"/>
                <w:sz w:val="20"/>
                <w:szCs w:val="20"/>
                <w:vertAlign w:val="superscript"/>
              </w:rPr>
              <w:t>5</w:t>
            </w:r>
          </w:p>
        </w:tc>
      </w:tr>
      <w:tr w:rsidR="004E7C83" w:rsidRPr="00B769F5" w14:paraId="251B0ABA" w14:textId="77777777" w:rsidTr="00A30C3B">
        <w:trPr>
          <w:trHeight w:val="235"/>
        </w:trPr>
        <w:tc>
          <w:tcPr>
            <w:tcW w:w="2943" w:type="dxa"/>
            <w:tcBorders>
              <w:top w:val="nil"/>
              <w:left w:val="nil"/>
              <w:bottom w:val="nil"/>
              <w:right w:val="nil"/>
            </w:tcBorders>
          </w:tcPr>
          <w:p w14:paraId="478080E4" w14:textId="5797C310" w:rsidR="004E7C83" w:rsidRPr="007B21C2" w:rsidRDefault="004E7C83" w:rsidP="007B21C2">
            <w:pPr>
              <w:rPr>
                <w:rFonts w:ascii="Arial" w:hAnsi="Arial" w:cs="Arial"/>
                <w:sz w:val="20"/>
                <w:szCs w:val="20"/>
                <w:highlight w:val="yellow"/>
              </w:rPr>
            </w:pPr>
            <w:r>
              <w:rPr>
                <w:rFonts w:ascii="Arial" w:hAnsi="Arial" w:cs="Arial"/>
                <w:sz w:val="20"/>
                <w:szCs w:val="20"/>
              </w:rPr>
              <w:t>PEBD 200µm com vácuo</w:t>
            </w:r>
          </w:p>
        </w:tc>
        <w:tc>
          <w:tcPr>
            <w:tcW w:w="1360" w:type="dxa"/>
            <w:gridSpan w:val="2"/>
            <w:tcBorders>
              <w:top w:val="nil"/>
              <w:left w:val="nil"/>
              <w:bottom w:val="nil"/>
              <w:right w:val="nil"/>
            </w:tcBorders>
          </w:tcPr>
          <w:p w14:paraId="27DD8D10" w14:textId="22DC2D6E"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nil"/>
              <w:right w:val="nil"/>
            </w:tcBorders>
          </w:tcPr>
          <w:p w14:paraId="7979574E" w14:textId="31A0164C" w:rsidR="004E7C83" w:rsidRPr="007B21C2" w:rsidRDefault="004E7C83" w:rsidP="001A0B11">
            <w:pPr>
              <w:jc w:val="center"/>
              <w:rPr>
                <w:rFonts w:ascii="Arial" w:hAnsi="Arial" w:cs="Arial"/>
                <w:sz w:val="20"/>
                <w:szCs w:val="20"/>
                <w:highlight w:val="yellow"/>
              </w:rPr>
            </w:pPr>
            <w:r>
              <w:rPr>
                <w:rFonts w:ascii="Arial" w:hAnsi="Arial" w:cs="Arial"/>
                <w:sz w:val="20"/>
                <w:szCs w:val="20"/>
              </w:rPr>
              <w:t>1,2</w:t>
            </w:r>
            <w:r w:rsidRPr="001A0B11">
              <w:rPr>
                <w:rFonts w:ascii="Arial" w:hAnsi="Arial" w:cs="Arial"/>
                <w:sz w:val="20"/>
                <w:szCs w:val="20"/>
              </w:rPr>
              <w:t xml:space="preserve"> x 10</w:t>
            </w:r>
            <w:r w:rsidRPr="001A0B11">
              <w:rPr>
                <w:rFonts w:ascii="Arial" w:hAnsi="Arial" w:cs="Arial"/>
                <w:sz w:val="20"/>
                <w:szCs w:val="20"/>
                <w:vertAlign w:val="superscript"/>
              </w:rPr>
              <w:t>2</w:t>
            </w:r>
            <w:r>
              <w:rPr>
                <w:rFonts w:ascii="Arial" w:hAnsi="Arial" w:cs="Arial"/>
                <w:sz w:val="20"/>
                <w:szCs w:val="20"/>
              </w:rPr>
              <w:t xml:space="preserve"> est</w:t>
            </w:r>
          </w:p>
        </w:tc>
        <w:tc>
          <w:tcPr>
            <w:tcW w:w="1361" w:type="dxa"/>
            <w:gridSpan w:val="2"/>
            <w:tcBorders>
              <w:top w:val="nil"/>
              <w:left w:val="nil"/>
              <w:bottom w:val="nil"/>
              <w:right w:val="nil"/>
            </w:tcBorders>
          </w:tcPr>
          <w:p w14:paraId="3F1749E4" w14:textId="7BB2D822" w:rsidR="004E7C83" w:rsidRPr="007B21C2" w:rsidRDefault="004E7C83" w:rsidP="007B21C2">
            <w:pPr>
              <w:jc w:val="center"/>
              <w:rPr>
                <w:rFonts w:ascii="Arial" w:hAnsi="Arial" w:cs="Arial"/>
                <w:sz w:val="20"/>
                <w:szCs w:val="20"/>
                <w:highlight w:val="yellow"/>
              </w:rPr>
            </w:pPr>
            <w:r>
              <w:rPr>
                <w:rFonts w:ascii="Arial" w:hAnsi="Arial" w:cs="Arial"/>
                <w:sz w:val="20"/>
                <w:szCs w:val="20"/>
              </w:rPr>
              <w:t>2,9</w:t>
            </w:r>
            <w:r w:rsidRPr="001A0B11">
              <w:rPr>
                <w:rFonts w:ascii="Arial" w:hAnsi="Arial" w:cs="Arial"/>
                <w:sz w:val="20"/>
                <w:szCs w:val="20"/>
              </w:rPr>
              <w:t xml:space="preserve"> x 10</w:t>
            </w:r>
            <w:r w:rsidRPr="001A0B11">
              <w:rPr>
                <w:rFonts w:ascii="Arial" w:hAnsi="Arial" w:cs="Arial"/>
                <w:sz w:val="20"/>
                <w:szCs w:val="20"/>
                <w:vertAlign w:val="superscript"/>
              </w:rPr>
              <w:t>2</w:t>
            </w:r>
          </w:p>
        </w:tc>
        <w:tc>
          <w:tcPr>
            <w:tcW w:w="1361" w:type="dxa"/>
            <w:gridSpan w:val="2"/>
            <w:tcBorders>
              <w:top w:val="nil"/>
              <w:left w:val="nil"/>
              <w:bottom w:val="nil"/>
              <w:right w:val="nil"/>
            </w:tcBorders>
          </w:tcPr>
          <w:p w14:paraId="7B7A81B9" w14:textId="29201F8B" w:rsidR="004E7C83" w:rsidRPr="007B21C2" w:rsidRDefault="004E7C83" w:rsidP="007674F2">
            <w:pPr>
              <w:jc w:val="center"/>
              <w:rPr>
                <w:rFonts w:ascii="Arial" w:hAnsi="Arial" w:cs="Arial"/>
                <w:sz w:val="20"/>
                <w:szCs w:val="20"/>
                <w:highlight w:val="yellow"/>
              </w:rPr>
            </w:pPr>
            <w:r>
              <w:rPr>
                <w:rFonts w:ascii="Arial" w:hAnsi="Arial" w:cs="Arial"/>
                <w:sz w:val="20"/>
                <w:szCs w:val="20"/>
              </w:rPr>
              <w:t>4,6</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nil"/>
              <w:right w:val="nil"/>
            </w:tcBorders>
          </w:tcPr>
          <w:p w14:paraId="25CF8481" w14:textId="0E022B82" w:rsidR="004E7C83" w:rsidRPr="007B21C2" w:rsidRDefault="004E7C83" w:rsidP="007B21C2">
            <w:pPr>
              <w:jc w:val="center"/>
              <w:rPr>
                <w:rFonts w:ascii="Arial" w:hAnsi="Arial" w:cs="Arial"/>
                <w:sz w:val="20"/>
                <w:szCs w:val="20"/>
                <w:highlight w:val="yellow"/>
              </w:rPr>
            </w:pPr>
            <w:r>
              <w:rPr>
                <w:rFonts w:ascii="Arial" w:hAnsi="Arial" w:cs="Arial"/>
                <w:sz w:val="20"/>
                <w:szCs w:val="20"/>
              </w:rPr>
              <w:t>1,7</w:t>
            </w:r>
            <w:r w:rsidRPr="001A0B11">
              <w:rPr>
                <w:rFonts w:ascii="Arial" w:hAnsi="Arial" w:cs="Arial"/>
                <w:sz w:val="20"/>
                <w:szCs w:val="20"/>
              </w:rPr>
              <w:t xml:space="preserve"> x 10</w:t>
            </w:r>
            <w:r>
              <w:rPr>
                <w:rFonts w:ascii="Arial" w:hAnsi="Arial" w:cs="Arial"/>
                <w:sz w:val="20"/>
                <w:szCs w:val="20"/>
                <w:vertAlign w:val="superscript"/>
              </w:rPr>
              <w:t>3</w:t>
            </w:r>
          </w:p>
        </w:tc>
      </w:tr>
      <w:tr w:rsidR="004E7C83" w:rsidRPr="00B769F5" w14:paraId="1F476ADB" w14:textId="77777777" w:rsidTr="00A30C3B">
        <w:trPr>
          <w:trHeight w:val="224"/>
        </w:trPr>
        <w:tc>
          <w:tcPr>
            <w:tcW w:w="2943" w:type="dxa"/>
            <w:tcBorders>
              <w:top w:val="nil"/>
              <w:left w:val="nil"/>
              <w:bottom w:val="nil"/>
              <w:right w:val="nil"/>
            </w:tcBorders>
          </w:tcPr>
          <w:p w14:paraId="19774E73" w14:textId="02F4C1A7" w:rsidR="004E7C83" w:rsidRPr="005130E6" w:rsidRDefault="004E7C83" w:rsidP="007B21C2">
            <w:pPr>
              <w:rPr>
                <w:rFonts w:ascii="Arial" w:hAnsi="Arial" w:cs="Arial"/>
                <w:sz w:val="20"/>
                <w:szCs w:val="20"/>
              </w:rPr>
            </w:pPr>
            <w:r w:rsidRPr="005130E6">
              <w:rPr>
                <w:rFonts w:ascii="Arial" w:hAnsi="Arial" w:cs="Arial"/>
                <w:sz w:val="20"/>
                <w:szCs w:val="20"/>
              </w:rPr>
              <w:t>PEBD 300µm sem vácuo</w:t>
            </w:r>
          </w:p>
        </w:tc>
        <w:tc>
          <w:tcPr>
            <w:tcW w:w="1360" w:type="dxa"/>
            <w:gridSpan w:val="2"/>
            <w:tcBorders>
              <w:top w:val="nil"/>
              <w:left w:val="nil"/>
              <w:bottom w:val="nil"/>
              <w:right w:val="nil"/>
            </w:tcBorders>
          </w:tcPr>
          <w:p w14:paraId="11095331" w14:textId="73C7AC40"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nil"/>
              <w:right w:val="nil"/>
            </w:tcBorders>
          </w:tcPr>
          <w:p w14:paraId="2DC9483B" w14:textId="370CD108"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3,3 x 10</w:t>
            </w:r>
            <w:r w:rsidRPr="001A0B11">
              <w:rPr>
                <w:rFonts w:ascii="Arial" w:hAnsi="Arial" w:cs="Arial"/>
                <w:sz w:val="20"/>
                <w:szCs w:val="20"/>
                <w:vertAlign w:val="superscript"/>
              </w:rPr>
              <w:t>2</w:t>
            </w:r>
          </w:p>
        </w:tc>
        <w:tc>
          <w:tcPr>
            <w:tcW w:w="1361" w:type="dxa"/>
            <w:gridSpan w:val="2"/>
            <w:tcBorders>
              <w:top w:val="nil"/>
              <w:left w:val="nil"/>
              <w:bottom w:val="nil"/>
              <w:right w:val="nil"/>
            </w:tcBorders>
          </w:tcPr>
          <w:p w14:paraId="1DE4D993" w14:textId="73513FE6" w:rsidR="004E7C83" w:rsidRPr="007B21C2" w:rsidRDefault="004E7C83" w:rsidP="00636DD8">
            <w:pPr>
              <w:jc w:val="center"/>
              <w:rPr>
                <w:rFonts w:ascii="Arial" w:hAnsi="Arial" w:cs="Arial"/>
                <w:sz w:val="20"/>
                <w:szCs w:val="20"/>
                <w:highlight w:val="yellow"/>
              </w:rPr>
            </w:pPr>
            <w:r>
              <w:rPr>
                <w:rFonts w:ascii="Arial" w:hAnsi="Arial" w:cs="Arial"/>
                <w:sz w:val="20"/>
                <w:szCs w:val="20"/>
              </w:rPr>
              <w:t>7,6</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nil"/>
              <w:left w:val="nil"/>
              <w:bottom w:val="nil"/>
              <w:right w:val="nil"/>
            </w:tcBorders>
          </w:tcPr>
          <w:p w14:paraId="6F7BA395" w14:textId="5EA9FCEF" w:rsidR="004E7C83" w:rsidRPr="007B21C2" w:rsidRDefault="004E7C83" w:rsidP="007674F2">
            <w:pPr>
              <w:jc w:val="center"/>
              <w:rPr>
                <w:rFonts w:ascii="Arial" w:hAnsi="Arial" w:cs="Arial"/>
                <w:sz w:val="20"/>
                <w:szCs w:val="20"/>
                <w:highlight w:val="yellow"/>
              </w:rPr>
            </w:pPr>
            <w:r>
              <w:rPr>
                <w:rFonts w:ascii="Arial" w:hAnsi="Arial" w:cs="Arial"/>
                <w:sz w:val="20"/>
                <w:szCs w:val="20"/>
              </w:rPr>
              <w:t>7,3</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nil"/>
              <w:right w:val="nil"/>
            </w:tcBorders>
          </w:tcPr>
          <w:p w14:paraId="753F7A65" w14:textId="45E0FA25" w:rsidR="004E7C83" w:rsidRPr="007B21C2" w:rsidRDefault="004E7C83" w:rsidP="004E7C83">
            <w:pPr>
              <w:jc w:val="center"/>
              <w:rPr>
                <w:rFonts w:ascii="Arial" w:hAnsi="Arial" w:cs="Arial"/>
                <w:sz w:val="20"/>
                <w:szCs w:val="20"/>
                <w:highlight w:val="yellow"/>
              </w:rPr>
            </w:pPr>
            <w:r>
              <w:rPr>
                <w:rFonts w:ascii="Arial" w:hAnsi="Arial" w:cs="Arial"/>
                <w:sz w:val="20"/>
                <w:szCs w:val="20"/>
              </w:rPr>
              <w:t>1,0</w:t>
            </w:r>
            <w:r w:rsidRPr="001A0B11">
              <w:rPr>
                <w:rFonts w:ascii="Arial" w:hAnsi="Arial" w:cs="Arial"/>
                <w:sz w:val="20"/>
                <w:szCs w:val="20"/>
              </w:rPr>
              <w:t xml:space="preserve"> x 10</w:t>
            </w:r>
            <w:r>
              <w:rPr>
                <w:rFonts w:ascii="Arial" w:hAnsi="Arial" w:cs="Arial"/>
                <w:sz w:val="20"/>
                <w:szCs w:val="20"/>
                <w:vertAlign w:val="superscript"/>
              </w:rPr>
              <w:t>4</w:t>
            </w:r>
          </w:p>
        </w:tc>
      </w:tr>
      <w:tr w:rsidR="004E7C83" w:rsidRPr="00B769F5" w14:paraId="48428B85" w14:textId="77777777" w:rsidTr="00A30C3B">
        <w:trPr>
          <w:trHeight w:val="91"/>
        </w:trPr>
        <w:tc>
          <w:tcPr>
            <w:tcW w:w="2943" w:type="dxa"/>
            <w:tcBorders>
              <w:top w:val="nil"/>
              <w:left w:val="nil"/>
              <w:bottom w:val="single" w:sz="4" w:space="0" w:color="auto"/>
              <w:right w:val="nil"/>
            </w:tcBorders>
          </w:tcPr>
          <w:p w14:paraId="11DB1845" w14:textId="13EC050D" w:rsidR="004E7C83" w:rsidRPr="005130E6" w:rsidRDefault="004E7C83" w:rsidP="007B21C2">
            <w:pPr>
              <w:rPr>
                <w:rFonts w:ascii="Arial" w:hAnsi="Arial" w:cs="Arial"/>
                <w:sz w:val="20"/>
                <w:szCs w:val="20"/>
              </w:rPr>
            </w:pPr>
            <w:r w:rsidRPr="005130E6">
              <w:rPr>
                <w:rFonts w:ascii="Arial" w:hAnsi="Arial" w:cs="Arial"/>
                <w:sz w:val="20"/>
                <w:szCs w:val="20"/>
              </w:rPr>
              <w:t>PEBD 300µm com vácuo</w:t>
            </w:r>
          </w:p>
        </w:tc>
        <w:tc>
          <w:tcPr>
            <w:tcW w:w="1360" w:type="dxa"/>
            <w:gridSpan w:val="2"/>
            <w:tcBorders>
              <w:top w:val="nil"/>
              <w:left w:val="nil"/>
              <w:bottom w:val="single" w:sz="4" w:space="0" w:color="auto"/>
              <w:right w:val="nil"/>
            </w:tcBorders>
          </w:tcPr>
          <w:p w14:paraId="1D3ED833" w14:textId="4E28048B"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single" w:sz="4" w:space="0" w:color="auto"/>
              <w:right w:val="nil"/>
            </w:tcBorders>
          </w:tcPr>
          <w:p w14:paraId="0EF8DACC" w14:textId="21915D87" w:rsidR="004E7C83" w:rsidRPr="007B21C2" w:rsidRDefault="004E7C83" w:rsidP="007B21C2">
            <w:pPr>
              <w:jc w:val="center"/>
              <w:rPr>
                <w:rFonts w:ascii="Arial" w:hAnsi="Arial" w:cs="Arial"/>
                <w:sz w:val="20"/>
                <w:szCs w:val="20"/>
                <w:highlight w:val="yellow"/>
              </w:rPr>
            </w:pPr>
            <w:r>
              <w:rPr>
                <w:rFonts w:ascii="Arial" w:hAnsi="Arial" w:cs="Arial"/>
                <w:sz w:val="20"/>
                <w:szCs w:val="20"/>
              </w:rPr>
              <w:t>2,6</w:t>
            </w:r>
            <w:r w:rsidRPr="001A0B11">
              <w:rPr>
                <w:rFonts w:ascii="Arial" w:hAnsi="Arial" w:cs="Arial"/>
                <w:sz w:val="20"/>
                <w:szCs w:val="20"/>
              </w:rPr>
              <w:t xml:space="preserve"> x 10</w:t>
            </w:r>
            <w:r w:rsidRPr="001A0B11">
              <w:rPr>
                <w:rFonts w:ascii="Arial" w:hAnsi="Arial" w:cs="Arial"/>
                <w:sz w:val="20"/>
                <w:szCs w:val="20"/>
                <w:vertAlign w:val="superscript"/>
              </w:rPr>
              <w:t>2</w:t>
            </w:r>
          </w:p>
        </w:tc>
        <w:tc>
          <w:tcPr>
            <w:tcW w:w="1361" w:type="dxa"/>
            <w:gridSpan w:val="2"/>
            <w:tcBorders>
              <w:top w:val="nil"/>
              <w:left w:val="nil"/>
              <w:bottom w:val="single" w:sz="4" w:space="0" w:color="auto"/>
              <w:right w:val="nil"/>
            </w:tcBorders>
          </w:tcPr>
          <w:p w14:paraId="7BEE7569" w14:textId="13D41064" w:rsidR="004E7C83" w:rsidRPr="007B21C2" w:rsidRDefault="004E7C83" w:rsidP="00636DD8">
            <w:pPr>
              <w:jc w:val="center"/>
              <w:rPr>
                <w:rFonts w:ascii="Arial" w:hAnsi="Arial" w:cs="Arial"/>
                <w:sz w:val="20"/>
                <w:szCs w:val="20"/>
                <w:highlight w:val="yellow"/>
              </w:rPr>
            </w:pPr>
            <w:r>
              <w:rPr>
                <w:rFonts w:ascii="Arial" w:hAnsi="Arial" w:cs="Arial"/>
                <w:sz w:val="20"/>
                <w:szCs w:val="20"/>
              </w:rPr>
              <w:t>1,6</w:t>
            </w:r>
            <w:r w:rsidRPr="001A0B11">
              <w:rPr>
                <w:rFonts w:ascii="Arial" w:hAnsi="Arial" w:cs="Arial"/>
                <w:sz w:val="20"/>
                <w:szCs w:val="20"/>
              </w:rPr>
              <w:t xml:space="preserve"> x 10</w:t>
            </w:r>
            <w:r w:rsidRPr="001A0B11">
              <w:rPr>
                <w:rFonts w:ascii="Arial" w:hAnsi="Arial" w:cs="Arial"/>
                <w:sz w:val="20"/>
                <w:szCs w:val="20"/>
                <w:vertAlign w:val="superscript"/>
              </w:rPr>
              <w:t>2</w:t>
            </w:r>
            <w:r>
              <w:rPr>
                <w:rFonts w:ascii="Arial" w:hAnsi="Arial" w:cs="Arial"/>
                <w:sz w:val="20"/>
                <w:szCs w:val="20"/>
              </w:rPr>
              <w:t xml:space="preserve"> est</w:t>
            </w:r>
          </w:p>
        </w:tc>
        <w:tc>
          <w:tcPr>
            <w:tcW w:w="1361" w:type="dxa"/>
            <w:gridSpan w:val="2"/>
            <w:tcBorders>
              <w:top w:val="nil"/>
              <w:left w:val="nil"/>
              <w:bottom w:val="single" w:sz="4" w:space="0" w:color="auto"/>
              <w:right w:val="nil"/>
            </w:tcBorders>
          </w:tcPr>
          <w:p w14:paraId="061B2AEB" w14:textId="7669C66D" w:rsidR="004E7C83" w:rsidRPr="007B21C2" w:rsidRDefault="004E7C83" w:rsidP="007674F2">
            <w:pPr>
              <w:jc w:val="center"/>
              <w:rPr>
                <w:rFonts w:ascii="Arial" w:hAnsi="Arial" w:cs="Arial"/>
                <w:sz w:val="20"/>
                <w:szCs w:val="20"/>
                <w:highlight w:val="yellow"/>
              </w:rPr>
            </w:pPr>
            <w:r>
              <w:rPr>
                <w:rFonts w:ascii="Arial" w:hAnsi="Arial" w:cs="Arial"/>
                <w:sz w:val="20"/>
                <w:szCs w:val="20"/>
              </w:rPr>
              <w:t>1,3</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single" w:sz="4" w:space="0" w:color="auto"/>
              <w:right w:val="nil"/>
            </w:tcBorders>
          </w:tcPr>
          <w:p w14:paraId="5B4A30E4" w14:textId="28597290" w:rsidR="004E7C83" w:rsidRPr="007B21C2" w:rsidRDefault="004E7C83" w:rsidP="007B21C2">
            <w:pPr>
              <w:jc w:val="center"/>
              <w:rPr>
                <w:rFonts w:ascii="Arial" w:hAnsi="Arial" w:cs="Arial"/>
                <w:sz w:val="20"/>
                <w:szCs w:val="20"/>
                <w:highlight w:val="yellow"/>
              </w:rPr>
            </w:pPr>
            <w:r>
              <w:rPr>
                <w:rFonts w:ascii="Arial" w:hAnsi="Arial" w:cs="Arial"/>
                <w:sz w:val="20"/>
                <w:szCs w:val="20"/>
              </w:rPr>
              <w:t>3,2</w:t>
            </w:r>
            <w:r w:rsidRPr="001A0B11">
              <w:rPr>
                <w:rFonts w:ascii="Arial" w:hAnsi="Arial" w:cs="Arial"/>
                <w:sz w:val="20"/>
                <w:szCs w:val="20"/>
              </w:rPr>
              <w:t xml:space="preserve"> x 10</w:t>
            </w:r>
            <w:r>
              <w:rPr>
                <w:rFonts w:ascii="Arial" w:hAnsi="Arial" w:cs="Arial"/>
                <w:sz w:val="20"/>
                <w:szCs w:val="20"/>
                <w:vertAlign w:val="superscript"/>
              </w:rPr>
              <w:t>3</w:t>
            </w:r>
          </w:p>
        </w:tc>
      </w:tr>
      <w:tr w:rsidR="00BB4EDB" w:rsidRPr="00B769F5" w14:paraId="669D8EC9" w14:textId="77777777" w:rsidTr="00782F82">
        <w:tc>
          <w:tcPr>
            <w:tcW w:w="9747" w:type="dxa"/>
            <w:gridSpan w:val="11"/>
            <w:tcBorders>
              <w:top w:val="single" w:sz="4" w:space="0" w:color="auto"/>
              <w:left w:val="nil"/>
              <w:bottom w:val="single" w:sz="4" w:space="0" w:color="auto"/>
              <w:right w:val="nil"/>
            </w:tcBorders>
          </w:tcPr>
          <w:p w14:paraId="3BEF4E59" w14:textId="22D4168A" w:rsidR="00BB4EDB" w:rsidRPr="00262306" w:rsidRDefault="00A36770" w:rsidP="007B21C2">
            <w:pPr>
              <w:jc w:val="center"/>
              <w:rPr>
                <w:rFonts w:ascii="Arial" w:hAnsi="Arial" w:cs="Arial"/>
                <w:sz w:val="20"/>
                <w:szCs w:val="20"/>
              </w:rPr>
            </w:pPr>
            <w:r w:rsidRPr="00262306">
              <w:rPr>
                <w:rFonts w:ascii="Arial" w:hAnsi="Arial" w:cs="Arial"/>
                <w:sz w:val="20"/>
                <w:szCs w:val="20"/>
              </w:rPr>
              <w:t xml:space="preserve">Contagem total de aeróbios </w:t>
            </w:r>
            <w:proofErr w:type="spellStart"/>
            <w:r w:rsidRPr="00262306">
              <w:rPr>
                <w:rFonts w:ascii="Arial" w:hAnsi="Arial" w:cs="Arial"/>
                <w:sz w:val="20"/>
                <w:szCs w:val="20"/>
              </w:rPr>
              <w:t>psicrotróficos</w:t>
            </w:r>
            <w:proofErr w:type="spellEnd"/>
            <w:r w:rsidR="00C35907">
              <w:rPr>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Pr>
                <w:rFonts w:ascii="Arial" w:hAnsi="Arial" w:cs="Arial"/>
                <w:sz w:val="20"/>
                <w:szCs w:val="20"/>
              </w:rPr>
              <w:t>)</w:t>
            </w:r>
          </w:p>
        </w:tc>
      </w:tr>
      <w:tr w:rsidR="004E7C83" w:rsidRPr="00B769F5" w14:paraId="3B4E712C" w14:textId="77777777" w:rsidTr="00A30C3B">
        <w:tc>
          <w:tcPr>
            <w:tcW w:w="2943" w:type="dxa"/>
            <w:tcBorders>
              <w:top w:val="single" w:sz="4" w:space="0" w:color="auto"/>
              <w:left w:val="nil"/>
              <w:bottom w:val="nil"/>
              <w:right w:val="nil"/>
            </w:tcBorders>
          </w:tcPr>
          <w:p w14:paraId="457BA8C9" w14:textId="6B5283A2" w:rsidR="004E7C83" w:rsidRPr="007B21C2" w:rsidRDefault="004E7C83" w:rsidP="007B21C2">
            <w:pPr>
              <w:rPr>
                <w:rFonts w:ascii="Arial" w:hAnsi="Arial" w:cs="Arial"/>
                <w:sz w:val="20"/>
                <w:szCs w:val="20"/>
                <w:highlight w:val="yellow"/>
              </w:rPr>
            </w:pPr>
            <w:r>
              <w:rPr>
                <w:rFonts w:ascii="Arial" w:hAnsi="Arial" w:cs="Arial"/>
                <w:sz w:val="20"/>
                <w:szCs w:val="20"/>
              </w:rPr>
              <w:t>PEBD 130µm sem vácuo</w:t>
            </w:r>
          </w:p>
        </w:tc>
        <w:tc>
          <w:tcPr>
            <w:tcW w:w="1360" w:type="dxa"/>
            <w:gridSpan w:val="2"/>
            <w:tcBorders>
              <w:top w:val="single" w:sz="4" w:space="0" w:color="auto"/>
              <w:left w:val="nil"/>
              <w:bottom w:val="nil"/>
              <w:right w:val="nil"/>
            </w:tcBorders>
          </w:tcPr>
          <w:p w14:paraId="3406F2D9" w14:textId="340EA22C"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single" w:sz="4" w:space="0" w:color="auto"/>
              <w:left w:val="nil"/>
              <w:bottom w:val="nil"/>
              <w:right w:val="nil"/>
            </w:tcBorders>
          </w:tcPr>
          <w:p w14:paraId="099F41C8" w14:textId="5A50A580" w:rsidR="004E7C83" w:rsidRPr="00854CCA" w:rsidRDefault="004E7C83" w:rsidP="001A0B11">
            <w:pPr>
              <w:jc w:val="center"/>
              <w:rPr>
                <w:rFonts w:ascii="Arial" w:hAnsi="Arial" w:cs="Arial"/>
                <w:sz w:val="20"/>
                <w:szCs w:val="20"/>
              </w:rPr>
            </w:pPr>
            <w:r w:rsidRPr="00854CCA">
              <w:rPr>
                <w:rFonts w:ascii="Arial" w:hAnsi="Arial" w:cs="Arial"/>
                <w:sz w:val="20"/>
                <w:szCs w:val="20"/>
              </w:rPr>
              <w:t>4,8 x 10</w:t>
            </w:r>
            <w:r w:rsidRPr="00854CCA">
              <w:rPr>
                <w:rFonts w:ascii="Arial" w:hAnsi="Arial" w:cs="Arial"/>
                <w:sz w:val="20"/>
                <w:szCs w:val="20"/>
                <w:vertAlign w:val="superscript"/>
              </w:rPr>
              <w:t>3</w:t>
            </w:r>
          </w:p>
        </w:tc>
        <w:tc>
          <w:tcPr>
            <w:tcW w:w="1361" w:type="dxa"/>
            <w:gridSpan w:val="2"/>
            <w:tcBorders>
              <w:top w:val="single" w:sz="4" w:space="0" w:color="auto"/>
              <w:left w:val="nil"/>
              <w:bottom w:val="nil"/>
              <w:right w:val="nil"/>
            </w:tcBorders>
          </w:tcPr>
          <w:p w14:paraId="3DAB4C0E" w14:textId="77EDB2BC" w:rsidR="004E7C83" w:rsidRPr="00854CCA" w:rsidRDefault="004E7C83" w:rsidP="007B21C2">
            <w:pPr>
              <w:jc w:val="center"/>
              <w:rPr>
                <w:rFonts w:ascii="Arial" w:hAnsi="Arial" w:cs="Arial"/>
                <w:sz w:val="20"/>
                <w:szCs w:val="20"/>
              </w:rPr>
            </w:pPr>
            <w:r w:rsidRPr="00854CCA">
              <w:rPr>
                <w:rFonts w:ascii="Arial" w:hAnsi="Arial" w:cs="Arial"/>
                <w:sz w:val="20"/>
                <w:szCs w:val="20"/>
              </w:rPr>
              <w:t>4,9 x 10</w:t>
            </w:r>
            <w:r w:rsidRPr="00854CCA">
              <w:rPr>
                <w:rFonts w:ascii="Arial" w:hAnsi="Arial" w:cs="Arial"/>
                <w:sz w:val="20"/>
                <w:szCs w:val="20"/>
                <w:vertAlign w:val="superscript"/>
              </w:rPr>
              <w:t>4</w:t>
            </w:r>
          </w:p>
        </w:tc>
        <w:tc>
          <w:tcPr>
            <w:tcW w:w="1361" w:type="dxa"/>
            <w:gridSpan w:val="2"/>
            <w:tcBorders>
              <w:top w:val="single" w:sz="4" w:space="0" w:color="auto"/>
              <w:left w:val="nil"/>
              <w:bottom w:val="nil"/>
              <w:right w:val="nil"/>
            </w:tcBorders>
          </w:tcPr>
          <w:p w14:paraId="6F9189FA" w14:textId="187A64F2" w:rsidR="004E7C83" w:rsidRPr="00854CCA" w:rsidRDefault="004E7C83" w:rsidP="00DE4B3D">
            <w:pPr>
              <w:jc w:val="center"/>
              <w:rPr>
                <w:rFonts w:ascii="Arial" w:hAnsi="Arial" w:cs="Arial"/>
                <w:sz w:val="20"/>
                <w:szCs w:val="20"/>
              </w:rPr>
            </w:pPr>
            <w:r w:rsidRPr="00854CCA">
              <w:rPr>
                <w:rFonts w:ascii="Arial" w:hAnsi="Arial" w:cs="Arial"/>
                <w:sz w:val="20"/>
                <w:szCs w:val="20"/>
              </w:rPr>
              <w:t>1,5 x 10</w:t>
            </w:r>
            <w:r w:rsidRPr="00854CCA">
              <w:rPr>
                <w:rFonts w:ascii="Arial" w:hAnsi="Arial" w:cs="Arial"/>
                <w:sz w:val="20"/>
                <w:szCs w:val="20"/>
                <w:vertAlign w:val="superscript"/>
              </w:rPr>
              <w:t>5</w:t>
            </w:r>
          </w:p>
        </w:tc>
        <w:tc>
          <w:tcPr>
            <w:tcW w:w="1361" w:type="dxa"/>
            <w:gridSpan w:val="2"/>
            <w:tcBorders>
              <w:top w:val="single" w:sz="4" w:space="0" w:color="auto"/>
              <w:left w:val="nil"/>
              <w:bottom w:val="nil"/>
              <w:right w:val="nil"/>
            </w:tcBorders>
          </w:tcPr>
          <w:p w14:paraId="3D67344E" w14:textId="4F1133DD" w:rsidR="004E7C83" w:rsidRPr="00854CCA" w:rsidRDefault="004E7C83" w:rsidP="00B87544">
            <w:pPr>
              <w:jc w:val="center"/>
              <w:rPr>
                <w:rFonts w:ascii="Arial" w:hAnsi="Arial" w:cs="Arial"/>
                <w:sz w:val="20"/>
                <w:szCs w:val="20"/>
              </w:rPr>
            </w:pPr>
            <w:r w:rsidRPr="00854CCA">
              <w:rPr>
                <w:rFonts w:ascii="Arial" w:hAnsi="Arial" w:cs="Arial"/>
                <w:sz w:val="20"/>
                <w:szCs w:val="20"/>
              </w:rPr>
              <w:t>6,9 x 10</w:t>
            </w:r>
            <w:r w:rsidR="00B87544" w:rsidRPr="00854CCA">
              <w:rPr>
                <w:rFonts w:ascii="Arial" w:hAnsi="Arial" w:cs="Arial"/>
                <w:sz w:val="20"/>
                <w:szCs w:val="20"/>
                <w:vertAlign w:val="superscript"/>
              </w:rPr>
              <w:t>5</w:t>
            </w:r>
          </w:p>
        </w:tc>
      </w:tr>
      <w:tr w:rsidR="004E7C83" w:rsidRPr="00B769F5" w14:paraId="71521F18" w14:textId="77777777" w:rsidTr="00A30C3B">
        <w:tc>
          <w:tcPr>
            <w:tcW w:w="2943" w:type="dxa"/>
            <w:tcBorders>
              <w:top w:val="nil"/>
              <w:left w:val="nil"/>
              <w:bottom w:val="nil"/>
              <w:right w:val="nil"/>
            </w:tcBorders>
          </w:tcPr>
          <w:p w14:paraId="4B5880D9" w14:textId="6AD49A24" w:rsidR="004E7C83" w:rsidRPr="007B21C2" w:rsidRDefault="004E7C83" w:rsidP="007B21C2">
            <w:pPr>
              <w:rPr>
                <w:rFonts w:ascii="Arial" w:hAnsi="Arial" w:cs="Arial"/>
                <w:sz w:val="20"/>
                <w:szCs w:val="20"/>
                <w:highlight w:val="yellow"/>
              </w:rPr>
            </w:pPr>
            <w:r>
              <w:rPr>
                <w:rFonts w:ascii="Arial" w:hAnsi="Arial" w:cs="Arial"/>
                <w:sz w:val="20"/>
                <w:szCs w:val="20"/>
              </w:rPr>
              <w:t>PEBD 130µm com vácuo</w:t>
            </w:r>
          </w:p>
        </w:tc>
        <w:tc>
          <w:tcPr>
            <w:tcW w:w="1360" w:type="dxa"/>
            <w:gridSpan w:val="2"/>
            <w:tcBorders>
              <w:top w:val="nil"/>
              <w:left w:val="nil"/>
              <w:bottom w:val="nil"/>
              <w:right w:val="nil"/>
            </w:tcBorders>
          </w:tcPr>
          <w:p w14:paraId="1D53D2D6" w14:textId="5DC0BED7"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33CC1297" w14:textId="700EAEC7" w:rsidR="004E7C83" w:rsidRPr="00854CCA" w:rsidRDefault="004E7C83" w:rsidP="007B21C2">
            <w:pPr>
              <w:jc w:val="center"/>
              <w:rPr>
                <w:rFonts w:ascii="Arial" w:hAnsi="Arial" w:cs="Arial"/>
                <w:sz w:val="20"/>
                <w:szCs w:val="20"/>
              </w:rPr>
            </w:pPr>
            <w:r w:rsidRPr="00854CCA">
              <w:rPr>
                <w:rFonts w:ascii="Arial" w:hAnsi="Arial" w:cs="Arial"/>
                <w:sz w:val="20"/>
                <w:szCs w:val="20"/>
              </w:rPr>
              <w:t>8,6 x 10</w:t>
            </w:r>
            <w:r w:rsidRPr="00854CCA">
              <w:rPr>
                <w:rFonts w:ascii="Arial" w:hAnsi="Arial" w:cs="Arial"/>
                <w:sz w:val="20"/>
                <w:szCs w:val="20"/>
                <w:vertAlign w:val="superscript"/>
              </w:rPr>
              <w:t>2</w:t>
            </w:r>
          </w:p>
        </w:tc>
        <w:tc>
          <w:tcPr>
            <w:tcW w:w="1361" w:type="dxa"/>
            <w:gridSpan w:val="2"/>
            <w:tcBorders>
              <w:top w:val="nil"/>
              <w:left w:val="nil"/>
              <w:bottom w:val="nil"/>
              <w:right w:val="nil"/>
            </w:tcBorders>
          </w:tcPr>
          <w:p w14:paraId="36F20332" w14:textId="05F048FC" w:rsidR="004E7C83" w:rsidRPr="00854CCA" w:rsidRDefault="004E7C83" w:rsidP="007B21C2">
            <w:pPr>
              <w:jc w:val="center"/>
              <w:rPr>
                <w:rFonts w:ascii="Arial" w:hAnsi="Arial" w:cs="Arial"/>
                <w:sz w:val="20"/>
                <w:szCs w:val="20"/>
              </w:rPr>
            </w:pPr>
            <w:r w:rsidRPr="00854CCA">
              <w:rPr>
                <w:rFonts w:ascii="Arial" w:hAnsi="Arial" w:cs="Arial"/>
                <w:sz w:val="20"/>
                <w:szCs w:val="20"/>
              </w:rPr>
              <w:t>8,5 x 10</w:t>
            </w:r>
            <w:r w:rsidRPr="00854CCA">
              <w:rPr>
                <w:rFonts w:ascii="Arial" w:hAnsi="Arial" w:cs="Arial"/>
                <w:sz w:val="20"/>
                <w:szCs w:val="20"/>
                <w:vertAlign w:val="superscript"/>
              </w:rPr>
              <w:t>3</w:t>
            </w:r>
          </w:p>
        </w:tc>
        <w:tc>
          <w:tcPr>
            <w:tcW w:w="1361" w:type="dxa"/>
            <w:gridSpan w:val="2"/>
            <w:tcBorders>
              <w:top w:val="nil"/>
              <w:left w:val="nil"/>
              <w:bottom w:val="nil"/>
              <w:right w:val="nil"/>
            </w:tcBorders>
          </w:tcPr>
          <w:p w14:paraId="7D7174EB" w14:textId="28B6B6D3" w:rsidR="004E7C83" w:rsidRPr="00854CCA" w:rsidRDefault="004E7C83" w:rsidP="00DE4B3D">
            <w:pPr>
              <w:jc w:val="center"/>
              <w:rPr>
                <w:rFonts w:ascii="Arial" w:hAnsi="Arial" w:cs="Arial"/>
                <w:sz w:val="20"/>
                <w:szCs w:val="20"/>
              </w:rPr>
            </w:pPr>
            <w:r w:rsidRPr="00854CCA">
              <w:rPr>
                <w:rFonts w:ascii="Arial" w:hAnsi="Arial" w:cs="Arial"/>
                <w:sz w:val="20"/>
                <w:szCs w:val="20"/>
              </w:rPr>
              <w:t>1,3 x 10</w:t>
            </w:r>
            <w:r w:rsidRPr="00854CCA">
              <w:rPr>
                <w:rFonts w:ascii="Arial" w:hAnsi="Arial" w:cs="Arial"/>
                <w:sz w:val="20"/>
                <w:szCs w:val="20"/>
                <w:vertAlign w:val="superscript"/>
              </w:rPr>
              <w:t>5</w:t>
            </w:r>
          </w:p>
        </w:tc>
        <w:tc>
          <w:tcPr>
            <w:tcW w:w="1361" w:type="dxa"/>
            <w:gridSpan w:val="2"/>
            <w:tcBorders>
              <w:top w:val="nil"/>
              <w:left w:val="nil"/>
              <w:bottom w:val="nil"/>
              <w:right w:val="nil"/>
            </w:tcBorders>
          </w:tcPr>
          <w:p w14:paraId="049F60D3" w14:textId="242F641B" w:rsidR="004E7C83" w:rsidRPr="00854CCA" w:rsidRDefault="004E7C83" w:rsidP="00B87544">
            <w:pPr>
              <w:jc w:val="center"/>
              <w:rPr>
                <w:rFonts w:ascii="Arial" w:hAnsi="Arial" w:cs="Arial"/>
                <w:sz w:val="20"/>
                <w:szCs w:val="20"/>
              </w:rPr>
            </w:pPr>
            <w:r w:rsidRPr="00854CCA">
              <w:rPr>
                <w:rFonts w:ascii="Arial" w:hAnsi="Arial" w:cs="Arial"/>
                <w:sz w:val="20"/>
                <w:szCs w:val="20"/>
              </w:rPr>
              <w:t>6,8 x 10</w:t>
            </w:r>
            <w:r w:rsidR="00B87544" w:rsidRPr="00854CCA">
              <w:rPr>
                <w:rFonts w:ascii="Arial" w:hAnsi="Arial" w:cs="Arial"/>
                <w:sz w:val="20"/>
                <w:szCs w:val="20"/>
                <w:vertAlign w:val="superscript"/>
              </w:rPr>
              <w:t>5</w:t>
            </w:r>
          </w:p>
        </w:tc>
      </w:tr>
      <w:tr w:rsidR="004E7C83" w:rsidRPr="00B769F5" w14:paraId="69B9BE03" w14:textId="77777777" w:rsidTr="00A30C3B">
        <w:tc>
          <w:tcPr>
            <w:tcW w:w="2943" w:type="dxa"/>
            <w:tcBorders>
              <w:top w:val="nil"/>
              <w:left w:val="nil"/>
              <w:bottom w:val="nil"/>
              <w:right w:val="nil"/>
            </w:tcBorders>
          </w:tcPr>
          <w:p w14:paraId="767FCE82" w14:textId="67D65D50" w:rsidR="004E7C83" w:rsidRPr="007B21C2" w:rsidRDefault="004E7C83" w:rsidP="007B21C2">
            <w:pPr>
              <w:rPr>
                <w:rFonts w:ascii="Arial" w:hAnsi="Arial" w:cs="Arial"/>
                <w:sz w:val="20"/>
                <w:szCs w:val="20"/>
                <w:highlight w:val="yellow"/>
              </w:rPr>
            </w:pPr>
            <w:r>
              <w:rPr>
                <w:rFonts w:ascii="Arial" w:hAnsi="Arial" w:cs="Arial"/>
                <w:sz w:val="20"/>
                <w:szCs w:val="20"/>
              </w:rPr>
              <w:t>PEBD 200µm sem vácuo</w:t>
            </w:r>
          </w:p>
        </w:tc>
        <w:tc>
          <w:tcPr>
            <w:tcW w:w="1360" w:type="dxa"/>
            <w:gridSpan w:val="2"/>
            <w:tcBorders>
              <w:top w:val="nil"/>
              <w:left w:val="nil"/>
              <w:bottom w:val="nil"/>
              <w:right w:val="nil"/>
            </w:tcBorders>
          </w:tcPr>
          <w:p w14:paraId="2022358F" w14:textId="5ABEF663"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5B6D6AD1" w14:textId="3A075D2F" w:rsidR="004E7C83" w:rsidRPr="00854CCA" w:rsidRDefault="004E7C83" w:rsidP="001A0B11">
            <w:pPr>
              <w:jc w:val="center"/>
              <w:rPr>
                <w:rFonts w:ascii="Arial" w:hAnsi="Arial" w:cs="Arial"/>
                <w:sz w:val="20"/>
                <w:szCs w:val="20"/>
              </w:rPr>
            </w:pPr>
            <w:r w:rsidRPr="00854CCA">
              <w:rPr>
                <w:rFonts w:ascii="Arial" w:hAnsi="Arial" w:cs="Arial"/>
                <w:sz w:val="20"/>
                <w:szCs w:val="20"/>
              </w:rPr>
              <w:t>3,3 x 10</w:t>
            </w:r>
            <w:r w:rsidRPr="00854CCA">
              <w:rPr>
                <w:rFonts w:ascii="Arial" w:hAnsi="Arial" w:cs="Arial"/>
                <w:sz w:val="20"/>
                <w:szCs w:val="20"/>
                <w:vertAlign w:val="superscript"/>
              </w:rPr>
              <w:t>2</w:t>
            </w:r>
          </w:p>
        </w:tc>
        <w:tc>
          <w:tcPr>
            <w:tcW w:w="1361" w:type="dxa"/>
            <w:gridSpan w:val="2"/>
            <w:tcBorders>
              <w:top w:val="nil"/>
              <w:left w:val="nil"/>
              <w:bottom w:val="nil"/>
              <w:right w:val="nil"/>
            </w:tcBorders>
          </w:tcPr>
          <w:p w14:paraId="0FA7B2CA" w14:textId="3E4298DB" w:rsidR="004E7C83" w:rsidRPr="00854CCA" w:rsidRDefault="004E7C83" w:rsidP="007B21C2">
            <w:pPr>
              <w:jc w:val="center"/>
              <w:rPr>
                <w:rFonts w:ascii="Arial" w:hAnsi="Arial" w:cs="Arial"/>
                <w:sz w:val="20"/>
                <w:szCs w:val="20"/>
              </w:rPr>
            </w:pPr>
            <w:r w:rsidRPr="00854CCA">
              <w:rPr>
                <w:rFonts w:ascii="Arial" w:hAnsi="Arial" w:cs="Arial"/>
                <w:sz w:val="20"/>
                <w:szCs w:val="20"/>
              </w:rPr>
              <w:t>5,9 x 10</w:t>
            </w:r>
            <w:r w:rsidRPr="00854CCA">
              <w:rPr>
                <w:rFonts w:ascii="Arial" w:hAnsi="Arial" w:cs="Arial"/>
                <w:sz w:val="20"/>
                <w:szCs w:val="20"/>
                <w:vertAlign w:val="superscript"/>
              </w:rPr>
              <w:t>3</w:t>
            </w:r>
          </w:p>
        </w:tc>
        <w:tc>
          <w:tcPr>
            <w:tcW w:w="1361" w:type="dxa"/>
            <w:gridSpan w:val="2"/>
            <w:tcBorders>
              <w:top w:val="nil"/>
              <w:left w:val="nil"/>
              <w:bottom w:val="nil"/>
              <w:right w:val="nil"/>
            </w:tcBorders>
          </w:tcPr>
          <w:p w14:paraId="2F82A136" w14:textId="21B37935" w:rsidR="004E7C83" w:rsidRPr="00854CCA" w:rsidRDefault="004E7C83" w:rsidP="00DE4B3D">
            <w:pPr>
              <w:jc w:val="center"/>
              <w:rPr>
                <w:rFonts w:ascii="Arial" w:hAnsi="Arial" w:cs="Arial"/>
                <w:sz w:val="20"/>
                <w:szCs w:val="20"/>
              </w:rPr>
            </w:pPr>
            <w:r w:rsidRPr="00854CCA">
              <w:rPr>
                <w:rFonts w:ascii="Arial" w:hAnsi="Arial" w:cs="Arial"/>
                <w:sz w:val="20"/>
                <w:szCs w:val="20"/>
              </w:rPr>
              <w:t>8,1 x 10</w:t>
            </w:r>
            <w:r w:rsidRPr="00854CCA">
              <w:rPr>
                <w:rFonts w:ascii="Arial" w:hAnsi="Arial" w:cs="Arial"/>
                <w:sz w:val="20"/>
                <w:szCs w:val="20"/>
                <w:vertAlign w:val="superscript"/>
              </w:rPr>
              <w:t>4</w:t>
            </w:r>
          </w:p>
        </w:tc>
        <w:tc>
          <w:tcPr>
            <w:tcW w:w="1361" w:type="dxa"/>
            <w:gridSpan w:val="2"/>
            <w:tcBorders>
              <w:top w:val="nil"/>
              <w:left w:val="nil"/>
              <w:bottom w:val="nil"/>
              <w:right w:val="nil"/>
            </w:tcBorders>
          </w:tcPr>
          <w:p w14:paraId="416F6670" w14:textId="1BFEE28E" w:rsidR="004E7C83" w:rsidRPr="00854CCA" w:rsidRDefault="004E7C83" w:rsidP="004E7C83">
            <w:pPr>
              <w:jc w:val="center"/>
              <w:rPr>
                <w:rFonts w:ascii="Arial" w:hAnsi="Arial" w:cs="Arial"/>
                <w:sz w:val="20"/>
                <w:szCs w:val="20"/>
              </w:rPr>
            </w:pPr>
            <w:r w:rsidRPr="00854CCA">
              <w:rPr>
                <w:rFonts w:ascii="Arial" w:hAnsi="Arial" w:cs="Arial"/>
                <w:sz w:val="20"/>
                <w:szCs w:val="20"/>
              </w:rPr>
              <w:t>5,5 x 10</w:t>
            </w:r>
            <w:r w:rsidRPr="00854CCA">
              <w:rPr>
                <w:rFonts w:ascii="Arial" w:hAnsi="Arial" w:cs="Arial"/>
                <w:sz w:val="20"/>
                <w:szCs w:val="20"/>
                <w:vertAlign w:val="superscript"/>
              </w:rPr>
              <w:t>3</w:t>
            </w:r>
          </w:p>
        </w:tc>
      </w:tr>
      <w:tr w:rsidR="004E7C83" w:rsidRPr="00B769F5" w14:paraId="7D2AE7A3" w14:textId="77777777" w:rsidTr="00A30C3B">
        <w:trPr>
          <w:trHeight w:val="244"/>
        </w:trPr>
        <w:tc>
          <w:tcPr>
            <w:tcW w:w="2943" w:type="dxa"/>
            <w:tcBorders>
              <w:top w:val="nil"/>
              <w:left w:val="nil"/>
              <w:bottom w:val="nil"/>
              <w:right w:val="nil"/>
            </w:tcBorders>
          </w:tcPr>
          <w:p w14:paraId="15BB6570" w14:textId="537D89B9" w:rsidR="004E7C83" w:rsidRPr="007B21C2" w:rsidRDefault="004E7C83" w:rsidP="007B21C2">
            <w:pPr>
              <w:rPr>
                <w:rFonts w:ascii="Arial" w:hAnsi="Arial" w:cs="Arial"/>
                <w:sz w:val="20"/>
                <w:szCs w:val="20"/>
                <w:highlight w:val="yellow"/>
              </w:rPr>
            </w:pPr>
            <w:r>
              <w:rPr>
                <w:rFonts w:ascii="Arial" w:hAnsi="Arial" w:cs="Arial"/>
                <w:sz w:val="20"/>
                <w:szCs w:val="20"/>
              </w:rPr>
              <w:t>PEBD 200µm com vácuo</w:t>
            </w:r>
          </w:p>
        </w:tc>
        <w:tc>
          <w:tcPr>
            <w:tcW w:w="1360" w:type="dxa"/>
            <w:gridSpan w:val="2"/>
            <w:tcBorders>
              <w:top w:val="nil"/>
              <w:left w:val="nil"/>
              <w:bottom w:val="nil"/>
              <w:right w:val="nil"/>
            </w:tcBorders>
          </w:tcPr>
          <w:p w14:paraId="512F4630" w14:textId="597BBE92"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1DA48ABD" w14:textId="644F3049"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4C6B2C55" w14:textId="4537F546" w:rsidR="004E7C83" w:rsidRPr="00854CCA" w:rsidRDefault="004E7C83" w:rsidP="00636DD8">
            <w:pPr>
              <w:jc w:val="center"/>
              <w:rPr>
                <w:rFonts w:ascii="Arial" w:hAnsi="Arial" w:cs="Arial"/>
                <w:sz w:val="20"/>
                <w:szCs w:val="20"/>
              </w:rPr>
            </w:pPr>
            <w:r w:rsidRPr="00854CCA">
              <w:rPr>
                <w:rFonts w:ascii="Arial" w:hAnsi="Arial" w:cs="Arial"/>
                <w:sz w:val="20"/>
                <w:szCs w:val="20"/>
              </w:rPr>
              <w:t>1,4 x 10</w:t>
            </w:r>
            <w:r w:rsidRPr="00854CCA">
              <w:rPr>
                <w:rFonts w:ascii="Arial" w:hAnsi="Arial" w:cs="Arial"/>
                <w:sz w:val="20"/>
                <w:szCs w:val="20"/>
                <w:vertAlign w:val="superscript"/>
              </w:rPr>
              <w:t>2</w:t>
            </w:r>
            <w:r w:rsidRPr="00854CCA">
              <w:rPr>
                <w:rFonts w:ascii="Arial" w:hAnsi="Arial" w:cs="Arial"/>
                <w:sz w:val="20"/>
                <w:szCs w:val="20"/>
              </w:rPr>
              <w:t xml:space="preserve"> est</w:t>
            </w:r>
          </w:p>
        </w:tc>
        <w:tc>
          <w:tcPr>
            <w:tcW w:w="1361" w:type="dxa"/>
            <w:gridSpan w:val="2"/>
            <w:tcBorders>
              <w:top w:val="nil"/>
              <w:left w:val="nil"/>
              <w:bottom w:val="nil"/>
              <w:right w:val="nil"/>
            </w:tcBorders>
          </w:tcPr>
          <w:p w14:paraId="46909125" w14:textId="0F6D8DB2" w:rsidR="004E7C83" w:rsidRPr="00854CCA" w:rsidRDefault="004E7C83" w:rsidP="00DE4B3D">
            <w:pPr>
              <w:jc w:val="center"/>
              <w:rPr>
                <w:rFonts w:ascii="Arial" w:hAnsi="Arial" w:cs="Arial"/>
                <w:sz w:val="20"/>
                <w:szCs w:val="20"/>
              </w:rPr>
            </w:pPr>
            <w:r w:rsidRPr="00854CCA">
              <w:rPr>
                <w:rFonts w:ascii="Arial" w:hAnsi="Arial" w:cs="Arial"/>
                <w:sz w:val="20"/>
                <w:szCs w:val="20"/>
              </w:rPr>
              <w:t>4,5 x 10</w:t>
            </w:r>
            <w:r w:rsidRPr="00854CCA">
              <w:rPr>
                <w:rFonts w:ascii="Arial" w:hAnsi="Arial" w:cs="Arial"/>
                <w:sz w:val="20"/>
                <w:szCs w:val="20"/>
                <w:vertAlign w:val="superscript"/>
              </w:rPr>
              <w:t>3</w:t>
            </w:r>
          </w:p>
        </w:tc>
        <w:tc>
          <w:tcPr>
            <w:tcW w:w="1361" w:type="dxa"/>
            <w:gridSpan w:val="2"/>
            <w:tcBorders>
              <w:top w:val="nil"/>
              <w:left w:val="nil"/>
              <w:bottom w:val="nil"/>
              <w:right w:val="nil"/>
            </w:tcBorders>
          </w:tcPr>
          <w:p w14:paraId="331D113C" w14:textId="4BBC0948" w:rsidR="004E7C83" w:rsidRPr="00854CCA" w:rsidRDefault="004E7C83" w:rsidP="007B21C2">
            <w:pPr>
              <w:jc w:val="center"/>
              <w:rPr>
                <w:rFonts w:ascii="Arial" w:hAnsi="Arial" w:cs="Arial"/>
                <w:sz w:val="20"/>
                <w:szCs w:val="20"/>
              </w:rPr>
            </w:pPr>
            <w:r w:rsidRPr="00854CCA">
              <w:rPr>
                <w:rFonts w:ascii="Arial" w:hAnsi="Arial" w:cs="Arial"/>
                <w:sz w:val="20"/>
                <w:szCs w:val="20"/>
              </w:rPr>
              <w:t>4,3 x 10</w:t>
            </w:r>
            <w:r w:rsidRPr="00854CCA">
              <w:rPr>
                <w:rFonts w:ascii="Arial" w:hAnsi="Arial" w:cs="Arial"/>
                <w:sz w:val="20"/>
                <w:szCs w:val="20"/>
                <w:vertAlign w:val="superscript"/>
              </w:rPr>
              <w:t>3</w:t>
            </w:r>
          </w:p>
        </w:tc>
      </w:tr>
      <w:tr w:rsidR="004E7C83" w:rsidRPr="00B769F5" w14:paraId="27BA8CD0" w14:textId="77777777" w:rsidTr="00A30C3B">
        <w:trPr>
          <w:trHeight w:val="211"/>
        </w:trPr>
        <w:tc>
          <w:tcPr>
            <w:tcW w:w="2943" w:type="dxa"/>
            <w:tcBorders>
              <w:top w:val="nil"/>
              <w:left w:val="nil"/>
              <w:bottom w:val="nil"/>
              <w:right w:val="nil"/>
            </w:tcBorders>
          </w:tcPr>
          <w:p w14:paraId="720544EF" w14:textId="7192D32F" w:rsidR="004E7C83" w:rsidRPr="005130E6" w:rsidRDefault="004E7C83" w:rsidP="007B21C2">
            <w:pPr>
              <w:rPr>
                <w:rFonts w:ascii="Arial" w:hAnsi="Arial" w:cs="Arial"/>
                <w:sz w:val="20"/>
                <w:szCs w:val="20"/>
              </w:rPr>
            </w:pPr>
            <w:r w:rsidRPr="005130E6">
              <w:rPr>
                <w:rFonts w:ascii="Arial" w:hAnsi="Arial" w:cs="Arial"/>
                <w:sz w:val="20"/>
                <w:szCs w:val="20"/>
              </w:rPr>
              <w:t>PEBD 300µm sem vácuo</w:t>
            </w:r>
          </w:p>
        </w:tc>
        <w:tc>
          <w:tcPr>
            <w:tcW w:w="1360" w:type="dxa"/>
            <w:gridSpan w:val="2"/>
            <w:tcBorders>
              <w:top w:val="nil"/>
              <w:left w:val="nil"/>
              <w:bottom w:val="nil"/>
              <w:right w:val="nil"/>
            </w:tcBorders>
          </w:tcPr>
          <w:p w14:paraId="4F32743E" w14:textId="7FB933AE"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5DA24C42" w14:textId="0CE91C23" w:rsidR="004E7C83" w:rsidRPr="00854CCA" w:rsidRDefault="004E7C83" w:rsidP="007B21C2">
            <w:pPr>
              <w:jc w:val="center"/>
              <w:rPr>
                <w:rFonts w:ascii="Arial" w:hAnsi="Arial" w:cs="Arial"/>
                <w:sz w:val="20"/>
                <w:szCs w:val="20"/>
              </w:rPr>
            </w:pPr>
            <w:r w:rsidRPr="00854CCA">
              <w:rPr>
                <w:rFonts w:ascii="Arial" w:hAnsi="Arial" w:cs="Arial"/>
                <w:sz w:val="20"/>
                <w:szCs w:val="20"/>
              </w:rPr>
              <w:t>4,5 x 10</w:t>
            </w:r>
            <w:r w:rsidRPr="00854CCA">
              <w:rPr>
                <w:rFonts w:ascii="Arial" w:hAnsi="Arial" w:cs="Arial"/>
                <w:sz w:val="20"/>
                <w:szCs w:val="20"/>
                <w:vertAlign w:val="superscript"/>
              </w:rPr>
              <w:t>2</w:t>
            </w:r>
          </w:p>
        </w:tc>
        <w:tc>
          <w:tcPr>
            <w:tcW w:w="1361" w:type="dxa"/>
            <w:gridSpan w:val="2"/>
            <w:tcBorders>
              <w:top w:val="nil"/>
              <w:left w:val="nil"/>
              <w:bottom w:val="nil"/>
              <w:right w:val="nil"/>
            </w:tcBorders>
          </w:tcPr>
          <w:p w14:paraId="365462BC" w14:textId="0312EEC2" w:rsidR="004E7C83" w:rsidRPr="00854CCA" w:rsidRDefault="004E7C83" w:rsidP="00636DD8">
            <w:pPr>
              <w:jc w:val="center"/>
              <w:rPr>
                <w:rFonts w:ascii="Arial" w:hAnsi="Arial" w:cs="Arial"/>
                <w:sz w:val="20"/>
                <w:szCs w:val="20"/>
              </w:rPr>
            </w:pPr>
            <w:r w:rsidRPr="00854CCA">
              <w:rPr>
                <w:rFonts w:ascii="Arial" w:hAnsi="Arial" w:cs="Arial"/>
                <w:sz w:val="20"/>
                <w:szCs w:val="20"/>
              </w:rPr>
              <w:t>3,4 x 10</w:t>
            </w:r>
            <w:r w:rsidRPr="00854CCA">
              <w:rPr>
                <w:rFonts w:ascii="Arial" w:hAnsi="Arial" w:cs="Arial"/>
                <w:sz w:val="20"/>
                <w:szCs w:val="20"/>
                <w:vertAlign w:val="superscript"/>
              </w:rPr>
              <w:t>2</w:t>
            </w:r>
          </w:p>
        </w:tc>
        <w:tc>
          <w:tcPr>
            <w:tcW w:w="1361" w:type="dxa"/>
            <w:gridSpan w:val="2"/>
            <w:tcBorders>
              <w:top w:val="nil"/>
              <w:left w:val="nil"/>
              <w:bottom w:val="nil"/>
              <w:right w:val="nil"/>
            </w:tcBorders>
          </w:tcPr>
          <w:p w14:paraId="5E5C8935" w14:textId="6F2719A2" w:rsidR="004E7C83" w:rsidRPr="00854CCA" w:rsidRDefault="004E7C83" w:rsidP="00DE4B3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4</w:t>
            </w:r>
          </w:p>
        </w:tc>
        <w:tc>
          <w:tcPr>
            <w:tcW w:w="1361" w:type="dxa"/>
            <w:gridSpan w:val="2"/>
            <w:tcBorders>
              <w:top w:val="nil"/>
              <w:left w:val="nil"/>
              <w:bottom w:val="nil"/>
              <w:right w:val="nil"/>
            </w:tcBorders>
          </w:tcPr>
          <w:p w14:paraId="1F0897F6" w14:textId="73FE7EEB" w:rsidR="004E7C83" w:rsidRPr="00854CCA" w:rsidRDefault="004E7C83" w:rsidP="007B21C2">
            <w:pPr>
              <w:jc w:val="center"/>
              <w:rPr>
                <w:rFonts w:ascii="Arial" w:hAnsi="Arial" w:cs="Arial"/>
                <w:sz w:val="20"/>
                <w:szCs w:val="20"/>
              </w:rPr>
            </w:pPr>
            <w:r w:rsidRPr="00854CCA">
              <w:rPr>
                <w:rFonts w:ascii="Arial" w:hAnsi="Arial" w:cs="Arial"/>
                <w:sz w:val="20"/>
                <w:szCs w:val="20"/>
              </w:rPr>
              <w:t>3,1 x 10</w:t>
            </w:r>
            <w:r w:rsidRPr="00854CCA">
              <w:rPr>
                <w:rFonts w:ascii="Arial" w:hAnsi="Arial" w:cs="Arial"/>
                <w:sz w:val="20"/>
                <w:szCs w:val="20"/>
                <w:vertAlign w:val="superscript"/>
              </w:rPr>
              <w:t>4</w:t>
            </w:r>
          </w:p>
        </w:tc>
      </w:tr>
      <w:tr w:rsidR="004E7C83" w:rsidRPr="00B769F5" w14:paraId="18BA4E2F" w14:textId="77777777" w:rsidTr="00A30C3B">
        <w:trPr>
          <w:trHeight w:val="205"/>
        </w:trPr>
        <w:tc>
          <w:tcPr>
            <w:tcW w:w="2943" w:type="dxa"/>
            <w:tcBorders>
              <w:top w:val="nil"/>
              <w:left w:val="nil"/>
              <w:bottom w:val="single" w:sz="4" w:space="0" w:color="auto"/>
              <w:right w:val="nil"/>
            </w:tcBorders>
          </w:tcPr>
          <w:p w14:paraId="3AB8D63D" w14:textId="67E8385E" w:rsidR="004E7C83" w:rsidRPr="005130E6" w:rsidRDefault="004E7C83" w:rsidP="007B21C2">
            <w:pPr>
              <w:rPr>
                <w:rFonts w:ascii="Arial" w:hAnsi="Arial" w:cs="Arial"/>
                <w:sz w:val="20"/>
                <w:szCs w:val="20"/>
              </w:rPr>
            </w:pPr>
            <w:r w:rsidRPr="005130E6">
              <w:rPr>
                <w:rFonts w:ascii="Arial" w:hAnsi="Arial" w:cs="Arial"/>
                <w:sz w:val="20"/>
                <w:szCs w:val="20"/>
              </w:rPr>
              <w:t>PEBD 300µm com vácuo</w:t>
            </w:r>
          </w:p>
        </w:tc>
        <w:tc>
          <w:tcPr>
            <w:tcW w:w="1360" w:type="dxa"/>
            <w:gridSpan w:val="2"/>
            <w:tcBorders>
              <w:top w:val="nil"/>
              <w:left w:val="nil"/>
              <w:bottom w:val="single" w:sz="4" w:space="0" w:color="auto"/>
              <w:right w:val="nil"/>
            </w:tcBorders>
          </w:tcPr>
          <w:p w14:paraId="5FFFB15C" w14:textId="54E029E0"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single" w:sz="4" w:space="0" w:color="auto"/>
              <w:right w:val="nil"/>
            </w:tcBorders>
          </w:tcPr>
          <w:p w14:paraId="6F43F009" w14:textId="6A27145D"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single" w:sz="4" w:space="0" w:color="auto"/>
              <w:right w:val="nil"/>
            </w:tcBorders>
          </w:tcPr>
          <w:p w14:paraId="1C5C6C67" w14:textId="22850D70" w:rsidR="004E7C83" w:rsidRPr="00854CCA" w:rsidRDefault="004E7C83" w:rsidP="00636DD8">
            <w:pPr>
              <w:jc w:val="center"/>
              <w:rPr>
                <w:rFonts w:ascii="Arial" w:hAnsi="Arial" w:cs="Arial"/>
                <w:sz w:val="20"/>
                <w:szCs w:val="20"/>
              </w:rPr>
            </w:pPr>
            <w:r w:rsidRPr="00854CCA">
              <w:rPr>
                <w:rFonts w:ascii="Arial" w:hAnsi="Arial" w:cs="Arial"/>
                <w:sz w:val="20"/>
                <w:szCs w:val="20"/>
              </w:rPr>
              <w:t>1,3 x 10</w:t>
            </w:r>
            <w:r w:rsidRPr="00854CCA">
              <w:rPr>
                <w:rFonts w:ascii="Arial" w:hAnsi="Arial" w:cs="Arial"/>
                <w:sz w:val="20"/>
                <w:szCs w:val="20"/>
                <w:vertAlign w:val="superscript"/>
              </w:rPr>
              <w:t>2</w:t>
            </w:r>
            <w:r w:rsidRPr="00854CCA">
              <w:rPr>
                <w:rFonts w:ascii="Arial" w:hAnsi="Arial" w:cs="Arial"/>
                <w:sz w:val="20"/>
                <w:szCs w:val="20"/>
              </w:rPr>
              <w:t xml:space="preserve"> est</w:t>
            </w:r>
          </w:p>
        </w:tc>
        <w:tc>
          <w:tcPr>
            <w:tcW w:w="1361" w:type="dxa"/>
            <w:gridSpan w:val="2"/>
            <w:tcBorders>
              <w:top w:val="nil"/>
              <w:left w:val="nil"/>
              <w:bottom w:val="single" w:sz="4" w:space="0" w:color="auto"/>
              <w:right w:val="nil"/>
            </w:tcBorders>
          </w:tcPr>
          <w:p w14:paraId="20B76AE2" w14:textId="0D70ACD2" w:rsidR="004E7C83" w:rsidRPr="00854CCA" w:rsidRDefault="004E7C83" w:rsidP="007B21C2">
            <w:pPr>
              <w:jc w:val="center"/>
              <w:rPr>
                <w:rFonts w:ascii="Arial" w:hAnsi="Arial" w:cs="Arial"/>
                <w:sz w:val="20"/>
                <w:szCs w:val="20"/>
              </w:rPr>
            </w:pPr>
            <w:r w:rsidRPr="00854CCA">
              <w:rPr>
                <w:rFonts w:ascii="Arial" w:hAnsi="Arial" w:cs="Arial"/>
                <w:sz w:val="20"/>
                <w:szCs w:val="20"/>
              </w:rPr>
              <w:t>3,6 x 10</w:t>
            </w:r>
            <w:r w:rsidRPr="00854CCA">
              <w:rPr>
                <w:rFonts w:ascii="Arial" w:hAnsi="Arial" w:cs="Arial"/>
                <w:sz w:val="20"/>
                <w:szCs w:val="20"/>
                <w:vertAlign w:val="superscript"/>
              </w:rPr>
              <w:t>2</w:t>
            </w:r>
          </w:p>
        </w:tc>
        <w:tc>
          <w:tcPr>
            <w:tcW w:w="1361" w:type="dxa"/>
            <w:gridSpan w:val="2"/>
            <w:tcBorders>
              <w:top w:val="nil"/>
              <w:left w:val="nil"/>
              <w:bottom w:val="single" w:sz="4" w:space="0" w:color="auto"/>
              <w:right w:val="nil"/>
            </w:tcBorders>
          </w:tcPr>
          <w:p w14:paraId="378C342C" w14:textId="1C6299AC" w:rsidR="004E7C83" w:rsidRPr="00854CCA" w:rsidRDefault="004E7C83" w:rsidP="007B21C2">
            <w:pPr>
              <w:jc w:val="center"/>
              <w:rPr>
                <w:rFonts w:ascii="Arial" w:hAnsi="Arial" w:cs="Arial"/>
                <w:sz w:val="20"/>
                <w:szCs w:val="20"/>
              </w:rPr>
            </w:pPr>
            <w:r w:rsidRPr="00854CCA">
              <w:rPr>
                <w:rFonts w:ascii="Arial" w:hAnsi="Arial" w:cs="Arial"/>
                <w:sz w:val="20"/>
                <w:szCs w:val="20"/>
              </w:rPr>
              <w:t>2,8 x 10</w:t>
            </w:r>
            <w:r w:rsidRPr="00854CCA">
              <w:rPr>
                <w:rFonts w:ascii="Arial" w:hAnsi="Arial" w:cs="Arial"/>
                <w:sz w:val="20"/>
                <w:szCs w:val="20"/>
                <w:vertAlign w:val="superscript"/>
              </w:rPr>
              <w:t>3</w:t>
            </w:r>
          </w:p>
        </w:tc>
      </w:tr>
      <w:tr w:rsidR="00BB4EDB" w:rsidRPr="00B769F5" w14:paraId="08DD85B3" w14:textId="77777777" w:rsidTr="00782F82">
        <w:tc>
          <w:tcPr>
            <w:tcW w:w="9747" w:type="dxa"/>
            <w:gridSpan w:val="11"/>
            <w:tcBorders>
              <w:top w:val="single" w:sz="4" w:space="0" w:color="auto"/>
              <w:left w:val="nil"/>
              <w:bottom w:val="single" w:sz="4" w:space="0" w:color="auto"/>
              <w:right w:val="nil"/>
            </w:tcBorders>
          </w:tcPr>
          <w:p w14:paraId="3E561E84" w14:textId="0F3EE642" w:rsidR="00BB4EDB" w:rsidRPr="00854CCA" w:rsidRDefault="00A36770" w:rsidP="007B21C2">
            <w:pPr>
              <w:jc w:val="center"/>
              <w:rPr>
                <w:rFonts w:ascii="Arial" w:hAnsi="Arial" w:cs="Arial"/>
                <w:sz w:val="20"/>
                <w:szCs w:val="20"/>
              </w:rPr>
            </w:pPr>
            <w:r w:rsidRPr="00854CCA">
              <w:rPr>
                <w:rFonts w:ascii="Arial" w:hAnsi="Arial" w:cs="Arial"/>
                <w:sz w:val="20"/>
                <w:szCs w:val="20"/>
              </w:rPr>
              <w:t>Contagem total de bolores e leveduras</w:t>
            </w:r>
            <w:r w:rsidR="00C35907" w:rsidRPr="00854CCA">
              <w:rPr>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sidRPr="00854CCA">
              <w:rPr>
                <w:rFonts w:ascii="Arial" w:hAnsi="Arial" w:cs="Arial"/>
                <w:sz w:val="20"/>
                <w:szCs w:val="20"/>
              </w:rPr>
              <w:t>)</w:t>
            </w:r>
          </w:p>
        </w:tc>
      </w:tr>
      <w:tr w:rsidR="004E7C83" w:rsidRPr="00B769F5" w14:paraId="23CD0C37" w14:textId="77777777" w:rsidTr="00A30C3B">
        <w:tc>
          <w:tcPr>
            <w:tcW w:w="3085" w:type="dxa"/>
            <w:gridSpan w:val="2"/>
            <w:tcBorders>
              <w:top w:val="single" w:sz="4" w:space="0" w:color="auto"/>
              <w:left w:val="nil"/>
              <w:bottom w:val="nil"/>
              <w:right w:val="nil"/>
            </w:tcBorders>
          </w:tcPr>
          <w:p w14:paraId="355ECC0A" w14:textId="1E44A506" w:rsidR="004E7C83" w:rsidRPr="00854CCA" w:rsidRDefault="004E7C83" w:rsidP="007B21C2">
            <w:pPr>
              <w:rPr>
                <w:rFonts w:ascii="Arial" w:hAnsi="Arial" w:cs="Arial"/>
                <w:sz w:val="20"/>
                <w:szCs w:val="20"/>
              </w:rPr>
            </w:pPr>
            <w:r w:rsidRPr="00854CCA">
              <w:rPr>
                <w:rFonts w:ascii="Arial" w:hAnsi="Arial" w:cs="Arial"/>
                <w:sz w:val="20"/>
                <w:szCs w:val="20"/>
              </w:rPr>
              <w:t>PEBD 130µm sem vácuo</w:t>
            </w:r>
          </w:p>
        </w:tc>
        <w:tc>
          <w:tcPr>
            <w:tcW w:w="1332" w:type="dxa"/>
            <w:gridSpan w:val="2"/>
            <w:tcBorders>
              <w:top w:val="single" w:sz="4" w:space="0" w:color="auto"/>
              <w:left w:val="nil"/>
              <w:bottom w:val="nil"/>
              <w:right w:val="nil"/>
            </w:tcBorders>
          </w:tcPr>
          <w:p w14:paraId="10C67553" w14:textId="43EE5A8F" w:rsidR="004E7C83" w:rsidRPr="00854CCA" w:rsidRDefault="004E7C83" w:rsidP="001A0B11">
            <w:pPr>
              <w:rPr>
                <w:rFonts w:ascii="Arial" w:hAnsi="Arial" w:cs="Arial"/>
                <w:sz w:val="20"/>
                <w:szCs w:val="20"/>
              </w:rPr>
            </w:pPr>
            <w:r w:rsidRPr="00854CCA">
              <w:rPr>
                <w:rFonts w:ascii="Arial" w:hAnsi="Arial" w:cs="Arial"/>
                <w:sz w:val="20"/>
                <w:szCs w:val="20"/>
              </w:rPr>
              <w:t xml:space="preserve"> &lt; 10 est</w:t>
            </w:r>
          </w:p>
        </w:tc>
        <w:tc>
          <w:tcPr>
            <w:tcW w:w="1332" w:type="dxa"/>
            <w:gridSpan w:val="2"/>
            <w:tcBorders>
              <w:top w:val="single" w:sz="4" w:space="0" w:color="auto"/>
              <w:left w:val="nil"/>
              <w:bottom w:val="nil"/>
              <w:right w:val="nil"/>
            </w:tcBorders>
          </w:tcPr>
          <w:p w14:paraId="288FB4E4" w14:textId="0D05C2A7"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single" w:sz="4" w:space="0" w:color="auto"/>
              <w:left w:val="nil"/>
              <w:bottom w:val="nil"/>
              <w:right w:val="nil"/>
            </w:tcBorders>
          </w:tcPr>
          <w:p w14:paraId="2C1B4A19" w14:textId="4B74BB2D" w:rsidR="004E7C83" w:rsidRPr="00854CCA" w:rsidRDefault="004E7C83" w:rsidP="00636DD8">
            <w:pPr>
              <w:jc w:val="center"/>
              <w:rPr>
                <w:rFonts w:ascii="Arial" w:hAnsi="Arial" w:cs="Arial"/>
                <w:sz w:val="20"/>
                <w:szCs w:val="20"/>
              </w:rPr>
            </w:pPr>
            <w:r w:rsidRPr="00854CCA">
              <w:rPr>
                <w:rFonts w:ascii="Arial" w:hAnsi="Arial" w:cs="Arial"/>
                <w:sz w:val="20"/>
                <w:szCs w:val="20"/>
              </w:rPr>
              <w:t>8,6 x 10</w:t>
            </w:r>
            <w:r w:rsidRPr="00854CCA">
              <w:rPr>
                <w:rFonts w:ascii="Arial" w:hAnsi="Arial" w:cs="Arial"/>
                <w:sz w:val="20"/>
                <w:szCs w:val="20"/>
                <w:vertAlign w:val="superscript"/>
              </w:rPr>
              <w:t>3</w:t>
            </w:r>
          </w:p>
        </w:tc>
        <w:tc>
          <w:tcPr>
            <w:tcW w:w="1332" w:type="dxa"/>
            <w:gridSpan w:val="2"/>
            <w:tcBorders>
              <w:top w:val="single" w:sz="4" w:space="0" w:color="auto"/>
              <w:left w:val="nil"/>
              <w:bottom w:val="nil"/>
              <w:right w:val="nil"/>
            </w:tcBorders>
          </w:tcPr>
          <w:p w14:paraId="2DF66E8F" w14:textId="04DABC8D" w:rsidR="004E7C83" w:rsidRPr="00854CCA" w:rsidRDefault="004E7C83" w:rsidP="007B21C2">
            <w:pPr>
              <w:jc w:val="center"/>
              <w:rPr>
                <w:rFonts w:ascii="Arial" w:hAnsi="Arial" w:cs="Arial"/>
                <w:sz w:val="20"/>
                <w:szCs w:val="20"/>
              </w:rPr>
            </w:pPr>
            <w:r w:rsidRPr="00854CCA">
              <w:rPr>
                <w:rFonts w:ascii="Arial" w:hAnsi="Arial" w:cs="Arial"/>
                <w:sz w:val="20"/>
                <w:szCs w:val="20"/>
              </w:rPr>
              <w:t>9,7 x 10</w:t>
            </w:r>
            <w:r w:rsidRPr="00854CCA">
              <w:rPr>
                <w:rFonts w:ascii="Arial" w:hAnsi="Arial" w:cs="Arial"/>
                <w:sz w:val="20"/>
                <w:szCs w:val="20"/>
                <w:vertAlign w:val="superscript"/>
              </w:rPr>
              <w:t>2</w:t>
            </w:r>
          </w:p>
        </w:tc>
        <w:tc>
          <w:tcPr>
            <w:tcW w:w="1333" w:type="dxa"/>
            <w:tcBorders>
              <w:top w:val="single" w:sz="4" w:space="0" w:color="auto"/>
              <w:left w:val="nil"/>
              <w:bottom w:val="nil"/>
              <w:right w:val="nil"/>
            </w:tcBorders>
          </w:tcPr>
          <w:p w14:paraId="61FC36BE" w14:textId="20B3EF33" w:rsidR="004E7C83" w:rsidRPr="00854CCA" w:rsidRDefault="004E7C83" w:rsidP="007B21C2">
            <w:pPr>
              <w:jc w:val="center"/>
              <w:rPr>
                <w:rFonts w:ascii="Arial" w:hAnsi="Arial" w:cs="Arial"/>
                <w:sz w:val="20"/>
                <w:szCs w:val="20"/>
              </w:rPr>
            </w:pPr>
            <w:r w:rsidRPr="00854CCA">
              <w:rPr>
                <w:rFonts w:ascii="Arial" w:hAnsi="Arial" w:cs="Arial"/>
                <w:sz w:val="20"/>
                <w:szCs w:val="20"/>
              </w:rPr>
              <w:t>8,5 x 10</w:t>
            </w:r>
            <w:r w:rsidRPr="00854CCA">
              <w:rPr>
                <w:rFonts w:ascii="Arial" w:hAnsi="Arial" w:cs="Arial"/>
                <w:sz w:val="20"/>
                <w:szCs w:val="20"/>
                <w:vertAlign w:val="superscript"/>
              </w:rPr>
              <w:t>4</w:t>
            </w:r>
          </w:p>
        </w:tc>
      </w:tr>
      <w:tr w:rsidR="004E7C83" w:rsidRPr="00B769F5" w14:paraId="6439FFAB" w14:textId="77777777" w:rsidTr="00A30C3B">
        <w:tc>
          <w:tcPr>
            <w:tcW w:w="3085" w:type="dxa"/>
            <w:gridSpan w:val="2"/>
            <w:tcBorders>
              <w:top w:val="nil"/>
              <w:left w:val="nil"/>
              <w:bottom w:val="nil"/>
              <w:right w:val="nil"/>
            </w:tcBorders>
          </w:tcPr>
          <w:p w14:paraId="0C5A50C2" w14:textId="00386412" w:rsidR="004E7C83" w:rsidRPr="00854CCA" w:rsidRDefault="004E7C83" w:rsidP="007B21C2">
            <w:pPr>
              <w:rPr>
                <w:rFonts w:ascii="Arial" w:hAnsi="Arial" w:cs="Arial"/>
                <w:sz w:val="20"/>
                <w:szCs w:val="20"/>
              </w:rPr>
            </w:pPr>
            <w:r w:rsidRPr="00854CCA">
              <w:rPr>
                <w:rFonts w:ascii="Arial" w:hAnsi="Arial" w:cs="Arial"/>
                <w:sz w:val="20"/>
                <w:szCs w:val="20"/>
              </w:rPr>
              <w:t>PEBD 130µm com vácuo</w:t>
            </w:r>
          </w:p>
        </w:tc>
        <w:tc>
          <w:tcPr>
            <w:tcW w:w="1332" w:type="dxa"/>
            <w:gridSpan w:val="2"/>
            <w:tcBorders>
              <w:top w:val="nil"/>
              <w:left w:val="nil"/>
              <w:bottom w:val="nil"/>
              <w:right w:val="nil"/>
            </w:tcBorders>
          </w:tcPr>
          <w:p w14:paraId="7FD8CD7B" w14:textId="14292EF4" w:rsidR="004E7C83" w:rsidRPr="00854CCA" w:rsidRDefault="004E7C83" w:rsidP="001A0B11">
            <w:pPr>
              <w:ind w:firstLine="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3B4FF1ED" w14:textId="47257801"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nil"/>
              <w:left w:val="nil"/>
              <w:bottom w:val="nil"/>
              <w:right w:val="nil"/>
            </w:tcBorders>
          </w:tcPr>
          <w:p w14:paraId="0500EFE3" w14:textId="12D0F3CC" w:rsidR="004E7C83" w:rsidRPr="00854CCA" w:rsidRDefault="004E7C83" w:rsidP="00636DD8">
            <w:pPr>
              <w:jc w:val="center"/>
              <w:rPr>
                <w:rFonts w:ascii="Arial" w:hAnsi="Arial" w:cs="Arial"/>
                <w:sz w:val="20"/>
                <w:szCs w:val="20"/>
              </w:rPr>
            </w:pPr>
            <w:r w:rsidRPr="00854CCA">
              <w:rPr>
                <w:rFonts w:ascii="Arial" w:hAnsi="Arial" w:cs="Arial"/>
                <w:sz w:val="20"/>
                <w:szCs w:val="20"/>
              </w:rPr>
              <w:t>1,4 x 10</w:t>
            </w:r>
            <w:r w:rsidRPr="00854CCA">
              <w:rPr>
                <w:rFonts w:ascii="Arial" w:hAnsi="Arial" w:cs="Arial"/>
                <w:sz w:val="20"/>
                <w:szCs w:val="20"/>
                <w:vertAlign w:val="superscript"/>
              </w:rPr>
              <w:t>3</w:t>
            </w:r>
          </w:p>
        </w:tc>
        <w:tc>
          <w:tcPr>
            <w:tcW w:w="1332" w:type="dxa"/>
            <w:gridSpan w:val="2"/>
            <w:tcBorders>
              <w:top w:val="nil"/>
              <w:left w:val="nil"/>
              <w:bottom w:val="nil"/>
              <w:right w:val="nil"/>
            </w:tcBorders>
          </w:tcPr>
          <w:p w14:paraId="0FFF8254" w14:textId="0E506F3C" w:rsidR="004E7C83" w:rsidRPr="00854CCA" w:rsidRDefault="004E7C83" w:rsidP="007B21C2">
            <w:pPr>
              <w:jc w:val="center"/>
              <w:rPr>
                <w:rFonts w:ascii="Arial" w:hAnsi="Arial" w:cs="Arial"/>
                <w:sz w:val="20"/>
                <w:szCs w:val="20"/>
              </w:rPr>
            </w:pPr>
            <w:r w:rsidRPr="00854CCA">
              <w:rPr>
                <w:rFonts w:ascii="Arial" w:hAnsi="Arial" w:cs="Arial"/>
                <w:sz w:val="20"/>
                <w:szCs w:val="20"/>
              </w:rPr>
              <w:t>4,0 x 10</w:t>
            </w:r>
            <w:r w:rsidRPr="00854CCA">
              <w:rPr>
                <w:rFonts w:ascii="Arial" w:hAnsi="Arial" w:cs="Arial"/>
                <w:sz w:val="20"/>
                <w:szCs w:val="20"/>
                <w:vertAlign w:val="superscript"/>
              </w:rPr>
              <w:t>2</w:t>
            </w:r>
          </w:p>
        </w:tc>
        <w:tc>
          <w:tcPr>
            <w:tcW w:w="1333" w:type="dxa"/>
            <w:tcBorders>
              <w:top w:val="nil"/>
              <w:left w:val="nil"/>
              <w:bottom w:val="nil"/>
              <w:right w:val="nil"/>
            </w:tcBorders>
          </w:tcPr>
          <w:p w14:paraId="58378018" w14:textId="4DFB02DC" w:rsidR="004E7C83" w:rsidRPr="00854CCA" w:rsidRDefault="004E7C83" w:rsidP="007B21C2">
            <w:pPr>
              <w:jc w:val="center"/>
              <w:rPr>
                <w:rFonts w:ascii="Arial" w:hAnsi="Arial" w:cs="Arial"/>
                <w:sz w:val="20"/>
                <w:szCs w:val="20"/>
              </w:rPr>
            </w:pPr>
            <w:r w:rsidRPr="00854CCA">
              <w:rPr>
                <w:rFonts w:ascii="Arial" w:hAnsi="Arial" w:cs="Arial"/>
                <w:sz w:val="20"/>
                <w:szCs w:val="20"/>
              </w:rPr>
              <w:t>7,6 x 10</w:t>
            </w:r>
            <w:r w:rsidRPr="00854CCA">
              <w:rPr>
                <w:rFonts w:ascii="Arial" w:hAnsi="Arial" w:cs="Arial"/>
                <w:sz w:val="20"/>
                <w:szCs w:val="20"/>
                <w:vertAlign w:val="superscript"/>
              </w:rPr>
              <w:t>4</w:t>
            </w:r>
          </w:p>
        </w:tc>
      </w:tr>
      <w:tr w:rsidR="004E7C83" w:rsidRPr="00B769F5" w14:paraId="645523C5" w14:textId="77777777" w:rsidTr="00A30C3B">
        <w:tc>
          <w:tcPr>
            <w:tcW w:w="3085" w:type="dxa"/>
            <w:gridSpan w:val="2"/>
            <w:tcBorders>
              <w:top w:val="nil"/>
              <w:left w:val="nil"/>
              <w:bottom w:val="nil"/>
              <w:right w:val="nil"/>
            </w:tcBorders>
          </w:tcPr>
          <w:p w14:paraId="201232FE" w14:textId="21A20B9D" w:rsidR="004E7C83" w:rsidRPr="00854CCA" w:rsidRDefault="004E7C83" w:rsidP="007B21C2">
            <w:pPr>
              <w:rPr>
                <w:rFonts w:ascii="Arial" w:hAnsi="Arial" w:cs="Arial"/>
                <w:sz w:val="20"/>
                <w:szCs w:val="20"/>
              </w:rPr>
            </w:pPr>
            <w:r w:rsidRPr="00854CCA">
              <w:rPr>
                <w:rFonts w:ascii="Arial" w:hAnsi="Arial" w:cs="Arial"/>
                <w:sz w:val="20"/>
                <w:szCs w:val="20"/>
              </w:rPr>
              <w:t>PEBD 200µm sem vácuo</w:t>
            </w:r>
          </w:p>
        </w:tc>
        <w:tc>
          <w:tcPr>
            <w:tcW w:w="1332" w:type="dxa"/>
            <w:gridSpan w:val="2"/>
            <w:tcBorders>
              <w:top w:val="nil"/>
              <w:left w:val="nil"/>
              <w:bottom w:val="nil"/>
              <w:right w:val="nil"/>
            </w:tcBorders>
          </w:tcPr>
          <w:p w14:paraId="753AF504" w14:textId="58F2A73A" w:rsidR="004E7C83" w:rsidRPr="00854CCA" w:rsidRDefault="004E7C83" w:rsidP="001A0B11">
            <w:pPr>
              <w:ind w:firstLine="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71D683E0" w14:textId="6AD3B46E"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nil"/>
              <w:left w:val="nil"/>
              <w:bottom w:val="nil"/>
              <w:right w:val="nil"/>
            </w:tcBorders>
          </w:tcPr>
          <w:p w14:paraId="4D8E1818" w14:textId="0400239A" w:rsidR="004E7C83" w:rsidRPr="00854CCA" w:rsidRDefault="004E7C83" w:rsidP="00636DD8">
            <w:pPr>
              <w:jc w:val="center"/>
              <w:rPr>
                <w:rFonts w:ascii="Arial" w:hAnsi="Arial" w:cs="Arial"/>
                <w:sz w:val="20"/>
                <w:szCs w:val="20"/>
              </w:rPr>
            </w:pPr>
            <w:r w:rsidRPr="00854CCA">
              <w:rPr>
                <w:rFonts w:ascii="Arial" w:hAnsi="Arial" w:cs="Arial"/>
                <w:sz w:val="20"/>
                <w:szCs w:val="20"/>
              </w:rPr>
              <w:t>1,8 x 10</w:t>
            </w:r>
            <w:r w:rsidRPr="00854CCA">
              <w:rPr>
                <w:rFonts w:ascii="Arial" w:hAnsi="Arial" w:cs="Arial"/>
                <w:sz w:val="20"/>
                <w:szCs w:val="20"/>
                <w:vertAlign w:val="superscript"/>
              </w:rPr>
              <w:t>3</w:t>
            </w:r>
          </w:p>
        </w:tc>
        <w:tc>
          <w:tcPr>
            <w:tcW w:w="1332" w:type="dxa"/>
            <w:gridSpan w:val="2"/>
            <w:tcBorders>
              <w:top w:val="nil"/>
              <w:left w:val="nil"/>
              <w:bottom w:val="nil"/>
              <w:right w:val="nil"/>
            </w:tcBorders>
          </w:tcPr>
          <w:p w14:paraId="5F3F23F6" w14:textId="1B3EB8C2" w:rsidR="004E7C83" w:rsidRPr="00854CCA" w:rsidRDefault="004E7C83" w:rsidP="007B21C2">
            <w:pPr>
              <w:jc w:val="center"/>
              <w:rPr>
                <w:rFonts w:ascii="Arial" w:hAnsi="Arial" w:cs="Arial"/>
                <w:sz w:val="20"/>
                <w:szCs w:val="20"/>
              </w:rPr>
            </w:pPr>
            <w:r w:rsidRPr="00854CCA">
              <w:rPr>
                <w:rFonts w:ascii="Arial" w:hAnsi="Arial" w:cs="Arial"/>
                <w:sz w:val="20"/>
                <w:szCs w:val="20"/>
              </w:rPr>
              <w:t>3,8 x 10</w:t>
            </w:r>
            <w:r w:rsidRPr="00854CCA">
              <w:rPr>
                <w:rFonts w:ascii="Arial" w:hAnsi="Arial" w:cs="Arial"/>
                <w:sz w:val="20"/>
                <w:szCs w:val="20"/>
                <w:vertAlign w:val="superscript"/>
              </w:rPr>
              <w:t>2</w:t>
            </w:r>
          </w:p>
        </w:tc>
        <w:tc>
          <w:tcPr>
            <w:tcW w:w="1333" w:type="dxa"/>
            <w:tcBorders>
              <w:top w:val="nil"/>
              <w:left w:val="nil"/>
              <w:bottom w:val="nil"/>
              <w:right w:val="nil"/>
            </w:tcBorders>
          </w:tcPr>
          <w:p w14:paraId="14538D01" w14:textId="1E934656" w:rsidR="004E7C83" w:rsidRPr="00854CCA" w:rsidRDefault="004E7C83" w:rsidP="004E7C83">
            <w:pPr>
              <w:jc w:val="center"/>
              <w:rPr>
                <w:rFonts w:ascii="Arial" w:hAnsi="Arial" w:cs="Arial"/>
                <w:sz w:val="20"/>
                <w:szCs w:val="20"/>
              </w:rPr>
            </w:pPr>
            <w:r w:rsidRPr="00854CCA">
              <w:rPr>
                <w:rFonts w:ascii="Arial" w:hAnsi="Arial" w:cs="Arial"/>
                <w:sz w:val="20"/>
                <w:szCs w:val="20"/>
              </w:rPr>
              <w:t>8,5 x 10</w:t>
            </w:r>
            <w:r w:rsidRPr="00854CCA">
              <w:rPr>
                <w:rFonts w:ascii="Arial" w:hAnsi="Arial" w:cs="Arial"/>
                <w:sz w:val="20"/>
                <w:szCs w:val="20"/>
                <w:vertAlign w:val="superscript"/>
              </w:rPr>
              <w:t>2</w:t>
            </w:r>
          </w:p>
        </w:tc>
      </w:tr>
      <w:tr w:rsidR="004E7C83" w:rsidRPr="00B769F5" w14:paraId="7411BAA9" w14:textId="77777777" w:rsidTr="00A30C3B">
        <w:trPr>
          <w:trHeight w:val="193"/>
        </w:trPr>
        <w:tc>
          <w:tcPr>
            <w:tcW w:w="3085" w:type="dxa"/>
            <w:gridSpan w:val="2"/>
            <w:tcBorders>
              <w:top w:val="nil"/>
              <w:left w:val="nil"/>
              <w:bottom w:val="nil"/>
              <w:right w:val="nil"/>
            </w:tcBorders>
          </w:tcPr>
          <w:p w14:paraId="314A368D" w14:textId="19831631" w:rsidR="004E7C83" w:rsidRPr="00854CCA" w:rsidRDefault="004E7C83" w:rsidP="007B21C2">
            <w:pPr>
              <w:rPr>
                <w:rFonts w:ascii="Arial" w:hAnsi="Arial" w:cs="Arial"/>
                <w:sz w:val="20"/>
                <w:szCs w:val="20"/>
              </w:rPr>
            </w:pPr>
            <w:r w:rsidRPr="00854CCA">
              <w:rPr>
                <w:rFonts w:ascii="Arial" w:hAnsi="Arial" w:cs="Arial"/>
                <w:sz w:val="20"/>
                <w:szCs w:val="20"/>
              </w:rPr>
              <w:t>PEBD 200µm com vácuo</w:t>
            </w:r>
          </w:p>
        </w:tc>
        <w:tc>
          <w:tcPr>
            <w:tcW w:w="1332" w:type="dxa"/>
            <w:gridSpan w:val="2"/>
            <w:tcBorders>
              <w:top w:val="nil"/>
              <w:left w:val="nil"/>
              <w:bottom w:val="nil"/>
              <w:right w:val="nil"/>
            </w:tcBorders>
          </w:tcPr>
          <w:p w14:paraId="071B8DFA" w14:textId="387A46E3" w:rsidR="004E7C83" w:rsidRPr="00854CCA" w:rsidRDefault="004E7C83" w:rsidP="001A0B11">
            <w:pPr>
              <w:ind w:firstLine="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47225FA0" w14:textId="4C9E24F8" w:rsidR="004E7C83" w:rsidRPr="00854CCA" w:rsidRDefault="004E7C83" w:rsidP="007B21C2">
            <w:pPr>
              <w:jc w:val="center"/>
              <w:rPr>
                <w:rFonts w:ascii="Arial" w:hAnsi="Arial" w:cs="Arial"/>
                <w:color w:val="FF0000"/>
                <w:sz w:val="20"/>
                <w:szCs w:val="20"/>
              </w:rPr>
            </w:pPr>
            <w:r w:rsidRPr="00854CCA">
              <w:rPr>
                <w:rFonts w:ascii="Arial" w:hAnsi="Arial" w:cs="Arial"/>
                <w:sz w:val="20"/>
                <w:szCs w:val="20"/>
              </w:rPr>
              <w:t>&lt; 10 est</w:t>
            </w:r>
          </w:p>
        </w:tc>
        <w:tc>
          <w:tcPr>
            <w:tcW w:w="1333" w:type="dxa"/>
            <w:gridSpan w:val="2"/>
            <w:tcBorders>
              <w:top w:val="nil"/>
              <w:left w:val="nil"/>
              <w:bottom w:val="nil"/>
              <w:right w:val="nil"/>
            </w:tcBorders>
          </w:tcPr>
          <w:p w14:paraId="0CBB529F" w14:textId="7EE81BDB"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095D5AE8" w14:textId="28F71131" w:rsidR="004E7C83" w:rsidRPr="00854CCA" w:rsidRDefault="004E7C83" w:rsidP="007B21C2">
            <w:pPr>
              <w:jc w:val="center"/>
              <w:rPr>
                <w:rFonts w:ascii="Arial" w:hAnsi="Arial" w:cs="Arial"/>
                <w:sz w:val="20"/>
                <w:szCs w:val="20"/>
              </w:rPr>
            </w:pPr>
            <w:r w:rsidRPr="00854CCA">
              <w:rPr>
                <w:rFonts w:ascii="Arial" w:hAnsi="Arial" w:cs="Arial"/>
                <w:sz w:val="20"/>
                <w:szCs w:val="20"/>
              </w:rPr>
              <w:t>2,6 x 10</w:t>
            </w:r>
            <w:r w:rsidRPr="00854CCA">
              <w:rPr>
                <w:rFonts w:ascii="Arial" w:hAnsi="Arial" w:cs="Arial"/>
                <w:sz w:val="20"/>
                <w:szCs w:val="20"/>
                <w:vertAlign w:val="superscript"/>
              </w:rPr>
              <w:t>2</w:t>
            </w:r>
          </w:p>
        </w:tc>
        <w:tc>
          <w:tcPr>
            <w:tcW w:w="1333" w:type="dxa"/>
            <w:tcBorders>
              <w:top w:val="nil"/>
              <w:left w:val="nil"/>
              <w:bottom w:val="nil"/>
              <w:right w:val="nil"/>
            </w:tcBorders>
          </w:tcPr>
          <w:p w14:paraId="5D753226" w14:textId="74B38653" w:rsidR="004E7C83" w:rsidRPr="00854CCA" w:rsidRDefault="004E7C83" w:rsidP="004E7C83">
            <w:pPr>
              <w:jc w:val="center"/>
              <w:rPr>
                <w:rFonts w:ascii="Arial" w:hAnsi="Arial" w:cs="Arial"/>
                <w:sz w:val="20"/>
                <w:szCs w:val="20"/>
              </w:rPr>
            </w:pPr>
            <w:r w:rsidRPr="00854CCA">
              <w:rPr>
                <w:rFonts w:ascii="Arial" w:hAnsi="Arial" w:cs="Arial"/>
                <w:sz w:val="20"/>
                <w:szCs w:val="20"/>
              </w:rPr>
              <w:t>5,0 x 10</w:t>
            </w:r>
            <w:r w:rsidRPr="00854CCA">
              <w:rPr>
                <w:rFonts w:ascii="Arial" w:hAnsi="Arial" w:cs="Arial"/>
                <w:sz w:val="20"/>
                <w:szCs w:val="20"/>
                <w:vertAlign w:val="superscript"/>
              </w:rPr>
              <w:t>2</w:t>
            </w:r>
          </w:p>
        </w:tc>
      </w:tr>
      <w:tr w:rsidR="004E7C83" w:rsidRPr="00B769F5" w14:paraId="037283B3" w14:textId="77777777" w:rsidTr="00A30C3B">
        <w:trPr>
          <w:trHeight w:val="182"/>
        </w:trPr>
        <w:tc>
          <w:tcPr>
            <w:tcW w:w="3085" w:type="dxa"/>
            <w:gridSpan w:val="2"/>
            <w:tcBorders>
              <w:top w:val="nil"/>
              <w:left w:val="nil"/>
              <w:bottom w:val="nil"/>
              <w:right w:val="nil"/>
            </w:tcBorders>
          </w:tcPr>
          <w:p w14:paraId="6732E3F2" w14:textId="263F828B" w:rsidR="004E7C83" w:rsidRPr="00854CCA" w:rsidRDefault="004E7C83" w:rsidP="007B21C2">
            <w:pPr>
              <w:rPr>
                <w:rFonts w:ascii="Arial" w:hAnsi="Arial" w:cs="Arial"/>
                <w:sz w:val="20"/>
                <w:szCs w:val="20"/>
              </w:rPr>
            </w:pPr>
            <w:r w:rsidRPr="00854CCA">
              <w:rPr>
                <w:rFonts w:ascii="Arial" w:hAnsi="Arial" w:cs="Arial"/>
                <w:sz w:val="20"/>
                <w:szCs w:val="20"/>
              </w:rPr>
              <w:t>PEBD 300µm sem vácuo</w:t>
            </w:r>
          </w:p>
        </w:tc>
        <w:tc>
          <w:tcPr>
            <w:tcW w:w="1332" w:type="dxa"/>
            <w:gridSpan w:val="2"/>
            <w:tcBorders>
              <w:top w:val="nil"/>
              <w:left w:val="nil"/>
              <w:bottom w:val="nil"/>
              <w:right w:val="nil"/>
            </w:tcBorders>
          </w:tcPr>
          <w:p w14:paraId="265FB32D" w14:textId="47662225" w:rsidR="004E7C83" w:rsidRPr="00854CCA" w:rsidRDefault="004E7C83" w:rsidP="001A0B11">
            <w:pPr>
              <w:ind w:firstLine="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40698D47" w14:textId="2CFF23D6"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nil"/>
              <w:left w:val="nil"/>
              <w:bottom w:val="nil"/>
              <w:right w:val="nil"/>
            </w:tcBorders>
          </w:tcPr>
          <w:p w14:paraId="2C5DC505" w14:textId="696E08EE" w:rsidR="004E7C83" w:rsidRPr="00854CCA" w:rsidRDefault="004E7C83" w:rsidP="00636DD8">
            <w:pPr>
              <w:jc w:val="center"/>
              <w:rPr>
                <w:rFonts w:ascii="Arial" w:hAnsi="Arial" w:cs="Arial"/>
                <w:sz w:val="20"/>
                <w:szCs w:val="20"/>
              </w:rPr>
            </w:pPr>
            <w:r w:rsidRPr="00854CCA">
              <w:rPr>
                <w:rFonts w:ascii="Arial" w:hAnsi="Arial" w:cs="Arial"/>
                <w:sz w:val="20"/>
                <w:szCs w:val="20"/>
              </w:rPr>
              <w:t>7,2 x 10</w:t>
            </w:r>
            <w:r w:rsidRPr="00854CCA">
              <w:rPr>
                <w:rFonts w:ascii="Arial" w:hAnsi="Arial" w:cs="Arial"/>
                <w:sz w:val="20"/>
                <w:szCs w:val="20"/>
                <w:vertAlign w:val="superscript"/>
              </w:rPr>
              <w:t>2</w:t>
            </w:r>
          </w:p>
        </w:tc>
        <w:tc>
          <w:tcPr>
            <w:tcW w:w="1332" w:type="dxa"/>
            <w:gridSpan w:val="2"/>
            <w:tcBorders>
              <w:top w:val="nil"/>
              <w:left w:val="nil"/>
              <w:bottom w:val="nil"/>
              <w:right w:val="nil"/>
            </w:tcBorders>
          </w:tcPr>
          <w:p w14:paraId="245C1DB2" w14:textId="2D343A53" w:rsidR="004E7C83" w:rsidRPr="00854CCA" w:rsidRDefault="004E7C83" w:rsidP="007B21C2">
            <w:pPr>
              <w:jc w:val="center"/>
              <w:rPr>
                <w:rFonts w:ascii="Arial" w:hAnsi="Arial" w:cs="Arial"/>
                <w:sz w:val="20"/>
                <w:szCs w:val="20"/>
              </w:rPr>
            </w:pPr>
            <w:r w:rsidRPr="00854CCA">
              <w:rPr>
                <w:rFonts w:ascii="Arial" w:hAnsi="Arial" w:cs="Arial"/>
                <w:sz w:val="20"/>
                <w:szCs w:val="20"/>
              </w:rPr>
              <w:t>2,2 x 10</w:t>
            </w:r>
            <w:r w:rsidRPr="00854CCA">
              <w:rPr>
                <w:rFonts w:ascii="Arial" w:hAnsi="Arial" w:cs="Arial"/>
                <w:sz w:val="20"/>
                <w:szCs w:val="20"/>
                <w:vertAlign w:val="superscript"/>
              </w:rPr>
              <w:t>2</w:t>
            </w:r>
          </w:p>
        </w:tc>
        <w:tc>
          <w:tcPr>
            <w:tcW w:w="1333" w:type="dxa"/>
            <w:tcBorders>
              <w:top w:val="nil"/>
              <w:left w:val="nil"/>
              <w:bottom w:val="nil"/>
              <w:right w:val="nil"/>
            </w:tcBorders>
          </w:tcPr>
          <w:p w14:paraId="7CEBF713" w14:textId="7545A53E" w:rsidR="004E7C83" w:rsidRPr="00854CCA" w:rsidRDefault="004E7C83" w:rsidP="00163345">
            <w:pPr>
              <w:jc w:val="center"/>
              <w:rPr>
                <w:rFonts w:ascii="Arial" w:hAnsi="Arial" w:cs="Arial"/>
                <w:sz w:val="20"/>
                <w:szCs w:val="20"/>
              </w:rPr>
            </w:pPr>
            <w:r w:rsidRPr="00854CCA">
              <w:rPr>
                <w:rFonts w:ascii="Arial" w:hAnsi="Arial" w:cs="Arial"/>
                <w:sz w:val="20"/>
                <w:szCs w:val="20"/>
              </w:rPr>
              <w:t>1,3 x 10</w:t>
            </w:r>
            <w:r w:rsidR="00163345" w:rsidRPr="00854CCA">
              <w:rPr>
                <w:rFonts w:ascii="Arial" w:hAnsi="Arial" w:cs="Arial"/>
                <w:sz w:val="20"/>
                <w:szCs w:val="20"/>
                <w:vertAlign w:val="superscript"/>
              </w:rPr>
              <w:t>3</w:t>
            </w:r>
          </w:p>
        </w:tc>
      </w:tr>
      <w:tr w:rsidR="004E7C83" w:rsidRPr="00B769F5" w14:paraId="28249A55" w14:textId="77777777" w:rsidTr="00A30C3B">
        <w:trPr>
          <w:trHeight w:val="187"/>
        </w:trPr>
        <w:tc>
          <w:tcPr>
            <w:tcW w:w="3085" w:type="dxa"/>
            <w:gridSpan w:val="2"/>
            <w:tcBorders>
              <w:top w:val="nil"/>
              <w:left w:val="nil"/>
              <w:bottom w:val="single" w:sz="4" w:space="0" w:color="auto"/>
              <w:right w:val="nil"/>
            </w:tcBorders>
          </w:tcPr>
          <w:p w14:paraId="5B331DCD" w14:textId="59EAD77F" w:rsidR="004E7C83" w:rsidRPr="00854CCA" w:rsidRDefault="004E7C83" w:rsidP="007B21C2">
            <w:pPr>
              <w:rPr>
                <w:rFonts w:ascii="Arial" w:hAnsi="Arial" w:cs="Arial"/>
                <w:sz w:val="20"/>
                <w:szCs w:val="20"/>
              </w:rPr>
            </w:pPr>
            <w:r w:rsidRPr="00854CCA">
              <w:rPr>
                <w:rFonts w:ascii="Arial" w:hAnsi="Arial" w:cs="Arial"/>
                <w:sz w:val="20"/>
                <w:szCs w:val="20"/>
              </w:rPr>
              <w:t>PEBD 300µm com vácuo</w:t>
            </w:r>
          </w:p>
        </w:tc>
        <w:tc>
          <w:tcPr>
            <w:tcW w:w="1332" w:type="dxa"/>
            <w:gridSpan w:val="2"/>
            <w:tcBorders>
              <w:top w:val="nil"/>
              <w:left w:val="nil"/>
              <w:bottom w:val="single" w:sz="4" w:space="0" w:color="auto"/>
              <w:right w:val="nil"/>
            </w:tcBorders>
          </w:tcPr>
          <w:p w14:paraId="530B2F04" w14:textId="0281A2A4" w:rsidR="004E7C83" w:rsidRPr="00854CCA" w:rsidRDefault="004E7C83" w:rsidP="001A0B11">
            <w:pPr>
              <w:ind w:left="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single" w:sz="4" w:space="0" w:color="auto"/>
              <w:right w:val="nil"/>
            </w:tcBorders>
          </w:tcPr>
          <w:p w14:paraId="6F179BB8" w14:textId="6F331154"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nil"/>
              <w:left w:val="nil"/>
              <w:bottom w:val="single" w:sz="4" w:space="0" w:color="auto"/>
              <w:right w:val="nil"/>
            </w:tcBorders>
          </w:tcPr>
          <w:p w14:paraId="77BDD7ED" w14:textId="2B8B2CE9"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single" w:sz="4" w:space="0" w:color="auto"/>
              <w:right w:val="nil"/>
            </w:tcBorders>
          </w:tcPr>
          <w:p w14:paraId="4911A97D" w14:textId="07902B00" w:rsidR="004E7C83" w:rsidRPr="00854CCA" w:rsidRDefault="004E7C83" w:rsidP="007B21C2">
            <w:pPr>
              <w:jc w:val="center"/>
              <w:rPr>
                <w:rFonts w:ascii="Arial" w:hAnsi="Arial" w:cs="Arial"/>
                <w:sz w:val="20"/>
                <w:szCs w:val="20"/>
              </w:rPr>
            </w:pPr>
            <w:r w:rsidRPr="00854CCA">
              <w:rPr>
                <w:rFonts w:ascii="Arial" w:hAnsi="Arial" w:cs="Arial"/>
                <w:sz w:val="20"/>
                <w:szCs w:val="20"/>
              </w:rPr>
              <w:t>1,9 x 10</w:t>
            </w:r>
            <w:r w:rsidRPr="00854CCA">
              <w:rPr>
                <w:rFonts w:ascii="Arial" w:hAnsi="Arial" w:cs="Arial"/>
                <w:sz w:val="20"/>
                <w:szCs w:val="20"/>
                <w:vertAlign w:val="superscript"/>
              </w:rPr>
              <w:t>2</w:t>
            </w:r>
          </w:p>
        </w:tc>
        <w:tc>
          <w:tcPr>
            <w:tcW w:w="1333" w:type="dxa"/>
            <w:tcBorders>
              <w:top w:val="nil"/>
              <w:left w:val="nil"/>
              <w:bottom w:val="single" w:sz="4" w:space="0" w:color="auto"/>
              <w:right w:val="nil"/>
            </w:tcBorders>
          </w:tcPr>
          <w:p w14:paraId="45A00D22" w14:textId="5DC3A3B8" w:rsidR="004E7C83" w:rsidRPr="00854CCA" w:rsidRDefault="004E7C83" w:rsidP="004E7C83">
            <w:pPr>
              <w:jc w:val="center"/>
              <w:rPr>
                <w:rFonts w:ascii="Arial" w:hAnsi="Arial" w:cs="Arial"/>
                <w:sz w:val="20"/>
                <w:szCs w:val="20"/>
              </w:rPr>
            </w:pPr>
            <w:r w:rsidRPr="00854CCA">
              <w:rPr>
                <w:rFonts w:ascii="Arial" w:hAnsi="Arial" w:cs="Arial"/>
                <w:sz w:val="20"/>
                <w:szCs w:val="20"/>
              </w:rPr>
              <w:t>4,6 x 10</w:t>
            </w:r>
            <w:r w:rsidRPr="00854CCA">
              <w:rPr>
                <w:rFonts w:ascii="Arial" w:hAnsi="Arial" w:cs="Arial"/>
                <w:sz w:val="20"/>
                <w:szCs w:val="20"/>
                <w:vertAlign w:val="superscript"/>
              </w:rPr>
              <w:t>2</w:t>
            </w:r>
          </w:p>
        </w:tc>
      </w:tr>
      <w:tr w:rsidR="00A36770" w:rsidRPr="00B769F5" w14:paraId="454A97AA" w14:textId="77777777" w:rsidTr="00DF35FD">
        <w:tc>
          <w:tcPr>
            <w:tcW w:w="9747" w:type="dxa"/>
            <w:gridSpan w:val="11"/>
            <w:tcBorders>
              <w:top w:val="single" w:sz="4" w:space="0" w:color="auto"/>
              <w:left w:val="nil"/>
              <w:bottom w:val="single" w:sz="4" w:space="0" w:color="auto"/>
              <w:right w:val="nil"/>
            </w:tcBorders>
          </w:tcPr>
          <w:p w14:paraId="63FB9330" w14:textId="0835B167" w:rsidR="00A36770" w:rsidRPr="00854CCA" w:rsidRDefault="00A36770" w:rsidP="00C35907">
            <w:pPr>
              <w:jc w:val="center"/>
              <w:rPr>
                <w:rFonts w:ascii="Arial" w:hAnsi="Arial" w:cs="Arial"/>
                <w:sz w:val="20"/>
                <w:szCs w:val="20"/>
              </w:rPr>
            </w:pPr>
            <w:r w:rsidRPr="00854CCA">
              <w:rPr>
                <w:rFonts w:ascii="Arial" w:hAnsi="Arial" w:cs="Arial"/>
                <w:sz w:val="20"/>
                <w:szCs w:val="20"/>
              </w:rPr>
              <w:t>Coliformes totais</w:t>
            </w:r>
            <w:r w:rsidR="00C35907" w:rsidRPr="00854CCA">
              <w:rPr>
                <w:rFonts w:ascii="Arial" w:hAnsi="Arial" w:cs="Arial"/>
                <w:sz w:val="20"/>
                <w:szCs w:val="20"/>
              </w:rPr>
              <w:t xml:space="preserve"> (</w:t>
            </w:r>
            <w:ins w:id="105" w:author="maria Madalena rinaldi" w:date="2019-02-13T09:21:00Z">
              <w:r w:rsidR="00B856B8">
                <w:rPr>
                  <w:rFonts w:ascii="Arial" w:hAnsi="Arial" w:cs="Arial"/>
                  <w:sz w:val="20"/>
                  <w:szCs w:val="20"/>
                </w:rPr>
                <w:t>*</w:t>
              </w:r>
            </w:ins>
            <w:proofErr w:type="gramStart"/>
            <w:r w:rsidR="00C35907" w:rsidRPr="00854CCA">
              <w:rPr>
                <w:rFonts w:ascii="Arial" w:hAnsi="Arial" w:cs="Arial"/>
                <w:sz w:val="20"/>
                <w:szCs w:val="20"/>
              </w:rPr>
              <w:t>NMP</w:t>
            </w:r>
            <w:r w:rsidR="009D3D7E" w:rsidRPr="009D3D7E">
              <w:rPr>
                <w:rFonts w:ascii="Arial" w:hAnsi="Arial" w:cs="Arial"/>
                <w:sz w:val="20"/>
                <w:szCs w:val="20"/>
              </w:rPr>
              <w:t>.</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sidRPr="00854CCA">
              <w:rPr>
                <w:rFonts w:ascii="Arial" w:hAnsi="Arial" w:cs="Arial"/>
                <w:sz w:val="20"/>
                <w:szCs w:val="20"/>
              </w:rPr>
              <w:t>)</w:t>
            </w:r>
          </w:p>
        </w:tc>
      </w:tr>
      <w:tr w:rsidR="004E7C83" w:rsidRPr="00B769F5" w14:paraId="545D86DC" w14:textId="77777777" w:rsidTr="00A30C3B">
        <w:tc>
          <w:tcPr>
            <w:tcW w:w="3085" w:type="dxa"/>
            <w:gridSpan w:val="2"/>
            <w:tcBorders>
              <w:top w:val="single" w:sz="4" w:space="0" w:color="auto"/>
              <w:left w:val="nil"/>
              <w:bottom w:val="nil"/>
              <w:right w:val="nil"/>
            </w:tcBorders>
          </w:tcPr>
          <w:p w14:paraId="59A93EEE" w14:textId="34CFCAF2" w:rsidR="004E7C83" w:rsidRPr="00854CCA" w:rsidRDefault="004E7C83" w:rsidP="00DF35FD">
            <w:pPr>
              <w:rPr>
                <w:rFonts w:ascii="Arial" w:hAnsi="Arial" w:cs="Arial"/>
                <w:sz w:val="20"/>
                <w:szCs w:val="20"/>
              </w:rPr>
            </w:pPr>
            <w:r w:rsidRPr="00854CCA">
              <w:rPr>
                <w:rFonts w:ascii="Arial" w:hAnsi="Arial" w:cs="Arial"/>
                <w:sz w:val="20"/>
                <w:szCs w:val="20"/>
              </w:rPr>
              <w:t>PEBD 130µm sem vácuo</w:t>
            </w:r>
          </w:p>
        </w:tc>
        <w:tc>
          <w:tcPr>
            <w:tcW w:w="1332" w:type="dxa"/>
            <w:gridSpan w:val="2"/>
            <w:tcBorders>
              <w:top w:val="single" w:sz="4" w:space="0" w:color="auto"/>
              <w:left w:val="nil"/>
              <w:bottom w:val="nil"/>
              <w:right w:val="nil"/>
            </w:tcBorders>
          </w:tcPr>
          <w:p w14:paraId="4CE0190F" w14:textId="7E3F1991" w:rsidR="004E7C83" w:rsidRPr="00854CCA" w:rsidRDefault="004E7C83"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single" w:sz="4" w:space="0" w:color="auto"/>
              <w:left w:val="nil"/>
              <w:bottom w:val="nil"/>
              <w:right w:val="nil"/>
            </w:tcBorders>
          </w:tcPr>
          <w:p w14:paraId="4C2E442B" w14:textId="26E97FAD"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3" w:type="dxa"/>
            <w:gridSpan w:val="2"/>
            <w:tcBorders>
              <w:top w:val="single" w:sz="4" w:space="0" w:color="auto"/>
              <w:left w:val="nil"/>
              <w:bottom w:val="nil"/>
              <w:right w:val="nil"/>
            </w:tcBorders>
          </w:tcPr>
          <w:p w14:paraId="25F9F8CB" w14:textId="6F258FB4"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2" w:type="dxa"/>
            <w:gridSpan w:val="2"/>
            <w:tcBorders>
              <w:top w:val="single" w:sz="4" w:space="0" w:color="auto"/>
              <w:left w:val="nil"/>
              <w:bottom w:val="nil"/>
              <w:right w:val="nil"/>
            </w:tcBorders>
          </w:tcPr>
          <w:p w14:paraId="01CA4F0E" w14:textId="354FE034" w:rsidR="004E7C83" w:rsidRPr="00854CCA" w:rsidRDefault="004E7C83" w:rsidP="001D215C">
            <w:pPr>
              <w:jc w:val="center"/>
              <w:rPr>
                <w:rFonts w:ascii="Arial" w:hAnsi="Arial" w:cs="Arial"/>
                <w:sz w:val="20"/>
                <w:szCs w:val="20"/>
              </w:rPr>
            </w:pPr>
            <w:r w:rsidRPr="00854CCA">
              <w:rPr>
                <w:rFonts w:ascii="Arial" w:hAnsi="Arial" w:cs="Arial"/>
                <w:sz w:val="20"/>
                <w:szCs w:val="20"/>
              </w:rPr>
              <w:t>6,4 x 10</w:t>
            </w:r>
            <w:r w:rsidRPr="00854CCA">
              <w:rPr>
                <w:rFonts w:ascii="Arial" w:hAnsi="Arial" w:cs="Arial"/>
                <w:sz w:val="20"/>
                <w:szCs w:val="20"/>
                <w:vertAlign w:val="superscript"/>
              </w:rPr>
              <w:t>4</w:t>
            </w:r>
          </w:p>
        </w:tc>
        <w:tc>
          <w:tcPr>
            <w:tcW w:w="1333" w:type="dxa"/>
            <w:tcBorders>
              <w:top w:val="single" w:sz="4" w:space="0" w:color="auto"/>
              <w:left w:val="nil"/>
              <w:bottom w:val="nil"/>
              <w:right w:val="nil"/>
            </w:tcBorders>
          </w:tcPr>
          <w:p w14:paraId="49476E41" w14:textId="42E8C066" w:rsidR="004E7C83" w:rsidRPr="00854CCA" w:rsidRDefault="00C35907" w:rsidP="00C35907">
            <w:pPr>
              <w:jc w:val="center"/>
              <w:rPr>
                <w:rFonts w:ascii="Arial" w:hAnsi="Arial" w:cs="Arial"/>
                <w:sz w:val="20"/>
                <w:szCs w:val="20"/>
              </w:rPr>
            </w:pPr>
            <w:r w:rsidRPr="00854CCA">
              <w:rPr>
                <w:rFonts w:ascii="Arial" w:hAnsi="Arial" w:cs="Arial"/>
                <w:sz w:val="20"/>
                <w:szCs w:val="20"/>
              </w:rPr>
              <w:t>1,1</w:t>
            </w:r>
            <w:r w:rsidR="004E7C83" w:rsidRPr="00854CCA">
              <w:rPr>
                <w:rFonts w:ascii="Arial" w:hAnsi="Arial" w:cs="Arial"/>
                <w:sz w:val="20"/>
                <w:szCs w:val="20"/>
              </w:rPr>
              <w:t xml:space="preserve"> x 10</w:t>
            </w:r>
            <w:r w:rsidRPr="00854CCA">
              <w:rPr>
                <w:rFonts w:ascii="Arial" w:hAnsi="Arial" w:cs="Arial"/>
                <w:sz w:val="20"/>
                <w:szCs w:val="20"/>
                <w:vertAlign w:val="superscript"/>
              </w:rPr>
              <w:t>5</w:t>
            </w:r>
          </w:p>
        </w:tc>
      </w:tr>
      <w:tr w:rsidR="004E7C83" w:rsidRPr="00B769F5" w14:paraId="3EC2921B" w14:textId="77777777" w:rsidTr="00A30C3B">
        <w:tc>
          <w:tcPr>
            <w:tcW w:w="3085" w:type="dxa"/>
            <w:gridSpan w:val="2"/>
            <w:tcBorders>
              <w:top w:val="nil"/>
              <w:left w:val="nil"/>
              <w:bottom w:val="nil"/>
              <w:right w:val="nil"/>
            </w:tcBorders>
          </w:tcPr>
          <w:p w14:paraId="230B8F33" w14:textId="576F50A2" w:rsidR="004E7C83" w:rsidRPr="00854CCA" w:rsidRDefault="004E7C83" w:rsidP="00DF35FD">
            <w:pPr>
              <w:rPr>
                <w:rFonts w:ascii="Arial" w:hAnsi="Arial" w:cs="Arial"/>
                <w:sz w:val="20"/>
                <w:szCs w:val="20"/>
              </w:rPr>
            </w:pPr>
            <w:r w:rsidRPr="00854CCA">
              <w:rPr>
                <w:rFonts w:ascii="Arial" w:hAnsi="Arial" w:cs="Arial"/>
                <w:sz w:val="20"/>
                <w:szCs w:val="20"/>
              </w:rPr>
              <w:t>PEBD 130µm com vácuo</w:t>
            </w:r>
          </w:p>
        </w:tc>
        <w:tc>
          <w:tcPr>
            <w:tcW w:w="1332" w:type="dxa"/>
            <w:gridSpan w:val="2"/>
            <w:tcBorders>
              <w:top w:val="nil"/>
              <w:left w:val="nil"/>
              <w:bottom w:val="nil"/>
              <w:right w:val="nil"/>
            </w:tcBorders>
          </w:tcPr>
          <w:p w14:paraId="0D8152E0" w14:textId="08E6A603" w:rsidR="004E7C83" w:rsidRPr="00854CCA" w:rsidRDefault="004E7C83"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nil"/>
              <w:right w:val="nil"/>
            </w:tcBorders>
          </w:tcPr>
          <w:p w14:paraId="35550975" w14:textId="65AF87DE"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3" w:type="dxa"/>
            <w:gridSpan w:val="2"/>
            <w:tcBorders>
              <w:top w:val="nil"/>
              <w:left w:val="nil"/>
              <w:bottom w:val="nil"/>
              <w:right w:val="nil"/>
            </w:tcBorders>
          </w:tcPr>
          <w:p w14:paraId="1A589C2E" w14:textId="14C6D664"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2" w:type="dxa"/>
            <w:gridSpan w:val="2"/>
            <w:tcBorders>
              <w:top w:val="nil"/>
              <w:left w:val="nil"/>
              <w:bottom w:val="nil"/>
              <w:right w:val="nil"/>
            </w:tcBorders>
          </w:tcPr>
          <w:p w14:paraId="546C5FE9" w14:textId="612A3DFB" w:rsidR="004E7C83" w:rsidRPr="00854CCA" w:rsidRDefault="004E7C83" w:rsidP="001D215C">
            <w:pPr>
              <w:jc w:val="center"/>
              <w:rPr>
                <w:rFonts w:ascii="Arial" w:hAnsi="Arial" w:cs="Arial"/>
                <w:sz w:val="20"/>
                <w:szCs w:val="20"/>
              </w:rPr>
            </w:pPr>
            <w:r w:rsidRPr="00854CCA">
              <w:rPr>
                <w:rFonts w:ascii="Arial" w:hAnsi="Arial" w:cs="Arial"/>
                <w:sz w:val="20"/>
                <w:szCs w:val="20"/>
              </w:rPr>
              <w:t>3,6 x 10</w:t>
            </w:r>
            <w:r w:rsidRPr="00854CCA">
              <w:rPr>
                <w:rFonts w:ascii="Arial" w:hAnsi="Arial" w:cs="Arial"/>
                <w:sz w:val="20"/>
                <w:szCs w:val="20"/>
                <w:vertAlign w:val="superscript"/>
              </w:rPr>
              <w:t>1</w:t>
            </w:r>
          </w:p>
        </w:tc>
        <w:tc>
          <w:tcPr>
            <w:tcW w:w="1333" w:type="dxa"/>
            <w:tcBorders>
              <w:top w:val="nil"/>
              <w:left w:val="nil"/>
              <w:bottom w:val="nil"/>
              <w:right w:val="nil"/>
            </w:tcBorders>
          </w:tcPr>
          <w:p w14:paraId="5CA84742" w14:textId="3959F88B" w:rsidR="004E7C83"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r>
      <w:tr w:rsidR="004E7C83" w:rsidRPr="00B769F5" w14:paraId="453B67D5" w14:textId="77777777" w:rsidTr="00A30C3B">
        <w:tc>
          <w:tcPr>
            <w:tcW w:w="3085" w:type="dxa"/>
            <w:gridSpan w:val="2"/>
            <w:tcBorders>
              <w:top w:val="nil"/>
              <w:left w:val="nil"/>
              <w:bottom w:val="nil"/>
              <w:right w:val="nil"/>
            </w:tcBorders>
          </w:tcPr>
          <w:p w14:paraId="496BFB90" w14:textId="0312975A" w:rsidR="004E7C83" w:rsidRPr="00854CCA" w:rsidRDefault="004E7C83" w:rsidP="00DF35FD">
            <w:pPr>
              <w:rPr>
                <w:rFonts w:ascii="Arial" w:hAnsi="Arial" w:cs="Arial"/>
                <w:sz w:val="20"/>
                <w:szCs w:val="20"/>
              </w:rPr>
            </w:pPr>
            <w:r w:rsidRPr="00854CCA">
              <w:rPr>
                <w:rFonts w:ascii="Arial" w:hAnsi="Arial" w:cs="Arial"/>
                <w:sz w:val="20"/>
                <w:szCs w:val="20"/>
              </w:rPr>
              <w:t>PEBD 200µm sem vácuo</w:t>
            </w:r>
          </w:p>
        </w:tc>
        <w:tc>
          <w:tcPr>
            <w:tcW w:w="1332" w:type="dxa"/>
            <w:gridSpan w:val="2"/>
            <w:tcBorders>
              <w:top w:val="nil"/>
              <w:left w:val="nil"/>
              <w:bottom w:val="nil"/>
              <w:right w:val="nil"/>
            </w:tcBorders>
          </w:tcPr>
          <w:p w14:paraId="4E9E906A" w14:textId="04B4B383" w:rsidR="004E7C83" w:rsidRPr="00854CCA" w:rsidRDefault="004E7C83"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nil"/>
              <w:right w:val="nil"/>
            </w:tcBorders>
          </w:tcPr>
          <w:p w14:paraId="341708D4" w14:textId="19336DB9" w:rsidR="004E7C83" w:rsidRPr="00854CCA" w:rsidRDefault="004E7C83" w:rsidP="00DF35FD">
            <w:pPr>
              <w:jc w:val="center"/>
              <w:rPr>
                <w:rFonts w:ascii="Arial" w:hAnsi="Arial" w:cs="Arial"/>
                <w:sz w:val="20"/>
                <w:szCs w:val="20"/>
              </w:rPr>
            </w:pPr>
            <w:r w:rsidRPr="00854CCA">
              <w:rPr>
                <w:rFonts w:ascii="Arial" w:hAnsi="Arial" w:cs="Arial"/>
                <w:sz w:val="20"/>
                <w:szCs w:val="20"/>
              </w:rPr>
              <w:t>&lt; 3</w:t>
            </w:r>
          </w:p>
        </w:tc>
        <w:tc>
          <w:tcPr>
            <w:tcW w:w="1333" w:type="dxa"/>
            <w:gridSpan w:val="2"/>
            <w:tcBorders>
              <w:top w:val="nil"/>
              <w:left w:val="nil"/>
              <w:bottom w:val="nil"/>
              <w:right w:val="nil"/>
            </w:tcBorders>
          </w:tcPr>
          <w:p w14:paraId="72BA6A14" w14:textId="5539760D"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2" w:type="dxa"/>
            <w:gridSpan w:val="2"/>
            <w:tcBorders>
              <w:top w:val="nil"/>
              <w:left w:val="nil"/>
              <w:bottom w:val="nil"/>
              <w:right w:val="nil"/>
            </w:tcBorders>
          </w:tcPr>
          <w:p w14:paraId="748482E4" w14:textId="0E764232" w:rsidR="004E7C83" w:rsidRPr="00854CCA" w:rsidRDefault="004E7C83" w:rsidP="001D215C">
            <w:pPr>
              <w:jc w:val="center"/>
              <w:rPr>
                <w:rFonts w:ascii="Arial" w:hAnsi="Arial" w:cs="Arial"/>
                <w:sz w:val="20"/>
                <w:szCs w:val="20"/>
              </w:rPr>
            </w:pPr>
            <w:r w:rsidRPr="00854CCA">
              <w:rPr>
                <w:rFonts w:ascii="Arial" w:hAnsi="Arial" w:cs="Arial"/>
                <w:sz w:val="20"/>
                <w:szCs w:val="20"/>
              </w:rPr>
              <w:t>2,1 x 10</w:t>
            </w:r>
            <w:r w:rsidRPr="00854CCA">
              <w:rPr>
                <w:rFonts w:ascii="Arial" w:hAnsi="Arial" w:cs="Arial"/>
                <w:sz w:val="20"/>
                <w:szCs w:val="20"/>
                <w:vertAlign w:val="superscript"/>
              </w:rPr>
              <w:t>3</w:t>
            </w:r>
          </w:p>
        </w:tc>
        <w:tc>
          <w:tcPr>
            <w:tcW w:w="1333" w:type="dxa"/>
            <w:tcBorders>
              <w:top w:val="nil"/>
              <w:left w:val="nil"/>
              <w:bottom w:val="nil"/>
              <w:right w:val="nil"/>
            </w:tcBorders>
          </w:tcPr>
          <w:p w14:paraId="1A9E47F6" w14:textId="10D6C9A9" w:rsidR="004E7C83" w:rsidRPr="00854CCA" w:rsidRDefault="004E7C83" w:rsidP="00C35907">
            <w:pPr>
              <w:jc w:val="center"/>
              <w:rPr>
                <w:rFonts w:ascii="Arial" w:hAnsi="Arial" w:cs="Arial"/>
                <w:sz w:val="20"/>
                <w:szCs w:val="20"/>
              </w:rPr>
            </w:pPr>
            <w:r w:rsidRPr="00854CCA">
              <w:rPr>
                <w:rFonts w:ascii="Arial" w:hAnsi="Arial" w:cs="Arial"/>
                <w:sz w:val="20"/>
                <w:szCs w:val="20"/>
              </w:rPr>
              <w:t>2,</w:t>
            </w:r>
            <w:r w:rsidR="00C35907" w:rsidRPr="00854CCA">
              <w:rPr>
                <w:rFonts w:ascii="Arial" w:hAnsi="Arial" w:cs="Arial"/>
                <w:sz w:val="20"/>
                <w:szCs w:val="20"/>
              </w:rPr>
              <w:t>4</w:t>
            </w:r>
            <w:r w:rsidRPr="00854CCA">
              <w:rPr>
                <w:rFonts w:ascii="Arial" w:hAnsi="Arial" w:cs="Arial"/>
                <w:sz w:val="20"/>
                <w:szCs w:val="20"/>
              </w:rPr>
              <w:t xml:space="preserve"> x 10</w:t>
            </w:r>
            <w:r w:rsidR="00C35907" w:rsidRPr="00854CCA">
              <w:rPr>
                <w:rFonts w:ascii="Arial" w:hAnsi="Arial" w:cs="Arial"/>
                <w:sz w:val="20"/>
                <w:szCs w:val="20"/>
                <w:vertAlign w:val="superscript"/>
              </w:rPr>
              <w:t>4</w:t>
            </w:r>
          </w:p>
        </w:tc>
      </w:tr>
      <w:tr w:rsidR="00C35907" w:rsidRPr="00B769F5" w14:paraId="3538DBB6" w14:textId="77777777" w:rsidTr="00A30C3B">
        <w:trPr>
          <w:trHeight w:val="193"/>
        </w:trPr>
        <w:tc>
          <w:tcPr>
            <w:tcW w:w="3085" w:type="dxa"/>
            <w:gridSpan w:val="2"/>
            <w:tcBorders>
              <w:top w:val="nil"/>
              <w:left w:val="nil"/>
              <w:bottom w:val="nil"/>
              <w:right w:val="nil"/>
            </w:tcBorders>
          </w:tcPr>
          <w:p w14:paraId="130B2A74" w14:textId="207A434D" w:rsidR="00C35907" w:rsidRPr="00854CCA" w:rsidRDefault="00C35907" w:rsidP="00DF35FD">
            <w:pPr>
              <w:rPr>
                <w:rFonts w:ascii="Arial" w:hAnsi="Arial" w:cs="Arial"/>
                <w:sz w:val="20"/>
                <w:szCs w:val="20"/>
              </w:rPr>
            </w:pPr>
            <w:r w:rsidRPr="00854CCA">
              <w:rPr>
                <w:rFonts w:ascii="Arial" w:hAnsi="Arial" w:cs="Arial"/>
                <w:sz w:val="20"/>
                <w:szCs w:val="20"/>
              </w:rPr>
              <w:t>PEBD 200µm com vácuo</w:t>
            </w:r>
          </w:p>
        </w:tc>
        <w:tc>
          <w:tcPr>
            <w:tcW w:w="1332" w:type="dxa"/>
            <w:gridSpan w:val="2"/>
            <w:tcBorders>
              <w:top w:val="nil"/>
              <w:left w:val="nil"/>
              <w:bottom w:val="nil"/>
              <w:right w:val="nil"/>
            </w:tcBorders>
          </w:tcPr>
          <w:p w14:paraId="2E684FFA" w14:textId="69A4A7A6" w:rsidR="00C35907" w:rsidRPr="00854CCA" w:rsidRDefault="00C35907"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nil"/>
              <w:right w:val="nil"/>
            </w:tcBorders>
          </w:tcPr>
          <w:p w14:paraId="72D0E742" w14:textId="0D6FD3F9" w:rsidR="00C35907" w:rsidRPr="00854CCA" w:rsidRDefault="00C35907" w:rsidP="00DF35FD">
            <w:pPr>
              <w:jc w:val="center"/>
              <w:rPr>
                <w:rFonts w:ascii="Arial" w:hAnsi="Arial" w:cs="Arial"/>
                <w:color w:val="FF0000"/>
                <w:sz w:val="20"/>
                <w:szCs w:val="20"/>
              </w:rPr>
            </w:pPr>
            <w:r w:rsidRPr="00854CCA">
              <w:rPr>
                <w:rFonts w:ascii="Arial" w:hAnsi="Arial" w:cs="Arial"/>
                <w:sz w:val="20"/>
                <w:szCs w:val="20"/>
              </w:rPr>
              <w:t>&lt; 3</w:t>
            </w:r>
          </w:p>
        </w:tc>
        <w:tc>
          <w:tcPr>
            <w:tcW w:w="1333" w:type="dxa"/>
            <w:gridSpan w:val="2"/>
            <w:tcBorders>
              <w:top w:val="nil"/>
              <w:left w:val="nil"/>
              <w:bottom w:val="nil"/>
              <w:right w:val="nil"/>
            </w:tcBorders>
          </w:tcPr>
          <w:p w14:paraId="5344CD14" w14:textId="045EECF6" w:rsidR="00C35907"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2" w:type="dxa"/>
            <w:gridSpan w:val="2"/>
            <w:tcBorders>
              <w:top w:val="nil"/>
              <w:left w:val="nil"/>
              <w:bottom w:val="nil"/>
              <w:right w:val="nil"/>
            </w:tcBorders>
          </w:tcPr>
          <w:p w14:paraId="117C6D15" w14:textId="0FF7D14F" w:rsidR="00C35907" w:rsidRPr="00854CCA" w:rsidRDefault="00C35907" w:rsidP="001D215C">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c>
          <w:tcPr>
            <w:tcW w:w="1333" w:type="dxa"/>
            <w:tcBorders>
              <w:top w:val="nil"/>
              <w:left w:val="nil"/>
              <w:bottom w:val="nil"/>
              <w:right w:val="nil"/>
            </w:tcBorders>
          </w:tcPr>
          <w:p w14:paraId="6D7178EC" w14:textId="00154831" w:rsidR="00C35907"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r>
      <w:tr w:rsidR="00C35907" w:rsidRPr="00B769F5" w14:paraId="0F27BF2A" w14:textId="77777777" w:rsidTr="00A30C3B">
        <w:trPr>
          <w:trHeight w:val="182"/>
        </w:trPr>
        <w:tc>
          <w:tcPr>
            <w:tcW w:w="3085" w:type="dxa"/>
            <w:gridSpan w:val="2"/>
            <w:tcBorders>
              <w:top w:val="nil"/>
              <w:left w:val="nil"/>
              <w:bottom w:val="nil"/>
              <w:right w:val="nil"/>
            </w:tcBorders>
          </w:tcPr>
          <w:p w14:paraId="6151B732" w14:textId="5091A1DB" w:rsidR="00C35907" w:rsidRPr="00854CCA" w:rsidRDefault="00C35907" w:rsidP="00DF35FD">
            <w:pPr>
              <w:rPr>
                <w:rFonts w:ascii="Arial" w:hAnsi="Arial" w:cs="Arial"/>
                <w:sz w:val="20"/>
                <w:szCs w:val="20"/>
              </w:rPr>
            </w:pPr>
            <w:r w:rsidRPr="00854CCA">
              <w:rPr>
                <w:rFonts w:ascii="Arial" w:hAnsi="Arial" w:cs="Arial"/>
                <w:sz w:val="20"/>
                <w:szCs w:val="20"/>
              </w:rPr>
              <w:t>PEBD 300µm sem vácuo</w:t>
            </w:r>
          </w:p>
        </w:tc>
        <w:tc>
          <w:tcPr>
            <w:tcW w:w="1332" w:type="dxa"/>
            <w:gridSpan w:val="2"/>
            <w:tcBorders>
              <w:top w:val="nil"/>
              <w:left w:val="nil"/>
              <w:bottom w:val="nil"/>
              <w:right w:val="nil"/>
            </w:tcBorders>
          </w:tcPr>
          <w:p w14:paraId="16EDF074" w14:textId="2CE3A361" w:rsidR="00C35907" w:rsidRPr="00854CCA" w:rsidRDefault="00C35907"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nil"/>
              <w:right w:val="nil"/>
            </w:tcBorders>
          </w:tcPr>
          <w:p w14:paraId="412E4C36" w14:textId="489E7EAE" w:rsidR="00C35907" w:rsidRPr="00854CCA" w:rsidRDefault="00C35907" w:rsidP="002C721C">
            <w:pPr>
              <w:jc w:val="center"/>
              <w:rPr>
                <w:rFonts w:ascii="Arial" w:hAnsi="Arial" w:cs="Arial"/>
                <w:sz w:val="20"/>
                <w:szCs w:val="20"/>
              </w:rPr>
            </w:pPr>
            <w:r w:rsidRPr="00854CCA">
              <w:rPr>
                <w:rFonts w:ascii="Arial" w:hAnsi="Arial" w:cs="Arial"/>
                <w:sz w:val="20"/>
                <w:szCs w:val="20"/>
              </w:rPr>
              <w:t>2,3 x 10</w:t>
            </w:r>
            <w:r w:rsidRPr="00854CCA">
              <w:rPr>
                <w:rFonts w:ascii="Arial" w:hAnsi="Arial" w:cs="Arial"/>
                <w:sz w:val="20"/>
                <w:szCs w:val="20"/>
                <w:vertAlign w:val="superscript"/>
              </w:rPr>
              <w:t>3</w:t>
            </w:r>
          </w:p>
        </w:tc>
        <w:tc>
          <w:tcPr>
            <w:tcW w:w="1333" w:type="dxa"/>
            <w:gridSpan w:val="2"/>
            <w:tcBorders>
              <w:top w:val="nil"/>
              <w:left w:val="nil"/>
              <w:bottom w:val="nil"/>
              <w:right w:val="nil"/>
            </w:tcBorders>
          </w:tcPr>
          <w:p w14:paraId="282E84B1" w14:textId="5DC6C825" w:rsidR="00C35907" w:rsidRPr="00854CCA" w:rsidRDefault="00C35907" w:rsidP="002C721C">
            <w:pPr>
              <w:jc w:val="center"/>
              <w:rPr>
                <w:rFonts w:ascii="Arial" w:hAnsi="Arial" w:cs="Arial"/>
                <w:sz w:val="20"/>
                <w:szCs w:val="20"/>
              </w:rPr>
            </w:pPr>
            <w:r w:rsidRPr="00854CCA">
              <w:rPr>
                <w:rFonts w:ascii="Arial" w:hAnsi="Arial" w:cs="Arial"/>
                <w:sz w:val="20"/>
                <w:szCs w:val="20"/>
              </w:rPr>
              <w:t>3,0 x 10</w:t>
            </w:r>
            <w:r w:rsidRPr="00854CCA">
              <w:rPr>
                <w:rFonts w:ascii="Arial" w:hAnsi="Arial" w:cs="Arial"/>
                <w:sz w:val="20"/>
                <w:szCs w:val="20"/>
                <w:vertAlign w:val="superscript"/>
              </w:rPr>
              <w:t>1</w:t>
            </w:r>
          </w:p>
        </w:tc>
        <w:tc>
          <w:tcPr>
            <w:tcW w:w="1332" w:type="dxa"/>
            <w:gridSpan w:val="2"/>
            <w:tcBorders>
              <w:top w:val="nil"/>
              <w:left w:val="nil"/>
              <w:bottom w:val="nil"/>
              <w:right w:val="nil"/>
            </w:tcBorders>
          </w:tcPr>
          <w:p w14:paraId="1BA5424F" w14:textId="6EF3C7B3" w:rsidR="00C35907" w:rsidRPr="00854CCA" w:rsidRDefault="00C35907" w:rsidP="001D215C">
            <w:pPr>
              <w:jc w:val="center"/>
              <w:rPr>
                <w:rFonts w:ascii="Arial" w:hAnsi="Arial" w:cs="Arial"/>
                <w:sz w:val="20"/>
                <w:szCs w:val="20"/>
              </w:rPr>
            </w:pPr>
            <w:r w:rsidRPr="00854CCA">
              <w:rPr>
                <w:rFonts w:ascii="Arial" w:hAnsi="Arial" w:cs="Arial"/>
                <w:sz w:val="20"/>
                <w:szCs w:val="20"/>
              </w:rPr>
              <w:t>4,3 x 10</w:t>
            </w:r>
            <w:r w:rsidRPr="00854CCA">
              <w:rPr>
                <w:rFonts w:ascii="Arial" w:hAnsi="Arial" w:cs="Arial"/>
                <w:sz w:val="20"/>
                <w:szCs w:val="20"/>
                <w:vertAlign w:val="superscript"/>
              </w:rPr>
              <w:t>3</w:t>
            </w:r>
          </w:p>
        </w:tc>
        <w:tc>
          <w:tcPr>
            <w:tcW w:w="1333" w:type="dxa"/>
            <w:tcBorders>
              <w:top w:val="nil"/>
              <w:left w:val="nil"/>
              <w:bottom w:val="nil"/>
              <w:right w:val="nil"/>
            </w:tcBorders>
          </w:tcPr>
          <w:p w14:paraId="2DED9988" w14:textId="6BA807E7" w:rsidR="00C35907"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r>
      <w:tr w:rsidR="00C35907" w:rsidRPr="00B769F5" w14:paraId="38C1ED9F" w14:textId="77777777" w:rsidTr="00A30C3B">
        <w:trPr>
          <w:trHeight w:val="187"/>
        </w:trPr>
        <w:tc>
          <w:tcPr>
            <w:tcW w:w="3085" w:type="dxa"/>
            <w:gridSpan w:val="2"/>
            <w:tcBorders>
              <w:top w:val="nil"/>
              <w:left w:val="nil"/>
              <w:bottom w:val="single" w:sz="4" w:space="0" w:color="auto"/>
              <w:right w:val="nil"/>
            </w:tcBorders>
          </w:tcPr>
          <w:p w14:paraId="02DD700D" w14:textId="29EA4477" w:rsidR="00C35907" w:rsidRPr="00854CCA" w:rsidRDefault="00C35907" w:rsidP="00DF35FD">
            <w:pPr>
              <w:rPr>
                <w:rFonts w:ascii="Arial" w:hAnsi="Arial" w:cs="Arial"/>
                <w:sz w:val="20"/>
                <w:szCs w:val="20"/>
              </w:rPr>
            </w:pPr>
            <w:r w:rsidRPr="00854CCA">
              <w:rPr>
                <w:rFonts w:ascii="Arial" w:hAnsi="Arial" w:cs="Arial"/>
                <w:sz w:val="20"/>
                <w:szCs w:val="20"/>
              </w:rPr>
              <w:t>PEBD 300µm com vácuo</w:t>
            </w:r>
          </w:p>
        </w:tc>
        <w:tc>
          <w:tcPr>
            <w:tcW w:w="1332" w:type="dxa"/>
            <w:gridSpan w:val="2"/>
            <w:tcBorders>
              <w:top w:val="nil"/>
              <w:left w:val="nil"/>
              <w:bottom w:val="single" w:sz="4" w:space="0" w:color="auto"/>
              <w:right w:val="nil"/>
            </w:tcBorders>
          </w:tcPr>
          <w:p w14:paraId="04204245" w14:textId="7033FE05" w:rsidR="00C35907" w:rsidRPr="00854CCA" w:rsidRDefault="00C35907"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single" w:sz="4" w:space="0" w:color="auto"/>
              <w:right w:val="nil"/>
            </w:tcBorders>
          </w:tcPr>
          <w:p w14:paraId="649B169A" w14:textId="79F909B5" w:rsidR="00C35907" w:rsidRPr="00854CCA" w:rsidRDefault="00C35907" w:rsidP="00DF35FD">
            <w:pPr>
              <w:jc w:val="center"/>
              <w:rPr>
                <w:rFonts w:ascii="Arial" w:hAnsi="Arial" w:cs="Arial"/>
                <w:sz w:val="20"/>
                <w:szCs w:val="20"/>
              </w:rPr>
            </w:pPr>
            <w:r w:rsidRPr="00854CCA">
              <w:rPr>
                <w:rFonts w:ascii="Arial" w:hAnsi="Arial" w:cs="Arial"/>
                <w:sz w:val="20"/>
                <w:szCs w:val="20"/>
              </w:rPr>
              <w:t>&lt; 3</w:t>
            </w:r>
          </w:p>
        </w:tc>
        <w:tc>
          <w:tcPr>
            <w:tcW w:w="1333" w:type="dxa"/>
            <w:gridSpan w:val="2"/>
            <w:tcBorders>
              <w:top w:val="nil"/>
              <w:left w:val="nil"/>
              <w:bottom w:val="single" w:sz="4" w:space="0" w:color="auto"/>
              <w:right w:val="nil"/>
            </w:tcBorders>
          </w:tcPr>
          <w:p w14:paraId="2CBEF1FF" w14:textId="2910CD79" w:rsidR="00C35907" w:rsidRPr="00854CCA" w:rsidRDefault="00C35907" w:rsidP="00DF35FD">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single" w:sz="4" w:space="0" w:color="auto"/>
              <w:right w:val="nil"/>
            </w:tcBorders>
          </w:tcPr>
          <w:p w14:paraId="345688F2" w14:textId="75278F7E" w:rsidR="00C35907" w:rsidRPr="00854CCA" w:rsidRDefault="00C35907" w:rsidP="00DF35FD">
            <w:pPr>
              <w:jc w:val="center"/>
              <w:rPr>
                <w:rFonts w:ascii="Arial" w:hAnsi="Arial" w:cs="Arial"/>
                <w:sz w:val="20"/>
                <w:szCs w:val="20"/>
              </w:rPr>
            </w:pPr>
            <w:r w:rsidRPr="00854CCA">
              <w:rPr>
                <w:rFonts w:ascii="Arial" w:hAnsi="Arial" w:cs="Arial"/>
                <w:sz w:val="20"/>
                <w:szCs w:val="20"/>
              </w:rPr>
              <w:t>&lt; 3</w:t>
            </w:r>
          </w:p>
        </w:tc>
        <w:tc>
          <w:tcPr>
            <w:tcW w:w="1333" w:type="dxa"/>
            <w:tcBorders>
              <w:top w:val="nil"/>
              <w:left w:val="nil"/>
              <w:bottom w:val="single" w:sz="4" w:space="0" w:color="auto"/>
              <w:right w:val="nil"/>
            </w:tcBorders>
          </w:tcPr>
          <w:p w14:paraId="76D0866D" w14:textId="55AEACD7" w:rsidR="00C35907"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r>
      <w:tr w:rsidR="00A36770" w:rsidRPr="00B769F5" w14:paraId="78835210" w14:textId="77777777" w:rsidTr="00DF35FD">
        <w:tc>
          <w:tcPr>
            <w:tcW w:w="9747" w:type="dxa"/>
            <w:gridSpan w:val="11"/>
            <w:tcBorders>
              <w:top w:val="single" w:sz="4" w:space="0" w:color="auto"/>
              <w:left w:val="nil"/>
              <w:bottom w:val="single" w:sz="4" w:space="0" w:color="auto"/>
              <w:right w:val="nil"/>
            </w:tcBorders>
          </w:tcPr>
          <w:p w14:paraId="02C5C781" w14:textId="115DF59F" w:rsidR="00A36770" w:rsidRPr="00262306" w:rsidRDefault="00A36770" w:rsidP="00A36770">
            <w:pPr>
              <w:jc w:val="center"/>
              <w:rPr>
                <w:rFonts w:ascii="Arial" w:hAnsi="Arial" w:cs="Arial"/>
                <w:sz w:val="20"/>
                <w:szCs w:val="20"/>
              </w:rPr>
            </w:pPr>
            <w:r w:rsidRPr="00262306">
              <w:rPr>
                <w:rFonts w:ascii="Arial" w:hAnsi="Arial" w:cs="Arial"/>
                <w:sz w:val="20"/>
                <w:szCs w:val="20"/>
              </w:rPr>
              <w:t xml:space="preserve">Coliformes </w:t>
            </w:r>
            <w:proofErr w:type="spellStart"/>
            <w:r w:rsidRPr="00262306">
              <w:rPr>
                <w:rFonts w:ascii="Arial" w:hAnsi="Arial" w:cs="Arial"/>
                <w:sz w:val="20"/>
                <w:szCs w:val="20"/>
              </w:rPr>
              <w:t>termotolerantes</w:t>
            </w:r>
            <w:proofErr w:type="spellEnd"/>
            <w:r w:rsidR="00C35907">
              <w:rPr>
                <w:rFonts w:ascii="Arial" w:hAnsi="Arial" w:cs="Arial"/>
                <w:sz w:val="20"/>
                <w:szCs w:val="20"/>
              </w:rPr>
              <w:t xml:space="preserve"> (</w:t>
            </w:r>
            <w:proofErr w:type="gramStart"/>
            <w:r w:rsidR="00C35907">
              <w:rPr>
                <w:rFonts w:ascii="Arial" w:hAnsi="Arial" w:cs="Arial"/>
                <w:sz w:val="20"/>
                <w:szCs w:val="20"/>
              </w:rPr>
              <w:t>NMP</w:t>
            </w:r>
            <w:r w:rsidR="009D3D7E" w:rsidRPr="009D3D7E">
              <w:rPr>
                <w:rFonts w:ascii="Arial" w:hAnsi="Arial" w:cs="Arial"/>
                <w:sz w:val="20"/>
                <w:szCs w:val="20"/>
              </w:rPr>
              <w:t>.</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Pr>
                <w:rFonts w:ascii="Arial" w:hAnsi="Arial" w:cs="Arial"/>
                <w:sz w:val="20"/>
                <w:szCs w:val="20"/>
              </w:rPr>
              <w:t>)</w:t>
            </w:r>
          </w:p>
        </w:tc>
      </w:tr>
      <w:tr w:rsidR="002C721C" w:rsidRPr="00B769F5" w14:paraId="3B1E3D89" w14:textId="77777777" w:rsidTr="00A30C3B">
        <w:tc>
          <w:tcPr>
            <w:tcW w:w="3085" w:type="dxa"/>
            <w:gridSpan w:val="2"/>
            <w:tcBorders>
              <w:top w:val="single" w:sz="4" w:space="0" w:color="auto"/>
              <w:left w:val="nil"/>
              <w:bottom w:val="nil"/>
              <w:right w:val="nil"/>
            </w:tcBorders>
          </w:tcPr>
          <w:p w14:paraId="60F0247A" w14:textId="565607DA" w:rsidR="002C721C" w:rsidRPr="007B21C2" w:rsidRDefault="002C721C" w:rsidP="00DF35FD">
            <w:pPr>
              <w:rPr>
                <w:rFonts w:ascii="Arial" w:hAnsi="Arial" w:cs="Arial"/>
                <w:sz w:val="20"/>
                <w:szCs w:val="20"/>
                <w:highlight w:val="yellow"/>
              </w:rPr>
            </w:pPr>
            <w:r>
              <w:rPr>
                <w:rFonts w:ascii="Arial" w:hAnsi="Arial" w:cs="Arial"/>
                <w:sz w:val="20"/>
                <w:szCs w:val="20"/>
              </w:rPr>
              <w:t>PEBD 130µm sem vácuo</w:t>
            </w:r>
          </w:p>
        </w:tc>
        <w:tc>
          <w:tcPr>
            <w:tcW w:w="1332" w:type="dxa"/>
            <w:gridSpan w:val="2"/>
            <w:tcBorders>
              <w:top w:val="single" w:sz="4" w:space="0" w:color="auto"/>
              <w:left w:val="nil"/>
              <w:bottom w:val="nil"/>
              <w:right w:val="nil"/>
            </w:tcBorders>
          </w:tcPr>
          <w:p w14:paraId="77B4460B" w14:textId="390234B4"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single" w:sz="4" w:space="0" w:color="auto"/>
              <w:left w:val="nil"/>
              <w:bottom w:val="nil"/>
              <w:right w:val="nil"/>
            </w:tcBorders>
          </w:tcPr>
          <w:p w14:paraId="59EFF926" w14:textId="41769CEE"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single" w:sz="4" w:space="0" w:color="auto"/>
              <w:left w:val="nil"/>
              <w:bottom w:val="nil"/>
              <w:right w:val="nil"/>
            </w:tcBorders>
          </w:tcPr>
          <w:p w14:paraId="66360909" w14:textId="21DA3568"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single" w:sz="4" w:space="0" w:color="auto"/>
              <w:left w:val="nil"/>
              <w:bottom w:val="nil"/>
              <w:right w:val="nil"/>
            </w:tcBorders>
          </w:tcPr>
          <w:p w14:paraId="42057D21" w14:textId="16DDD869"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single" w:sz="4" w:space="0" w:color="auto"/>
              <w:left w:val="nil"/>
              <w:bottom w:val="nil"/>
              <w:right w:val="nil"/>
            </w:tcBorders>
          </w:tcPr>
          <w:p w14:paraId="679E332D" w14:textId="752E1CC5"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06D7FE13" w14:textId="77777777" w:rsidTr="00A30C3B">
        <w:tc>
          <w:tcPr>
            <w:tcW w:w="3085" w:type="dxa"/>
            <w:gridSpan w:val="2"/>
            <w:tcBorders>
              <w:top w:val="nil"/>
              <w:left w:val="nil"/>
              <w:bottom w:val="nil"/>
              <w:right w:val="nil"/>
            </w:tcBorders>
          </w:tcPr>
          <w:p w14:paraId="122B71BC" w14:textId="45CEEF9E" w:rsidR="002C721C" w:rsidRPr="007B21C2" w:rsidRDefault="002C721C" w:rsidP="00DF35FD">
            <w:pPr>
              <w:rPr>
                <w:rFonts w:ascii="Arial" w:hAnsi="Arial" w:cs="Arial"/>
                <w:sz w:val="20"/>
                <w:szCs w:val="20"/>
                <w:highlight w:val="yellow"/>
              </w:rPr>
            </w:pPr>
            <w:r>
              <w:rPr>
                <w:rFonts w:ascii="Arial" w:hAnsi="Arial" w:cs="Arial"/>
                <w:sz w:val="20"/>
                <w:szCs w:val="20"/>
              </w:rPr>
              <w:t>PEBD 130µm com vácuo</w:t>
            </w:r>
          </w:p>
        </w:tc>
        <w:tc>
          <w:tcPr>
            <w:tcW w:w="1332" w:type="dxa"/>
            <w:gridSpan w:val="2"/>
            <w:tcBorders>
              <w:top w:val="nil"/>
              <w:left w:val="nil"/>
              <w:bottom w:val="nil"/>
              <w:right w:val="nil"/>
            </w:tcBorders>
          </w:tcPr>
          <w:p w14:paraId="27B6FF48" w14:textId="126B33AF"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nil"/>
              <w:right w:val="nil"/>
            </w:tcBorders>
          </w:tcPr>
          <w:p w14:paraId="326C39A9" w14:textId="0A189199"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nil"/>
              <w:left w:val="nil"/>
              <w:bottom w:val="nil"/>
              <w:right w:val="nil"/>
            </w:tcBorders>
          </w:tcPr>
          <w:p w14:paraId="7CECCD53" w14:textId="63E386E4"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nil"/>
              <w:right w:val="nil"/>
            </w:tcBorders>
          </w:tcPr>
          <w:p w14:paraId="238DED8D" w14:textId="11C1CEA0"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nil"/>
              <w:right w:val="nil"/>
            </w:tcBorders>
          </w:tcPr>
          <w:p w14:paraId="16DF1291" w14:textId="38716D5E"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0B91EE89" w14:textId="77777777" w:rsidTr="00A30C3B">
        <w:tc>
          <w:tcPr>
            <w:tcW w:w="3085" w:type="dxa"/>
            <w:gridSpan w:val="2"/>
            <w:tcBorders>
              <w:top w:val="nil"/>
              <w:left w:val="nil"/>
              <w:bottom w:val="nil"/>
              <w:right w:val="nil"/>
            </w:tcBorders>
          </w:tcPr>
          <w:p w14:paraId="273AD7A0" w14:textId="4A5487B4" w:rsidR="002C721C" w:rsidRPr="007B21C2" w:rsidRDefault="002C721C" w:rsidP="00DF35FD">
            <w:pPr>
              <w:rPr>
                <w:rFonts w:ascii="Arial" w:hAnsi="Arial" w:cs="Arial"/>
                <w:sz w:val="20"/>
                <w:szCs w:val="20"/>
                <w:highlight w:val="yellow"/>
              </w:rPr>
            </w:pPr>
            <w:r>
              <w:rPr>
                <w:rFonts w:ascii="Arial" w:hAnsi="Arial" w:cs="Arial"/>
                <w:sz w:val="20"/>
                <w:szCs w:val="20"/>
              </w:rPr>
              <w:t>PEBD 200µm sem vácuo</w:t>
            </w:r>
          </w:p>
        </w:tc>
        <w:tc>
          <w:tcPr>
            <w:tcW w:w="1332" w:type="dxa"/>
            <w:gridSpan w:val="2"/>
            <w:tcBorders>
              <w:top w:val="nil"/>
              <w:left w:val="nil"/>
              <w:bottom w:val="nil"/>
              <w:right w:val="nil"/>
            </w:tcBorders>
          </w:tcPr>
          <w:p w14:paraId="176EDBDC" w14:textId="692FB180"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nil"/>
              <w:right w:val="nil"/>
            </w:tcBorders>
          </w:tcPr>
          <w:p w14:paraId="12F54C62" w14:textId="7FD5EBC6"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nil"/>
              <w:left w:val="nil"/>
              <w:bottom w:val="nil"/>
              <w:right w:val="nil"/>
            </w:tcBorders>
          </w:tcPr>
          <w:p w14:paraId="67800DB0" w14:textId="5A369B55"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nil"/>
              <w:right w:val="nil"/>
            </w:tcBorders>
          </w:tcPr>
          <w:p w14:paraId="3699FAB8" w14:textId="242E5C8C"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nil"/>
              <w:right w:val="nil"/>
            </w:tcBorders>
          </w:tcPr>
          <w:p w14:paraId="4C344041" w14:textId="53341825"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71E0899B" w14:textId="77777777" w:rsidTr="00A30C3B">
        <w:trPr>
          <w:trHeight w:val="193"/>
        </w:trPr>
        <w:tc>
          <w:tcPr>
            <w:tcW w:w="3085" w:type="dxa"/>
            <w:gridSpan w:val="2"/>
            <w:tcBorders>
              <w:top w:val="nil"/>
              <w:left w:val="nil"/>
              <w:bottom w:val="nil"/>
              <w:right w:val="nil"/>
            </w:tcBorders>
          </w:tcPr>
          <w:p w14:paraId="7878A6FA" w14:textId="5E38F6FE" w:rsidR="002C721C" w:rsidRPr="007B21C2" w:rsidRDefault="002C721C" w:rsidP="00DF35FD">
            <w:pPr>
              <w:rPr>
                <w:rFonts w:ascii="Arial" w:hAnsi="Arial" w:cs="Arial"/>
                <w:sz w:val="20"/>
                <w:szCs w:val="20"/>
                <w:highlight w:val="yellow"/>
              </w:rPr>
            </w:pPr>
            <w:r>
              <w:rPr>
                <w:rFonts w:ascii="Arial" w:hAnsi="Arial" w:cs="Arial"/>
                <w:sz w:val="20"/>
                <w:szCs w:val="20"/>
              </w:rPr>
              <w:t>PEBD 200µm com vácuo</w:t>
            </w:r>
          </w:p>
        </w:tc>
        <w:tc>
          <w:tcPr>
            <w:tcW w:w="1332" w:type="dxa"/>
            <w:gridSpan w:val="2"/>
            <w:tcBorders>
              <w:top w:val="nil"/>
              <w:left w:val="nil"/>
              <w:bottom w:val="nil"/>
              <w:right w:val="nil"/>
            </w:tcBorders>
          </w:tcPr>
          <w:p w14:paraId="47AAC147" w14:textId="17A61BBF"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nil"/>
              <w:right w:val="nil"/>
            </w:tcBorders>
          </w:tcPr>
          <w:p w14:paraId="7CC58F64" w14:textId="70BFF268" w:rsidR="002C721C" w:rsidRPr="007B21C2" w:rsidRDefault="002C721C" w:rsidP="00DF35FD">
            <w:pPr>
              <w:jc w:val="center"/>
              <w:rPr>
                <w:rFonts w:ascii="Arial" w:hAnsi="Arial" w:cs="Arial"/>
                <w:color w:val="FF0000"/>
                <w:sz w:val="20"/>
                <w:szCs w:val="20"/>
                <w:highlight w:val="yellow"/>
              </w:rPr>
            </w:pPr>
            <w:r w:rsidRPr="001A0B11">
              <w:rPr>
                <w:rFonts w:ascii="Arial" w:hAnsi="Arial" w:cs="Arial"/>
                <w:sz w:val="20"/>
                <w:szCs w:val="20"/>
              </w:rPr>
              <w:t>&lt; 3</w:t>
            </w:r>
          </w:p>
        </w:tc>
        <w:tc>
          <w:tcPr>
            <w:tcW w:w="1333" w:type="dxa"/>
            <w:gridSpan w:val="2"/>
            <w:tcBorders>
              <w:top w:val="nil"/>
              <w:left w:val="nil"/>
              <w:bottom w:val="nil"/>
              <w:right w:val="nil"/>
            </w:tcBorders>
          </w:tcPr>
          <w:p w14:paraId="421ADDEC" w14:textId="0A2BF3D7"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nil"/>
              <w:right w:val="nil"/>
            </w:tcBorders>
          </w:tcPr>
          <w:p w14:paraId="1BC08479" w14:textId="3E7BCFE5"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nil"/>
              <w:right w:val="nil"/>
            </w:tcBorders>
          </w:tcPr>
          <w:p w14:paraId="43A6D259" w14:textId="5DCAA02C"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7FAAED2C" w14:textId="77777777" w:rsidTr="00A30C3B">
        <w:trPr>
          <w:trHeight w:val="182"/>
        </w:trPr>
        <w:tc>
          <w:tcPr>
            <w:tcW w:w="3085" w:type="dxa"/>
            <w:gridSpan w:val="2"/>
            <w:tcBorders>
              <w:top w:val="nil"/>
              <w:left w:val="nil"/>
              <w:bottom w:val="nil"/>
              <w:right w:val="nil"/>
            </w:tcBorders>
          </w:tcPr>
          <w:p w14:paraId="4E0BE104" w14:textId="20BF8E63" w:rsidR="002C721C" w:rsidRPr="005130E6" w:rsidRDefault="002C721C" w:rsidP="00DF35FD">
            <w:pPr>
              <w:rPr>
                <w:rFonts w:ascii="Arial" w:hAnsi="Arial" w:cs="Arial"/>
                <w:sz w:val="20"/>
                <w:szCs w:val="20"/>
              </w:rPr>
            </w:pPr>
            <w:r w:rsidRPr="005130E6">
              <w:rPr>
                <w:rFonts w:ascii="Arial" w:hAnsi="Arial" w:cs="Arial"/>
                <w:sz w:val="20"/>
                <w:szCs w:val="20"/>
              </w:rPr>
              <w:t>PEBD 300µm sem vácuo</w:t>
            </w:r>
          </w:p>
        </w:tc>
        <w:tc>
          <w:tcPr>
            <w:tcW w:w="1332" w:type="dxa"/>
            <w:gridSpan w:val="2"/>
            <w:tcBorders>
              <w:top w:val="nil"/>
              <w:left w:val="nil"/>
              <w:bottom w:val="nil"/>
              <w:right w:val="nil"/>
            </w:tcBorders>
          </w:tcPr>
          <w:p w14:paraId="38C42AE6" w14:textId="75ED337A"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nil"/>
              <w:right w:val="nil"/>
            </w:tcBorders>
          </w:tcPr>
          <w:p w14:paraId="58AE883A" w14:textId="7C84DEB4"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nil"/>
              <w:left w:val="nil"/>
              <w:bottom w:val="nil"/>
              <w:right w:val="nil"/>
            </w:tcBorders>
          </w:tcPr>
          <w:p w14:paraId="3AAD0EA2" w14:textId="5EE96AB3"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nil"/>
              <w:right w:val="nil"/>
            </w:tcBorders>
          </w:tcPr>
          <w:p w14:paraId="1C173678" w14:textId="62D7B35F"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nil"/>
              <w:right w:val="nil"/>
            </w:tcBorders>
          </w:tcPr>
          <w:p w14:paraId="4191565C" w14:textId="70EC554E"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521AFE95" w14:textId="77777777" w:rsidTr="00A30C3B">
        <w:trPr>
          <w:trHeight w:val="187"/>
        </w:trPr>
        <w:tc>
          <w:tcPr>
            <w:tcW w:w="3085" w:type="dxa"/>
            <w:gridSpan w:val="2"/>
            <w:tcBorders>
              <w:top w:val="nil"/>
              <w:left w:val="nil"/>
              <w:bottom w:val="single" w:sz="4" w:space="0" w:color="auto"/>
              <w:right w:val="nil"/>
            </w:tcBorders>
          </w:tcPr>
          <w:p w14:paraId="5B59A473" w14:textId="20071456" w:rsidR="002C721C" w:rsidRPr="005130E6" w:rsidRDefault="002C721C" w:rsidP="00DF35FD">
            <w:pPr>
              <w:rPr>
                <w:rFonts w:ascii="Arial" w:hAnsi="Arial" w:cs="Arial"/>
                <w:sz w:val="20"/>
                <w:szCs w:val="20"/>
              </w:rPr>
            </w:pPr>
            <w:r w:rsidRPr="005130E6">
              <w:rPr>
                <w:rFonts w:ascii="Arial" w:hAnsi="Arial" w:cs="Arial"/>
                <w:sz w:val="20"/>
                <w:szCs w:val="20"/>
              </w:rPr>
              <w:t>PEBD 300µm com vácuo</w:t>
            </w:r>
          </w:p>
        </w:tc>
        <w:tc>
          <w:tcPr>
            <w:tcW w:w="1332" w:type="dxa"/>
            <w:gridSpan w:val="2"/>
            <w:tcBorders>
              <w:top w:val="nil"/>
              <w:left w:val="nil"/>
              <w:bottom w:val="single" w:sz="4" w:space="0" w:color="auto"/>
              <w:right w:val="nil"/>
            </w:tcBorders>
          </w:tcPr>
          <w:p w14:paraId="1906A62C" w14:textId="5C124503"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single" w:sz="4" w:space="0" w:color="auto"/>
              <w:right w:val="nil"/>
            </w:tcBorders>
          </w:tcPr>
          <w:p w14:paraId="2F21AA05" w14:textId="63A11584"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nil"/>
              <w:left w:val="nil"/>
              <w:bottom w:val="single" w:sz="4" w:space="0" w:color="auto"/>
              <w:right w:val="nil"/>
            </w:tcBorders>
          </w:tcPr>
          <w:p w14:paraId="398458F5" w14:textId="4C8E7656"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single" w:sz="4" w:space="0" w:color="auto"/>
              <w:right w:val="nil"/>
            </w:tcBorders>
          </w:tcPr>
          <w:p w14:paraId="2555925C" w14:textId="626703F7"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single" w:sz="4" w:space="0" w:color="auto"/>
              <w:right w:val="nil"/>
            </w:tcBorders>
          </w:tcPr>
          <w:p w14:paraId="5EDCA7B7" w14:textId="28AC595F"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bl>
    <w:p w14:paraId="1D945D5A" w14:textId="3330E497" w:rsidR="00EF75D5" w:rsidRPr="00126D73" w:rsidDel="00B856B8" w:rsidRDefault="0035701F" w:rsidP="00126D73">
      <w:pPr>
        <w:spacing w:after="0" w:line="480" w:lineRule="auto"/>
        <w:jc w:val="both"/>
        <w:rPr>
          <w:del w:id="106" w:author="maria Madalena rinaldi" w:date="2019-02-13T09:20:00Z"/>
          <w:rFonts w:ascii="Arial" w:hAnsi="Arial" w:cs="Arial"/>
          <w:sz w:val="16"/>
          <w:szCs w:val="16"/>
        </w:rPr>
      </w:pPr>
      <w:ins w:id="107" w:author="maria Madalena rinaldi" w:date="2019-02-13T09:19:00Z">
        <w:r w:rsidRPr="00126D73">
          <w:rPr>
            <w:rFonts w:ascii="Arial" w:hAnsi="Arial" w:cs="Arial"/>
            <w:sz w:val="16"/>
            <w:szCs w:val="16"/>
          </w:rPr>
          <w:t>*</w:t>
        </w:r>
        <w:r w:rsidR="00B856B8" w:rsidRPr="00126D73">
          <w:rPr>
            <w:rFonts w:ascii="Arial" w:hAnsi="Arial" w:cs="Arial"/>
            <w:sz w:val="16"/>
            <w:szCs w:val="16"/>
          </w:rPr>
          <w:t>UFC: Unidades Formadoras de Colônias; *est</w:t>
        </w:r>
      </w:ins>
      <w:ins w:id="108" w:author="maria Madalena rinaldi" w:date="2019-02-13T09:20:00Z">
        <w:r w:rsidR="00B856B8" w:rsidRPr="00126D73">
          <w:rPr>
            <w:rFonts w:ascii="Arial" w:hAnsi="Arial" w:cs="Arial"/>
            <w:sz w:val="16"/>
            <w:szCs w:val="16"/>
          </w:rPr>
          <w:t>: estimado</w:t>
        </w:r>
      </w:ins>
      <w:ins w:id="109" w:author="maria Madalena rinaldi" w:date="2019-02-13T09:21:00Z">
        <w:r w:rsidR="00B856B8" w:rsidRPr="00126D73">
          <w:rPr>
            <w:rFonts w:ascii="Arial" w:hAnsi="Arial" w:cs="Arial"/>
            <w:sz w:val="16"/>
            <w:szCs w:val="16"/>
          </w:rPr>
          <w:t xml:space="preserve">; *NMP: Número Mais </w:t>
        </w:r>
        <w:proofErr w:type="gramStart"/>
        <w:r w:rsidR="00B856B8" w:rsidRPr="00126D73">
          <w:rPr>
            <w:rFonts w:ascii="Arial" w:hAnsi="Arial" w:cs="Arial"/>
            <w:sz w:val="16"/>
            <w:szCs w:val="16"/>
          </w:rPr>
          <w:t>Provável.</w:t>
        </w:r>
      </w:ins>
      <w:proofErr w:type="gramEnd"/>
    </w:p>
    <w:p w14:paraId="45F824FE" w14:textId="77777777" w:rsidR="00B856B8" w:rsidRPr="00126D73" w:rsidRDefault="00B856B8" w:rsidP="00126D73">
      <w:pPr>
        <w:spacing w:after="0" w:line="480" w:lineRule="auto"/>
        <w:jc w:val="both"/>
        <w:rPr>
          <w:ins w:id="110" w:author="maria Madalena rinaldi" w:date="2019-02-13T09:21:00Z"/>
        </w:rPr>
      </w:pPr>
    </w:p>
    <w:p w14:paraId="7F4895AB" w14:textId="316223C5" w:rsidR="00EF75D5" w:rsidRPr="004B7E30" w:rsidRDefault="00EF75D5" w:rsidP="00126D73">
      <w:pPr>
        <w:spacing w:after="0" w:line="480" w:lineRule="auto"/>
        <w:ind w:firstLine="567"/>
        <w:jc w:val="both"/>
        <w:rPr>
          <w:rFonts w:ascii="Arial" w:hAnsi="Arial" w:cs="Arial"/>
          <w:sz w:val="20"/>
          <w:szCs w:val="20"/>
        </w:rPr>
        <w:pPrChange w:id="111" w:author="maria Madalena rinaldi" w:date="2019-02-13T11:04:00Z">
          <w:pPr>
            <w:spacing w:after="0" w:line="480" w:lineRule="auto"/>
            <w:ind w:firstLine="567"/>
            <w:jc w:val="both"/>
          </w:pPr>
        </w:pPrChange>
      </w:pPr>
      <w:r w:rsidRPr="00EF75D5">
        <w:rPr>
          <w:rFonts w:ascii="Arial" w:hAnsi="Arial" w:cs="Arial"/>
          <w:color w:val="000000"/>
          <w:sz w:val="20"/>
          <w:szCs w:val="20"/>
        </w:rPr>
        <w:t xml:space="preserve">A contagem total de </w:t>
      </w:r>
      <w:r>
        <w:rPr>
          <w:rFonts w:ascii="Arial" w:hAnsi="Arial" w:cs="Arial"/>
          <w:color w:val="000000"/>
          <w:sz w:val="20"/>
          <w:szCs w:val="20"/>
        </w:rPr>
        <w:t>aeróbios mesófilos</w:t>
      </w:r>
      <w:r w:rsidRPr="00EF75D5">
        <w:rPr>
          <w:rFonts w:ascii="Arial" w:hAnsi="Arial" w:cs="Arial"/>
          <w:color w:val="000000"/>
          <w:sz w:val="20"/>
          <w:szCs w:val="20"/>
        </w:rPr>
        <w:t xml:space="preserve"> variou de </w:t>
      </w:r>
      <w:r>
        <w:rPr>
          <w:rFonts w:ascii="Arial" w:hAnsi="Arial" w:cs="Arial"/>
          <w:sz w:val="20"/>
          <w:szCs w:val="20"/>
        </w:rPr>
        <w:t>&lt; 10</w:t>
      </w:r>
      <w:r w:rsidRPr="00EF75D5">
        <w:rPr>
          <w:rStyle w:val="A4"/>
          <w:rFonts w:ascii="Arial" w:hAnsi="Arial" w:cs="Arial"/>
          <w:sz w:val="20"/>
          <w:szCs w:val="20"/>
        </w:rPr>
        <w:t xml:space="preserve"> </w:t>
      </w:r>
      <w:r w:rsidRPr="00EF75D5">
        <w:rPr>
          <w:rFonts w:ascii="Arial" w:hAnsi="Arial" w:cs="Arial"/>
          <w:color w:val="000000"/>
          <w:sz w:val="20"/>
          <w:szCs w:val="20"/>
        </w:rPr>
        <w:t xml:space="preserve">est na matéria-prima a </w:t>
      </w:r>
      <w:r>
        <w:rPr>
          <w:rFonts w:ascii="Arial" w:hAnsi="Arial" w:cs="Arial"/>
          <w:sz w:val="20"/>
          <w:szCs w:val="20"/>
        </w:rPr>
        <w:t>2,2</w:t>
      </w:r>
      <w:r w:rsidRPr="001A0B11">
        <w:rPr>
          <w:rFonts w:ascii="Arial" w:hAnsi="Arial" w:cs="Arial"/>
          <w:sz w:val="20"/>
          <w:szCs w:val="20"/>
        </w:rPr>
        <w:t xml:space="preserve"> x </w:t>
      </w:r>
      <w:r w:rsidRPr="00EF75D5">
        <w:rPr>
          <w:rFonts w:ascii="Arial" w:hAnsi="Arial" w:cs="Arial"/>
          <w:sz w:val="20"/>
          <w:szCs w:val="20"/>
        </w:rPr>
        <w:t>10</w:t>
      </w:r>
      <w:r w:rsidRPr="00EF75D5">
        <w:rPr>
          <w:rFonts w:ascii="Arial" w:hAnsi="Arial" w:cs="Arial"/>
          <w:sz w:val="20"/>
          <w:szCs w:val="20"/>
          <w:vertAlign w:val="superscript"/>
        </w:rPr>
        <w:t>5</w:t>
      </w:r>
      <w:r>
        <w:rPr>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Pr="00EF75D5">
        <w:rPr>
          <w:rFonts w:ascii="Arial" w:hAnsi="Arial" w:cs="Arial"/>
          <w:color w:val="000000"/>
          <w:sz w:val="20"/>
          <w:szCs w:val="20"/>
        </w:rPr>
        <w:t xml:space="preserve">, no tratamento </w:t>
      </w:r>
      <w:r>
        <w:rPr>
          <w:rFonts w:ascii="Arial" w:hAnsi="Arial" w:cs="Arial"/>
          <w:sz w:val="20"/>
          <w:szCs w:val="20"/>
        </w:rPr>
        <w:t>PEBD 130µm sem vácuo</w:t>
      </w:r>
      <w:r w:rsidRPr="00EF75D5">
        <w:rPr>
          <w:rFonts w:ascii="Arial" w:hAnsi="Arial" w:cs="Arial"/>
          <w:color w:val="000000"/>
          <w:sz w:val="20"/>
          <w:szCs w:val="20"/>
        </w:rPr>
        <w:t xml:space="preserve"> </w:t>
      </w:r>
      <w:r>
        <w:rPr>
          <w:rFonts w:ascii="Arial" w:hAnsi="Arial" w:cs="Arial"/>
          <w:color w:val="000000"/>
          <w:sz w:val="20"/>
          <w:szCs w:val="20"/>
        </w:rPr>
        <w:t xml:space="preserve">aos 28 </w:t>
      </w:r>
      <w:r w:rsidRPr="00EF75D5">
        <w:rPr>
          <w:rFonts w:ascii="Arial" w:hAnsi="Arial" w:cs="Arial"/>
          <w:color w:val="000000"/>
          <w:sz w:val="20"/>
          <w:szCs w:val="20"/>
        </w:rPr>
        <w:t>dia</w:t>
      </w:r>
      <w:r>
        <w:rPr>
          <w:rFonts w:ascii="Arial" w:hAnsi="Arial" w:cs="Arial"/>
          <w:color w:val="000000"/>
          <w:sz w:val="20"/>
          <w:szCs w:val="20"/>
        </w:rPr>
        <w:t>s</w:t>
      </w:r>
      <w:r w:rsidRPr="00EF75D5">
        <w:rPr>
          <w:rFonts w:ascii="Arial" w:hAnsi="Arial" w:cs="Arial"/>
          <w:color w:val="000000"/>
          <w:sz w:val="20"/>
          <w:szCs w:val="20"/>
        </w:rPr>
        <w:t xml:space="preserve"> de armazenamento</w:t>
      </w:r>
      <w:r>
        <w:rPr>
          <w:rFonts w:ascii="Arial" w:hAnsi="Arial" w:cs="Arial"/>
          <w:color w:val="000000"/>
          <w:sz w:val="20"/>
          <w:szCs w:val="20"/>
        </w:rPr>
        <w:t>.</w:t>
      </w:r>
      <w:r w:rsidR="00E7327D">
        <w:rPr>
          <w:rFonts w:ascii="Arial" w:hAnsi="Arial" w:cs="Arial"/>
          <w:color w:val="000000"/>
          <w:sz w:val="20"/>
          <w:szCs w:val="20"/>
        </w:rPr>
        <w:t xml:space="preserve"> As menores contagens de aeróbios mesófilos durante o armazenamento foram obtidas nos tratamentos </w:t>
      </w:r>
      <w:r w:rsidR="00E7327D">
        <w:rPr>
          <w:rFonts w:ascii="Arial" w:hAnsi="Arial" w:cs="Arial"/>
          <w:sz w:val="20"/>
          <w:szCs w:val="20"/>
        </w:rPr>
        <w:t>PEBD 200µm e 300µm com vácuo comprovando que estas embalagens quando aliadas ao processo de vácuo são efetivas na redução de aeróbios mesófilos em raízes de mandioca minimamente processada.</w:t>
      </w:r>
      <w:r w:rsidR="004B7E30">
        <w:rPr>
          <w:rFonts w:ascii="Arial" w:hAnsi="Arial" w:cs="Arial"/>
          <w:sz w:val="20"/>
          <w:szCs w:val="20"/>
        </w:rPr>
        <w:t xml:space="preserve"> Nestes tratamentos a contagem </w:t>
      </w:r>
      <w:r w:rsidR="00792AC0">
        <w:rPr>
          <w:rFonts w:ascii="Arial" w:hAnsi="Arial" w:cs="Arial"/>
          <w:sz w:val="20"/>
          <w:szCs w:val="20"/>
        </w:rPr>
        <w:t>atingiu o máximo de</w:t>
      </w:r>
      <w:r w:rsidR="004B7E30">
        <w:rPr>
          <w:rFonts w:ascii="Arial" w:hAnsi="Arial" w:cs="Arial"/>
          <w:sz w:val="20"/>
          <w:szCs w:val="20"/>
        </w:rPr>
        <w:t xml:space="preserve"> </w:t>
      </w:r>
      <w:r w:rsidR="004B7E30" w:rsidRPr="001A0B11">
        <w:rPr>
          <w:rFonts w:ascii="Arial" w:hAnsi="Arial" w:cs="Arial"/>
          <w:sz w:val="20"/>
          <w:szCs w:val="20"/>
        </w:rPr>
        <w:t>10</w:t>
      </w:r>
      <w:r w:rsidR="004B7E30">
        <w:rPr>
          <w:rFonts w:ascii="Arial" w:hAnsi="Arial" w:cs="Arial"/>
          <w:sz w:val="20"/>
          <w:szCs w:val="20"/>
          <w:vertAlign w:val="superscript"/>
        </w:rPr>
        <w:t xml:space="preserve">3 </w:t>
      </w:r>
      <w:r w:rsidR="00792AC0">
        <w:rPr>
          <w:rFonts w:ascii="Arial" w:hAnsi="Arial" w:cs="Arial"/>
          <w:sz w:val="20"/>
          <w:szCs w:val="20"/>
        </w:rPr>
        <w:t xml:space="preserve">até os </w:t>
      </w:r>
      <w:r w:rsidR="004B7E30" w:rsidRPr="004B7E30">
        <w:rPr>
          <w:rFonts w:ascii="Arial" w:hAnsi="Arial" w:cs="Arial"/>
          <w:sz w:val="20"/>
          <w:szCs w:val="20"/>
        </w:rPr>
        <w:t>28 dias de armazenamento.</w:t>
      </w:r>
      <w:r w:rsidR="004B7E30">
        <w:rPr>
          <w:rFonts w:ascii="Arial" w:hAnsi="Arial" w:cs="Arial"/>
          <w:sz w:val="20"/>
          <w:szCs w:val="20"/>
        </w:rPr>
        <w:t xml:space="preserve"> </w:t>
      </w:r>
      <w:r w:rsidRPr="00EF75D5">
        <w:rPr>
          <w:rFonts w:ascii="Arial" w:hAnsi="Arial" w:cs="Arial"/>
          <w:color w:val="000000" w:themeColor="text1"/>
          <w:sz w:val="20"/>
          <w:szCs w:val="20"/>
          <w:shd w:val="clear" w:color="auto" w:fill="FFFFFF"/>
        </w:rPr>
        <w:t>A contagem de presença de microrganismos mesófilos em grande número em alimentos po</w:t>
      </w:r>
      <w:r w:rsidR="00DA49F1">
        <w:rPr>
          <w:rFonts w:ascii="Arial" w:hAnsi="Arial" w:cs="Arial"/>
          <w:color w:val="000000" w:themeColor="text1"/>
          <w:sz w:val="20"/>
          <w:szCs w:val="20"/>
          <w:shd w:val="clear" w:color="auto" w:fill="FFFFFF"/>
        </w:rPr>
        <w:t>de ser indicativa de</w:t>
      </w:r>
      <w:r w:rsidRPr="00EF75D5">
        <w:rPr>
          <w:rFonts w:ascii="Arial" w:hAnsi="Arial" w:cs="Arial"/>
          <w:color w:val="000000" w:themeColor="text1"/>
          <w:sz w:val="20"/>
          <w:szCs w:val="20"/>
          <w:shd w:val="clear" w:color="auto" w:fill="FFFFFF"/>
        </w:rPr>
        <w:t xml:space="preserve"> manutenção </w:t>
      </w:r>
      <w:r w:rsidR="002C31BB">
        <w:rPr>
          <w:rFonts w:ascii="Arial" w:hAnsi="Arial" w:cs="Arial"/>
          <w:color w:val="000000" w:themeColor="text1"/>
          <w:sz w:val="20"/>
          <w:szCs w:val="20"/>
          <w:shd w:val="clear" w:color="auto" w:fill="FFFFFF"/>
        </w:rPr>
        <w:t xml:space="preserve">do produto </w:t>
      </w:r>
      <w:r w:rsidRPr="00EF75D5">
        <w:rPr>
          <w:rFonts w:ascii="Arial" w:hAnsi="Arial" w:cs="Arial"/>
          <w:color w:val="000000" w:themeColor="text1"/>
          <w:sz w:val="20"/>
          <w:szCs w:val="20"/>
          <w:shd w:val="clear" w:color="auto" w:fill="FFFFFF"/>
        </w:rPr>
        <w:t>em condições impróprias (</w:t>
      </w:r>
      <w:r w:rsidRPr="00DA49F1">
        <w:rPr>
          <w:rFonts w:ascii="Arial" w:hAnsi="Arial" w:cs="Arial"/>
          <w:color w:val="000000" w:themeColor="text1"/>
          <w:sz w:val="20"/>
          <w:szCs w:val="20"/>
          <w:shd w:val="clear" w:color="auto" w:fill="FFFFFF"/>
        </w:rPr>
        <w:t>F</w:t>
      </w:r>
      <w:r w:rsidR="00DA49F1" w:rsidRPr="00DA49F1">
        <w:rPr>
          <w:rFonts w:ascii="Arial" w:hAnsi="Arial" w:cs="Arial"/>
          <w:color w:val="000000" w:themeColor="text1"/>
          <w:sz w:val="20"/>
          <w:szCs w:val="20"/>
          <w:shd w:val="clear" w:color="auto" w:fill="FFFFFF"/>
        </w:rPr>
        <w:t>ranco</w:t>
      </w:r>
      <w:r w:rsidRPr="00DA49F1">
        <w:rPr>
          <w:rFonts w:ascii="Arial" w:hAnsi="Arial" w:cs="Arial"/>
          <w:color w:val="000000" w:themeColor="text1"/>
          <w:sz w:val="20"/>
          <w:szCs w:val="20"/>
          <w:shd w:val="clear" w:color="auto" w:fill="FFFFFF"/>
        </w:rPr>
        <w:t xml:space="preserve"> </w:t>
      </w:r>
      <w:r w:rsidR="00CE5501">
        <w:rPr>
          <w:rFonts w:ascii="Arial" w:hAnsi="Arial" w:cs="Arial"/>
          <w:color w:val="000000" w:themeColor="text1"/>
          <w:sz w:val="20"/>
          <w:szCs w:val="20"/>
          <w:shd w:val="clear" w:color="auto" w:fill="FFFFFF"/>
        </w:rPr>
        <w:t>&amp;</w:t>
      </w:r>
      <w:r w:rsidRPr="00DA49F1">
        <w:rPr>
          <w:rFonts w:ascii="Arial" w:hAnsi="Arial" w:cs="Arial"/>
          <w:color w:val="000000" w:themeColor="text1"/>
          <w:sz w:val="20"/>
          <w:szCs w:val="20"/>
          <w:shd w:val="clear" w:color="auto" w:fill="FFFFFF"/>
        </w:rPr>
        <w:t xml:space="preserve"> </w:t>
      </w:r>
      <w:proofErr w:type="spellStart"/>
      <w:r w:rsidRPr="00DA49F1">
        <w:rPr>
          <w:rFonts w:ascii="Arial" w:hAnsi="Arial" w:cs="Arial"/>
          <w:color w:val="000000" w:themeColor="text1"/>
          <w:sz w:val="20"/>
          <w:szCs w:val="20"/>
          <w:shd w:val="clear" w:color="auto" w:fill="FFFFFF"/>
        </w:rPr>
        <w:t>L</w:t>
      </w:r>
      <w:r w:rsidR="00DA49F1" w:rsidRPr="00DA49F1">
        <w:rPr>
          <w:rFonts w:ascii="Arial" w:hAnsi="Arial" w:cs="Arial"/>
          <w:color w:val="000000" w:themeColor="text1"/>
          <w:sz w:val="20"/>
          <w:szCs w:val="20"/>
          <w:shd w:val="clear" w:color="auto" w:fill="FFFFFF"/>
        </w:rPr>
        <w:t>andgraf</w:t>
      </w:r>
      <w:proofErr w:type="spellEnd"/>
      <w:r w:rsidRPr="00DA49F1">
        <w:rPr>
          <w:rFonts w:ascii="Arial" w:hAnsi="Arial" w:cs="Arial"/>
          <w:color w:val="000000" w:themeColor="text1"/>
          <w:sz w:val="20"/>
          <w:szCs w:val="20"/>
          <w:shd w:val="clear" w:color="auto" w:fill="FFFFFF"/>
        </w:rPr>
        <w:t>, 2005</w:t>
      </w:r>
      <w:r w:rsidRPr="00EF75D5">
        <w:rPr>
          <w:rFonts w:ascii="Arial" w:hAnsi="Arial" w:cs="Arial"/>
          <w:color w:val="000000" w:themeColor="text1"/>
          <w:sz w:val="20"/>
          <w:szCs w:val="20"/>
          <w:shd w:val="clear" w:color="auto" w:fill="FFFFFF"/>
        </w:rPr>
        <w:t>)</w:t>
      </w:r>
      <w:r w:rsidR="00DA49F1">
        <w:rPr>
          <w:rFonts w:ascii="Arial" w:hAnsi="Arial" w:cs="Arial"/>
          <w:color w:val="000000" w:themeColor="text1"/>
          <w:sz w:val="20"/>
          <w:szCs w:val="20"/>
          <w:shd w:val="clear" w:color="auto" w:fill="FFFFFF"/>
        </w:rPr>
        <w:t xml:space="preserve">. Nesse experimento as embalagens com maior espessura quando </w:t>
      </w:r>
      <w:r w:rsidR="00DA49F1">
        <w:rPr>
          <w:rFonts w:ascii="Arial" w:hAnsi="Arial" w:cs="Arial"/>
          <w:color w:val="000000" w:themeColor="text1"/>
          <w:sz w:val="20"/>
          <w:szCs w:val="20"/>
          <w:shd w:val="clear" w:color="auto" w:fill="FFFFFF"/>
        </w:rPr>
        <w:lastRenderedPageBreak/>
        <w:t>aliadas ao processo de vácuo apresentaram menor contagem destes microrganismos</w:t>
      </w:r>
      <w:r w:rsidRPr="00EF75D5">
        <w:rPr>
          <w:rFonts w:ascii="Arial" w:hAnsi="Arial" w:cs="Arial"/>
          <w:color w:val="000000" w:themeColor="text1"/>
          <w:sz w:val="20"/>
          <w:szCs w:val="20"/>
          <w:shd w:val="clear" w:color="auto" w:fill="FFFFFF"/>
        </w:rPr>
        <w:t xml:space="preserve">. </w:t>
      </w:r>
      <w:r w:rsidR="00B3781E">
        <w:rPr>
          <w:rFonts w:ascii="Arial" w:hAnsi="Arial" w:cs="Arial"/>
          <w:color w:val="000000" w:themeColor="text1"/>
          <w:sz w:val="20"/>
          <w:szCs w:val="20"/>
          <w:shd w:val="clear" w:color="auto" w:fill="FFFFFF"/>
        </w:rPr>
        <w:t xml:space="preserve">Entretanto, </w:t>
      </w:r>
      <w:r w:rsidRPr="00EF75D5">
        <w:rPr>
          <w:rFonts w:ascii="Arial" w:hAnsi="Arial" w:cs="Arial"/>
          <w:sz w:val="20"/>
          <w:szCs w:val="20"/>
        </w:rPr>
        <w:t xml:space="preserve">aeróbios </w:t>
      </w:r>
      <w:r w:rsidR="00B3781E">
        <w:rPr>
          <w:rFonts w:ascii="Arial" w:hAnsi="Arial" w:cs="Arial"/>
          <w:sz w:val="20"/>
          <w:szCs w:val="20"/>
        </w:rPr>
        <w:t>m</w:t>
      </w:r>
      <w:r w:rsidR="00B3781E" w:rsidRPr="00EF75D5">
        <w:rPr>
          <w:rFonts w:ascii="Arial" w:hAnsi="Arial" w:cs="Arial"/>
          <w:sz w:val="20"/>
          <w:szCs w:val="20"/>
        </w:rPr>
        <w:t xml:space="preserve">esófilos </w:t>
      </w:r>
      <w:r w:rsidRPr="00EF75D5">
        <w:rPr>
          <w:rFonts w:ascii="Arial" w:hAnsi="Arial" w:cs="Arial"/>
          <w:sz w:val="20"/>
          <w:szCs w:val="20"/>
        </w:rPr>
        <w:t xml:space="preserve">não possuem tolerância máxima estabelecida no Brasil, mas APHA (American </w:t>
      </w:r>
      <w:proofErr w:type="spellStart"/>
      <w:r w:rsidRPr="00EF75D5">
        <w:rPr>
          <w:rFonts w:ascii="Arial" w:hAnsi="Arial" w:cs="Arial"/>
          <w:sz w:val="20"/>
          <w:szCs w:val="20"/>
        </w:rPr>
        <w:t>Public</w:t>
      </w:r>
      <w:proofErr w:type="spellEnd"/>
      <w:r w:rsidRPr="00EF75D5">
        <w:rPr>
          <w:rFonts w:ascii="Arial" w:hAnsi="Arial" w:cs="Arial"/>
          <w:sz w:val="20"/>
          <w:szCs w:val="20"/>
        </w:rPr>
        <w:t xml:space="preserve"> Health </w:t>
      </w:r>
      <w:proofErr w:type="spellStart"/>
      <w:r w:rsidRPr="00EF75D5">
        <w:rPr>
          <w:rFonts w:ascii="Arial" w:hAnsi="Arial" w:cs="Arial"/>
          <w:sz w:val="20"/>
          <w:szCs w:val="20"/>
        </w:rPr>
        <w:t>Association</w:t>
      </w:r>
      <w:proofErr w:type="spellEnd"/>
      <w:r w:rsidRPr="00EF75D5">
        <w:rPr>
          <w:rFonts w:ascii="Arial" w:hAnsi="Arial" w:cs="Arial"/>
          <w:sz w:val="20"/>
          <w:szCs w:val="20"/>
        </w:rPr>
        <w:t>) estabelece o limite de 1,4x10</w:t>
      </w:r>
      <w:r w:rsidRPr="00EF75D5">
        <w:rPr>
          <w:rFonts w:ascii="Arial" w:hAnsi="Arial" w:cs="Arial"/>
          <w:sz w:val="20"/>
          <w:szCs w:val="20"/>
          <w:vertAlign w:val="superscript"/>
        </w:rPr>
        <w:t>3</w:t>
      </w:r>
      <w:r w:rsidRPr="00EF75D5">
        <w:rPr>
          <w:rFonts w:ascii="Arial" w:hAnsi="Arial" w:cs="Arial"/>
          <w:sz w:val="20"/>
          <w:szCs w:val="20"/>
        </w:rPr>
        <w:t xml:space="preserve"> </w:t>
      </w:r>
      <w:proofErr w:type="gramStart"/>
      <w:r w:rsidRPr="00DA49F1">
        <w:rPr>
          <w:rFonts w:ascii="Arial" w:hAnsi="Arial" w:cs="Arial"/>
          <w:sz w:val="20"/>
          <w:szCs w:val="20"/>
        </w:rPr>
        <w:t>UFC.</w:t>
      </w:r>
      <w:proofErr w:type="gramEnd"/>
      <w:r w:rsidRPr="00DA49F1">
        <w:rPr>
          <w:rFonts w:ascii="Arial" w:hAnsi="Arial" w:cs="Arial"/>
          <w:sz w:val="20"/>
          <w:szCs w:val="20"/>
        </w:rPr>
        <w:t>g</w:t>
      </w:r>
      <w:r w:rsidRPr="00DA49F1">
        <w:rPr>
          <w:rFonts w:ascii="Arial" w:hAnsi="Arial" w:cs="Arial"/>
          <w:sz w:val="20"/>
          <w:szCs w:val="20"/>
          <w:vertAlign w:val="superscript"/>
        </w:rPr>
        <w:t>-1</w:t>
      </w:r>
      <w:r w:rsidRPr="00EF75D5">
        <w:rPr>
          <w:rFonts w:ascii="Arial" w:hAnsi="Arial" w:cs="Arial"/>
          <w:sz w:val="20"/>
          <w:szCs w:val="20"/>
        </w:rPr>
        <w:t xml:space="preserve"> (</w:t>
      </w:r>
      <w:proofErr w:type="spellStart"/>
      <w:r w:rsidRPr="00DA49F1">
        <w:rPr>
          <w:rFonts w:ascii="Arial" w:hAnsi="Arial" w:cs="Arial"/>
          <w:sz w:val="20"/>
          <w:szCs w:val="20"/>
        </w:rPr>
        <w:t>D</w:t>
      </w:r>
      <w:r w:rsidR="00DA49F1" w:rsidRPr="00DA49F1">
        <w:rPr>
          <w:rFonts w:ascii="Arial" w:hAnsi="Arial" w:cs="Arial"/>
          <w:sz w:val="20"/>
          <w:szCs w:val="20"/>
        </w:rPr>
        <w:t>oores</w:t>
      </w:r>
      <w:proofErr w:type="spellEnd"/>
      <w:r w:rsidR="008258B0">
        <w:rPr>
          <w:rFonts w:ascii="Arial" w:hAnsi="Arial" w:cs="Arial"/>
          <w:sz w:val="20"/>
          <w:szCs w:val="20"/>
        </w:rPr>
        <w:t xml:space="preserve"> et al.</w:t>
      </w:r>
      <w:r w:rsidRPr="00DA49F1">
        <w:rPr>
          <w:rFonts w:ascii="Arial" w:hAnsi="Arial" w:cs="Arial"/>
          <w:sz w:val="20"/>
          <w:szCs w:val="20"/>
        </w:rPr>
        <w:t>, 2013</w:t>
      </w:r>
      <w:r w:rsidRPr="00EF75D5">
        <w:rPr>
          <w:rFonts w:ascii="Arial" w:hAnsi="Arial" w:cs="Arial"/>
          <w:sz w:val="20"/>
          <w:szCs w:val="20"/>
        </w:rPr>
        <w:t>),</w:t>
      </w:r>
      <w:r w:rsidR="004B7E30">
        <w:rPr>
          <w:rFonts w:ascii="Arial" w:hAnsi="Arial" w:cs="Arial"/>
          <w:color w:val="FF0000"/>
          <w:sz w:val="20"/>
          <w:szCs w:val="20"/>
          <w:shd w:val="clear" w:color="auto" w:fill="FFFFFF"/>
        </w:rPr>
        <w:t xml:space="preserve"> </w:t>
      </w:r>
      <w:r w:rsidR="004B7E30" w:rsidRPr="00792AC0">
        <w:rPr>
          <w:rFonts w:ascii="Arial" w:hAnsi="Arial" w:cs="Arial"/>
          <w:sz w:val="20"/>
          <w:szCs w:val="20"/>
          <w:shd w:val="clear" w:color="auto" w:fill="FFFFFF"/>
        </w:rPr>
        <w:t xml:space="preserve">para a segurança </w:t>
      </w:r>
      <w:r w:rsidR="00792AC0" w:rsidRPr="00792AC0">
        <w:rPr>
          <w:rFonts w:ascii="Arial" w:hAnsi="Arial" w:cs="Arial"/>
          <w:sz w:val="20"/>
          <w:szCs w:val="20"/>
          <w:shd w:val="clear" w:color="auto" w:fill="FFFFFF"/>
        </w:rPr>
        <w:t>na comercialização e consumo do produto</w:t>
      </w:r>
      <w:r w:rsidRPr="00EF75D5">
        <w:rPr>
          <w:rFonts w:ascii="Arial" w:hAnsi="Arial" w:cs="Arial"/>
          <w:color w:val="000000" w:themeColor="text1"/>
          <w:sz w:val="20"/>
          <w:szCs w:val="20"/>
          <w:shd w:val="clear" w:color="auto" w:fill="FFFFFF"/>
        </w:rPr>
        <w:t>.</w:t>
      </w:r>
    </w:p>
    <w:p w14:paraId="50A7C33E" w14:textId="7CBBD572" w:rsidR="00EF75D5" w:rsidRPr="00EF75D5" w:rsidRDefault="00EF75D5" w:rsidP="00EF75D5">
      <w:pPr>
        <w:pStyle w:val="Pa21"/>
        <w:spacing w:line="480" w:lineRule="auto"/>
        <w:ind w:firstLine="560"/>
        <w:jc w:val="both"/>
        <w:rPr>
          <w:rFonts w:ascii="Arial" w:hAnsi="Arial" w:cs="Arial"/>
          <w:color w:val="000000"/>
          <w:sz w:val="20"/>
          <w:szCs w:val="20"/>
        </w:rPr>
      </w:pPr>
      <w:r w:rsidRPr="00EF75D5">
        <w:rPr>
          <w:rFonts w:ascii="Arial" w:hAnsi="Arial" w:cs="Arial"/>
          <w:color w:val="000000"/>
          <w:sz w:val="20"/>
          <w:szCs w:val="20"/>
        </w:rPr>
        <w:t xml:space="preserve">A contagem total de </w:t>
      </w:r>
      <w:proofErr w:type="spellStart"/>
      <w:r w:rsidRPr="00EF75D5">
        <w:rPr>
          <w:rFonts w:ascii="Arial" w:hAnsi="Arial" w:cs="Arial"/>
          <w:color w:val="000000"/>
          <w:sz w:val="20"/>
          <w:szCs w:val="20"/>
        </w:rPr>
        <w:t>psicrotróficos</w:t>
      </w:r>
      <w:proofErr w:type="spellEnd"/>
      <w:r w:rsidRPr="00EF75D5">
        <w:rPr>
          <w:rFonts w:ascii="Arial" w:hAnsi="Arial" w:cs="Arial"/>
          <w:color w:val="000000"/>
          <w:sz w:val="20"/>
          <w:szCs w:val="20"/>
        </w:rPr>
        <w:t xml:space="preserve"> variou de </w:t>
      </w:r>
      <w:r w:rsidR="00B87544" w:rsidRPr="001A0B11">
        <w:rPr>
          <w:rFonts w:ascii="Arial" w:hAnsi="Arial" w:cs="Arial"/>
          <w:sz w:val="20"/>
          <w:szCs w:val="20"/>
        </w:rPr>
        <w:t>&lt; 10 est</w:t>
      </w:r>
      <w:r w:rsidR="00B87544" w:rsidRPr="00EF75D5">
        <w:rPr>
          <w:rFonts w:ascii="Arial" w:hAnsi="Arial" w:cs="Arial"/>
          <w:color w:val="000000"/>
          <w:sz w:val="20"/>
          <w:szCs w:val="20"/>
        </w:rPr>
        <w:t xml:space="preserve"> </w:t>
      </w:r>
      <w:r w:rsidR="00B87544">
        <w:rPr>
          <w:rFonts w:ascii="Arial" w:hAnsi="Arial" w:cs="Arial"/>
          <w:color w:val="000000"/>
          <w:sz w:val="20"/>
          <w:szCs w:val="20"/>
        </w:rPr>
        <w:t>nas raízes logo após o processamento</w:t>
      </w:r>
      <w:r w:rsidRPr="00EF75D5">
        <w:rPr>
          <w:rFonts w:ascii="Arial" w:hAnsi="Arial" w:cs="Arial"/>
          <w:color w:val="000000"/>
          <w:sz w:val="20"/>
          <w:szCs w:val="20"/>
        </w:rPr>
        <w:t xml:space="preserve"> a </w:t>
      </w:r>
      <w:r w:rsidR="00B87544" w:rsidRPr="002901DA">
        <w:rPr>
          <w:rFonts w:ascii="Arial" w:hAnsi="Arial" w:cs="Arial"/>
          <w:sz w:val="20"/>
          <w:szCs w:val="20"/>
        </w:rPr>
        <w:t>1,5 x 10</w:t>
      </w:r>
      <w:r w:rsidR="00B87544" w:rsidRPr="002901DA">
        <w:rPr>
          <w:rFonts w:ascii="Arial" w:hAnsi="Arial" w:cs="Arial"/>
          <w:sz w:val="20"/>
          <w:szCs w:val="20"/>
          <w:vertAlign w:val="superscript"/>
        </w:rPr>
        <w:t>5</w:t>
      </w:r>
      <w:r w:rsidRPr="00EF75D5">
        <w:rPr>
          <w:rStyle w:val="A4"/>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Pr="00EF75D5">
        <w:rPr>
          <w:rFonts w:ascii="Arial" w:hAnsi="Arial" w:cs="Arial"/>
          <w:color w:val="000000"/>
          <w:sz w:val="20"/>
          <w:szCs w:val="20"/>
        </w:rPr>
        <w:t xml:space="preserve">, no tratamento </w:t>
      </w:r>
      <w:r w:rsidR="00B87544">
        <w:rPr>
          <w:rFonts w:ascii="Arial" w:hAnsi="Arial" w:cs="Arial"/>
          <w:sz w:val="20"/>
          <w:szCs w:val="20"/>
        </w:rPr>
        <w:t>PEBD 130µm sem vácuo aos 21</w:t>
      </w:r>
      <w:r w:rsidRPr="00EF75D5">
        <w:rPr>
          <w:rFonts w:ascii="Arial" w:hAnsi="Arial" w:cs="Arial"/>
          <w:color w:val="000000"/>
          <w:sz w:val="20"/>
          <w:szCs w:val="20"/>
        </w:rPr>
        <w:t xml:space="preserve"> dia</w:t>
      </w:r>
      <w:r w:rsidR="00B87544">
        <w:rPr>
          <w:rFonts w:ascii="Arial" w:hAnsi="Arial" w:cs="Arial"/>
          <w:color w:val="000000"/>
          <w:sz w:val="20"/>
          <w:szCs w:val="20"/>
        </w:rPr>
        <w:t>s</w:t>
      </w:r>
      <w:r w:rsidRPr="00EF75D5">
        <w:rPr>
          <w:rFonts w:ascii="Arial" w:hAnsi="Arial" w:cs="Arial"/>
          <w:color w:val="000000"/>
          <w:sz w:val="20"/>
          <w:szCs w:val="20"/>
        </w:rPr>
        <w:t xml:space="preserve"> de armazenamento (</w:t>
      </w:r>
      <w:r w:rsidRPr="00B87544">
        <w:rPr>
          <w:rStyle w:val="A7"/>
          <w:rFonts w:ascii="Arial" w:hAnsi="Arial" w:cs="Arial"/>
          <w:u w:val="none"/>
        </w:rPr>
        <w:t xml:space="preserve">Tabela </w:t>
      </w:r>
      <w:r w:rsidR="00B87544" w:rsidRPr="00B87544">
        <w:rPr>
          <w:rStyle w:val="A7"/>
          <w:rFonts w:ascii="Arial" w:hAnsi="Arial" w:cs="Arial"/>
          <w:u w:val="none"/>
        </w:rPr>
        <w:t>6</w:t>
      </w:r>
      <w:r w:rsidRPr="00EF75D5">
        <w:rPr>
          <w:rFonts w:ascii="Arial" w:hAnsi="Arial" w:cs="Arial"/>
          <w:color w:val="000000"/>
          <w:sz w:val="20"/>
          <w:szCs w:val="20"/>
        </w:rPr>
        <w:t>). Na legislação brasileira não há padrão para estes microrganismos em alimentos, porém quantidades elevadas (&gt;10</w:t>
      </w:r>
      <w:r w:rsidRPr="00EF75D5">
        <w:rPr>
          <w:rStyle w:val="A4"/>
          <w:rFonts w:ascii="Arial" w:hAnsi="Arial" w:cs="Arial"/>
          <w:sz w:val="20"/>
          <w:szCs w:val="20"/>
          <w:vertAlign w:val="superscript"/>
        </w:rPr>
        <w:t>5</w:t>
      </w:r>
      <w:r w:rsidRPr="00EF75D5">
        <w:rPr>
          <w:rStyle w:val="A4"/>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Pr="00EF75D5">
        <w:rPr>
          <w:rFonts w:ascii="Arial" w:hAnsi="Arial" w:cs="Arial"/>
          <w:color w:val="000000"/>
          <w:sz w:val="20"/>
          <w:szCs w:val="20"/>
        </w:rPr>
        <w:t>) são completamente indesejáveis, considerando que o alimento pode estar inadequado para o consumo, com perda real ou potencial das qualidades sensoriais, comprometimento da aparência do alimento e presença de microrganismos patogênicos e/ou deterioradores</w:t>
      </w:r>
      <w:r w:rsidR="00792AC0">
        <w:rPr>
          <w:rFonts w:ascii="Arial" w:hAnsi="Arial" w:cs="Arial"/>
          <w:color w:val="000000"/>
          <w:sz w:val="20"/>
          <w:szCs w:val="20"/>
        </w:rPr>
        <w:t xml:space="preserve"> (Caruso </w:t>
      </w:r>
      <w:r w:rsidR="00CE5501">
        <w:rPr>
          <w:rFonts w:ascii="Arial" w:hAnsi="Arial" w:cs="Arial"/>
          <w:color w:val="000000"/>
          <w:sz w:val="20"/>
          <w:szCs w:val="20"/>
        </w:rPr>
        <w:t>&amp;</w:t>
      </w:r>
      <w:r w:rsidR="00792AC0">
        <w:rPr>
          <w:rFonts w:ascii="Arial" w:hAnsi="Arial" w:cs="Arial"/>
          <w:color w:val="000000"/>
          <w:sz w:val="20"/>
          <w:szCs w:val="20"/>
        </w:rPr>
        <w:t xml:space="preserve"> Camargo, </w:t>
      </w:r>
      <w:r w:rsidR="00792AC0" w:rsidRPr="00EF75D5">
        <w:rPr>
          <w:rFonts w:ascii="Arial" w:hAnsi="Arial" w:cs="Arial"/>
          <w:color w:val="000000"/>
          <w:sz w:val="20"/>
          <w:szCs w:val="20"/>
        </w:rPr>
        <w:t>1984)</w:t>
      </w:r>
      <w:r w:rsidRPr="00EF75D5">
        <w:rPr>
          <w:rFonts w:ascii="Arial" w:hAnsi="Arial" w:cs="Arial"/>
          <w:color w:val="000000"/>
          <w:sz w:val="20"/>
          <w:szCs w:val="20"/>
        </w:rPr>
        <w:t xml:space="preserve">. No presente trabalho, </w:t>
      </w:r>
      <w:r w:rsidR="00B87544">
        <w:rPr>
          <w:rFonts w:ascii="Arial" w:hAnsi="Arial" w:cs="Arial"/>
          <w:color w:val="000000"/>
          <w:sz w:val="20"/>
          <w:szCs w:val="20"/>
        </w:rPr>
        <w:t xml:space="preserve">apenas as raízes submetidas aos tratamentos </w:t>
      </w:r>
      <w:r w:rsidR="00B87544">
        <w:rPr>
          <w:rFonts w:ascii="Arial" w:hAnsi="Arial" w:cs="Arial"/>
          <w:sz w:val="20"/>
          <w:szCs w:val="20"/>
        </w:rPr>
        <w:t xml:space="preserve">PEBD 130µm com e sem vácuo a partir de 21 dias de armazenamento apresentaram contagens atingindo </w:t>
      </w:r>
      <w:r w:rsidR="00B87544" w:rsidRPr="00EF75D5">
        <w:rPr>
          <w:rFonts w:ascii="Arial" w:hAnsi="Arial" w:cs="Arial"/>
          <w:color w:val="000000"/>
          <w:sz w:val="20"/>
          <w:szCs w:val="20"/>
        </w:rPr>
        <w:t>10</w:t>
      </w:r>
      <w:r w:rsidR="00B87544" w:rsidRPr="00EF75D5">
        <w:rPr>
          <w:rStyle w:val="A4"/>
          <w:rFonts w:ascii="Arial" w:hAnsi="Arial" w:cs="Arial"/>
          <w:sz w:val="20"/>
          <w:szCs w:val="20"/>
          <w:vertAlign w:val="superscript"/>
        </w:rPr>
        <w:t>5</w:t>
      </w:r>
      <w:r w:rsidR="00B87544" w:rsidRPr="00B87544">
        <w:rPr>
          <w:rStyle w:val="A4"/>
          <w:rFonts w:ascii="Arial" w:hAnsi="Arial" w:cs="Arial"/>
          <w:sz w:val="20"/>
          <w:szCs w:val="20"/>
        </w:rPr>
        <w:t xml:space="preserve">. </w:t>
      </w:r>
      <w:r w:rsidR="00792AC0">
        <w:rPr>
          <w:rFonts w:ascii="Arial" w:hAnsi="Arial" w:cs="Arial"/>
          <w:color w:val="000000"/>
          <w:sz w:val="20"/>
          <w:szCs w:val="20"/>
        </w:rPr>
        <w:t>As raízes submetidas ao</w:t>
      </w:r>
      <w:r w:rsidRPr="00EF75D5">
        <w:rPr>
          <w:rFonts w:ascii="Arial" w:hAnsi="Arial" w:cs="Arial"/>
          <w:color w:val="000000"/>
          <w:sz w:val="20"/>
          <w:szCs w:val="20"/>
        </w:rPr>
        <w:t xml:space="preserve">s </w:t>
      </w:r>
      <w:r w:rsidR="00792AC0">
        <w:rPr>
          <w:rFonts w:ascii="Arial" w:hAnsi="Arial" w:cs="Arial"/>
          <w:color w:val="000000"/>
          <w:sz w:val="20"/>
          <w:szCs w:val="20"/>
        </w:rPr>
        <w:t xml:space="preserve">demais tratamentos não atingiram </w:t>
      </w:r>
      <w:r w:rsidR="00B87544">
        <w:rPr>
          <w:rFonts w:ascii="Arial" w:hAnsi="Arial" w:cs="Arial"/>
          <w:color w:val="000000"/>
          <w:sz w:val="20"/>
          <w:szCs w:val="20"/>
        </w:rPr>
        <w:t xml:space="preserve">o </w:t>
      </w:r>
      <w:r w:rsidR="00792AC0">
        <w:rPr>
          <w:rFonts w:ascii="Arial" w:hAnsi="Arial" w:cs="Arial"/>
          <w:color w:val="000000"/>
          <w:sz w:val="20"/>
          <w:szCs w:val="20"/>
        </w:rPr>
        <w:t>limite</w:t>
      </w:r>
      <w:r w:rsidR="00B87544" w:rsidRPr="00EF75D5">
        <w:rPr>
          <w:rFonts w:ascii="Arial" w:hAnsi="Arial" w:cs="Arial"/>
          <w:color w:val="000000"/>
          <w:sz w:val="20"/>
          <w:szCs w:val="20"/>
        </w:rPr>
        <w:t xml:space="preserve"> para a comercialização de produtos</w:t>
      </w:r>
      <w:r w:rsidR="002901DA">
        <w:rPr>
          <w:rFonts w:ascii="Arial" w:hAnsi="Arial" w:cs="Arial"/>
          <w:color w:val="000000"/>
          <w:sz w:val="20"/>
          <w:szCs w:val="20"/>
        </w:rPr>
        <w:t xml:space="preserve"> estando em condições aceitáveis quanto a estes microrganismos até o final do armazenamento</w:t>
      </w:r>
      <w:r w:rsidR="00B87544" w:rsidRPr="00EF75D5">
        <w:rPr>
          <w:rFonts w:ascii="Arial" w:hAnsi="Arial" w:cs="Arial"/>
          <w:color w:val="000000"/>
          <w:sz w:val="20"/>
          <w:szCs w:val="20"/>
        </w:rPr>
        <w:t xml:space="preserve">. </w:t>
      </w:r>
      <w:r w:rsidR="00792AC0">
        <w:rPr>
          <w:rFonts w:ascii="Arial" w:hAnsi="Arial" w:cs="Arial"/>
          <w:color w:val="000000"/>
          <w:sz w:val="20"/>
          <w:szCs w:val="20"/>
        </w:rPr>
        <w:t>Positivamente</w:t>
      </w:r>
      <w:r w:rsidR="00B87544">
        <w:rPr>
          <w:rFonts w:ascii="Arial" w:hAnsi="Arial" w:cs="Arial"/>
          <w:color w:val="000000"/>
          <w:sz w:val="20"/>
          <w:szCs w:val="20"/>
        </w:rPr>
        <w:t>, os menores valores de ae</w:t>
      </w:r>
      <w:r w:rsidR="00792AC0">
        <w:rPr>
          <w:rFonts w:ascii="Arial" w:hAnsi="Arial" w:cs="Arial"/>
          <w:color w:val="000000"/>
          <w:sz w:val="20"/>
          <w:szCs w:val="20"/>
        </w:rPr>
        <w:t xml:space="preserve">róbios </w:t>
      </w:r>
      <w:proofErr w:type="spellStart"/>
      <w:r w:rsidR="00792AC0">
        <w:rPr>
          <w:rFonts w:ascii="Arial" w:hAnsi="Arial" w:cs="Arial"/>
          <w:color w:val="000000"/>
          <w:sz w:val="20"/>
          <w:szCs w:val="20"/>
        </w:rPr>
        <w:t>psicrotróficos</w:t>
      </w:r>
      <w:proofErr w:type="spellEnd"/>
      <w:r w:rsidR="00792AC0">
        <w:rPr>
          <w:rFonts w:ascii="Arial" w:hAnsi="Arial" w:cs="Arial"/>
          <w:color w:val="000000"/>
          <w:sz w:val="20"/>
          <w:szCs w:val="20"/>
        </w:rPr>
        <w:t xml:space="preserve"> foram observa</w:t>
      </w:r>
      <w:r w:rsidR="00B87544">
        <w:rPr>
          <w:rFonts w:ascii="Arial" w:hAnsi="Arial" w:cs="Arial"/>
          <w:color w:val="000000"/>
          <w:sz w:val="20"/>
          <w:szCs w:val="20"/>
        </w:rPr>
        <w:t xml:space="preserve">dos nos tratamentos </w:t>
      </w:r>
      <w:r w:rsidR="00B87544">
        <w:rPr>
          <w:rFonts w:ascii="Arial" w:hAnsi="Arial" w:cs="Arial"/>
          <w:sz w:val="20"/>
          <w:szCs w:val="20"/>
        </w:rPr>
        <w:t>PEBD 200µm e 300µm com vácuo</w:t>
      </w:r>
      <w:r w:rsidR="00B3781E">
        <w:rPr>
          <w:rFonts w:ascii="Arial" w:hAnsi="Arial" w:cs="Arial"/>
          <w:sz w:val="20"/>
          <w:szCs w:val="20"/>
        </w:rPr>
        <w:t>,</w:t>
      </w:r>
      <w:r w:rsidR="00B87544">
        <w:rPr>
          <w:rFonts w:ascii="Arial" w:hAnsi="Arial" w:cs="Arial"/>
          <w:sz w:val="20"/>
          <w:szCs w:val="20"/>
        </w:rPr>
        <w:t xml:space="preserve"> novamente comprovando a eficiência destes tratamentos no controle microbian</w:t>
      </w:r>
      <w:r w:rsidR="00792AC0">
        <w:rPr>
          <w:rFonts w:ascii="Arial" w:hAnsi="Arial" w:cs="Arial"/>
          <w:sz w:val="20"/>
          <w:szCs w:val="20"/>
        </w:rPr>
        <w:t>o</w:t>
      </w:r>
      <w:r w:rsidR="00B87544">
        <w:rPr>
          <w:rFonts w:ascii="Arial" w:hAnsi="Arial" w:cs="Arial"/>
          <w:sz w:val="20"/>
          <w:szCs w:val="20"/>
        </w:rPr>
        <w:t xml:space="preserve"> de raízes de mandioca minimamente processadas.</w:t>
      </w:r>
    </w:p>
    <w:p w14:paraId="4E72635D" w14:textId="208ACACE" w:rsidR="00AD0ADE" w:rsidRDefault="00EF75D5" w:rsidP="00EF75D5">
      <w:pPr>
        <w:pStyle w:val="Pa21"/>
        <w:spacing w:line="480" w:lineRule="auto"/>
        <w:ind w:firstLine="567"/>
        <w:jc w:val="both"/>
        <w:rPr>
          <w:rFonts w:ascii="Arial" w:hAnsi="Arial" w:cs="Arial"/>
          <w:color w:val="000000"/>
          <w:sz w:val="20"/>
          <w:szCs w:val="20"/>
        </w:rPr>
      </w:pPr>
      <w:r w:rsidRPr="00EF75D5">
        <w:rPr>
          <w:rFonts w:ascii="Arial" w:hAnsi="Arial" w:cs="Arial"/>
          <w:color w:val="000000"/>
          <w:sz w:val="20"/>
          <w:szCs w:val="20"/>
        </w:rPr>
        <w:t>Para bolores e leveduras, os tratament</w:t>
      </w:r>
      <w:r w:rsidR="00792AC0">
        <w:rPr>
          <w:rFonts w:ascii="Arial" w:hAnsi="Arial" w:cs="Arial"/>
          <w:color w:val="000000"/>
          <w:sz w:val="20"/>
          <w:szCs w:val="20"/>
        </w:rPr>
        <w:t>os apresentaram</w:t>
      </w:r>
      <w:r w:rsidR="00163345">
        <w:rPr>
          <w:rFonts w:ascii="Arial" w:hAnsi="Arial" w:cs="Arial"/>
          <w:color w:val="000000"/>
          <w:sz w:val="20"/>
          <w:szCs w:val="20"/>
        </w:rPr>
        <w:t xml:space="preserve"> contagem entre </w:t>
      </w:r>
      <w:r w:rsidRPr="00EF75D5">
        <w:rPr>
          <w:rFonts w:ascii="Arial" w:hAnsi="Arial" w:cs="Arial"/>
          <w:color w:val="000000"/>
          <w:sz w:val="20"/>
          <w:szCs w:val="20"/>
        </w:rPr>
        <w:t xml:space="preserve">&lt;10 est. a </w:t>
      </w:r>
      <w:r w:rsidR="00163345">
        <w:rPr>
          <w:rFonts w:ascii="Arial" w:hAnsi="Arial" w:cs="Arial"/>
          <w:color w:val="000000"/>
          <w:sz w:val="20"/>
          <w:szCs w:val="20"/>
        </w:rPr>
        <w:t>8,5</w:t>
      </w:r>
      <w:r w:rsidRPr="00EF75D5">
        <w:rPr>
          <w:rFonts w:ascii="Arial" w:hAnsi="Arial" w:cs="Arial"/>
          <w:color w:val="000000"/>
          <w:sz w:val="20"/>
          <w:szCs w:val="20"/>
        </w:rPr>
        <w:t xml:space="preserve"> × 10</w:t>
      </w:r>
      <w:r w:rsidR="00163345">
        <w:rPr>
          <w:rStyle w:val="A4"/>
          <w:rFonts w:ascii="Arial" w:hAnsi="Arial" w:cs="Arial"/>
          <w:sz w:val="20"/>
          <w:szCs w:val="20"/>
          <w:vertAlign w:val="superscript"/>
        </w:rPr>
        <w:t>4</w:t>
      </w:r>
      <w:r w:rsidRPr="00EF75D5">
        <w:rPr>
          <w:rStyle w:val="A4"/>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9D3D7E">
        <w:rPr>
          <w:rFonts w:ascii="Arial" w:hAnsi="Arial" w:cs="Arial"/>
          <w:sz w:val="20"/>
          <w:szCs w:val="20"/>
          <w:vertAlign w:val="superscript"/>
        </w:rPr>
        <w:t xml:space="preserve"> </w:t>
      </w:r>
      <w:r w:rsidR="00163345">
        <w:rPr>
          <w:rFonts w:ascii="Arial" w:hAnsi="Arial" w:cs="Arial"/>
          <w:color w:val="000000"/>
          <w:sz w:val="20"/>
          <w:szCs w:val="20"/>
        </w:rPr>
        <w:t xml:space="preserve">durante o armazenamento com maiores valores nos tratamentos </w:t>
      </w:r>
      <w:r w:rsidR="00163345">
        <w:rPr>
          <w:rFonts w:ascii="Arial" w:hAnsi="Arial" w:cs="Arial"/>
          <w:sz w:val="20"/>
          <w:szCs w:val="20"/>
        </w:rPr>
        <w:t>PEBD 130µm com e sem vácuo</w:t>
      </w:r>
      <w:r w:rsidRPr="00EF75D5">
        <w:rPr>
          <w:rFonts w:ascii="Arial" w:hAnsi="Arial" w:cs="Arial"/>
          <w:color w:val="000000"/>
          <w:sz w:val="20"/>
          <w:szCs w:val="20"/>
        </w:rPr>
        <w:t xml:space="preserve">. </w:t>
      </w:r>
      <w:r w:rsidR="00163345">
        <w:rPr>
          <w:rFonts w:ascii="Arial" w:hAnsi="Arial" w:cs="Arial"/>
          <w:color w:val="000000"/>
          <w:sz w:val="20"/>
          <w:szCs w:val="20"/>
        </w:rPr>
        <w:t xml:space="preserve">Mais uma vez o produto submetido às embalagens </w:t>
      </w:r>
      <w:r w:rsidR="00977EB6">
        <w:rPr>
          <w:rFonts w:ascii="Arial" w:hAnsi="Arial" w:cs="Arial"/>
          <w:sz w:val="20"/>
          <w:szCs w:val="20"/>
        </w:rPr>
        <w:t xml:space="preserve">PEBD </w:t>
      </w:r>
      <w:r w:rsidR="00163345">
        <w:rPr>
          <w:rFonts w:ascii="Arial" w:hAnsi="Arial" w:cs="Arial"/>
          <w:sz w:val="20"/>
          <w:szCs w:val="20"/>
        </w:rPr>
        <w:t xml:space="preserve">200µm e 300µm com vácuo apresentaram menor contaminação microbiana. </w:t>
      </w:r>
      <w:r w:rsidRPr="00EF75D5">
        <w:rPr>
          <w:rFonts w:ascii="Arial" w:hAnsi="Arial" w:cs="Arial"/>
          <w:color w:val="000000"/>
          <w:sz w:val="20"/>
          <w:szCs w:val="20"/>
        </w:rPr>
        <w:t xml:space="preserve">Na Resolução RDC nº12 de </w:t>
      </w:r>
      <w:proofErr w:type="gramStart"/>
      <w:r w:rsidRPr="00EF75D5">
        <w:rPr>
          <w:rFonts w:ascii="Arial" w:hAnsi="Arial" w:cs="Arial"/>
          <w:color w:val="000000"/>
          <w:sz w:val="20"/>
          <w:szCs w:val="20"/>
        </w:rPr>
        <w:t>2</w:t>
      </w:r>
      <w:proofErr w:type="gramEnd"/>
      <w:r w:rsidRPr="00EF75D5">
        <w:rPr>
          <w:rFonts w:ascii="Arial" w:hAnsi="Arial" w:cs="Arial"/>
          <w:color w:val="000000"/>
          <w:sz w:val="20"/>
          <w:szCs w:val="20"/>
        </w:rPr>
        <w:t xml:space="preserve"> de janeiro de 2001 (BRASIL, 2001), o limite para vegetais refrigerados e congelados só existe para </w:t>
      </w:r>
      <w:proofErr w:type="spellStart"/>
      <w:r w:rsidRPr="00EF75D5">
        <w:rPr>
          <w:rFonts w:ascii="Arial" w:hAnsi="Arial" w:cs="Arial"/>
          <w:color w:val="000000"/>
          <w:sz w:val="20"/>
          <w:szCs w:val="20"/>
        </w:rPr>
        <w:t>Salmonella</w:t>
      </w:r>
      <w:proofErr w:type="spellEnd"/>
      <w:r w:rsidRPr="00EF75D5">
        <w:rPr>
          <w:rFonts w:ascii="Arial" w:hAnsi="Arial" w:cs="Arial"/>
          <w:color w:val="000000"/>
          <w:sz w:val="20"/>
          <w:szCs w:val="20"/>
        </w:rPr>
        <w:t xml:space="preserve"> e coliformes </w:t>
      </w:r>
      <w:proofErr w:type="spellStart"/>
      <w:r w:rsidRPr="00EF75D5">
        <w:rPr>
          <w:rFonts w:ascii="Arial" w:hAnsi="Arial" w:cs="Arial"/>
          <w:color w:val="000000"/>
          <w:sz w:val="20"/>
          <w:szCs w:val="20"/>
        </w:rPr>
        <w:t>termotolerantes</w:t>
      </w:r>
      <w:proofErr w:type="spellEnd"/>
      <w:r w:rsidRPr="00EF75D5">
        <w:rPr>
          <w:rFonts w:ascii="Arial" w:hAnsi="Arial" w:cs="Arial"/>
          <w:color w:val="000000"/>
          <w:sz w:val="20"/>
          <w:szCs w:val="20"/>
        </w:rPr>
        <w:t xml:space="preserve">. </w:t>
      </w:r>
      <w:r w:rsidR="00AD0ADE">
        <w:rPr>
          <w:rFonts w:ascii="Arial" w:hAnsi="Arial" w:cs="Arial"/>
          <w:color w:val="000000"/>
          <w:sz w:val="20"/>
          <w:szCs w:val="20"/>
        </w:rPr>
        <w:t xml:space="preserve">Entretanto, </w:t>
      </w:r>
      <w:r w:rsidR="002901DA">
        <w:rPr>
          <w:rFonts w:ascii="Arial" w:hAnsi="Arial" w:cs="Arial"/>
          <w:color w:val="000000"/>
          <w:sz w:val="20"/>
          <w:szCs w:val="20"/>
        </w:rPr>
        <w:t xml:space="preserve">de maneira geral, </w:t>
      </w:r>
      <w:r w:rsidR="00AD0ADE">
        <w:rPr>
          <w:rFonts w:ascii="Arial" w:hAnsi="Arial" w:cs="Arial"/>
          <w:color w:val="000000"/>
          <w:sz w:val="20"/>
          <w:szCs w:val="20"/>
        </w:rPr>
        <w:t xml:space="preserve">quanto menor a quantidade de bolores e leveduras existentes em um alimento maior será a sua vida útil </w:t>
      </w:r>
      <w:r w:rsidR="002901DA">
        <w:rPr>
          <w:rFonts w:ascii="Arial" w:hAnsi="Arial" w:cs="Arial"/>
          <w:color w:val="000000"/>
          <w:sz w:val="20"/>
          <w:szCs w:val="20"/>
        </w:rPr>
        <w:t>e segurança para o consumidor.</w:t>
      </w:r>
    </w:p>
    <w:p w14:paraId="0A68261E" w14:textId="446B8876" w:rsidR="00980772" w:rsidRPr="00F16283" w:rsidRDefault="00EF75D5" w:rsidP="00BE564B">
      <w:pPr>
        <w:spacing w:after="0" w:line="480" w:lineRule="auto"/>
        <w:ind w:firstLine="567"/>
        <w:jc w:val="both"/>
        <w:rPr>
          <w:rFonts w:ascii="Arial" w:hAnsi="Arial" w:cs="Arial"/>
          <w:sz w:val="20"/>
          <w:szCs w:val="20"/>
        </w:rPr>
      </w:pPr>
      <w:r w:rsidRPr="00EF75D5">
        <w:rPr>
          <w:rFonts w:ascii="Arial" w:hAnsi="Arial" w:cs="Arial"/>
          <w:color w:val="000000"/>
          <w:sz w:val="20"/>
          <w:szCs w:val="20"/>
        </w:rPr>
        <w:t>A presença de coliformes totais foi baixa</w:t>
      </w:r>
      <w:r w:rsidR="00980772">
        <w:rPr>
          <w:rFonts w:ascii="Arial" w:hAnsi="Arial" w:cs="Arial"/>
          <w:color w:val="000000"/>
          <w:sz w:val="20"/>
          <w:szCs w:val="20"/>
        </w:rPr>
        <w:t xml:space="preserve"> em todos os tratamentos até os 14 dias de armazenamento</w:t>
      </w:r>
      <w:r w:rsidRPr="00EF75D5">
        <w:rPr>
          <w:rFonts w:ascii="Arial" w:hAnsi="Arial" w:cs="Arial"/>
          <w:color w:val="000000"/>
          <w:sz w:val="20"/>
          <w:szCs w:val="20"/>
        </w:rPr>
        <w:t xml:space="preserve">, variando entre &lt;3 e </w:t>
      </w:r>
      <w:r w:rsidR="00980772">
        <w:rPr>
          <w:rFonts w:ascii="Arial" w:hAnsi="Arial" w:cs="Arial"/>
          <w:color w:val="000000"/>
          <w:sz w:val="20"/>
          <w:szCs w:val="20"/>
        </w:rPr>
        <w:t>2</w:t>
      </w:r>
      <w:r w:rsidR="00AD0ADE">
        <w:rPr>
          <w:rFonts w:ascii="Arial" w:hAnsi="Arial" w:cs="Arial"/>
          <w:color w:val="000000"/>
          <w:sz w:val="20"/>
          <w:szCs w:val="20"/>
        </w:rPr>
        <w:t>,</w:t>
      </w:r>
      <w:r w:rsidR="00980772">
        <w:rPr>
          <w:rFonts w:ascii="Arial" w:hAnsi="Arial" w:cs="Arial"/>
          <w:color w:val="000000"/>
          <w:sz w:val="20"/>
          <w:szCs w:val="20"/>
        </w:rPr>
        <w:t>3</w:t>
      </w:r>
      <w:r w:rsidRPr="00EF75D5">
        <w:rPr>
          <w:rFonts w:ascii="Arial" w:hAnsi="Arial" w:cs="Arial"/>
          <w:color w:val="000000"/>
          <w:sz w:val="20"/>
          <w:szCs w:val="20"/>
        </w:rPr>
        <w:t xml:space="preserve"> × 10</w:t>
      </w:r>
      <w:r w:rsidR="00980772">
        <w:rPr>
          <w:rStyle w:val="A4"/>
          <w:rFonts w:ascii="Arial" w:hAnsi="Arial" w:cs="Arial"/>
          <w:sz w:val="20"/>
          <w:szCs w:val="20"/>
          <w:vertAlign w:val="superscript"/>
        </w:rPr>
        <w:t>3</w:t>
      </w:r>
      <w:r w:rsidRPr="00EF75D5">
        <w:rPr>
          <w:rStyle w:val="A4"/>
          <w:rFonts w:ascii="Arial" w:hAnsi="Arial" w:cs="Arial"/>
          <w:sz w:val="20"/>
          <w:szCs w:val="20"/>
        </w:rPr>
        <w:t xml:space="preserve"> </w:t>
      </w:r>
      <w:proofErr w:type="gramStart"/>
      <w:r w:rsidRPr="00EF75D5">
        <w:rPr>
          <w:rFonts w:ascii="Arial" w:hAnsi="Arial" w:cs="Arial"/>
          <w:color w:val="000000"/>
          <w:sz w:val="20"/>
          <w:szCs w:val="20"/>
        </w:rPr>
        <w:t>NMP</w:t>
      </w:r>
      <w:r w:rsidR="009D3D7E" w:rsidRPr="009D3D7E">
        <w:rPr>
          <w:rFonts w:ascii="Arial" w:hAnsi="Arial" w:cs="Arial"/>
          <w:sz w:val="20"/>
          <w:szCs w:val="20"/>
        </w:rPr>
        <w:t>.</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Pr="00EF75D5">
        <w:rPr>
          <w:rFonts w:ascii="Arial" w:hAnsi="Arial" w:cs="Arial"/>
          <w:color w:val="000000"/>
          <w:sz w:val="20"/>
          <w:szCs w:val="20"/>
        </w:rPr>
        <w:t xml:space="preserve">, demonstrando que as raízes estavam em boas condições higiênicas. </w:t>
      </w:r>
      <w:r w:rsidR="00980772" w:rsidRPr="00F16283">
        <w:rPr>
          <w:rFonts w:ascii="Arial" w:hAnsi="Arial" w:cs="Arial"/>
          <w:color w:val="000000"/>
          <w:sz w:val="20"/>
          <w:szCs w:val="20"/>
        </w:rPr>
        <w:t xml:space="preserve">Aos 21 dias de armazenamento os tratamentos </w:t>
      </w:r>
      <w:r w:rsidR="00980772" w:rsidRPr="00F16283">
        <w:rPr>
          <w:rFonts w:ascii="Arial" w:hAnsi="Arial" w:cs="Arial"/>
          <w:sz w:val="20"/>
          <w:szCs w:val="20"/>
        </w:rPr>
        <w:t>PEBD 130µm sem vácuo</w:t>
      </w:r>
      <w:r w:rsidR="00980772" w:rsidRPr="00F16283">
        <w:rPr>
          <w:rFonts w:ascii="Arial" w:hAnsi="Arial" w:cs="Arial"/>
          <w:color w:val="000000"/>
          <w:sz w:val="20"/>
          <w:szCs w:val="20"/>
        </w:rPr>
        <w:t xml:space="preserve"> e </w:t>
      </w:r>
      <w:r w:rsidR="00980772" w:rsidRPr="00F16283">
        <w:rPr>
          <w:rFonts w:ascii="Arial" w:hAnsi="Arial" w:cs="Arial"/>
          <w:sz w:val="20"/>
          <w:szCs w:val="20"/>
        </w:rPr>
        <w:t xml:space="preserve">PEBD 200µm com vácuo apresentaram contagens mais elevadas atingindo </w:t>
      </w:r>
      <w:r w:rsidR="00980772" w:rsidRPr="00F16283">
        <w:rPr>
          <w:rFonts w:ascii="Arial" w:hAnsi="Arial" w:cs="Arial"/>
          <w:color w:val="000000"/>
          <w:sz w:val="20"/>
          <w:szCs w:val="20"/>
        </w:rPr>
        <w:t>10</w:t>
      </w:r>
      <w:r w:rsidR="00980772" w:rsidRPr="00F16283">
        <w:rPr>
          <w:rStyle w:val="A4"/>
          <w:rFonts w:ascii="Arial" w:hAnsi="Arial" w:cs="Arial"/>
          <w:sz w:val="20"/>
          <w:szCs w:val="20"/>
          <w:vertAlign w:val="superscript"/>
        </w:rPr>
        <w:t>5</w:t>
      </w:r>
      <w:r w:rsidR="00980772" w:rsidRPr="00F16283">
        <w:rPr>
          <w:rStyle w:val="A4"/>
          <w:rFonts w:ascii="Arial" w:hAnsi="Arial" w:cs="Arial"/>
          <w:sz w:val="20"/>
          <w:szCs w:val="20"/>
        </w:rPr>
        <w:t>.</w:t>
      </w:r>
      <w:r w:rsidR="002901DA" w:rsidRPr="00F16283">
        <w:rPr>
          <w:rStyle w:val="A4"/>
          <w:rFonts w:ascii="Arial" w:hAnsi="Arial" w:cs="Arial"/>
          <w:sz w:val="20"/>
          <w:szCs w:val="20"/>
        </w:rPr>
        <w:t xml:space="preserve"> Aos 28 dias</w:t>
      </w:r>
      <w:r w:rsidR="00980772" w:rsidRPr="00F16283">
        <w:rPr>
          <w:rStyle w:val="A4"/>
          <w:rFonts w:ascii="Arial" w:hAnsi="Arial" w:cs="Arial"/>
          <w:sz w:val="20"/>
          <w:szCs w:val="20"/>
        </w:rPr>
        <w:t xml:space="preserve"> todos os tratamentos apresentaram níveis inaceitáveis para comercialização </w:t>
      </w:r>
      <w:r w:rsidR="00977EB6" w:rsidRPr="00F16283">
        <w:rPr>
          <w:rStyle w:val="A4"/>
          <w:rFonts w:ascii="Arial" w:hAnsi="Arial" w:cs="Arial"/>
          <w:sz w:val="20"/>
          <w:szCs w:val="20"/>
        </w:rPr>
        <w:t>devido</w:t>
      </w:r>
      <w:r w:rsidR="00980772" w:rsidRPr="00F16283">
        <w:rPr>
          <w:rStyle w:val="A4"/>
          <w:rFonts w:ascii="Arial" w:hAnsi="Arial" w:cs="Arial"/>
          <w:sz w:val="20"/>
          <w:szCs w:val="20"/>
        </w:rPr>
        <w:t xml:space="preserve"> à alta contaminação de coliformes </w:t>
      </w:r>
      <w:r w:rsidR="003503E4" w:rsidRPr="00F16283">
        <w:rPr>
          <w:rStyle w:val="A4"/>
          <w:rFonts w:ascii="Arial" w:hAnsi="Arial" w:cs="Arial"/>
          <w:sz w:val="20"/>
          <w:szCs w:val="20"/>
        </w:rPr>
        <w:t>totais apresentadas</w:t>
      </w:r>
      <w:r w:rsidR="002901DA" w:rsidRPr="00F16283">
        <w:rPr>
          <w:rStyle w:val="A4"/>
          <w:rFonts w:ascii="Arial" w:hAnsi="Arial" w:cs="Arial"/>
          <w:sz w:val="20"/>
          <w:szCs w:val="20"/>
        </w:rPr>
        <w:t xml:space="preserve"> (Tabela 6)</w:t>
      </w:r>
      <w:r w:rsidR="00980772" w:rsidRPr="00F16283">
        <w:rPr>
          <w:rStyle w:val="A4"/>
          <w:rFonts w:ascii="Arial" w:hAnsi="Arial" w:cs="Arial"/>
          <w:sz w:val="20"/>
          <w:szCs w:val="20"/>
        </w:rPr>
        <w:t xml:space="preserve">. </w:t>
      </w:r>
      <w:r w:rsidR="00F16283" w:rsidRPr="00F16283">
        <w:rPr>
          <w:rStyle w:val="A4"/>
          <w:rFonts w:ascii="Arial" w:hAnsi="Arial" w:cs="Arial"/>
          <w:sz w:val="20"/>
          <w:szCs w:val="20"/>
        </w:rPr>
        <w:t xml:space="preserve">De acordo com </w:t>
      </w:r>
      <w:proofErr w:type="spellStart"/>
      <w:r w:rsidR="00F16283" w:rsidRPr="00F16283">
        <w:rPr>
          <w:rFonts w:ascii="Arial" w:hAnsi="Arial" w:cs="Arial"/>
          <w:sz w:val="20"/>
          <w:szCs w:val="20"/>
        </w:rPr>
        <w:t>Smaniotto</w:t>
      </w:r>
      <w:proofErr w:type="spellEnd"/>
      <w:r w:rsidR="00F16283" w:rsidRPr="00F16283">
        <w:rPr>
          <w:rFonts w:ascii="Arial" w:hAnsi="Arial" w:cs="Arial"/>
          <w:sz w:val="20"/>
          <w:szCs w:val="20"/>
        </w:rPr>
        <w:t xml:space="preserve"> </w:t>
      </w:r>
      <w:proofErr w:type="gramStart"/>
      <w:r w:rsidR="00F16283" w:rsidRPr="00F16283">
        <w:rPr>
          <w:rFonts w:ascii="Arial" w:hAnsi="Arial" w:cs="Arial"/>
          <w:sz w:val="20"/>
          <w:szCs w:val="20"/>
        </w:rPr>
        <w:t>et</w:t>
      </w:r>
      <w:proofErr w:type="gramEnd"/>
      <w:r w:rsidR="00F16283" w:rsidRPr="00F16283">
        <w:rPr>
          <w:rFonts w:ascii="Arial" w:hAnsi="Arial" w:cs="Arial"/>
          <w:sz w:val="20"/>
          <w:szCs w:val="20"/>
        </w:rPr>
        <w:t xml:space="preserve"> al. (2009) contagem elevada de coliformes totais em produtos </w:t>
      </w:r>
      <w:r w:rsidR="00F16283" w:rsidRPr="00F16283">
        <w:rPr>
          <w:rFonts w:ascii="Arial" w:hAnsi="Arial" w:cs="Arial"/>
          <w:sz w:val="20"/>
          <w:szCs w:val="20"/>
        </w:rPr>
        <w:lastRenderedPageBreak/>
        <w:t>vegetais minimamente processados recomenda-se a não comercialização apesar de não haver limite na legislação para estes microrganismos.</w:t>
      </w:r>
    </w:p>
    <w:p w14:paraId="4ACB3B19" w14:textId="142BF2C4" w:rsidR="00EF75D5" w:rsidRPr="00D04FAD" w:rsidRDefault="00EF75D5" w:rsidP="00EF75D5">
      <w:pPr>
        <w:spacing w:after="0" w:line="480" w:lineRule="auto"/>
        <w:ind w:firstLine="567"/>
        <w:jc w:val="both"/>
        <w:rPr>
          <w:rFonts w:ascii="Arial" w:hAnsi="Arial" w:cs="Arial"/>
          <w:sz w:val="20"/>
          <w:szCs w:val="20"/>
        </w:rPr>
      </w:pPr>
      <w:r w:rsidRPr="00F16283">
        <w:rPr>
          <w:rFonts w:ascii="Arial" w:hAnsi="Arial" w:cs="Arial"/>
          <w:color w:val="000000"/>
          <w:sz w:val="20"/>
          <w:szCs w:val="20"/>
        </w:rPr>
        <w:t xml:space="preserve">A contagem de coliformes </w:t>
      </w:r>
      <w:proofErr w:type="spellStart"/>
      <w:r w:rsidRPr="00F16283">
        <w:rPr>
          <w:rFonts w:ascii="Arial" w:hAnsi="Arial" w:cs="Arial"/>
          <w:color w:val="000000"/>
          <w:sz w:val="20"/>
          <w:szCs w:val="20"/>
        </w:rPr>
        <w:t>termotolerantes</w:t>
      </w:r>
      <w:proofErr w:type="spellEnd"/>
      <w:r w:rsidRPr="00D04FAD">
        <w:rPr>
          <w:rFonts w:ascii="Arial" w:hAnsi="Arial" w:cs="Arial"/>
          <w:color w:val="000000"/>
          <w:sz w:val="20"/>
          <w:szCs w:val="20"/>
        </w:rPr>
        <w:t xml:space="preserve"> também foi baixa com valor máximo de &lt; 3 </w:t>
      </w:r>
      <w:proofErr w:type="gramStart"/>
      <w:r w:rsidRPr="00D04FAD">
        <w:rPr>
          <w:rFonts w:ascii="Arial" w:hAnsi="Arial" w:cs="Arial"/>
          <w:color w:val="000000"/>
          <w:sz w:val="20"/>
          <w:szCs w:val="20"/>
        </w:rPr>
        <w:t>NMP</w:t>
      </w:r>
      <w:r w:rsidR="009D3D7E" w:rsidRPr="00D04FAD">
        <w:rPr>
          <w:rFonts w:ascii="Arial" w:hAnsi="Arial" w:cs="Arial"/>
          <w:sz w:val="20"/>
          <w:szCs w:val="20"/>
        </w:rPr>
        <w:t>.</w:t>
      </w:r>
      <w:proofErr w:type="gramEnd"/>
      <w:r w:rsidR="009D3D7E" w:rsidRPr="00D04FAD">
        <w:rPr>
          <w:rFonts w:ascii="Arial" w:hAnsi="Arial" w:cs="Arial"/>
          <w:sz w:val="20"/>
          <w:szCs w:val="20"/>
        </w:rPr>
        <w:t>g</w:t>
      </w:r>
      <w:r w:rsidR="009D3D7E" w:rsidRPr="00D04FAD">
        <w:rPr>
          <w:rFonts w:ascii="Arial" w:hAnsi="Arial" w:cs="Arial"/>
          <w:sz w:val="20"/>
          <w:szCs w:val="20"/>
          <w:vertAlign w:val="superscript"/>
        </w:rPr>
        <w:t>-1</w:t>
      </w:r>
      <w:r w:rsidRPr="00D04FAD">
        <w:rPr>
          <w:rFonts w:ascii="Arial" w:hAnsi="Arial" w:cs="Arial"/>
          <w:color w:val="000000"/>
          <w:sz w:val="20"/>
          <w:szCs w:val="20"/>
        </w:rPr>
        <w:t xml:space="preserve">, atendendo às exigências </w:t>
      </w:r>
      <w:r w:rsidR="00D04FAD" w:rsidRPr="00D04FAD">
        <w:rPr>
          <w:rFonts w:ascii="Arial" w:hAnsi="Arial" w:cs="Arial"/>
          <w:color w:val="000000"/>
          <w:sz w:val="20"/>
          <w:szCs w:val="20"/>
        </w:rPr>
        <w:t xml:space="preserve">da legislação </w:t>
      </w:r>
      <w:r w:rsidRPr="00D04FAD">
        <w:rPr>
          <w:rFonts w:ascii="Arial" w:hAnsi="Arial" w:cs="Arial"/>
          <w:color w:val="000000"/>
          <w:sz w:val="20"/>
          <w:szCs w:val="20"/>
        </w:rPr>
        <w:t xml:space="preserve">(BRASIL, 2001) </w:t>
      </w:r>
      <w:r w:rsidR="00D04FAD" w:rsidRPr="00D04FAD">
        <w:rPr>
          <w:rFonts w:ascii="Arial" w:hAnsi="Arial" w:cs="Arial"/>
          <w:color w:val="000000"/>
          <w:sz w:val="20"/>
          <w:szCs w:val="20"/>
        </w:rPr>
        <w:t xml:space="preserve">sendo que </w:t>
      </w:r>
      <w:r w:rsidR="00D04FAD" w:rsidRPr="00D04FAD">
        <w:rPr>
          <w:rFonts w:ascii="Arial" w:hAnsi="Arial" w:cs="Arial"/>
          <w:sz w:val="20"/>
          <w:szCs w:val="20"/>
        </w:rPr>
        <w:t xml:space="preserve">para hortaliças in natura e preparadas, a resolução RDC n°12, de 02 de janeiro de 2001 regulamenta sobre padrões microbiológicos e define como limite de coliformes a 45 °C um teor de 10² NMP/g (Passos et al., 2017). </w:t>
      </w:r>
      <w:r w:rsidR="00D04FAD" w:rsidRPr="00D04FAD">
        <w:rPr>
          <w:rFonts w:ascii="Arial" w:hAnsi="Arial" w:cs="Arial"/>
          <w:color w:val="000000"/>
          <w:sz w:val="20"/>
          <w:szCs w:val="20"/>
        </w:rPr>
        <w:t xml:space="preserve">Assim as raízes de mandioca </w:t>
      </w:r>
      <w:r w:rsidR="00BE564B" w:rsidRPr="00D04FAD">
        <w:rPr>
          <w:rFonts w:ascii="Arial" w:hAnsi="Arial" w:cs="Arial"/>
          <w:color w:val="000000"/>
          <w:sz w:val="20"/>
          <w:szCs w:val="20"/>
        </w:rPr>
        <w:t>minimamente processadas</w:t>
      </w:r>
      <w:r w:rsidR="00D04FAD" w:rsidRPr="00D04FAD">
        <w:rPr>
          <w:rFonts w:ascii="Arial" w:hAnsi="Arial" w:cs="Arial"/>
          <w:color w:val="000000"/>
          <w:sz w:val="20"/>
          <w:szCs w:val="20"/>
        </w:rPr>
        <w:t xml:space="preserve"> em tod</w:t>
      </w:r>
      <w:r w:rsidR="00D04FAD">
        <w:rPr>
          <w:rFonts w:ascii="Arial" w:hAnsi="Arial" w:cs="Arial"/>
          <w:color w:val="000000"/>
          <w:sz w:val="20"/>
          <w:szCs w:val="20"/>
        </w:rPr>
        <w:t>os os tratamentos encontraram-se</w:t>
      </w:r>
      <w:r w:rsidR="00D04FAD" w:rsidRPr="00D04FAD">
        <w:rPr>
          <w:rFonts w:ascii="Arial" w:hAnsi="Arial" w:cs="Arial"/>
          <w:color w:val="000000"/>
          <w:sz w:val="20"/>
          <w:szCs w:val="20"/>
        </w:rPr>
        <w:t xml:space="preserve"> adequadas quanto a coliformes </w:t>
      </w:r>
      <w:proofErr w:type="spellStart"/>
      <w:r w:rsidR="00D04FAD" w:rsidRPr="00D04FAD">
        <w:rPr>
          <w:rFonts w:ascii="Arial" w:hAnsi="Arial" w:cs="Arial"/>
          <w:color w:val="000000"/>
          <w:sz w:val="20"/>
          <w:szCs w:val="20"/>
        </w:rPr>
        <w:t>termotolerantes</w:t>
      </w:r>
      <w:proofErr w:type="spellEnd"/>
      <w:r w:rsidR="00BE564B" w:rsidRPr="00D04FAD">
        <w:rPr>
          <w:rFonts w:ascii="Arial" w:hAnsi="Arial" w:cs="Arial"/>
          <w:color w:val="000000"/>
          <w:sz w:val="20"/>
          <w:szCs w:val="20"/>
        </w:rPr>
        <w:t>.</w:t>
      </w:r>
    </w:p>
    <w:p w14:paraId="449995DC" w14:textId="198914C8" w:rsidR="00B3781E" w:rsidRPr="00D20F02" w:rsidRDefault="00C82105" w:rsidP="00D20F02">
      <w:pPr>
        <w:pStyle w:val="Pa4"/>
        <w:spacing w:line="480" w:lineRule="auto"/>
        <w:ind w:firstLine="567"/>
        <w:jc w:val="both"/>
        <w:rPr>
          <w:rFonts w:ascii="Arial" w:hAnsi="Arial" w:cs="Arial"/>
          <w:sz w:val="20"/>
          <w:szCs w:val="20"/>
        </w:rPr>
      </w:pPr>
      <w:r w:rsidRPr="00D20F02">
        <w:rPr>
          <w:rFonts w:ascii="Arial" w:hAnsi="Arial" w:cs="Arial"/>
          <w:sz w:val="20"/>
          <w:szCs w:val="20"/>
        </w:rPr>
        <w:t xml:space="preserve">Alves </w:t>
      </w:r>
      <w:proofErr w:type="gramStart"/>
      <w:r w:rsidRPr="00D20F02">
        <w:rPr>
          <w:rFonts w:ascii="Arial" w:hAnsi="Arial" w:cs="Arial"/>
          <w:sz w:val="20"/>
          <w:szCs w:val="20"/>
        </w:rPr>
        <w:t>et</w:t>
      </w:r>
      <w:proofErr w:type="gramEnd"/>
      <w:r w:rsidRPr="00D20F02">
        <w:rPr>
          <w:rFonts w:ascii="Arial" w:hAnsi="Arial" w:cs="Arial"/>
          <w:sz w:val="20"/>
          <w:szCs w:val="20"/>
        </w:rPr>
        <w:t xml:space="preserve"> al. (2005) citam que </w:t>
      </w:r>
      <w:r w:rsidR="00D20F02" w:rsidRPr="00D20F02">
        <w:rPr>
          <w:rFonts w:ascii="Arial" w:hAnsi="Arial" w:cs="Arial"/>
          <w:sz w:val="20"/>
          <w:szCs w:val="20"/>
        </w:rPr>
        <w:t>raízes de mandioca minimamente processadas</w:t>
      </w:r>
      <w:r w:rsidRPr="00D20F02">
        <w:rPr>
          <w:rFonts w:ascii="Arial" w:hAnsi="Arial" w:cs="Arial"/>
          <w:sz w:val="20"/>
          <w:szCs w:val="20"/>
        </w:rPr>
        <w:t xml:space="preserve"> armazenadas em bandeja de isopor envolta em filme de </w:t>
      </w:r>
      <w:proofErr w:type="spellStart"/>
      <w:r w:rsidRPr="00D20F02">
        <w:rPr>
          <w:rFonts w:ascii="Arial" w:hAnsi="Arial" w:cs="Arial"/>
          <w:sz w:val="20"/>
          <w:szCs w:val="20"/>
        </w:rPr>
        <w:t>policloreto</w:t>
      </w:r>
      <w:proofErr w:type="spellEnd"/>
      <w:r w:rsidRPr="00D20F02">
        <w:rPr>
          <w:rFonts w:ascii="Arial" w:hAnsi="Arial" w:cs="Arial"/>
          <w:sz w:val="20"/>
          <w:szCs w:val="20"/>
        </w:rPr>
        <w:t xml:space="preserve"> de </w:t>
      </w:r>
      <w:proofErr w:type="spellStart"/>
      <w:r w:rsidRPr="00D20F02">
        <w:rPr>
          <w:rFonts w:ascii="Arial" w:hAnsi="Arial" w:cs="Arial"/>
          <w:sz w:val="20"/>
          <w:szCs w:val="20"/>
        </w:rPr>
        <w:t>vinila</w:t>
      </w:r>
      <w:proofErr w:type="spellEnd"/>
      <w:r w:rsidRPr="00D20F02">
        <w:rPr>
          <w:rFonts w:ascii="Arial" w:hAnsi="Arial" w:cs="Arial"/>
          <w:sz w:val="20"/>
          <w:szCs w:val="20"/>
        </w:rPr>
        <w:t xml:space="preserve"> </w:t>
      </w:r>
      <w:ins w:id="112" w:author="maria Madalena rinaldi" w:date="2019-02-01T17:13:00Z">
        <w:r w:rsidR="0099510B">
          <w:rPr>
            <w:rFonts w:ascii="Arial" w:hAnsi="Arial" w:cs="Arial"/>
            <w:sz w:val="20"/>
            <w:szCs w:val="20"/>
          </w:rPr>
          <w:t>(</w:t>
        </w:r>
      </w:ins>
      <w:ins w:id="113" w:author="maria Madalena rinaldi" w:date="2019-02-13T09:30:00Z">
        <w:r w:rsidR="00B856B8">
          <w:rPr>
            <w:rFonts w:ascii="Arial" w:hAnsi="Arial" w:cs="Arial"/>
            <w:sz w:val="20"/>
            <w:szCs w:val="20"/>
          </w:rPr>
          <w:t>espessura não informada)</w:t>
        </w:r>
      </w:ins>
      <w:ins w:id="114" w:author="maria Madalena rinaldi" w:date="2019-02-01T17:14:00Z">
        <w:r w:rsidR="0099510B">
          <w:rPr>
            <w:rFonts w:ascii="Arial" w:hAnsi="Arial" w:cs="Arial"/>
            <w:sz w:val="20"/>
            <w:szCs w:val="20"/>
          </w:rPr>
          <w:t xml:space="preserve"> </w:t>
        </w:r>
      </w:ins>
      <w:r w:rsidRPr="00D20F02">
        <w:rPr>
          <w:rFonts w:ascii="Arial" w:hAnsi="Arial" w:cs="Arial"/>
          <w:sz w:val="20"/>
          <w:szCs w:val="20"/>
        </w:rPr>
        <w:t xml:space="preserve">apresentaram deteriorações fisiológicas, microbiológicas e sensoriais a partir do 7º </w:t>
      </w:r>
      <w:r w:rsidR="00D20F02" w:rsidRPr="00D20F02">
        <w:rPr>
          <w:rFonts w:ascii="Arial" w:hAnsi="Arial" w:cs="Arial"/>
          <w:sz w:val="20"/>
          <w:szCs w:val="20"/>
        </w:rPr>
        <w:t>dia de armazenamento, e as acondicionadas em embalagem multicamada seladas a vácuo apresentaram as mesmas deteriorações somente no</w:t>
      </w:r>
      <w:r w:rsidRPr="00D20F02">
        <w:rPr>
          <w:rFonts w:ascii="Arial" w:hAnsi="Arial" w:cs="Arial"/>
          <w:sz w:val="20"/>
          <w:szCs w:val="20"/>
        </w:rPr>
        <w:t xml:space="preserve"> 24º dia d</w:t>
      </w:r>
      <w:r w:rsidR="00D20F02" w:rsidRPr="00D20F02">
        <w:rPr>
          <w:rFonts w:ascii="Arial" w:hAnsi="Arial" w:cs="Arial"/>
          <w:sz w:val="20"/>
          <w:szCs w:val="20"/>
        </w:rPr>
        <w:t>e armazenamento</w:t>
      </w:r>
      <w:r w:rsidRPr="00D20F02">
        <w:rPr>
          <w:rFonts w:ascii="Arial" w:hAnsi="Arial" w:cs="Arial"/>
          <w:sz w:val="20"/>
          <w:szCs w:val="20"/>
        </w:rPr>
        <w:t>.</w:t>
      </w:r>
      <w:r w:rsidR="00D20F02" w:rsidRPr="00D20F02">
        <w:rPr>
          <w:rFonts w:ascii="Arial" w:hAnsi="Arial" w:cs="Arial"/>
          <w:sz w:val="20"/>
          <w:szCs w:val="20"/>
        </w:rPr>
        <w:t xml:space="preserve"> </w:t>
      </w:r>
      <w:r w:rsidR="00B3781E" w:rsidRPr="00D20F02">
        <w:rPr>
          <w:rFonts w:ascii="Arial" w:hAnsi="Arial" w:cs="Arial"/>
          <w:sz w:val="20"/>
          <w:szCs w:val="20"/>
        </w:rPr>
        <w:t xml:space="preserve">A proliferação de microrganismos durante a armazenagem é evidente em alimentos com </w:t>
      </w:r>
      <w:proofErr w:type="spellStart"/>
      <w:r w:rsidR="00B3781E" w:rsidRPr="00D20F02">
        <w:rPr>
          <w:rFonts w:ascii="Arial" w:hAnsi="Arial" w:cs="Arial"/>
          <w:sz w:val="20"/>
          <w:szCs w:val="20"/>
        </w:rPr>
        <w:t>pHs</w:t>
      </w:r>
      <w:proofErr w:type="spellEnd"/>
      <w:r w:rsidR="00B3781E" w:rsidRPr="00D20F02">
        <w:rPr>
          <w:rFonts w:ascii="Arial" w:hAnsi="Arial" w:cs="Arial"/>
          <w:sz w:val="20"/>
          <w:szCs w:val="20"/>
        </w:rPr>
        <w:t xml:space="preserve"> superiores a 4,5 (Nutrição e Saúde</w:t>
      </w:r>
      <w:del w:id="115" w:author="maria Madalena rinaldi" w:date="2019-02-01T17:14:00Z">
        <w:r w:rsidR="00B3781E" w:rsidRPr="00D20F02" w:rsidDel="0099510B">
          <w:rPr>
            <w:rFonts w:ascii="Arial" w:hAnsi="Arial" w:cs="Arial"/>
            <w:sz w:val="20"/>
            <w:szCs w:val="20"/>
          </w:rPr>
          <w:delText xml:space="preserve"> </w:delText>
        </w:r>
      </w:del>
      <w:r w:rsidR="00B3781E" w:rsidRPr="00D20F02">
        <w:rPr>
          <w:rFonts w:ascii="Arial" w:hAnsi="Arial" w:cs="Arial"/>
          <w:sz w:val="20"/>
          <w:szCs w:val="20"/>
        </w:rPr>
        <w:t>, 201</w:t>
      </w:r>
      <w:r w:rsidR="00E632A0" w:rsidRPr="00D20F02">
        <w:rPr>
          <w:rFonts w:ascii="Arial" w:hAnsi="Arial" w:cs="Arial"/>
          <w:sz w:val="20"/>
          <w:szCs w:val="20"/>
        </w:rPr>
        <w:t>8</w:t>
      </w:r>
      <w:r w:rsidR="00B3781E" w:rsidRPr="00D20F02">
        <w:rPr>
          <w:rFonts w:ascii="Arial" w:hAnsi="Arial" w:cs="Arial"/>
          <w:sz w:val="20"/>
          <w:szCs w:val="20"/>
        </w:rPr>
        <w:t xml:space="preserve">). O pH das raízes </w:t>
      </w:r>
      <w:r w:rsidR="007D7F48" w:rsidRPr="00D20F02">
        <w:rPr>
          <w:rFonts w:ascii="Arial" w:hAnsi="Arial" w:cs="Arial"/>
          <w:sz w:val="20"/>
          <w:szCs w:val="20"/>
        </w:rPr>
        <w:t>de mandioca é superior a este valor, justificando os resultados obtidos na contagem dos microrganismos avaliados no experimento.</w:t>
      </w:r>
    </w:p>
    <w:p w14:paraId="640F75F1" w14:textId="77777777" w:rsidR="00C36933" w:rsidRPr="00B3781E" w:rsidRDefault="00C36933" w:rsidP="00B3781E">
      <w:pPr>
        <w:spacing w:after="0" w:line="480" w:lineRule="auto"/>
        <w:jc w:val="both"/>
        <w:rPr>
          <w:rFonts w:ascii="Arial" w:hAnsi="Arial" w:cs="Arial"/>
          <w:b/>
          <w:sz w:val="20"/>
          <w:szCs w:val="20"/>
        </w:rPr>
      </w:pPr>
    </w:p>
    <w:p w14:paraId="4D1C3ED9" w14:textId="75D5F5E4" w:rsidR="00FA6101" w:rsidRDefault="00FA6101" w:rsidP="007B21C2">
      <w:pPr>
        <w:spacing w:after="0" w:line="480" w:lineRule="auto"/>
        <w:jc w:val="both"/>
        <w:rPr>
          <w:rFonts w:ascii="Arial" w:hAnsi="Arial" w:cs="Arial"/>
          <w:b/>
          <w:sz w:val="20"/>
          <w:szCs w:val="20"/>
        </w:rPr>
      </w:pPr>
      <w:r w:rsidRPr="00C82105">
        <w:rPr>
          <w:rFonts w:ascii="Arial" w:hAnsi="Arial" w:cs="Arial"/>
          <w:b/>
          <w:sz w:val="20"/>
          <w:szCs w:val="20"/>
        </w:rPr>
        <w:t>Conclusões</w:t>
      </w:r>
    </w:p>
    <w:p w14:paraId="043AD913" w14:textId="65C3958F" w:rsidR="0009071B" w:rsidRDefault="002C31BB" w:rsidP="0009071B">
      <w:pPr>
        <w:spacing w:after="0" w:line="480" w:lineRule="auto"/>
        <w:ind w:firstLine="567"/>
        <w:jc w:val="both"/>
        <w:rPr>
          <w:rFonts w:ascii="Arial" w:hAnsi="Arial" w:cs="Arial"/>
          <w:sz w:val="20"/>
          <w:szCs w:val="20"/>
        </w:rPr>
      </w:pPr>
      <w:r>
        <w:rPr>
          <w:rFonts w:ascii="Arial" w:hAnsi="Arial" w:cs="Arial"/>
          <w:sz w:val="20"/>
          <w:szCs w:val="20"/>
        </w:rPr>
        <w:t xml:space="preserve">Raízes de mandioca minimamente processadas acondicionadas nas embalagens de PEBD com maior espessura (200µm e 300µm) apresentam maior estabilidade nos componentes </w:t>
      </w:r>
      <w:proofErr w:type="spellStart"/>
      <w:r>
        <w:rPr>
          <w:rFonts w:ascii="Arial" w:hAnsi="Arial" w:cs="Arial"/>
          <w:sz w:val="20"/>
          <w:szCs w:val="20"/>
        </w:rPr>
        <w:t>físicos</w:t>
      </w:r>
      <w:r w:rsidR="0009071B">
        <w:rPr>
          <w:rFonts w:ascii="Arial" w:hAnsi="Arial" w:cs="Arial"/>
          <w:sz w:val="20"/>
          <w:szCs w:val="20"/>
        </w:rPr>
        <w:t>-químicos</w:t>
      </w:r>
      <w:proofErr w:type="spellEnd"/>
      <w:r>
        <w:rPr>
          <w:rFonts w:ascii="Arial" w:hAnsi="Arial" w:cs="Arial"/>
          <w:sz w:val="20"/>
          <w:szCs w:val="20"/>
        </w:rPr>
        <w:t xml:space="preserve"> e microbiológicos. </w:t>
      </w:r>
    </w:p>
    <w:p w14:paraId="05163BBB" w14:textId="1EC70060" w:rsidR="002C31BB" w:rsidRDefault="002C31BB" w:rsidP="0009071B">
      <w:pPr>
        <w:spacing w:after="0" w:line="480" w:lineRule="auto"/>
        <w:ind w:firstLine="567"/>
        <w:jc w:val="both"/>
        <w:rPr>
          <w:rFonts w:ascii="Arial" w:hAnsi="Arial" w:cs="Arial"/>
          <w:sz w:val="20"/>
          <w:szCs w:val="20"/>
        </w:rPr>
      </w:pPr>
      <w:r>
        <w:rPr>
          <w:rFonts w:ascii="Arial" w:hAnsi="Arial" w:cs="Arial"/>
          <w:sz w:val="20"/>
          <w:szCs w:val="20"/>
        </w:rPr>
        <w:t>N</w:t>
      </w:r>
      <w:r w:rsidR="00473938">
        <w:rPr>
          <w:rFonts w:ascii="Arial" w:hAnsi="Arial" w:cs="Arial"/>
          <w:sz w:val="20"/>
          <w:szCs w:val="20"/>
        </w:rPr>
        <w:t>a embalagem PEBD 200µm</w:t>
      </w:r>
      <w:r>
        <w:rPr>
          <w:rFonts w:ascii="Arial" w:hAnsi="Arial" w:cs="Arial"/>
          <w:sz w:val="20"/>
          <w:szCs w:val="20"/>
        </w:rPr>
        <w:t xml:space="preserve"> </w:t>
      </w:r>
      <w:r w:rsidR="00473938">
        <w:rPr>
          <w:rFonts w:ascii="Arial" w:hAnsi="Arial" w:cs="Arial"/>
          <w:sz w:val="20"/>
          <w:szCs w:val="20"/>
        </w:rPr>
        <w:t xml:space="preserve">com vácuo e PEBD 300µm nas duas condições de atmosfera e </w:t>
      </w:r>
      <w:r w:rsidR="0009071B">
        <w:rPr>
          <w:rFonts w:ascii="Arial" w:hAnsi="Arial" w:cs="Arial"/>
          <w:sz w:val="20"/>
          <w:szCs w:val="20"/>
        </w:rPr>
        <w:t xml:space="preserve">armazenamento na </w:t>
      </w:r>
      <w:r w:rsidR="00473938">
        <w:rPr>
          <w:rFonts w:ascii="Arial" w:hAnsi="Arial" w:cs="Arial"/>
          <w:sz w:val="20"/>
          <w:szCs w:val="20"/>
        </w:rPr>
        <w:t xml:space="preserve">temperatura de </w:t>
      </w:r>
      <w:proofErr w:type="gramStart"/>
      <w:r w:rsidR="00D44317" w:rsidRPr="003061DD">
        <w:rPr>
          <w:rFonts w:ascii="Arial" w:hAnsi="Arial" w:cs="Arial"/>
          <w:sz w:val="20"/>
          <w:szCs w:val="20"/>
          <w:shd w:val="clear" w:color="auto" w:fill="FFFFFF"/>
        </w:rPr>
        <w:t>3</w:t>
      </w:r>
      <w:proofErr w:type="gramEnd"/>
      <w:r w:rsidR="00D44317" w:rsidRPr="00E92F1C">
        <w:rPr>
          <w:rFonts w:ascii="Arial" w:hAnsi="Arial" w:cs="Arial"/>
          <w:sz w:val="20"/>
          <w:szCs w:val="20"/>
        </w:rPr>
        <w:t xml:space="preserve"> </w:t>
      </w:r>
      <w:proofErr w:type="spellStart"/>
      <w:r w:rsidR="00D44317" w:rsidRPr="007B21C2">
        <w:rPr>
          <w:rFonts w:ascii="Arial" w:hAnsi="Arial" w:cs="Arial"/>
          <w:sz w:val="20"/>
          <w:szCs w:val="20"/>
        </w:rPr>
        <w:t>ºC</w:t>
      </w:r>
      <w:proofErr w:type="spellEnd"/>
      <w:r w:rsidR="00D44317" w:rsidRPr="003061DD">
        <w:rPr>
          <w:rFonts w:ascii="Arial" w:hAnsi="Arial" w:cs="Arial"/>
          <w:sz w:val="20"/>
          <w:szCs w:val="20"/>
          <w:shd w:val="clear" w:color="auto" w:fill="FFFFFF"/>
        </w:rPr>
        <w:t xml:space="preserve"> e 90% de umidade relativa</w:t>
      </w:r>
      <w:r w:rsidR="00D44317">
        <w:rPr>
          <w:rFonts w:ascii="Arial" w:hAnsi="Arial" w:cs="Arial"/>
          <w:sz w:val="20"/>
          <w:szCs w:val="20"/>
        </w:rPr>
        <w:t xml:space="preserve"> </w:t>
      </w:r>
      <w:r w:rsidR="00473938">
        <w:rPr>
          <w:rFonts w:ascii="Arial" w:hAnsi="Arial" w:cs="Arial"/>
          <w:sz w:val="20"/>
          <w:szCs w:val="20"/>
        </w:rPr>
        <w:t xml:space="preserve">a vida útil das raízes de mandioca minimamente processada </w:t>
      </w:r>
      <w:r w:rsidR="0009071B">
        <w:rPr>
          <w:rFonts w:ascii="Arial" w:hAnsi="Arial" w:cs="Arial"/>
          <w:sz w:val="20"/>
          <w:szCs w:val="20"/>
        </w:rPr>
        <w:t xml:space="preserve">é de 14 dias. Nos demais tratamentos o período recomendado </w:t>
      </w:r>
      <w:r w:rsidR="00D44317">
        <w:rPr>
          <w:rFonts w:ascii="Arial" w:hAnsi="Arial" w:cs="Arial"/>
          <w:sz w:val="20"/>
          <w:szCs w:val="20"/>
        </w:rPr>
        <w:t xml:space="preserve">para o armazenamento </w:t>
      </w:r>
      <w:r w:rsidR="0009071B">
        <w:rPr>
          <w:rFonts w:ascii="Arial" w:hAnsi="Arial" w:cs="Arial"/>
          <w:sz w:val="20"/>
          <w:szCs w:val="20"/>
        </w:rPr>
        <w:t>é de sete dias.</w:t>
      </w:r>
    </w:p>
    <w:p w14:paraId="394B78BE" w14:textId="77777777" w:rsidR="00D117E6" w:rsidRPr="00CE5501" w:rsidRDefault="00D117E6" w:rsidP="007B21C2">
      <w:pPr>
        <w:spacing w:after="0" w:line="480" w:lineRule="auto"/>
        <w:jc w:val="both"/>
        <w:rPr>
          <w:rFonts w:ascii="Arial" w:hAnsi="Arial" w:cs="Arial"/>
          <w:b/>
          <w:sz w:val="20"/>
          <w:szCs w:val="20"/>
        </w:rPr>
      </w:pPr>
    </w:p>
    <w:p w14:paraId="3A48CA7D" w14:textId="5AC571A1" w:rsidR="00262306" w:rsidRPr="00CE5501" w:rsidRDefault="00262306" w:rsidP="007B21C2">
      <w:pPr>
        <w:spacing w:after="0" w:line="480" w:lineRule="auto"/>
        <w:jc w:val="both"/>
        <w:rPr>
          <w:rFonts w:ascii="Arial" w:hAnsi="Arial" w:cs="Arial"/>
          <w:b/>
          <w:sz w:val="20"/>
          <w:szCs w:val="20"/>
        </w:rPr>
      </w:pPr>
      <w:r w:rsidRPr="00CE5501">
        <w:rPr>
          <w:rFonts w:ascii="Arial" w:hAnsi="Arial" w:cs="Arial"/>
          <w:b/>
          <w:sz w:val="20"/>
          <w:szCs w:val="20"/>
        </w:rPr>
        <w:t>Agradecimentos</w:t>
      </w:r>
    </w:p>
    <w:p w14:paraId="589F3E17" w14:textId="122D90D6" w:rsidR="00CE5501" w:rsidRPr="00CE5501" w:rsidRDefault="00CE5501" w:rsidP="0009071B">
      <w:pPr>
        <w:spacing w:after="0" w:line="480" w:lineRule="auto"/>
        <w:ind w:firstLine="567"/>
        <w:jc w:val="both"/>
        <w:rPr>
          <w:rFonts w:ascii="Arial" w:hAnsi="Arial" w:cs="Arial"/>
          <w:b/>
          <w:sz w:val="20"/>
          <w:szCs w:val="20"/>
        </w:rPr>
      </w:pPr>
      <w:r w:rsidRPr="00CE5501">
        <w:rPr>
          <w:rFonts w:ascii="Arial" w:hAnsi="Arial" w:cs="Arial"/>
          <w:sz w:val="20"/>
          <w:szCs w:val="20"/>
        </w:rPr>
        <w:t>Os autores agradecem à Empresa Brasileira de P</w:t>
      </w:r>
      <w:r w:rsidR="00456718">
        <w:rPr>
          <w:rFonts w:ascii="Arial" w:hAnsi="Arial" w:cs="Arial"/>
          <w:sz w:val="20"/>
          <w:szCs w:val="20"/>
        </w:rPr>
        <w:t>esquisa Agropecuária (Embrapa) e</w:t>
      </w:r>
      <w:r w:rsidRPr="00CE5501">
        <w:rPr>
          <w:rFonts w:ascii="Arial" w:hAnsi="Arial" w:cs="Arial"/>
          <w:sz w:val="20"/>
          <w:szCs w:val="20"/>
        </w:rPr>
        <w:t xml:space="preserve"> à Fundação Banco do Brasil (FBB) pelo apoio financeiro.</w:t>
      </w:r>
    </w:p>
    <w:p w14:paraId="4A4AA4C7" w14:textId="77777777" w:rsidR="00FA16BF" w:rsidRPr="00CE5501" w:rsidRDefault="00FA16BF" w:rsidP="007B21C2">
      <w:pPr>
        <w:spacing w:after="0" w:line="480" w:lineRule="auto"/>
        <w:jc w:val="both"/>
        <w:rPr>
          <w:rFonts w:ascii="Arial" w:hAnsi="Arial" w:cs="Arial"/>
          <w:b/>
          <w:sz w:val="20"/>
          <w:szCs w:val="20"/>
        </w:rPr>
      </w:pPr>
    </w:p>
    <w:p w14:paraId="137FEB1B" w14:textId="1EAF882F" w:rsidR="0050101D" w:rsidRPr="00A5591F" w:rsidRDefault="002C4EDA" w:rsidP="007B21C2">
      <w:pPr>
        <w:spacing w:after="0" w:line="480" w:lineRule="auto"/>
        <w:jc w:val="both"/>
        <w:rPr>
          <w:rFonts w:ascii="Arial" w:hAnsi="Arial" w:cs="Arial"/>
          <w:b/>
          <w:sz w:val="20"/>
          <w:szCs w:val="20"/>
        </w:rPr>
      </w:pPr>
      <w:r w:rsidRPr="00A5591F">
        <w:rPr>
          <w:rFonts w:ascii="Arial" w:hAnsi="Arial" w:cs="Arial"/>
          <w:b/>
          <w:sz w:val="20"/>
          <w:szCs w:val="20"/>
        </w:rPr>
        <w:t>R</w:t>
      </w:r>
      <w:r w:rsidR="009A6FD9" w:rsidRPr="00A5591F">
        <w:rPr>
          <w:rFonts w:ascii="Arial" w:hAnsi="Arial" w:cs="Arial"/>
          <w:b/>
          <w:sz w:val="20"/>
          <w:szCs w:val="20"/>
        </w:rPr>
        <w:t>eferências</w:t>
      </w:r>
    </w:p>
    <w:p w14:paraId="72BEEC21" w14:textId="099A6EE7" w:rsidR="003348CA" w:rsidRPr="00A5591F" w:rsidRDefault="00E8382D" w:rsidP="00BD1AF8">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lastRenderedPageBreak/>
        <w:t xml:space="preserve">Alves A, </w:t>
      </w:r>
      <w:proofErr w:type="spellStart"/>
      <w:r w:rsidRPr="00A5591F">
        <w:rPr>
          <w:rFonts w:ascii="Arial" w:hAnsi="Arial" w:cs="Arial"/>
          <w:sz w:val="20"/>
          <w:szCs w:val="20"/>
        </w:rPr>
        <w:t>Cansian</w:t>
      </w:r>
      <w:proofErr w:type="spellEnd"/>
      <w:r w:rsidRPr="00A5591F">
        <w:rPr>
          <w:rFonts w:ascii="Arial" w:hAnsi="Arial" w:cs="Arial"/>
          <w:sz w:val="20"/>
          <w:szCs w:val="20"/>
        </w:rPr>
        <w:t xml:space="preserve">, RL, Stuart, G, </w:t>
      </w:r>
      <w:proofErr w:type="spellStart"/>
      <w:r w:rsidRPr="00A5591F">
        <w:rPr>
          <w:rFonts w:ascii="Arial" w:hAnsi="Arial" w:cs="Arial"/>
          <w:sz w:val="20"/>
          <w:szCs w:val="20"/>
        </w:rPr>
        <w:t>Valduga</w:t>
      </w:r>
      <w:proofErr w:type="spellEnd"/>
      <w:r w:rsidRPr="00A5591F">
        <w:rPr>
          <w:rFonts w:ascii="Arial" w:hAnsi="Arial" w:cs="Arial"/>
          <w:sz w:val="20"/>
          <w:szCs w:val="20"/>
        </w:rPr>
        <w:t>, E (2005)</w:t>
      </w:r>
      <w:r w:rsidR="003348CA" w:rsidRPr="00A5591F">
        <w:rPr>
          <w:rFonts w:ascii="Arial" w:hAnsi="Arial" w:cs="Arial"/>
          <w:sz w:val="20"/>
          <w:szCs w:val="20"/>
        </w:rPr>
        <w:t xml:space="preserve"> Alterações na qualidade de raízes de mandioca (</w:t>
      </w:r>
      <w:proofErr w:type="spellStart"/>
      <w:r w:rsidR="003348CA" w:rsidRPr="00A5591F">
        <w:rPr>
          <w:rFonts w:ascii="Arial" w:hAnsi="Arial" w:cs="Arial"/>
          <w:i/>
          <w:iCs/>
          <w:sz w:val="20"/>
          <w:szCs w:val="20"/>
        </w:rPr>
        <w:t>Manihot</w:t>
      </w:r>
      <w:proofErr w:type="spellEnd"/>
      <w:r w:rsidR="003348CA" w:rsidRPr="00A5591F">
        <w:rPr>
          <w:rFonts w:ascii="Arial" w:hAnsi="Arial" w:cs="Arial"/>
          <w:i/>
          <w:iCs/>
          <w:sz w:val="20"/>
          <w:szCs w:val="20"/>
        </w:rPr>
        <w:t xml:space="preserve"> </w:t>
      </w:r>
      <w:proofErr w:type="spellStart"/>
      <w:r w:rsidR="003348CA" w:rsidRPr="00A5591F">
        <w:rPr>
          <w:rFonts w:ascii="Arial" w:hAnsi="Arial" w:cs="Arial"/>
          <w:i/>
          <w:iCs/>
          <w:sz w:val="20"/>
          <w:szCs w:val="20"/>
        </w:rPr>
        <w:t>esculenta</w:t>
      </w:r>
      <w:proofErr w:type="spellEnd"/>
      <w:r w:rsidR="003348CA" w:rsidRPr="00A5591F">
        <w:rPr>
          <w:rFonts w:ascii="Arial" w:hAnsi="Arial" w:cs="Arial"/>
          <w:i/>
          <w:iCs/>
          <w:sz w:val="20"/>
          <w:szCs w:val="20"/>
        </w:rPr>
        <w:t xml:space="preserve"> </w:t>
      </w:r>
      <w:proofErr w:type="spellStart"/>
      <w:r w:rsidR="003348CA" w:rsidRPr="00A5591F">
        <w:rPr>
          <w:rFonts w:ascii="Arial" w:hAnsi="Arial" w:cs="Arial"/>
          <w:sz w:val="20"/>
          <w:szCs w:val="20"/>
        </w:rPr>
        <w:t>Crantz</w:t>
      </w:r>
      <w:proofErr w:type="spellEnd"/>
      <w:r w:rsidR="003348CA" w:rsidRPr="00A5591F">
        <w:rPr>
          <w:rFonts w:ascii="Arial" w:hAnsi="Arial" w:cs="Arial"/>
          <w:sz w:val="20"/>
          <w:szCs w:val="20"/>
        </w:rPr>
        <w:t xml:space="preserve">) minimamente processada. Ciência e </w:t>
      </w:r>
      <w:proofErr w:type="spellStart"/>
      <w:r w:rsidR="003348CA" w:rsidRPr="00A5591F">
        <w:rPr>
          <w:rFonts w:ascii="Arial" w:hAnsi="Arial" w:cs="Arial"/>
          <w:sz w:val="20"/>
          <w:szCs w:val="20"/>
        </w:rPr>
        <w:t>Agrotecnologia</w:t>
      </w:r>
      <w:proofErr w:type="spellEnd"/>
      <w:r w:rsidRPr="00A5591F">
        <w:rPr>
          <w:rFonts w:ascii="Arial" w:hAnsi="Arial" w:cs="Arial"/>
          <w:sz w:val="20"/>
          <w:szCs w:val="20"/>
        </w:rPr>
        <w:t xml:space="preserve"> </w:t>
      </w:r>
      <w:proofErr w:type="gramStart"/>
      <w:r w:rsidRPr="00A5591F">
        <w:rPr>
          <w:rFonts w:ascii="Arial" w:hAnsi="Arial" w:cs="Arial"/>
          <w:sz w:val="20"/>
          <w:szCs w:val="20"/>
        </w:rPr>
        <w:t>29(2):</w:t>
      </w:r>
      <w:proofErr w:type="gramEnd"/>
      <w:r w:rsidR="003348CA" w:rsidRPr="00A5591F">
        <w:rPr>
          <w:rFonts w:ascii="Arial" w:hAnsi="Arial" w:cs="Arial"/>
          <w:sz w:val="20"/>
          <w:szCs w:val="20"/>
        </w:rPr>
        <w:t>330-337</w:t>
      </w:r>
      <w:r w:rsidRPr="00A5591F">
        <w:rPr>
          <w:rFonts w:ascii="Arial" w:hAnsi="Arial" w:cs="Arial"/>
          <w:sz w:val="20"/>
          <w:szCs w:val="20"/>
        </w:rPr>
        <w:t>.</w:t>
      </w:r>
      <w:r w:rsidR="003348CA" w:rsidRPr="00A5591F">
        <w:rPr>
          <w:rFonts w:ascii="Arial" w:hAnsi="Arial" w:cs="Arial"/>
          <w:sz w:val="20"/>
          <w:szCs w:val="20"/>
        </w:rPr>
        <w:t xml:space="preserve"> </w:t>
      </w:r>
    </w:p>
    <w:p w14:paraId="5B77A9EB" w14:textId="08D63B82" w:rsidR="006D42FA" w:rsidRPr="00A5591F" w:rsidRDefault="0050517C" w:rsidP="00BD1AF8">
      <w:pPr>
        <w:spacing w:after="0" w:line="480" w:lineRule="auto"/>
        <w:jc w:val="both"/>
        <w:rPr>
          <w:rFonts w:ascii="Arial" w:eastAsia="Times New Roman" w:hAnsi="Arial" w:cs="Arial"/>
          <w:sz w:val="20"/>
          <w:szCs w:val="20"/>
          <w:lang w:eastAsia="pt-BR"/>
        </w:rPr>
      </w:pPr>
      <w:r w:rsidRPr="00A5591F">
        <w:rPr>
          <w:rFonts w:ascii="Arial" w:eastAsia="Times New Roman" w:hAnsi="Arial" w:cs="Arial"/>
          <w:sz w:val="20"/>
          <w:szCs w:val="20"/>
          <w:lang w:eastAsia="pt-BR"/>
        </w:rPr>
        <w:t>A</w:t>
      </w:r>
      <w:r w:rsidR="00E8382D" w:rsidRPr="00A5591F">
        <w:rPr>
          <w:rFonts w:ascii="Arial" w:eastAsia="Times New Roman" w:hAnsi="Arial" w:cs="Arial"/>
          <w:sz w:val="20"/>
          <w:szCs w:val="20"/>
          <w:lang w:eastAsia="pt-BR"/>
        </w:rPr>
        <w:t xml:space="preserve">ndrade AU, Sanches AG, </w:t>
      </w:r>
      <w:proofErr w:type="spellStart"/>
      <w:r w:rsidR="00E8382D" w:rsidRPr="00A5591F">
        <w:rPr>
          <w:rFonts w:ascii="Arial" w:eastAsia="Times New Roman" w:hAnsi="Arial" w:cs="Arial"/>
          <w:sz w:val="20"/>
          <w:szCs w:val="20"/>
          <w:lang w:eastAsia="pt-BR"/>
        </w:rPr>
        <w:t>Piacentini</w:t>
      </w:r>
      <w:proofErr w:type="spellEnd"/>
      <w:r w:rsidR="00E8382D" w:rsidRPr="00A5591F">
        <w:rPr>
          <w:rFonts w:ascii="Arial" w:eastAsia="Times New Roman" w:hAnsi="Arial" w:cs="Arial"/>
          <w:sz w:val="20"/>
          <w:szCs w:val="20"/>
          <w:lang w:eastAsia="pt-BR"/>
        </w:rPr>
        <w:t xml:space="preserve"> LC, Cordeiro CA</w:t>
      </w:r>
      <w:r w:rsidRPr="00A5591F">
        <w:rPr>
          <w:rFonts w:ascii="Arial" w:eastAsia="Times New Roman" w:hAnsi="Arial" w:cs="Arial"/>
          <w:sz w:val="20"/>
          <w:szCs w:val="20"/>
          <w:lang w:eastAsia="pt-BR"/>
        </w:rPr>
        <w:t>M</w:t>
      </w:r>
      <w:r w:rsidR="00E8382D" w:rsidRPr="00A5591F">
        <w:rPr>
          <w:rFonts w:ascii="Arial" w:eastAsia="Times New Roman" w:hAnsi="Arial" w:cs="Arial"/>
          <w:sz w:val="20"/>
          <w:szCs w:val="20"/>
          <w:lang w:eastAsia="pt-BR"/>
        </w:rPr>
        <w:t xml:space="preserve"> (2016)</w:t>
      </w:r>
      <w:r w:rsidR="00BA0730" w:rsidRPr="00A5591F">
        <w:rPr>
          <w:rFonts w:ascii="Arial" w:eastAsia="Times New Roman" w:hAnsi="Arial" w:cs="Arial"/>
          <w:sz w:val="20"/>
          <w:szCs w:val="20"/>
          <w:lang w:eastAsia="pt-BR"/>
        </w:rPr>
        <w:t xml:space="preserve"> Tratamento pós-colheita na extensão da vida útil de mandioca de mesa polpa branca e amarela minimamente processada e </w:t>
      </w:r>
      <w:proofErr w:type="spellStart"/>
      <w:r w:rsidR="00BA0730" w:rsidRPr="00A5591F">
        <w:rPr>
          <w:rFonts w:ascii="Arial" w:eastAsia="Times New Roman" w:hAnsi="Arial" w:cs="Arial"/>
          <w:sz w:val="20"/>
          <w:szCs w:val="20"/>
          <w:lang w:eastAsia="pt-BR"/>
        </w:rPr>
        <w:t>frigoconservada</w:t>
      </w:r>
      <w:proofErr w:type="spellEnd"/>
      <w:r w:rsidR="00BA0730" w:rsidRPr="00A5591F">
        <w:rPr>
          <w:rFonts w:ascii="Arial" w:eastAsia="Times New Roman" w:hAnsi="Arial" w:cs="Arial"/>
          <w:sz w:val="20"/>
          <w:szCs w:val="20"/>
          <w:lang w:eastAsia="pt-BR"/>
        </w:rPr>
        <w:t xml:space="preserve">. Acta </w:t>
      </w:r>
      <w:proofErr w:type="spellStart"/>
      <w:r w:rsidR="00BA0730" w:rsidRPr="00A5591F">
        <w:rPr>
          <w:rFonts w:ascii="Arial" w:eastAsia="Times New Roman" w:hAnsi="Arial" w:cs="Arial"/>
          <w:sz w:val="20"/>
          <w:szCs w:val="20"/>
          <w:lang w:eastAsia="pt-BR"/>
        </w:rPr>
        <w:t>Iguazu</w:t>
      </w:r>
      <w:proofErr w:type="spellEnd"/>
      <w:r w:rsidR="00E8382D" w:rsidRPr="00A5591F">
        <w:rPr>
          <w:rFonts w:ascii="Arial" w:eastAsia="Times New Roman" w:hAnsi="Arial" w:cs="Arial"/>
          <w:sz w:val="20"/>
          <w:szCs w:val="20"/>
          <w:lang w:eastAsia="pt-BR"/>
        </w:rPr>
        <w:t xml:space="preserve"> </w:t>
      </w:r>
      <w:proofErr w:type="gramStart"/>
      <w:r w:rsidR="00E8382D" w:rsidRPr="00A5591F">
        <w:rPr>
          <w:rFonts w:ascii="Arial" w:eastAsia="Times New Roman" w:hAnsi="Arial" w:cs="Arial"/>
          <w:sz w:val="20"/>
          <w:szCs w:val="20"/>
          <w:lang w:eastAsia="pt-BR"/>
        </w:rPr>
        <w:t>5(4):</w:t>
      </w:r>
      <w:proofErr w:type="gramEnd"/>
      <w:r w:rsidR="00E8382D" w:rsidRPr="00A5591F">
        <w:rPr>
          <w:rFonts w:ascii="Arial" w:eastAsia="Times New Roman" w:hAnsi="Arial" w:cs="Arial"/>
          <w:sz w:val="20"/>
          <w:szCs w:val="20"/>
          <w:lang w:eastAsia="pt-BR"/>
        </w:rPr>
        <w:t>1-14</w:t>
      </w:r>
      <w:r w:rsidR="00BA0730" w:rsidRPr="00A5591F">
        <w:rPr>
          <w:rFonts w:ascii="Arial" w:eastAsia="Times New Roman" w:hAnsi="Arial" w:cs="Arial"/>
          <w:sz w:val="20"/>
          <w:szCs w:val="20"/>
          <w:lang w:eastAsia="pt-BR"/>
        </w:rPr>
        <w:t>.</w:t>
      </w:r>
    </w:p>
    <w:p w14:paraId="417B6BD5" w14:textId="5E793AB3" w:rsidR="007E3B01" w:rsidRPr="00A5591F" w:rsidRDefault="00C87C51" w:rsidP="00BD1AF8">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t>B</w:t>
      </w:r>
      <w:r w:rsidR="0019137C" w:rsidRPr="00A5591F">
        <w:rPr>
          <w:rFonts w:ascii="Arial" w:hAnsi="Arial" w:cs="Arial"/>
          <w:sz w:val="20"/>
          <w:szCs w:val="20"/>
        </w:rPr>
        <w:t>ezerra VL,</w:t>
      </w:r>
      <w:r w:rsidRPr="00A5591F">
        <w:rPr>
          <w:rFonts w:ascii="Arial" w:hAnsi="Arial" w:cs="Arial"/>
          <w:sz w:val="20"/>
          <w:szCs w:val="20"/>
        </w:rPr>
        <w:t xml:space="preserve"> P</w:t>
      </w:r>
      <w:r w:rsidR="0019137C" w:rsidRPr="00A5591F">
        <w:rPr>
          <w:rFonts w:ascii="Arial" w:hAnsi="Arial" w:cs="Arial"/>
          <w:sz w:val="20"/>
          <w:szCs w:val="20"/>
        </w:rPr>
        <w:t>ereira RGFA,</w:t>
      </w:r>
      <w:r w:rsidRPr="00A5591F">
        <w:rPr>
          <w:rFonts w:ascii="Arial" w:hAnsi="Arial" w:cs="Arial"/>
          <w:sz w:val="20"/>
          <w:szCs w:val="20"/>
        </w:rPr>
        <w:t xml:space="preserve"> C</w:t>
      </w:r>
      <w:r w:rsidR="0019137C" w:rsidRPr="00A5591F">
        <w:rPr>
          <w:rFonts w:ascii="Arial" w:hAnsi="Arial" w:cs="Arial"/>
          <w:sz w:val="20"/>
          <w:szCs w:val="20"/>
        </w:rPr>
        <w:t>arvalho VD,</w:t>
      </w:r>
      <w:r w:rsidRPr="00A5591F">
        <w:rPr>
          <w:rFonts w:ascii="Arial" w:hAnsi="Arial" w:cs="Arial"/>
          <w:sz w:val="20"/>
          <w:szCs w:val="20"/>
        </w:rPr>
        <w:t xml:space="preserve"> V</w:t>
      </w:r>
      <w:r w:rsidR="0019137C" w:rsidRPr="00A5591F">
        <w:rPr>
          <w:rFonts w:ascii="Arial" w:hAnsi="Arial" w:cs="Arial"/>
          <w:sz w:val="20"/>
          <w:szCs w:val="20"/>
        </w:rPr>
        <w:t>ilela E</w:t>
      </w:r>
      <w:r w:rsidRPr="00A5591F">
        <w:rPr>
          <w:rFonts w:ascii="Arial" w:hAnsi="Arial" w:cs="Arial"/>
          <w:sz w:val="20"/>
          <w:szCs w:val="20"/>
        </w:rPr>
        <w:t>R</w:t>
      </w:r>
      <w:r w:rsidR="0019137C" w:rsidRPr="00A5591F">
        <w:rPr>
          <w:rFonts w:ascii="Arial" w:hAnsi="Arial" w:cs="Arial"/>
          <w:sz w:val="20"/>
          <w:szCs w:val="20"/>
        </w:rPr>
        <w:t xml:space="preserve"> (2002)</w:t>
      </w:r>
      <w:r w:rsidR="004F0556" w:rsidRPr="00A5591F">
        <w:rPr>
          <w:rFonts w:ascii="Arial" w:hAnsi="Arial" w:cs="Arial"/>
          <w:sz w:val="20"/>
          <w:szCs w:val="20"/>
        </w:rPr>
        <w:t xml:space="preserve"> Raízes de mandioca minimamente processadas: efeito do branqueamento na qualidade e na conservação.</w:t>
      </w:r>
      <w:r w:rsidR="004F0556" w:rsidRPr="00A5591F">
        <w:rPr>
          <w:rFonts w:ascii="Arial" w:hAnsi="Arial" w:cs="Arial"/>
          <w:b/>
          <w:sz w:val="20"/>
          <w:szCs w:val="20"/>
        </w:rPr>
        <w:t xml:space="preserve"> </w:t>
      </w:r>
      <w:r w:rsidR="007E3B01" w:rsidRPr="00A5591F">
        <w:rPr>
          <w:rFonts w:ascii="Arial" w:hAnsi="Arial" w:cs="Arial"/>
          <w:sz w:val="20"/>
          <w:szCs w:val="20"/>
        </w:rPr>
        <w:t xml:space="preserve">Ciência e </w:t>
      </w:r>
      <w:proofErr w:type="spellStart"/>
      <w:r w:rsidR="007E3B01" w:rsidRPr="00A5591F">
        <w:rPr>
          <w:rFonts w:ascii="Arial" w:hAnsi="Arial" w:cs="Arial"/>
          <w:sz w:val="20"/>
          <w:szCs w:val="20"/>
        </w:rPr>
        <w:t>Agrotecnologia</w:t>
      </w:r>
      <w:proofErr w:type="spellEnd"/>
      <w:r w:rsidR="0019137C" w:rsidRPr="00A5591F">
        <w:rPr>
          <w:rFonts w:ascii="Arial" w:hAnsi="Arial" w:cs="Arial"/>
          <w:sz w:val="20"/>
          <w:szCs w:val="20"/>
        </w:rPr>
        <w:t xml:space="preserve"> </w:t>
      </w:r>
      <w:proofErr w:type="gramStart"/>
      <w:r w:rsidR="0019137C" w:rsidRPr="00A5591F">
        <w:rPr>
          <w:rFonts w:ascii="Arial" w:hAnsi="Arial" w:cs="Arial"/>
          <w:sz w:val="20"/>
          <w:szCs w:val="20"/>
        </w:rPr>
        <w:t>26(3):</w:t>
      </w:r>
      <w:proofErr w:type="gramEnd"/>
      <w:r w:rsidR="007E3B01" w:rsidRPr="00A5591F">
        <w:rPr>
          <w:rFonts w:ascii="Arial" w:hAnsi="Arial" w:cs="Arial"/>
          <w:sz w:val="20"/>
          <w:szCs w:val="20"/>
        </w:rPr>
        <w:t>564-575</w:t>
      </w:r>
      <w:r w:rsidR="00BD1AF8" w:rsidRPr="00A5591F">
        <w:rPr>
          <w:rFonts w:ascii="Arial" w:hAnsi="Arial" w:cs="Arial"/>
          <w:sz w:val="20"/>
          <w:szCs w:val="20"/>
        </w:rPr>
        <w:t>.</w:t>
      </w:r>
    </w:p>
    <w:p w14:paraId="53B5E2D8" w14:textId="03CC4B6B" w:rsidR="00107103" w:rsidRPr="00A5591F" w:rsidRDefault="00107103" w:rsidP="00BD1AF8">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t xml:space="preserve">BRASIL (2001) RDC </w:t>
      </w:r>
      <w:proofErr w:type="gramStart"/>
      <w:r w:rsidRPr="00A5591F">
        <w:rPr>
          <w:rFonts w:ascii="Arial" w:hAnsi="Arial" w:cs="Arial"/>
          <w:sz w:val="20"/>
          <w:szCs w:val="20"/>
        </w:rPr>
        <w:t>no 12</w:t>
      </w:r>
      <w:proofErr w:type="gramEnd"/>
      <w:r w:rsidRPr="00A5591F">
        <w:rPr>
          <w:rFonts w:ascii="Arial" w:hAnsi="Arial" w:cs="Arial"/>
          <w:sz w:val="20"/>
          <w:szCs w:val="20"/>
        </w:rPr>
        <w:t>, de 02 de janeiro de 2001. Dispõe Sobre o Regulamento Técnico Sobre os Padrões Microbiológicos Para Alimentos. Brasília.</w:t>
      </w:r>
    </w:p>
    <w:p w14:paraId="0BEF1A4D" w14:textId="0AF7996E" w:rsidR="004F0556" w:rsidRPr="00A5591F" w:rsidRDefault="004F0556" w:rsidP="00BD1AF8">
      <w:pPr>
        <w:spacing w:after="0" w:line="480" w:lineRule="auto"/>
        <w:jc w:val="both"/>
        <w:rPr>
          <w:rFonts w:ascii="Arial" w:hAnsi="Arial" w:cs="Arial"/>
          <w:sz w:val="20"/>
          <w:szCs w:val="20"/>
        </w:rPr>
      </w:pPr>
      <w:proofErr w:type="spellStart"/>
      <w:r w:rsidRPr="00A5591F">
        <w:rPr>
          <w:rFonts w:ascii="Arial" w:hAnsi="Arial" w:cs="Arial"/>
          <w:sz w:val="20"/>
          <w:szCs w:val="20"/>
        </w:rPr>
        <w:t>B</w:t>
      </w:r>
      <w:r w:rsidR="00E33949" w:rsidRPr="00A5591F">
        <w:rPr>
          <w:rFonts w:ascii="Arial" w:hAnsi="Arial" w:cs="Arial"/>
          <w:sz w:val="20"/>
          <w:szCs w:val="20"/>
        </w:rPr>
        <w:t>utarelo</w:t>
      </w:r>
      <w:proofErr w:type="spellEnd"/>
      <w:r w:rsidR="00E33949" w:rsidRPr="00A5591F">
        <w:rPr>
          <w:rFonts w:ascii="Arial" w:hAnsi="Arial" w:cs="Arial"/>
          <w:sz w:val="20"/>
          <w:szCs w:val="20"/>
        </w:rPr>
        <w:t xml:space="preserve"> SS,</w:t>
      </w:r>
      <w:r w:rsidRPr="00A5591F">
        <w:rPr>
          <w:rFonts w:ascii="Arial" w:hAnsi="Arial" w:cs="Arial"/>
          <w:sz w:val="20"/>
          <w:szCs w:val="20"/>
        </w:rPr>
        <w:t xml:space="preserve"> </w:t>
      </w:r>
      <w:proofErr w:type="spellStart"/>
      <w:r w:rsidRPr="00A5591F">
        <w:rPr>
          <w:rFonts w:ascii="Arial" w:hAnsi="Arial" w:cs="Arial"/>
          <w:sz w:val="20"/>
          <w:szCs w:val="20"/>
        </w:rPr>
        <w:t>B</w:t>
      </w:r>
      <w:r w:rsidR="00E33949" w:rsidRPr="00A5591F">
        <w:rPr>
          <w:rFonts w:ascii="Arial" w:hAnsi="Arial" w:cs="Arial"/>
          <w:sz w:val="20"/>
          <w:szCs w:val="20"/>
        </w:rPr>
        <w:t>eleia</w:t>
      </w:r>
      <w:proofErr w:type="spellEnd"/>
      <w:r w:rsidR="00E33949" w:rsidRPr="00A5591F">
        <w:rPr>
          <w:rFonts w:ascii="Arial" w:hAnsi="Arial" w:cs="Arial"/>
          <w:sz w:val="20"/>
          <w:szCs w:val="20"/>
        </w:rPr>
        <w:t xml:space="preserve"> A,</w:t>
      </w:r>
      <w:r w:rsidRPr="00A5591F">
        <w:rPr>
          <w:rFonts w:ascii="Arial" w:hAnsi="Arial" w:cs="Arial"/>
          <w:sz w:val="20"/>
          <w:szCs w:val="20"/>
        </w:rPr>
        <w:t xml:space="preserve"> F</w:t>
      </w:r>
      <w:r w:rsidR="00E33949" w:rsidRPr="00A5591F">
        <w:rPr>
          <w:rFonts w:ascii="Arial" w:hAnsi="Arial" w:cs="Arial"/>
          <w:sz w:val="20"/>
          <w:szCs w:val="20"/>
        </w:rPr>
        <w:t>onseca ICB,</w:t>
      </w:r>
      <w:r w:rsidRPr="00A5591F">
        <w:rPr>
          <w:rFonts w:ascii="Arial" w:hAnsi="Arial" w:cs="Arial"/>
          <w:sz w:val="20"/>
          <w:szCs w:val="20"/>
        </w:rPr>
        <w:t xml:space="preserve"> I</w:t>
      </w:r>
      <w:r w:rsidR="00E33949" w:rsidRPr="00A5591F">
        <w:rPr>
          <w:rFonts w:ascii="Arial" w:hAnsi="Arial" w:cs="Arial"/>
          <w:sz w:val="20"/>
          <w:szCs w:val="20"/>
        </w:rPr>
        <w:t>to KC (2004)</w:t>
      </w:r>
      <w:r w:rsidRPr="00A5591F">
        <w:rPr>
          <w:rFonts w:ascii="Arial" w:hAnsi="Arial" w:cs="Arial"/>
          <w:sz w:val="20"/>
          <w:szCs w:val="20"/>
        </w:rPr>
        <w:t xml:space="preserve"> Hidratação de tecidos de raízes de mandioca (</w:t>
      </w:r>
      <w:proofErr w:type="spellStart"/>
      <w:r w:rsidRPr="00A5591F">
        <w:rPr>
          <w:rFonts w:ascii="Arial" w:hAnsi="Arial" w:cs="Arial"/>
          <w:sz w:val="20"/>
          <w:szCs w:val="20"/>
        </w:rPr>
        <w:t>Manihot</w:t>
      </w:r>
      <w:proofErr w:type="spellEnd"/>
      <w:r w:rsidRPr="00A5591F">
        <w:rPr>
          <w:rFonts w:ascii="Arial" w:hAnsi="Arial" w:cs="Arial"/>
          <w:sz w:val="20"/>
          <w:szCs w:val="20"/>
        </w:rPr>
        <w:t xml:space="preserve"> </w:t>
      </w:r>
      <w:proofErr w:type="spellStart"/>
      <w:r w:rsidRPr="00A5591F">
        <w:rPr>
          <w:rFonts w:ascii="Arial" w:hAnsi="Arial" w:cs="Arial"/>
          <w:sz w:val="20"/>
          <w:szCs w:val="20"/>
        </w:rPr>
        <w:t>esculenta</w:t>
      </w:r>
      <w:proofErr w:type="spellEnd"/>
      <w:r w:rsidRPr="00A5591F">
        <w:rPr>
          <w:rFonts w:ascii="Arial" w:hAnsi="Arial" w:cs="Arial"/>
          <w:sz w:val="20"/>
          <w:szCs w:val="20"/>
        </w:rPr>
        <w:t xml:space="preserve"> </w:t>
      </w:r>
      <w:proofErr w:type="spellStart"/>
      <w:r w:rsidRPr="00A5591F">
        <w:rPr>
          <w:rFonts w:ascii="Arial" w:hAnsi="Arial" w:cs="Arial"/>
          <w:sz w:val="20"/>
          <w:szCs w:val="20"/>
        </w:rPr>
        <w:t>Crantz</w:t>
      </w:r>
      <w:proofErr w:type="spellEnd"/>
      <w:r w:rsidRPr="00A5591F">
        <w:rPr>
          <w:rFonts w:ascii="Arial" w:hAnsi="Arial" w:cs="Arial"/>
          <w:sz w:val="20"/>
          <w:szCs w:val="20"/>
        </w:rPr>
        <w:t xml:space="preserve">.) e </w:t>
      </w:r>
      <w:proofErr w:type="spellStart"/>
      <w:r w:rsidRPr="00A5591F">
        <w:rPr>
          <w:rFonts w:ascii="Arial" w:hAnsi="Arial" w:cs="Arial"/>
          <w:sz w:val="20"/>
          <w:szCs w:val="20"/>
        </w:rPr>
        <w:t>gelatinização</w:t>
      </w:r>
      <w:proofErr w:type="spellEnd"/>
      <w:r w:rsidRPr="00A5591F">
        <w:rPr>
          <w:rFonts w:ascii="Arial" w:hAnsi="Arial" w:cs="Arial"/>
          <w:sz w:val="20"/>
          <w:szCs w:val="20"/>
        </w:rPr>
        <w:t xml:space="preserve"> do amido durante a cocção. </w:t>
      </w:r>
      <w:r w:rsidRPr="00A5591F">
        <w:rPr>
          <w:rFonts w:ascii="Arial" w:hAnsi="Arial" w:cs="Arial"/>
          <w:bCs/>
          <w:sz w:val="20"/>
          <w:szCs w:val="20"/>
        </w:rPr>
        <w:t>Ciência e Tecnologia de Alimentos</w:t>
      </w:r>
      <w:r w:rsidR="00E33949" w:rsidRPr="00A5591F">
        <w:rPr>
          <w:rFonts w:ascii="Arial" w:hAnsi="Arial" w:cs="Arial"/>
          <w:sz w:val="20"/>
          <w:szCs w:val="20"/>
        </w:rPr>
        <w:t xml:space="preserve"> </w:t>
      </w:r>
      <w:proofErr w:type="gramStart"/>
      <w:r w:rsidR="00E33949" w:rsidRPr="00A5591F">
        <w:rPr>
          <w:rFonts w:ascii="Arial" w:hAnsi="Arial" w:cs="Arial"/>
          <w:sz w:val="20"/>
          <w:szCs w:val="20"/>
        </w:rPr>
        <w:t>24(3):</w:t>
      </w:r>
      <w:proofErr w:type="gramEnd"/>
      <w:r w:rsidR="00E33949" w:rsidRPr="00A5591F">
        <w:rPr>
          <w:rFonts w:ascii="Arial" w:hAnsi="Arial" w:cs="Arial"/>
          <w:sz w:val="20"/>
          <w:szCs w:val="20"/>
        </w:rPr>
        <w:t>311-315</w:t>
      </w:r>
      <w:r w:rsidRPr="00A5591F">
        <w:rPr>
          <w:rFonts w:ascii="Arial" w:hAnsi="Arial" w:cs="Arial"/>
          <w:sz w:val="20"/>
          <w:szCs w:val="20"/>
        </w:rPr>
        <w:t>.</w:t>
      </w:r>
    </w:p>
    <w:p w14:paraId="1C284AEB" w14:textId="4681DC94" w:rsidR="00575456" w:rsidRPr="00A5591F" w:rsidRDefault="00575456" w:rsidP="00BD1AF8">
      <w:pPr>
        <w:spacing w:after="0" w:line="480" w:lineRule="auto"/>
        <w:jc w:val="both"/>
        <w:rPr>
          <w:rFonts w:ascii="Arial" w:hAnsi="Arial" w:cs="Arial"/>
          <w:sz w:val="20"/>
          <w:szCs w:val="20"/>
        </w:rPr>
      </w:pPr>
      <w:r w:rsidRPr="00A5591F">
        <w:rPr>
          <w:rFonts w:ascii="Arial" w:hAnsi="Arial" w:cs="Arial"/>
          <w:sz w:val="20"/>
          <w:szCs w:val="20"/>
        </w:rPr>
        <w:t>C</w:t>
      </w:r>
      <w:r w:rsidR="00E33949" w:rsidRPr="00A5591F">
        <w:rPr>
          <w:rFonts w:ascii="Arial" w:hAnsi="Arial" w:cs="Arial"/>
          <w:sz w:val="20"/>
          <w:szCs w:val="20"/>
        </w:rPr>
        <w:t>aruso JGB,</w:t>
      </w:r>
      <w:r w:rsidRPr="00A5591F">
        <w:rPr>
          <w:rFonts w:ascii="Arial" w:hAnsi="Arial" w:cs="Arial"/>
          <w:sz w:val="20"/>
          <w:szCs w:val="20"/>
        </w:rPr>
        <w:t xml:space="preserve"> C</w:t>
      </w:r>
      <w:r w:rsidR="00E33949" w:rsidRPr="00A5591F">
        <w:rPr>
          <w:rFonts w:ascii="Arial" w:hAnsi="Arial" w:cs="Arial"/>
          <w:sz w:val="20"/>
          <w:szCs w:val="20"/>
        </w:rPr>
        <w:t>amargo R (1984)</w:t>
      </w:r>
      <w:r w:rsidRPr="00A5591F">
        <w:rPr>
          <w:rFonts w:ascii="Arial" w:hAnsi="Arial" w:cs="Arial"/>
          <w:sz w:val="20"/>
          <w:szCs w:val="20"/>
        </w:rPr>
        <w:t xml:space="preserve"> Microbiologia de alimentos. In: Camargo R (</w:t>
      </w:r>
      <w:proofErr w:type="spellStart"/>
      <w:proofErr w:type="gramStart"/>
      <w:r w:rsidRPr="00A5591F">
        <w:rPr>
          <w:rFonts w:ascii="Arial" w:hAnsi="Arial" w:cs="Arial"/>
          <w:sz w:val="20"/>
          <w:szCs w:val="20"/>
        </w:rPr>
        <w:t>ed</w:t>
      </w:r>
      <w:proofErr w:type="spellEnd"/>
      <w:proofErr w:type="gramEnd"/>
      <w:r w:rsidRPr="00A5591F">
        <w:rPr>
          <w:rFonts w:ascii="Arial" w:hAnsi="Arial" w:cs="Arial"/>
          <w:sz w:val="20"/>
          <w:szCs w:val="20"/>
        </w:rPr>
        <w:t>) Tecnologia dos produtos agr</w:t>
      </w:r>
      <w:r w:rsidR="00E33949" w:rsidRPr="00A5591F">
        <w:rPr>
          <w:rFonts w:ascii="Arial" w:hAnsi="Arial" w:cs="Arial"/>
          <w:sz w:val="20"/>
          <w:szCs w:val="20"/>
        </w:rPr>
        <w:t xml:space="preserve">opecuários-alimentos, Nobel. </w:t>
      </w:r>
      <w:proofErr w:type="gramStart"/>
      <w:r w:rsidR="00E33949" w:rsidRPr="00A5591F">
        <w:rPr>
          <w:rFonts w:ascii="Arial" w:hAnsi="Arial" w:cs="Arial"/>
          <w:sz w:val="20"/>
          <w:szCs w:val="20"/>
        </w:rPr>
        <w:t>p.</w:t>
      </w:r>
      <w:proofErr w:type="gramEnd"/>
      <w:r w:rsidR="00E33949" w:rsidRPr="00A5591F">
        <w:rPr>
          <w:rFonts w:ascii="Arial" w:hAnsi="Arial" w:cs="Arial"/>
          <w:sz w:val="20"/>
          <w:szCs w:val="20"/>
        </w:rPr>
        <w:t>35-49</w:t>
      </w:r>
      <w:r w:rsidRPr="00A5591F">
        <w:rPr>
          <w:rFonts w:ascii="Arial" w:hAnsi="Arial" w:cs="Arial"/>
          <w:sz w:val="20"/>
          <w:szCs w:val="20"/>
        </w:rPr>
        <w:t>.</w:t>
      </w:r>
    </w:p>
    <w:p w14:paraId="45B98463" w14:textId="24DDE052" w:rsidR="004F0556" w:rsidRPr="00A5591F" w:rsidRDefault="004F0556" w:rsidP="00BD1AF8">
      <w:pPr>
        <w:spacing w:after="0" w:line="480" w:lineRule="auto"/>
        <w:jc w:val="both"/>
        <w:rPr>
          <w:rFonts w:ascii="Arial" w:hAnsi="Arial" w:cs="Arial"/>
          <w:sz w:val="20"/>
          <w:szCs w:val="20"/>
        </w:rPr>
      </w:pPr>
      <w:r w:rsidRPr="00A5591F">
        <w:rPr>
          <w:rFonts w:ascii="Arial" w:hAnsi="Arial" w:cs="Arial"/>
          <w:sz w:val="20"/>
          <w:szCs w:val="20"/>
        </w:rPr>
        <w:t>C</w:t>
      </w:r>
      <w:r w:rsidR="00E33949" w:rsidRPr="00A5591F">
        <w:rPr>
          <w:rFonts w:ascii="Arial" w:hAnsi="Arial" w:cs="Arial"/>
          <w:sz w:val="20"/>
          <w:szCs w:val="20"/>
        </w:rPr>
        <w:t>arvalho CRL,</w:t>
      </w:r>
      <w:r w:rsidRPr="00A5591F">
        <w:rPr>
          <w:rFonts w:ascii="Arial" w:hAnsi="Arial" w:cs="Arial"/>
          <w:sz w:val="20"/>
          <w:szCs w:val="20"/>
        </w:rPr>
        <w:t xml:space="preserve"> M</w:t>
      </w:r>
      <w:r w:rsidR="00E33949" w:rsidRPr="00A5591F">
        <w:rPr>
          <w:rFonts w:ascii="Arial" w:hAnsi="Arial" w:cs="Arial"/>
          <w:sz w:val="20"/>
          <w:szCs w:val="20"/>
        </w:rPr>
        <w:t>antovani DMB,</w:t>
      </w:r>
      <w:r w:rsidRPr="00A5591F">
        <w:rPr>
          <w:rFonts w:ascii="Arial" w:hAnsi="Arial" w:cs="Arial"/>
          <w:sz w:val="20"/>
          <w:szCs w:val="20"/>
        </w:rPr>
        <w:t xml:space="preserve"> C</w:t>
      </w:r>
      <w:r w:rsidR="00E33949" w:rsidRPr="00A5591F">
        <w:rPr>
          <w:rFonts w:ascii="Arial" w:hAnsi="Arial" w:cs="Arial"/>
          <w:sz w:val="20"/>
          <w:szCs w:val="20"/>
        </w:rPr>
        <w:t>arvalho PRN,</w:t>
      </w:r>
      <w:r w:rsidRPr="00A5591F">
        <w:rPr>
          <w:rFonts w:ascii="Arial" w:hAnsi="Arial" w:cs="Arial"/>
          <w:sz w:val="20"/>
          <w:szCs w:val="20"/>
        </w:rPr>
        <w:t xml:space="preserve"> M</w:t>
      </w:r>
      <w:r w:rsidR="00E33949" w:rsidRPr="00A5591F">
        <w:rPr>
          <w:rFonts w:ascii="Arial" w:hAnsi="Arial" w:cs="Arial"/>
          <w:sz w:val="20"/>
          <w:szCs w:val="20"/>
        </w:rPr>
        <w:t>oraes RMM (1990)</w:t>
      </w:r>
      <w:r w:rsidRPr="00A5591F">
        <w:rPr>
          <w:rFonts w:ascii="Arial" w:hAnsi="Arial" w:cs="Arial"/>
          <w:sz w:val="20"/>
          <w:szCs w:val="20"/>
        </w:rPr>
        <w:t xml:space="preserve"> Análises químicas de alimentos. ITAL. </w:t>
      </w:r>
      <w:r w:rsidR="00E33949" w:rsidRPr="00A5591F">
        <w:rPr>
          <w:rFonts w:ascii="Arial" w:hAnsi="Arial" w:cs="Arial"/>
          <w:sz w:val="20"/>
          <w:szCs w:val="20"/>
        </w:rPr>
        <w:t>p.121</w:t>
      </w:r>
      <w:r w:rsidRPr="00A5591F">
        <w:rPr>
          <w:rFonts w:ascii="Arial" w:hAnsi="Arial" w:cs="Arial"/>
          <w:sz w:val="20"/>
          <w:szCs w:val="20"/>
        </w:rPr>
        <w:t>.</w:t>
      </w:r>
    </w:p>
    <w:p w14:paraId="23B3B11B" w14:textId="50DA8053" w:rsidR="006D50F7" w:rsidRPr="00A5591F" w:rsidRDefault="00EF5817" w:rsidP="00BD1AF8">
      <w:pPr>
        <w:spacing w:after="0" w:line="480" w:lineRule="auto"/>
        <w:jc w:val="both"/>
        <w:rPr>
          <w:rFonts w:ascii="Arial" w:hAnsi="Arial" w:cs="Arial"/>
          <w:sz w:val="20"/>
          <w:szCs w:val="20"/>
        </w:rPr>
      </w:pPr>
      <w:proofErr w:type="spellStart"/>
      <w:r w:rsidRPr="00A5591F">
        <w:rPr>
          <w:rFonts w:ascii="Arial" w:hAnsi="Arial" w:cs="Arial"/>
          <w:sz w:val="20"/>
          <w:szCs w:val="20"/>
        </w:rPr>
        <w:t>C</w:t>
      </w:r>
      <w:r w:rsidR="00E33949" w:rsidRPr="00A5591F">
        <w:rPr>
          <w:rFonts w:ascii="Arial" w:hAnsi="Arial" w:cs="Arial"/>
          <w:sz w:val="20"/>
          <w:szCs w:val="20"/>
        </w:rPr>
        <w:t>astricini</w:t>
      </w:r>
      <w:proofErr w:type="spellEnd"/>
      <w:r w:rsidR="00E33949" w:rsidRPr="00A5591F">
        <w:rPr>
          <w:rFonts w:ascii="Arial" w:hAnsi="Arial" w:cs="Arial"/>
          <w:sz w:val="20"/>
          <w:szCs w:val="20"/>
        </w:rPr>
        <w:t xml:space="preserve"> A,</w:t>
      </w:r>
      <w:r w:rsidRPr="00A5591F">
        <w:rPr>
          <w:rFonts w:ascii="Arial" w:hAnsi="Arial" w:cs="Arial"/>
          <w:sz w:val="20"/>
          <w:szCs w:val="20"/>
        </w:rPr>
        <w:t xml:space="preserve"> R</w:t>
      </w:r>
      <w:r w:rsidR="00E33949" w:rsidRPr="00A5591F">
        <w:rPr>
          <w:rFonts w:ascii="Arial" w:hAnsi="Arial" w:cs="Arial"/>
          <w:sz w:val="20"/>
          <w:szCs w:val="20"/>
        </w:rPr>
        <w:t>odrigues MGV,</w:t>
      </w:r>
      <w:r w:rsidRPr="00A5591F">
        <w:rPr>
          <w:rFonts w:ascii="Arial" w:hAnsi="Arial" w:cs="Arial"/>
          <w:sz w:val="20"/>
          <w:szCs w:val="20"/>
        </w:rPr>
        <w:t xml:space="preserve"> J</w:t>
      </w:r>
      <w:r w:rsidR="00E33949" w:rsidRPr="00A5591F">
        <w:rPr>
          <w:rFonts w:ascii="Arial" w:hAnsi="Arial" w:cs="Arial"/>
          <w:sz w:val="20"/>
          <w:szCs w:val="20"/>
        </w:rPr>
        <w:t>esus AM,</w:t>
      </w:r>
      <w:r w:rsidRPr="00A5591F">
        <w:rPr>
          <w:rFonts w:ascii="Arial" w:hAnsi="Arial" w:cs="Arial"/>
          <w:sz w:val="20"/>
          <w:szCs w:val="20"/>
        </w:rPr>
        <w:t xml:space="preserve"> S</w:t>
      </w:r>
      <w:r w:rsidR="00E33949" w:rsidRPr="00A5591F">
        <w:rPr>
          <w:rFonts w:ascii="Arial" w:hAnsi="Arial" w:cs="Arial"/>
          <w:sz w:val="20"/>
          <w:szCs w:val="20"/>
        </w:rPr>
        <w:t>erpa MF</w:t>
      </w:r>
      <w:r w:rsidRPr="00A5591F">
        <w:rPr>
          <w:rFonts w:ascii="Arial" w:hAnsi="Arial" w:cs="Arial"/>
          <w:sz w:val="20"/>
          <w:szCs w:val="20"/>
        </w:rPr>
        <w:t>P</w:t>
      </w:r>
      <w:r w:rsidR="00E33949" w:rsidRPr="00A5591F">
        <w:rPr>
          <w:rFonts w:ascii="Arial" w:hAnsi="Arial" w:cs="Arial"/>
          <w:sz w:val="20"/>
          <w:szCs w:val="20"/>
        </w:rPr>
        <w:t xml:space="preserve"> (2014)</w:t>
      </w:r>
      <w:r w:rsidR="006D50F7" w:rsidRPr="00A5591F">
        <w:rPr>
          <w:rFonts w:ascii="Arial" w:hAnsi="Arial" w:cs="Arial"/>
          <w:sz w:val="20"/>
          <w:szCs w:val="20"/>
        </w:rPr>
        <w:t xml:space="preserve"> Caracterização de raízes de genótipos de mandioca produzidos no Semiárido de Minas Gerais. Revista Raízes e Amidos Tropicais</w:t>
      </w:r>
      <w:r w:rsidR="00E33949" w:rsidRPr="00A5591F">
        <w:rPr>
          <w:rFonts w:ascii="Arial" w:hAnsi="Arial" w:cs="Arial"/>
          <w:sz w:val="20"/>
          <w:szCs w:val="20"/>
        </w:rPr>
        <w:t xml:space="preserve"> </w:t>
      </w:r>
      <w:proofErr w:type="gramStart"/>
      <w:r w:rsidR="00E33949" w:rsidRPr="00A5591F">
        <w:rPr>
          <w:rFonts w:ascii="Arial" w:hAnsi="Arial" w:cs="Arial"/>
          <w:sz w:val="20"/>
          <w:szCs w:val="20"/>
        </w:rPr>
        <w:t>10(1):</w:t>
      </w:r>
      <w:proofErr w:type="gramEnd"/>
      <w:r w:rsidR="00E33949" w:rsidRPr="00A5591F">
        <w:rPr>
          <w:rFonts w:ascii="Arial" w:hAnsi="Arial" w:cs="Arial"/>
          <w:sz w:val="20"/>
          <w:szCs w:val="20"/>
        </w:rPr>
        <w:t xml:space="preserve">23-37. </w:t>
      </w:r>
      <w:proofErr w:type="spellStart"/>
      <w:proofErr w:type="gramStart"/>
      <w:r w:rsidR="00E33949" w:rsidRPr="00A5591F">
        <w:rPr>
          <w:rFonts w:ascii="Arial" w:hAnsi="Arial" w:cs="Arial"/>
          <w:sz w:val="20"/>
          <w:szCs w:val="20"/>
        </w:rPr>
        <w:t>doi</w:t>
      </w:r>
      <w:proofErr w:type="spellEnd"/>
      <w:proofErr w:type="gramEnd"/>
      <w:r w:rsidR="00E33949" w:rsidRPr="00A5591F">
        <w:rPr>
          <w:rFonts w:ascii="Arial" w:hAnsi="Arial" w:cs="Arial"/>
          <w:sz w:val="20"/>
          <w:szCs w:val="20"/>
        </w:rPr>
        <w:t>: 10.17766/1808-981X</w:t>
      </w:r>
      <w:r w:rsidR="006D50F7" w:rsidRPr="00A5591F">
        <w:rPr>
          <w:rFonts w:ascii="Arial" w:hAnsi="Arial" w:cs="Arial"/>
          <w:sz w:val="20"/>
          <w:szCs w:val="20"/>
        </w:rPr>
        <w:t>.</w:t>
      </w:r>
    </w:p>
    <w:p w14:paraId="378EC972" w14:textId="301D33E4" w:rsidR="00234878" w:rsidRPr="00A5591F" w:rsidRDefault="00234878" w:rsidP="00BD1AF8">
      <w:pPr>
        <w:spacing w:after="0" w:line="480" w:lineRule="auto"/>
        <w:jc w:val="both"/>
        <w:rPr>
          <w:rFonts w:ascii="Arial" w:hAnsi="Arial" w:cs="Arial"/>
          <w:sz w:val="20"/>
          <w:szCs w:val="20"/>
        </w:rPr>
      </w:pPr>
      <w:proofErr w:type="spellStart"/>
      <w:r w:rsidRPr="00A5591F">
        <w:rPr>
          <w:rFonts w:ascii="Arial" w:hAnsi="Arial" w:cs="Arial"/>
          <w:sz w:val="20"/>
          <w:szCs w:val="20"/>
        </w:rPr>
        <w:t>C</w:t>
      </w:r>
      <w:r w:rsidR="00E33949" w:rsidRPr="00A5591F">
        <w:rPr>
          <w:rFonts w:ascii="Arial" w:hAnsi="Arial" w:cs="Arial"/>
          <w:sz w:val="20"/>
          <w:szCs w:val="20"/>
        </w:rPr>
        <w:t>avalini</w:t>
      </w:r>
      <w:proofErr w:type="spellEnd"/>
      <w:r w:rsidR="00E33949" w:rsidRPr="00A5591F">
        <w:rPr>
          <w:rFonts w:ascii="Arial" w:hAnsi="Arial" w:cs="Arial"/>
          <w:sz w:val="20"/>
          <w:szCs w:val="20"/>
        </w:rPr>
        <w:t xml:space="preserve"> FC,</w:t>
      </w:r>
      <w:r w:rsidRPr="00A5591F">
        <w:rPr>
          <w:rFonts w:ascii="Arial" w:hAnsi="Arial" w:cs="Arial"/>
          <w:sz w:val="20"/>
          <w:szCs w:val="20"/>
        </w:rPr>
        <w:t xml:space="preserve"> </w:t>
      </w:r>
      <w:proofErr w:type="spellStart"/>
      <w:r w:rsidRPr="00A5591F">
        <w:rPr>
          <w:rFonts w:ascii="Arial" w:hAnsi="Arial" w:cs="Arial"/>
          <w:sz w:val="20"/>
          <w:szCs w:val="20"/>
        </w:rPr>
        <w:t>J</w:t>
      </w:r>
      <w:r w:rsidR="00E33949" w:rsidRPr="00A5591F">
        <w:rPr>
          <w:rFonts w:ascii="Arial" w:hAnsi="Arial" w:cs="Arial"/>
          <w:sz w:val="20"/>
          <w:szCs w:val="20"/>
        </w:rPr>
        <w:t>acomino</w:t>
      </w:r>
      <w:proofErr w:type="spellEnd"/>
      <w:r w:rsidRPr="00A5591F">
        <w:rPr>
          <w:rFonts w:ascii="Arial" w:hAnsi="Arial" w:cs="Arial"/>
          <w:sz w:val="20"/>
          <w:szCs w:val="20"/>
        </w:rPr>
        <w:t xml:space="preserve"> </w:t>
      </w:r>
      <w:r w:rsidR="00E33949" w:rsidRPr="00A5591F">
        <w:rPr>
          <w:rFonts w:ascii="Arial" w:hAnsi="Arial" w:cs="Arial"/>
          <w:sz w:val="20"/>
          <w:szCs w:val="20"/>
        </w:rPr>
        <w:t>AP,</w:t>
      </w:r>
      <w:r w:rsidRPr="00A5591F">
        <w:rPr>
          <w:rFonts w:ascii="Arial" w:hAnsi="Arial" w:cs="Arial"/>
          <w:sz w:val="20"/>
          <w:szCs w:val="20"/>
        </w:rPr>
        <w:t xml:space="preserve"> </w:t>
      </w:r>
      <w:proofErr w:type="spellStart"/>
      <w:r w:rsidRPr="00A5591F">
        <w:rPr>
          <w:rFonts w:ascii="Arial" w:hAnsi="Arial" w:cs="Arial"/>
          <w:sz w:val="20"/>
          <w:szCs w:val="20"/>
        </w:rPr>
        <w:t>L</w:t>
      </w:r>
      <w:r w:rsidR="00E33949" w:rsidRPr="00A5591F">
        <w:rPr>
          <w:rFonts w:ascii="Arial" w:hAnsi="Arial" w:cs="Arial"/>
          <w:sz w:val="20"/>
          <w:szCs w:val="20"/>
        </w:rPr>
        <w:t>ochoski</w:t>
      </w:r>
      <w:proofErr w:type="spellEnd"/>
      <w:r w:rsidR="00E33949" w:rsidRPr="00A5591F">
        <w:rPr>
          <w:rFonts w:ascii="Arial" w:hAnsi="Arial" w:cs="Arial"/>
          <w:sz w:val="20"/>
          <w:szCs w:val="20"/>
        </w:rPr>
        <w:t xml:space="preserve"> M A,</w:t>
      </w:r>
      <w:r w:rsidRPr="00A5591F">
        <w:rPr>
          <w:rFonts w:ascii="Arial" w:hAnsi="Arial" w:cs="Arial"/>
          <w:sz w:val="20"/>
          <w:szCs w:val="20"/>
        </w:rPr>
        <w:t xml:space="preserve"> </w:t>
      </w:r>
      <w:proofErr w:type="spellStart"/>
      <w:r w:rsidRPr="00A5591F">
        <w:rPr>
          <w:rFonts w:ascii="Arial" w:hAnsi="Arial" w:cs="Arial"/>
          <w:sz w:val="20"/>
          <w:szCs w:val="20"/>
        </w:rPr>
        <w:t>K</w:t>
      </w:r>
      <w:r w:rsidR="00E33949" w:rsidRPr="00A5591F">
        <w:rPr>
          <w:rFonts w:ascii="Arial" w:hAnsi="Arial" w:cs="Arial"/>
          <w:sz w:val="20"/>
          <w:szCs w:val="20"/>
        </w:rPr>
        <w:t>luge</w:t>
      </w:r>
      <w:proofErr w:type="spellEnd"/>
      <w:r w:rsidR="00E33949" w:rsidRPr="00A5591F">
        <w:rPr>
          <w:rFonts w:ascii="Arial" w:hAnsi="Arial" w:cs="Arial"/>
          <w:sz w:val="20"/>
          <w:szCs w:val="20"/>
        </w:rPr>
        <w:t xml:space="preserve"> RA,</w:t>
      </w:r>
      <w:r w:rsidRPr="00A5591F">
        <w:rPr>
          <w:rFonts w:ascii="Arial" w:hAnsi="Arial" w:cs="Arial"/>
          <w:sz w:val="20"/>
          <w:szCs w:val="20"/>
        </w:rPr>
        <w:t xml:space="preserve"> O</w:t>
      </w:r>
      <w:r w:rsidR="00E33949" w:rsidRPr="00A5591F">
        <w:rPr>
          <w:rFonts w:ascii="Arial" w:hAnsi="Arial" w:cs="Arial"/>
          <w:sz w:val="20"/>
          <w:szCs w:val="20"/>
        </w:rPr>
        <w:t>rtega EMM (2006)</w:t>
      </w:r>
      <w:r w:rsidRPr="00A5591F">
        <w:rPr>
          <w:rFonts w:ascii="Arial" w:hAnsi="Arial" w:cs="Arial"/>
          <w:sz w:val="20"/>
          <w:szCs w:val="20"/>
        </w:rPr>
        <w:t xml:space="preserve"> </w:t>
      </w:r>
      <w:proofErr w:type="spellStart"/>
      <w:r w:rsidRPr="00A5591F">
        <w:rPr>
          <w:rFonts w:ascii="Arial" w:hAnsi="Arial" w:cs="Arial"/>
          <w:sz w:val="20"/>
          <w:szCs w:val="20"/>
        </w:rPr>
        <w:t>Maturity</w:t>
      </w:r>
      <w:proofErr w:type="spellEnd"/>
      <w:r w:rsidRPr="00A5591F">
        <w:rPr>
          <w:rFonts w:ascii="Arial" w:hAnsi="Arial" w:cs="Arial"/>
          <w:sz w:val="20"/>
          <w:szCs w:val="20"/>
        </w:rPr>
        <w:t xml:space="preserve"> indexes for “</w:t>
      </w:r>
      <w:proofErr w:type="spellStart"/>
      <w:r w:rsidRPr="00A5591F">
        <w:rPr>
          <w:rFonts w:ascii="Arial" w:hAnsi="Arial" w:cs="Arial"/>
          <w:sz w:val="20"/>
          <w:szCs w:val="20"/>
        </w:rPr>
        <w:t>kumagai</w:t>
      </w:r>
      <w:proofErr w:type="spellEnd"/>
      <w:r w:rsidRPr="00A5591F">
        <w:rPr>
          <w:rFonts w:ascii="Arial" w:hAnsi="Arial" w:cs="Arial"/>
          <w:sz w:val="20"/>
          <w:szCs w:val="20"/>
        </w:rPr>
        <w:t xml:space="preserve">” </w:t>
      </w:r>
      <w:proofErr w:type="spellStart"/>
      <w:r w:rsidRPr="00A5591F">
        <w:rPr>
          <w:rFonts w:ascii="Arial" w:hAnsi="Arial" w:cs="Arial"/>
          <w:sz w:val="20"/>
          <w:szCs w:val="20"/>
        </w:rPr>
        <w:t>and</w:t>
      </w:r>
      <w:proofErr w:type="spellEnd"/>
      <w:r w:rsidRPr="00A5591F">
        <w:rPr>
          <w:rFonts w:ascii="Arial" w:hAnsi="Arial" w:cs="Arial"/>
          <w:sz w:val="20"/>
          <w:szCs w:val="20"/>
        </w:rPr>
        <w:t xml:space="preserve"> “</w:t>
      </w:r>
      <w:proofErr w:type="spellStart"/>
      <w:r w:rsidRPr="00A5591F">
        <w:rPr>
          <w:rFonts w:ascii="Arial" w:hAnsi="Arial" w:cs="Arial"/>
          <w:sz w:val="20"/>
          <w:szCs w:val="20"/>
        </w:rPr>
        <w:t>paluma</w:t>
      </w:r>
      <w:proofErr w:type="spellEnd"/>
      <w:r w:rsidRPr="00A5591F">
        <w:rPr>
          <w:rFonts w:ascii="Arial" w:hAnsi="Arial" w:cs="Arial"/>
          <w:sz w:val="20"/>
          <w:szCs w:val="20"/>
        </w:rPr>
        <w:t xml:space="preserve">” </w:t>
      </w:r>
      <w:proofErr w:type="spellStart"/>
      <w:r w:rsidRPr="00A5591F">
        <w:rPr>
          <w:rFonts w:ascii="Arial" w:hAnsi="Arial" w:cs="Arial"/>
          <w:sz w:val="20"/>
          <w:szCs w:val="20"/>
        </w:rPr>
        <w:t>guavas</w:t>
      </w:r>
      <w:proofErr w:type="spellEnd"/>
      <w:r w:rsidRPr="00A5591F">
        <w:rPr>
          <w:rFonts w:ascii="Arial" w:hAnsi="Arial" w:cs="Arial"/>
          <w:sz w:val="20"/>
          <w:szCs w:val="20"/>
        </w:rPr>
        <w:t>. Revista Brasileira de Fruticultura</w:t>
      </w:r>
      <w:r w:rsidR="00E33949" w:rsidRPr="00A5591F">
        <w:rPr>
          <w:rFonts w:ascii="Arial" w:hAnsi="Arial" w:cs="Arial"/>
          <w:sz w:val="20"/>
          <w:szCs w:val="20"/>
        </w:rPr>
        <w:t xml:space="preserve"> </w:t>
      </w:r>
      <w:proofErr w:type="gramStart"/>
      <w:r w:rsidR="00E33949" w:rsidRPr="00A5591F">
        <w:rPr>
          <w:rFonts w:ascii="Arial" w:hAnsi="Arial" w:cs="Arial"/>
          <w:sz w:val="20"/>
          <w:szCs w:val="20"/>
        </w:rPr>
        <w:t>28(2):</w:t>
      </w:r>
      <w:proofErr w:type="gramEnd"/>
      <w:r w:rsidR="00E33949" w:rsidRPr="00A5591F">
        <w:rPr>
          <w:rFonts w:ascii="Arial" w:hAnsi="Arial" w:cs="Arial"/>
          <w:sz w:val="20"/>
          <w:szCs w:val="20"/>
        </w:rPr>
        <w:t>176-179</w:t>
      </w:r>
      <w:r w:rsidRPr="00A5591F">
        <w:rPr>
          <w:rFonts w:ascii="Arial" w:hAnsi="Arial" w:cs="Arial"/>
          <w:sz w:val="20"/>
          <w:szCs w:val="20"/>
        </w:rPr>
        <w:t xml:space="preserve">. </w:t>
      </w:r>
    </w:p>
    <w:p w14:paraId="0FB58678" w14:textId="73C2C4A2" w:rsidR="00623ECE" w:rsidRPr="00A5591F" w:rsidRDefault="00623ECE" w:rsidP="00BD1AF8">
      <w:pPr>
        <w:spacing w:after="0" w:line="480" w:lineRule="auto"/>
        <w:jc w:val="both"/>
        <w:rPr>
          <w:rFonts w:ascii="Arial" w:hAnsi="Arial" w:cs="Arial"/>
          <w:sz w:val="20"/>
          <w:szCs w:val="20"/>
        </w:rPr>
      </w:pPr>
      <w:proofErr w:type="spellStart"/>
      <w:r w:rsidRPr="00A5591F">
        <w:rPr>
          <w:rFonts w:ascii="Arial" w:hAnsi="Arial" w:cs="Arial"/>
          <w:sz w:val="20"/>
          <w:szCs w:val="20"/>
        </w:rPr>
        <w:t>C</w:t>
      </w:r>
      <w:r w:rsidR="00E33949" w:rsidRPr="00A5591F">
        <w:rPr>
          <w:rFonts w:ascii="Arial" w:hAnsi="Arial" w:cs="Arial"/>
          <w:sz w:val="20"/>
          <w:szCs w:val="20"/>
        </w:rPr>
        <w:t>ereda</w:t>
      </w:r>
      <w:proofErr w:type="spellEnd"/>
      <w:r w:rsidR="00E33949" w:rsidRPr="00A5591F">
        <w:rPr>
          <w:rFonts w:ascii="Arial" w:hAnsi="Arial" w:cs="Arial"/>
          <w:sz w:val="20"/>
          <w:szCs w:val="20"/>
        </w:rPr>
        <w:t xml:space="preserve"> MP,</w:t>
      </w:r>
      <w:r w:rsidRPr="00A5591F">
        <w:rPr>
          <w:rFonts w:ascii="Arial" w:hAnsi="Arial" w:cs="Arial"/>
          <w:sz w:val="20"/>
          <w:szCs w:val="20"/>
        </w:rPr>
        <w:t xml:space="preserve"> S</w:t>
      </w:r>
      <w:r w:rsidR="00E33949" w:rsidRPr="00A5591F">
        <w:rPr>
          <w:rFonts w:ascii="Arial" w:hAnsi="Arial" w:cs="Arial"/>
          <w:sz w:val="20"/>
          <w:szCs w:val="20"/>
        </w:rPr>
        <w:t>armento SBS,</w:t>
      </w:r>
      <w:r w:rsidRPr="00A5591F">
        <w:rPr>
          <w:rFonts w:ascii="Arial" w:hAnsi="Arial" w:cs="Arial"/>
          <w:sz w:val="20"/>
          <w:szCs w:val="20"/>
        </w:rPr>
        <w:t xml:space="preserve"> </w:t>
      </w:r>
      <w:proofErr w:type="spellStart"/>
      <w:r w:rsidRPr="00A5591F">
        <w:rPr>
          <w:rFonts w:ascii="Arial" w:hAnsi="Arial" w:cs="Arial"/>
          <w:sz w:val="20"/>
          <w:szCs w:val="20"/>
        </w:rPr>
        <w:t>W</w:t>
      </w:r>
      <w:r w:rsidR="00E33949" w:rsidRPr="00A5591F">
        <w:rPr>
          <w:rFonts w:ascii="Arial" w:hAnsi="Arial" w:cs="Arial"/>
          <w:sz w:val="20"/>
          <w:szCs w:val="20"/>
        </w:rPr>
        <w:t>osiacki</w:t>
      </w:r>
      <w:proofErr w:type="spellEnd"/>
      <w:r w:rsidR="00E33949" w:rsidRPr="00A5591F">
        <w:rPr>
          <w:rFonts w:ascii="Arial" w:hAnsi="Arial" w:cs="Arial"/>
          <w:sz w:val="20"/>
          <w:szCs w:val="20"/>
        </w:rPr>
        <w:t xml:space="preserve"> G,</w:t>
      </w:r>
      <w:r w:rsidRPr="00A5591F">
        <w:rPr>
          <w:rFonts w:ascii="Arial" w:hAnsi="Arial" w:cs="Arial"/>
          <w:sz w:val="20"/>
          <w:szCs w:val="20"/>
        </w:rPr>
        <w:t xml:space="preserve"> A</w:t>
      </w:r>
      <w:r w:rsidR="00E33949" w:rsidRPr="00A5591F">
        <w:rPr>
          <w:rFonts w:ascii="Arial" w:hAnsi="Arial" w:cs="Arial"/>
          <w:sz w:val="20"/>
          <w:szCs w:val="20"/>
        </w:rPr>
        <w:t>bbud NS (1990)</w:t>
      </w:r>
      <w:r w:rsidRPr="00A5591F">
        <w:rPr>
          <w:rFonts w:ascii="Arial" w:hAnsi="Arial" w:cs="Arial"/>
          <w:sz w:val="20"/>
          <w:szCs w:val="20"/>
        </w:rPr>
        <w:t xml:space="preserve"> A mandioca (</w:t>
      </w:r>
      <w:proofErr w:type="spellStart"/>
      <w:r w:rsidRPr="00A5591F">
        <w:rPr>
          <w:rFonts w:ascii="Arial" w:hAnsi="Arial" w:cs="Arial"/>
          <w:i/>
          <w:sz w:val="20"/>
          <w:szCs w:val="20"/>
        </w:rPr>
        <w:t>Manihot</w:t>
      </w:r>
      <w:proofErr w:type="spellEnd"/>
      <w:r w:rsidRPr="00A5591F">
        <w:rPr>
          <w:rFonts w:ascii="Arial" w:hAnsi="Arial" w:cs="Arial"/>
          <w:i/>
          <w:sz w:val="20"/>
          <w:szCs w:val="20"/>
        </w:rPr>
        <w:t xml:space="preserve"> </w:t>
      </w:r>
      <w:proofErr w:type="spellStart"/>
      <w:r w:rsidRPr="00A5591F">
        <w:rPr>
          <w:rFonts w:ascii="Arial" w:hAnsi="Arial" w:cs="Arial"/>
          <w:i/>
          <w:sz w:val="20"/>
          <w:szCs w:val="20"/>
        </w:rPr>
        <w:t>esculenta</w:t>
      </w:r>
      <w:proofErr w:type="spellEnd"/>
      <w:r w:rsidRPr="00A5591F">
        <w:rPr>
          <w:rFonts w:ascii="Arial" w:hAnsi="Arial" w:cs="Arial"/>
          <w:sz w:val="20"/>
          <w:szCs w:val="20"/>
        </w:rPr>
        <w:t>, C.) cultivar IAPAR-</w:t>
      </w:r>
      <w:proofErr w:type="gramStart"/>
      <w:r w:rsidRPr="00A5591F">
        <w:rPr>
          <w:rFonts w:ascii="Arial" w:hAnsi="Arial" w:cs="Arial"/>
          <w:sz w:val="20"/>
          <w:szCs w:val="20"/>
        </w:rPr>
        <w:t>19 Pioneira 3</w:t>
      </w:r>
      <w:proofErr w:type="gramEnd"/>
      <w:r w:rsidRPr="00A5591F">
        <w:rPr>
          <w:rFonts w:ascii="Arial" w:hAnsi="Arial" w:cs="Arial"/>
          <w:sz w:val="20"/>
          <w:szCs w:val="20"/>
        </w:rPr>
        <w:t xml:space="preserve">- Características culinárias. </w:t>
      </w:r>
      <w:r w:rsidRPr="00A5591F">
        <w:rPr>
          <w:rFonts w:ascii="Arial" w:hAnsi="Arial" w:cs="Arial"/>
          <w:iCs/>
          <w:sz w:val="20"/>
          <w:szCs w:val="20"/>
        </w:rPr>
        <w:t>Arquivos de Biologia e Tecnologia</w:t>
      </w:r>
      <w:r w:rsidR="00E33949" w:rsidRPr="00A5591F">
        <w:rPr>
          <w:rFonts w:ascii="Arial" w:hAnsi="Arial" w:cs="Arial"/>
          <w:sz w:val="20"/>
          <w:szCs w:val="20"/>
        </w:rPr>
        <w:t xml:space="preserve"> </w:t>
      </w:r>
      <w:proofErr w:type="gramStart"/>
      <w:r w:rsidR="00E33949" w:rsidRPr="00A5591F">
        <w:rPr>
          <w:rFonts w:ascii="Arial" w:hAnsi="Arial" w:cs="Arial"/>
          <w:sz w:val="20"/>
          <w:szCs w:val="20"/>
        </w:rPr>
        <w:t>33(3):</w:t>
      </w:r>
      <w:proofErr w:type="gramEnd"/>
      <w:r w:rsidRPr="00A5591F">
        <w:rPr>
          <w:rFonts w:ascii="Arial" w:hAnsi="Arial" w:cs="Arial"/>
          <w:sz w:val="20"/>
          <w:szCs w:val="20"/>
        </w:rPr>
        <w:t>511-525.</w:t>
      </w:r>
    </w:p>
    <w:p w14:paraId="30DBE0FC" w14:textId="71B96E18" w:rsidR="007A7991" w:rsidRPr="00A5591F" w:rsidRDefault="007A7991" w:rsidP="00BD1AF8">
      <w:pPr>
        <w:spacing w:after="0" w:line="480" w:lineRule="auto"/>
        <w:jc w:val="both"/>
        <w:rPr>
          <w:rFonts w:ascii="Arial" w:hAnsi="Arial" w:cs="Arial"/>
          <w:sz w:val="20"/>
          <w:szCs w:val="20"/>
        </w:rPr>
      </w:pPr>
      <w:proofErr w:type="spellStart"/>
      <w:r w:rsidRPr="00A5591F">
        <w:rPr>
          <w:rFonts w:ascii="Arial" w:hAnsi="Arial" w:cs="Arial"/>
          <w:sz w:val="20"/>
          <w:szCs w:val="20"/>
        </w:rPr>
        <w:t>C</w:t>
      </w:r>
      <w:r w:rsidR="00703D16" w:rsidRPr="00A5591F">
        <w:rPr>
          <w:rFonts w:ascii="Arial" w:hAnsi="Arial" w:cs="Arial"/>
          <w:sz w:val="20"/>
          <w:szCs w:val="20"/>
        </w:rPr>
        <w:t>enci</w:t>
      </w:r>
      <w:proofErr w:type="spellEnd"/>
      <w:r w:rsidR="00703D16" w:rsidRPr="00A5591F">
        <w:rPr>
          <w:rFonts w:ascii="Arial" w:hAnsi="Arial" w:cs="Arial"/>
          <w:sz w:val="20"/>
          <w:szCs w:val="20"/>
        </w:rPr>
        <w:t xml:space="preserve"> AS (2011)</w:t>
      </w:r>
      <w:r w:rsidRPr="00A5591F">
        <w:rPr>
          <w:rFonts w:ascii="Arial" w:hAnsi="Arial" w:cs="Arial"/>
          <w:sz w:val="20"/>
          <w:szCs w:val="20"/>
        </w:rPr>
        <w:t xml:space="preserve"> </w:t>
      </w:r>
      <w:r w:rsidRPr="00A5591F">
        <w:rPr>
          <w:rFonts w:ascii="Arial" w:hAnsi="Arial" w:cs="Arial"/>
          <w:bCs/>
          <w:sz w:val="20"/>
          <w:szCs w:val="20"/>
        </w:rPr>
        <w:t>Processamento mínimo de frutas e hortaliças</w:t>
      </w:r>
      <w:r w:rsidRPr="00A5591F">
        <w:rPr>
          <w:rFonts w:ascii="Arial" w:hAnsi="Arial" w:cs="Arial"/>
          <w:sz w:val="20"/>
          <w:szCs w:val="20"/>
        </w:rPr>
        <w:t>: tecnologia, qualidade e sistemas de embalagem. Embrapa Ag</w:t>
      </w:r>
      <w:r w:rsidR="00703D16" w:rsidRPr="00A5591F">
        <w:rPr>
          <w:rFonts w:ascii="Arial" w:hAnsi="Arial" w:cs="Arial"/>
          <w:sz w:val="20"/>
          <w:szCs w:val="20"/>
        </w:rPr>
        <w:t xml:space="preserve">roindústria de Alimentos. </w:t>
      </w:r>
      <w:r w:rsidRPr="00A5591F">
        <w:rPr>
          <w:rFonts w:ascii="Arial" w:hAnsi="Arial" w:cs="Arial"/>
          <w:sz w:val="20"/>
          <w:szCs w:val="20"/>
        </w:rPr>
        <w:t>144p.</w:t>
      </w:r>
    </w:p>
    <w:p w14:paraId="7918AED1" w14:textId="11B85774" w:rsidR="004F0556" w:rsidRPr="00A5591F" w:rsidRDefault="004F0556" w:rsidP="00BD1AF8">
      <w:pPr>
        <w:pStyle w:val="SemEspaamento"/>
        <w:spacing w:line="480" w:lineRule="auto"/>
        <w:jc w:val="both"/>
        <w:rPr>
          <w:rFonts w:ascii="Arial" w:hAnsi="Arial" w:cs="Arial"/>
          <w:sz w:val="20"/>
          <w:szCs w:val="20"/>
          <w:lang w:val="en-US"/>
        </w:rPr>
      </w:pPr>
      <w:proofErr w:type="spellStart"/>
      <w:r w:rsidRPr="00A5591F">
        <w:rPr>
          <w:rFonts w:ascii="Arial" w:hAnsi="Arial" w:cs="Arial"/>
          <w:sz w:val="20"/>
          <w:szCs w:val="20"/>
        </w:rPr>
        <w:t>C</w:t>
      </w:r>
      <w:r w:rsidR="00703D16" w:rsidRPr="00A5591F">
        <w:rPr>
          <w:rFonts w:ascii="Arial" w:hAnsi="Arial" w:cs="Arial"/>
          <w:sz w:val="20"/>
          <w:szCs w:val="20"/>
        </w:rPr>
        <w:t>hitarra</w:t>
      </w:r>
      <w:proofErr w:type="spellEnd"/>
      <w:r w:rsidRPr="00A5591F">
        <w:rPr>
          <w:rFonts w:ascii="Arial" w:hAnsi="Arial" w:cs="Arial"/>
          <w:sz w:val="20"/>
          <w:szCs w:val="20"/>
        </w:rPr>
        <w:t xml:space="preserve">, M. I. F.; </w:t>
      </w:r>
      <w:proofErr w:type="spellStart"/>
      <w:r w:rsidRPr="00A5591F">
        <w:rPr>
          <w:rFonts w:ascii="Arial" w:hAnsi="Arial" w:cs="Arial"/>
          <w:sz w:val="20"/>
          <w:szCs w:val="20"/>
        </w:rPr>
        <w:t>C</w:t>
      </w:r>
      <w:r w:rsidR="00703D16" w:rsidRPr="00A5591F">
        <w:rPr>
          <w:rFonts w:ascii="Arial" w:hAnsi="Arial" w:cs="Arial"/>
          <w:sz w:val="20"/>
          <w:szCs w:val="20"/>
        </w:rPr>
        <w:t>hitarra</w:t>
      </w:r>
      <w:proofErr w:type="spellEnd"/>
      <w:r w:rsidR="00703D16" w:rsidRPr="00A5591F">
        <w:rPr>
          <w:rFonts w:ascii="Arial" w:hAnsi="Arial" w:cs="Arial"/>
          <w:sz w:val="20"/>
          <w:szCs w:val="20"/>
        </w:rPr>
        <w:t xml:space="preserve">, A. B (2005) </w:t>
      </w:r>
      <w:proofErr w:type="gramStart"/>
      <w:r w:rsidRPr="00A5591F">
        <w:rPr>
          <w:rFonts w:ascii="Arial" w:hAnsi="Arial" w:cs="Arial"/>
          <w:sz w:val="20"/>
          <w:szCs w:val="20"/>
        </w:rPr>
        <w:t>Pós colheita</w:t>
      </w:r>
      <w:proofErr w:type="gramEnd"/>
      <w:r w:rsidRPr="00A5591F">
        <w:rPr>
          <w:rFonts w:ascii="Arial" w:hAnsi="Arial" w:cs="Arial"/>
          <w:sz w:val="20"/>
          <w:szCs w:val="20"/>
        </w:rPr>
        <w:t xml:space="preserve"> de frutas e hortaliças: fisiologia e manuseio.</w:t>
      </w:r>
      <w:r w:rsidR="00703D16" w:rsidRPr="00A5591F">
        <w:rPr>
          <w:rFonts w:ascii="Arial" w:hAnsi="Arial" w:cs="Arial"/>
          <w:sz w:val="20"/>
          <w:szCs w:val="20"/>
        </w:rPr>
        <w:t xml:space="preserve"> </w:t>
      </w:r>
      <w:proofErr w:type="gramStart"/>
      <w:r w:rsidR="00703D16" w:rsidRPr="00A5591F">
        <w:rPr>
          <w:rFonts w:ascii="Arial" w:hAnsi="Arial" w:cs="Arial"/>
          <w:sz w:val="20"/>
          <w:szCs w:val="20"/>
          <w:lang w:val="en-US"/>
        </w:rPr>
        <w:t>UFLA.</w:t>
      </w:r>
      <w:proofErr w:type="gramEnd"/>
      <w:r w:rsidR="00703D16" w:rsidRPr="00A5591F">
        <w:rPr>
          <w:rFonts w:ascii="Arial" w:hAnsi="Arial" w:cs="Arial"/>
          <w:sz w:val="20"/>
          <w:szCs w:val="20"/>
          <w:lang w:val="en-US"/>
        </w:rPr>
        <w:t xml:space="preserve"> </w:t>
      </w:r>
      <w:r w:rsidR="00272EF8" w:rsidRPr="00A5591F">
        <w:rPr>
          <w:rFonts w:ascii="Arial" w:hAnsi="Arial" w:cs="Arial"/>
          <w:sz w:val="20"/>
          <w:szCs w:val="20"/>
          <w:lang w:val="en-US"/>
        </w:rPr>
        <w:t>785</w:t>
      </w:r>
      <w:r w:rsidR="00703D16" w:rsidRPr="00A5591F">
        <w:rPr>
          <w:rFonts w:ascii="Arial" w:hAnsi="Arial" w:cs="Arial"/>
          <w:sz w:val="20"/>
          <w:szCs w:val="20"/>
          <w:lang w:val="en-US"/>
        </w:rPr>
        <w:t>p</w:t>
      </w:r>
      <w:r w:rsidR="00696A89" w:rsidRPr="00A5591F">
        <w:rPr>
          <w:rFonts w:ascii="Arial" w:hAnsi="Arial" w:cs="Arial"/>
          <w:sz w:val="20"/>
          <w:szCs w:val="20"/>
          <w:lang w:val="en-US"/>
        </w:rPr>
        <w:t>.</w:t>
      </w:r>
    </w:p>
    <w:p w14:paraId="1EB09EFE" w14:textId="794ADB16" w:rsidR="00EA29C1" w:rsidRPr="00A5591F" w:rsidRDefault="00EA29C1" w:rsidP="00BD1AF8">
      <w:pPr>
        <w:autoSpaceDE w:val="0"/>
        <w:autoSpaceDN w:val="0"/>
        <w:adjustRightInd w:val="0"/>
        <w:spacing w:after="0" w:line="480" w:lineRule="auto"/>
        <w:jc w:val="both"/>
        <w:rPr>
          <w:rFonts w:ascii="Arial" w:hAnsi="Arial" w:cs="Arial"/>
          <w:sz w:val="20"/>
          <w:szCs w:val="20"/>
        </w:rPr>
      </w:pPr>
      <w:proofErr w:type="spellStart"/>
      <w:proofErr w:type="gramStart"/>
      <w:r w:rsidRPr="00A5591F">
        <w:rPr>
          <w:rFonts w:ascii="Arial" w:hAnsi="Arial" w:cs="Arial"/>
          <w:sz w:val="20"/>
          <w:szCs w:val="20"/>
          <w:lang w:val="en-US"/>
        </w:rPr>
        <w:t>D</w:t>
      </w:r>
      <w:r w:rsidR="00703D16" w:rsidRPr="00A5591F">
        <w:rPr>
          <w:rFonts w:ascii="Arial" w:hAnsi="Arial" w:cs="Arial"/>
          <w:sz w:val="20"/>
          <w:szCs w:val="20"/>
          <w:lang w:val="en-US"/>
        </w:rPr>
        <w:t>oores</w:t>
      </w:r>
      <w:proofErr w:type="spellEnd"/>
      <w:r w:rsidR="00703D16" w:rsidRPr="00A5591F">
        <w:rPr>
          <w:rFonts w:ascii="Arial" w:hAnsi="Arial" w:cs="Arial"/>
          <w:sz w:val="20"/>
          <w:szCs w:val="20"/>
          <w:lang w:val="en-US"/>
        </w:rPr>
        <w:t xml:space="preserve"> S</w:t>
      </w:r>
      <w:r w:rsidR="00272EF8" w:rsidRPr="00A5591F">
        <w:rPr>
          <w:rFonts w:ascii="Arial" w:hAnsi="Arial" w:cs="Arial"/>
          <w:sz w:val="20"/>
          <w:szCs w:val="20"/>
          <w:lang w:val="en-US"/>
        </w:rPr>
        <w:t xml:space="preserve">, </w:t>
      </w:r>
      <w:proofErr w:type="spellStart"/>
      <w:r w:rsidR="00272EF8" w:rsidRPr="00A5591F">
        <w:rPr>
          <w:rFonts w:ascii="Arial" w:hAnsi="Arial" w:cs="Arial"/>
          <w:sz w:val="20"/>
          <w:szCs w:val="20"/>
          <w:lang w:val="en-US"/>
        </w:rPr>
        <w:t>Slafinger</w:t>
      </w:r>
      <w:proofErr w:type="spellEnd"/>
      <w:r w:rsidR="00272EF8" w:rsidRPr="00A5591F">
        <w:rPr>
          <w:rFonts w:ascii="Arial" w:hAnsi="Arial" w:cs="Arial"/>
          <w:sz w:val="20"/>
          <w:szCs w:val="20"/>
          <w:lang w:val="en-US"/>
        </w:rPr>
        <w:t xml:space="preserve"> Y, </w:t>
      </w:r>
      <w:proofErr w:type="spellStart"/>
      <w:r w:rsidR="00272EF8" w:rsidRPr="00A5591F">
        <w:rPr>
          <w:rFonts w:ascii="Arial" w:hAnsi="Arial" w:cs="Arial"/>
          <w:sz w:val="20"/>
          <w:szCs w:val="20"/>
          <w:lang w:val="en-US"/>
        </w:rPr>
        <w:t>Tortorello</w:t>
      </w:r>
      <w:proofErr w:type="spellEnd"/>
      <w:r w:rsidR="00272EF8" w:rsidRPr="00A5591F">
        <w:rPr>
          <w:rFonts w:ascii="Arial" w:hAnsi="Arial" w:cs="Arial"/>
          <w:sz w:val="20"/>
          <w:szCs w:val="20"/>
          <w:lang w:val="en-US"/>
        </w:rPr>
        <w:t>, M</w:t>
      </w:r>
      <w:r w:rsidR="00703D16" w:rsidRPr="00A5591F">
        <w:rPr>
          <w:rFonts w:ascii="Arial" w:hAnsi="Arial" w:cs="Arial"/>
          <w:sz w:val="20"/>
          <w:szCs w:val="20"/>
          <w:lang w:val="en-US"/>
        </w:rPr>
        <w:t xml:space="preserve"> (2013)</w:t>
      </w:r>
      <w:r w:rsidRPr="00A5591F">
        <w:rPr>
          <w:rFonts w:ascii="Arial" w:hAnsi="Arial" w:cs="Arial"/>
          <w:sz w:val="20"/>
          <w:szCs w:val="20"/>
          <w:lang w:val="en-US"/>
        </w:rPr>
        <w:t xml:space="preserve"> Compendium of methods for the microb</w:t>
      </w:r>
      <w:r w:rsidR="00703D16" w:rsidRPr="00A5591F">
        <w:rPr>
          <w:rFonts w:ascii="Arial" w:hAnsi="Arial" w:cs="Arial"/>
          <w:sz w:val="20"/>
          <w:szCs w:val="20"/>
          <w:lang w:val="en-US"/>
        </w:rPr>
        <w:t>iological examination of foods.</w:t>
      </w:r>
      <w:proofErr w:type="gramEnd"/>
      <w:r w:rsidRPr="00A5591F">
        <w:rPr>
          <w:rFonts w:ascii="Arial" w:hAnsi="Arial" w:cs="Arial"/>
          <w:sz w:val="20"/>
          <w:szCs w:val="20"/>
          <w:lang w:val="en-US"/>
        </w:rPr>
        <w:t xml:space="preserve"> </w:t>
      </w:r>
      <w:r w:rsidRPr="00A5591F">
        <w:rPr>
          <w:rFonts w:ascii="Arial" w:hAnsi="Arial" w:cs="Arial"/>
          <w:sz w:val="20"/>
          <w:szCs w:val="20"/>
        </w:rPr>
        <w:t>DC: American</w:t>
      </w:r>
      <w:r w:rsidR="00703D16" w:rsidRPr="00A5591F">
        <w:rPr>
          <w:rFonts w:ascii="Arial" w:hAnsi="Arial" w:cs="Arial"/>
          <w:sz w:val="20"/>
          <w:szCs w:val="20"/>
        </w:rPr>
        <w:t xml:space="preserve"> </w:t>
      </w:r>
      <w:proofErr w:type="spellStart"/>
      <w:r w:rsidR="00703D16" w:rsidRPr="00A5591F">
        <w:rPr>
          <w:rFonts w:ascii="Arial" w:hAnsi="Arial" w:cs="Arial"/>
          <w:sz w:val="20"/>
          <w:szCs w:val="20"/>
        </w:rPr>
        <w:t>Public</w:t>
      </w:r>
      <w:proofErr w:type="spellEnd"/>
      <w:r w:rsidR="00703D16" w:rsidRPr="00A5591F">
        <w:rPr>
          <w:rFonts w:ascii="Arial" w:hAnsi="Arial" w:cs="Arial"/>
          <w:sz w:val="20"/>
          <w:szCs w:val="20"/>
        </w:rPr>
        <w:t xml:space="preserve"> Health </w:t>
      </w:r>
      <w:proofErr w:type="spellStart"/>
      <w:r w:rsidR="00703D16" w:rsidRPr="00A5591F">
        <w:rPr>
          <w:rFonts w:ascii="Arial" w:hAnsi="Arial" w:cs="Arial"/>
          <w:sz w:val="20"/>
          <w:szCs w:val="20"/>
        </w:rPr>
        <w:t>Association</w:t>
      </w:r>
      <w:proofErr w:type="spellEnd"/>
      <w:r w:rsidR="00703D16" w:rsidRPr="00A5591F">
        <w:rPr>
          <w:rFonts w:ascii="Arial" w:hAnsi="Arial" w:cs="Arial"/>
          <w:sz w:val="20"/>
          <w:szCs w:val="20"/>
        </w:rPr>
        <w:t xml:space="preserve">. </w:t>
      </w:r>
      <w:r w:rsidR="00F52BB2" w:rsidRPr="00A5591F">
        <w:rPr>
          <w:rFonts w:ascii="Arial" w:hAnsi="Arial" w:cs="Arial"/>
          <w:sz w:val="20"/>
          <w:szCs w:val="20"/>
        </w:rPr>
        <w:t>185</w:t>
      </w:r>
      <w:r w:rsidR="00703D16" w:rsidRPr="00A5591F">
        <w:rPr>
          <w:rFonts w:ascii="Arial" w:hAnsi="Arial" w:cs="Arial"/>
          <w:sz w:val="20"/>
          <w:szCs w:val="20"/>
        </w:rPr>
        <w:t>p</w:t>
      </w:r>
      <w:r w:rsidRPr="00A5591F">
        <w:rPr>
          <w:rFonts w:ascii="Arial" w:hAnsi="Arial" w:cs="Arial"/>
          <w:sz w:val="20"/>
          <w:szCs w:val="20"/>
        </w:rPr>
        <w:t>.</w:t>
      </w:r>
    </w:p>
    <w:p w14:paraId="75426188" w14:textId="1A8B9798" w:rsidR="00B12F15" w:rsidRPr="00A5591F" w:rsidRDefault="00B12F15" w:rsidP="00BD1AF8">
      <w:pPr>
        <w:autoSpaceDE w:val="0"/>
        <w:autoSpaceDN w:val="0"/>
        <w:adjustRightInd w:val="0"/>
        <w:spacing w:after="0" w:line="480" w:lineRule="auto"/>
        <w:jc w:val="both"/>
        <w:rPr>
          <w:rFonts w:ascii="Arial" w:hAnsi="Arial" w:cs="Arial"/>
          <w:sz w:val="20"/>
          <w:szCs w:val="20"/>
          <w:lang w:val="en-US"/>
        </w:rPr>
      </w:pPr>
      <w:r w:rsidRPr="00A5591F">
        <w:rPr>
          <w:rFonts w:ascii="Arial" w:hAnsi="Arial" w:cs="Arial"/>
          <w:sz w:val="20"/>
          <w:szCs w:val="20"/>
        </w:rPr>
        <w:t>F</w:t>
      </w:r>
      <w:r w:rsidR="00703D16" w:rsidRPr="00A5591F">
        <w:rPr>
          <w:rFonts w:ascii="Arial" w:hAnsi="Arial" w:cs="Arial"/>
          <w:sz w:val="20"/>
          <w:szCs w:val="20"/>
        </w:rPr>
        <w:t>ernandes AM,</w:t>
      </w:r>
      <w:r w:rsidRPr="00A5591F">
        <w:rPr>
          <w:rFonts w:ascii="Arial" w:hAnsi="Arial" w:cs="Arial"/>
          <w:sz w:val="20"/>
          <w:szCs w:val="20"/>
        </w:rPr>
        <w:t xml:space="preserve"> </w:t>
      </w:r>
      <w:proofErr w:type="spellStart"/>
      <w:r w:rsidRPr="00A5591F">
        <w:rPr>
          <w:rFonts w:ascii="Arial" w:hAnsi="Arial" w:cs="Arial"/>
          <w:sz w:val="20"/>
          <w:szCs w:val="20"/>
        </w:rPr>
        <w:t>S</w:t>
      </w:r>
      <w:r w:rsidR="00703D16" w:rsidRPr="00A5591F">
        <w:rPr>
          <w:rFonts w:ascii="Arial" w:hAnsi="Arial" w:cs="Arial"/>
          <w:sz w:val="20"/>
          <w:szCs w:val="20"/>
        </w:rPr>
        <w:t>oratto</w:t>
      </w:r>
      <w:proofErr w:type="spellEnd"/>
      <w:r w:rsidR="00703D16" w:rsidRPr="00A5591F">
        <w:rPr>
          <w:rFonts w:ascii="Arial" w:hAnsi="Arial" w:cs="Arial"/>
          <w:sz w:val="20"/>
          <w:szCs w:val="20"/>
        </w:rPr>
        <w:t xml:space="preserve"> RP,</w:t>
      </w:r>
      <w:r w:rsidRPr="00A5591F">
        <w:rPr>
          <w:rFonts w:ascii="Arial" w:hAnsi="Arial" w:cs="Arial"/>
          <w:sz w:val="20"/>
          <w:szCs w:val="20"/>
        </w:rPr>
        <w:t xml:space="preserve"> E</w:t>
      </w:r>
      <w:r w:rsidR="00703D16" w:rsidRPr="00A5591F">
        <w:rPr>
          <w:rFonts w:ascii="Arial" w:hAnsi="Arial" w:cs="Arial"/>
          <w:sz w:val="20"/>
          <w:szCs w:val="20"/>
        </w:rPr>
        <w:t>vangelista RM,</w:t>
      </w:r>
      <w:r w:rsidRPr="00A5591F">
        <w:rPr>
          <w:rFonts w:ascii="Arial" w:hAnsi="Arial" w:cs="Arial"/>
          <w:sz w:val="20"/>
          <w:szCs w:val="20"/>
        </w:rPr>
        <w:t xml:space="preserve"> </w:t>
      </w:r>
      <w:proofErr w:type="spellStart"/>
      <w:r w:rsidRPr="00A5591F">
        <w:rPr>
          <w:rFonts w:ascii="Arial" w:hAnsi="Arial" w:cs="Arial"/>
          <w:sz w:val="20"/>
          <w:szCs w:val="20"/>
        </w:rPr>
        <w:t>N</w:t>
      </w:r>
      <w:r w:rsidR="00703D16" w:rsidRPr="00A5591F">
        <w:rPr>
          <w:rFonts w:ascii="Arial" w:hAnsi="Arial" w:cs="Arial"/>
          <w:sz w:val="20"/>
          <w:szCs w:val="20"/>
        </w:rPr>
        <w:t>ardin</w:t>
      </w:r>
      <w:proofErr w:type="spellEnd"/>
      <w:r w:rsidR="00703D16" w:rsidRPr="00A5591F">
        <w:rPr>
          <w:rFonts w:ascii="Arial" w:hAnsi="Arial" w:cs="Arial"/>
          <w:sz w:val="20"/>
          <w:szCs w:val="20"/>
        </w:rPr>
        <w:t xml:space="preserve"> I (2010)</w:t>
      </w:r>
      <w:r w:rsidRPr="00A5591F">
        <w:rPr>
          <w:rFonts w:ascii="Arial" w:hAnsi="Arial" w:cs="Arial"/>
          <w:sz w:val="20"/>
          <w:szCs w:val="20"/>
        </w:rPr>
        <w:t xml:space="preserve"> Qualidade físico-química e de fritura de tubérculos de cultivares de batata na safra de inverno. </w:t>
      </w:r>
      <w:proofErr w:type="spellStart"/>
      <w:r w:rsidRPr="00A5591F">
        <w:rPr>
          <w:rFonts w:ascii="Arial" w:hAnsi="Arial" w:cs="Arial"/>
          <w:sz w:val="20"/>
          <w:szCs w:val="20"/>
          <w:lang w:val="en-US"/>
        </w:rPr>
        <w:t>Horticultura</w:t>
      </w:r>
      <w:proofErr w:type="spellEnd"/>
      <w:r w:rsidRPr="00A5591F">
        <w:rPr>
          <w:rFonts w:ascii="Arial" w:hAnsi="Arial" w:cs="Arial"/>
          <w:sz w:val="20"/>
          <w:szCs w:val="20"/>
          <w:lang w:val="en-US"/>
        </w:rPr>
        <w:t xml:space="preserve"> </w:t>
      </w:r>
      <w:proofErr w:type="spellStart"/>
      <w:r w:rsidRPr="00A5591F">
        <w:rPr>
          <w:rFonts w:ascii="Arial" w:hAnsi="Arial" w:cs="Arial"/>
          <w:sz w:val="20"/>
          <w:szCs w:val="20"/>
          <w:lang w:val="en-US"/>
        </w:rPr>
        <w:t>Brasileira</w:t>
      </w:r>
      <w:proofErr w:type="spellEnd"/>
      <w:r w:rsidR="00703D16" w:rsidRPr="00A5591F">
        <w:rPr>
          <w:rFonts w:ascii="Arial" w:hAnsi="Arial" w:cs="Arial"/>
          <w:sz w:val="20"/>
          <w:szCs w:val="20"/>
          <w:lang w:val="en-US"/>
        </w:rPr>
        <w:t xml:space="preserve"> 28(3):299-304</w:t>
      </w:r>
      <w:r w:rsidRPr="00A5591F">
        <w:rPr>
          <w:rFonts w:ascii="Arial" w:hAnsi="Arial" w:cs="Arial"/>
          <w:sz w:val="20"/>
          <w:szCs w:val="20"/>
          <w:lang w:val="en-US"/>
        </w:rPr>
        <w:t>.</w:t>
      </w:r>
    </w:p>
    <w:p w14:paraId="47CBC097" w14:textId="65736087" w:rsidR="00C67074" w:rsidRPr="00A5591F" w:rsidRDefault="00C67074" w:rsidP="00BD1AF8">
      <w:pPr>
        <w:autoSpaceDE w:val="0"/>
        <w:autoSpaceDN w:val="0"/>
        <w:adjustRightInd w:val="0"/>
        <w:spacing w:after="0" w:line="480" w:lineRule="auto"/>
        <w:jc w:val="both"/>
        <w:rPr>
          <w:rFonts w:ascii="Arial" w:hAnsi="Arial" w:cs="Arial"/>
          <w:i/>
          <w:iCs/>
          <w:sz w:val="20"/>
          <w:szCs w:val="20"/>
        </w:rPr>
      </w:pPr>
      <w:proofErr w:type="spellStart"/>
      <w:proofErr w:type="gramStart"/>
      <w:r w:rsidRPr="00A5591F">
        <w:rPr>
          <w:rFonts w:ascii="Arial" w:hAnsi="Arial" w:cs="Arial"/>
          <w:iCs/>
          <w:sz w:val="20"/>
          <w:szCs w:val="20"/>
          <w:lang w:val="en-US"/>
        </w:rPr>
        <w:lastRenderedPageBreak/>
        <w:t>F</w:t>
      </w:r>
      <w:r w:rsidR="00703D16" w:rsidRPr="00A5591F">
        <w:rPr>
          <w:rFonts w:ascii="Arial" w:hAnsi="Arial" w:cs="Arial"/>
          <w:iCs/>
          <w:sz w:val="20"/>
          <w:szCs w:val="20"/>
          <w:lang w:val="en-US"/>
        </w:rPr>
        <w:t>ernandes</w:t>
      </w:r>
      <w:proofErr w:type="spellEnd"/>
      <w:r w:rsidR="00703D16" w:rsidRPr="00A5591F">
        <w:rPr>
          <w:rFonts w:ascii="Arial" w:hAnsi="Arial" w:cs="Arial"/>
          <w:iCs/>
          <w:sz w:val="20"/>
          <w:szCs w:val="20"/>
          <w:lang w:val="en-US"/>
        </w:rPr>
        <w:t xml:space="preserve"> LS,</w:t>
      </w:r>
      <w:r w:rsidRPr="00A5591F">
        <w:rPr>
          <w:rFonts w:ascii="Arial" w:hAnsi="Arial" w:cs="Arial"/>
          <w:iCs/>
          <w:sz w:val="20"/>
          <w:szCs w:val="20"/>
          <w:lang w:val="en-US"/>
        </w:rPr>
        <w:t xml:space="preserve"> </w:t>
      </w:r>
      <w:proofErr w:type="spellStart"/>
      <w:r w:rsidRPr="00A5591F">
        <w:rPr>
          <w:rFonts w:ascii="Arial" w:hAnsi="Arial" w:cs="Arial"/>
          <w:iCs/>
          <w:sz w:val="20"/>
          <w:szCs w:val="20"/>
          <w:lang w:val="en-US"/>
        </w:rPr>
        <w:t>C</w:t>
      </w:r>
      <w:r w:rsidR="00703D16" w:rsidRPr="00A5591F">
        <w:rPr>
          <w:rFonts w:ascii="Arial" w:hAnsi="Arial" w:cs="Arial"/>
          <w:iCs/>
          <w:sz w:val="20"/>
          <w:szCs w:val="20"/>
          <w:lang w:val="en-US"/>
        </w:rPr>
        <w:t>orrêa</w:t>
      </w:r>
      <w:proofErr w:type="spellEnd"/>
      <w:r w:rsidR="00703D16" w:rsidRPr="00A5591F">
        <w:rPr>
          <w:rFonts w:ascii="Arial" w:hAnsi="Arial" w:cs="Arial"/>
          <w:iCs/>
          <w:sz w:val="20"/>
          <w:szCs w:val="20"/>
          <w:lang w:val="en-US"/>
        </w:rPr>
        <w:t xml:space="preserve"> PC,</w:t>
      </w:r>
      <w:r w:rsidRPr="00A5591F">
        <w:rPr>
          <w:rFonts w:ascii="Arial" w:hAnsi="Arial" w:cs="Arial"/>
          <w:iCs/>
          <w:sz w:val="20"/>
          <w:szCs w:val="20"/>
          <w:lang w:val="en-US"/>
        </w:rPr>
        <w:t xml:space="preserve"> </w:t>
      </w:r>
      <w:proofErr w:type="spellStart"/>
      <w:r w:rsidRPr="00A5591F">
        <w:rPr>
          <w:rFonts w:ascii="Arial" w:hAnsi="Arial" w:cs="Arial"/>
          <w:iCs/>
          <w:sz w:val="20"/>
          <w:szCs w:val="20"/>
          <w:lang w:val="en-US"/>
        </w:rPr>
        <w:t>J</w:t>
      </w:r>
      <w:r w:rsidR="00703D16" w:rsidRPr="00A5591F">
        <w:rPr>
          <w:rFonts w:ascii="Arial" w:hAnsi="Arial" w:cs="Arial"/>
          <w:iCs/>
          <w:sz w:val="20"/>
          <w:szCs w:val="20"/>
          <w:lang w:val="en-US"/>
        </w:rPr>
        <w:t>unqueira</w:t>
      </w:r>
      <w:proofErr w:type="spellEnd"/>
      <w:r w:rsidR="00703D16" w:rsidRPr="00A5591F">
        <w:rPr>
          <w:rFonts w:ascii="Arial" w:hAnsi="Arial" w:cs="Arial"/>
          <w:iCs/>
          <w:sz w:val="20"/>
          <w:szCs w:val="20"/>
          <w:lang w:val="en-US"/>
        </w:rPr>
        <w:t xml:space="preserve"> MS,</w:t>
      </w:r>
      <w:r w:rsidRPr="00A5591F">
        <w:rPr>
          <w:rFonts w:ascii="Arial" w:hAnsi="Arial" w:cs="Arial"/>
          <w:iCs/>
          <w:sz w:val="20"/>
          <w:szCs w:val="20"/>
          <w:lang w:val="en-US"/>
        </w:rPr>
        <w:t xml:space="preserve"> F</w:t>
      </w:r>
      <w:r w:rsidR="00703D16" w:rsidRPr="00A5591F">
        <w:rPr>
          <w:rFonts w:ascii="Arial" w:hAnsi="Arial" w:cs="Arial"/>
          <w:iCs/>
          <w:sz w:val="20"/>
          <w:szCs w:val="20"/>
          <w:lang w:val="en-US"/>
        </w:rPr>
        <w:t>inger FL,</w:t>
      </w:r>
      <w:r w:rsidRPr="00A5591F">
        <w:rPr>
          <w:rFonts w:ascii="Arial" w:hAnsi="Arial" w:cs="Arial"/>
          <w:iCs/>
          <w:sz w:val="20"/>
          <w:szCs w:val="20"/>
          <w:lang w:val="en-US"/>
        </w:rPr>
        <w:t xml:space="preserve"> </w:t>
      </w:r>
      <w:proofErr w:type="spellStart"/>
      <w:r w:rsidRPr="00A5591F">
        <w:rPr>
          <w:rFonts w:ascii="Arial" w:hAnsi="Arial" w:cs="Arial"/>
          <w:iCs/>
          <w:sz w:val="20"/>
          <w:szCs w:val="20"/>
          <w:lang w:val="en-US"/>
        </w:rPr>
        <w:t>C</w:t>
      </w:r>
      <w:r w:rsidR="00703D16" w:rsidRPr="00A5591F">
        <w:rPr>
          <w:rFonts w:ascii="Arial" w:hAnsi="Arial" w:cs="Arial"/>
          <w:iCs/>
          <w:sz w:val="20"/>
          <w:szCs w:val="20"/>
          <w:lang w:val="en-US"/>
        </w:rPr>
        <w:t>econ</w:t>
      </w:r>
      <w:proofErr w:type="spellEnd"/>
      <w:r w:rsidR="00703D16" w:rsidRPr="00A5591F">
        <w:rPr>
          <w:rFonts w:ascii="Arial" w:hAnsi="Arial" w:cs="Arial"/>
          <w:iCs/>
          <w:sz w:val="20"/>
          <w:szCs w:val="20"/>
          <w:lang w:val="en-US"/>
        </w:rPr>
        <w:t xml:space="preserve"> PR (2016)</w:t>
      </w:r>
      <w:r w:rsidRPr="00A5591F">
        <w:rPr>
          <w:rFonts w:ascii="Arial" w:hAnsi="Arial" w:cs="Arial"/>
          <w:i/>
          <w:iCs/>
          <w:sz w:val="20"/>
          <w:szCs w:val="20"/>
          <w:lang w:val="en-US"/>
        </w:rPr>
        <w:t xml:space="preserve"> </w:t>
      </w:r>
      <w:r w:rsidRPr="00A5591F">
        <w:rPr>
          <w:rFonts w:ascii="Arial" w:hAnsi="Arial" w:cs="Arial"/>
          <w:bCs/>
          <w:sz w:val="20"/>
          <w:szCs w:val="20"/>
          <w:lang w:val="en-US"/>
        </w:rPr>
        <w:t>Influence of the type of packaging on textural properties of minimally processed yellow Peruvian roots.</w:t>
      </w:r>
      <w:proofErr w:type="gramEnd"/>
      <w:r w:rsidRPr="00A5591F">
        <w:rPr>
          <w:rFonts w:ascii="Arial" w:hAnsi="Arial" w:cs="Arial"/>
          <w:b/>
          <w:bCs/>
          <w:sz w:val="20"/>
          <w:szCs w:val="20"/>
          <w:lang w:val="en-US"/>
        </w:rPr>
        <w:t xml:space="preserve"> </w:t>
      </w:r>
      <w:r w:rsidRPr="00A5591F">
        <w:rPr>
          <w:rFonts w:ascii="Arial" w:hAnsi="Arial" w:cs="Arial"/>
          <w:sz w:val="20"/>
          <w:szCs w:val="20"/>
        </w:rPr>
        <w:t>Revista Ceres</w:t>
      </w:r>
      <w:r w:rsidR="00703D16" w:rsidRPr="00A5591F">
        <w:rPr>
          <w:rFonts w:ascii="Arial" w:hAnsi="Arial" w:cs="Arial"/>
          <w:sz w:val="20"/>
          <w:szCs w:val="20"/>
        </w:rPr>
        <w:t xml:space="preserve"> </w:t>
      </w:r>
      <w:proofErr w:type="gramStart"/>
      <w:r w:rsidR="00703D16" w:rsidRPr="00A5591F">
        <w:rPr>
          <w:rFonts w:ascii="Arial" w:hAnsi="Arial" w:cs="Arial"/>
          <w:sz w:val="20"/>
          <w:szCs w:val="20"/>
        </w:rPr>
        <w:t>63(3):</w:t>
      </w:r>
      <w:proofErr w:type="gramEnd"/>
      <w:r w:rsidR="00703D16" w:rsidRPr="00A5591F">
        <w:rPr>
          <w:rFonts w:ascii="Arial" w:hAnsi="Arial" w:cs="Arial"/>
          <w:sz w:val="20"/>
          <w:szCs w:val="20"/>
        </w:rPr>
        <w:t>291-296</w:t>
      </w:r>
      <w:r w:rsidRPr="00A5591F">
        <w:rPr>
          <w:rFonts w:ascii="Arial" w:hAnsi="Arial" w:cs="Arial"/>
          <w:sz w:val="20"/>
          <w:szCs w:val="20"/>
        </w:rPr>
        <w:t>.</w:t>
      </w:r>
    </w:p>
    <w:p w14:paraId="1DB7CA0B" w14:textId="0A544126" w:rsidR="004E6A4B" w:rsidRPr="00A5591F" w:rsidRDefault="004E6A4B" w:rsidP="00BD1AF8">
      <w:pPr>
        <w:spacing w:after="0" w:line="480" w:lineRule="auto"/>
        <w:jc w:val="both"/>
        <w:rPr>
          <w:rFonts w:ascii="Arial" w:hAnsi="Arial" w:cs="Arial"/>
          <w:sz w:val="20"/>
          <w:szCs w:val="20"/>
        </w:rPr>
      </w:pPr>
      <w:r w:rsidRPr="00A5591F">
        <w:rPr>
          <w:rFonts w:ascii="Arial" w:hAnsi="Arial" w:cs="Arial"/>
          <w:sz w:val="20"/>
          <w:szCs w:val="20"/>
        </w:rPr>
        <w:t>F</w:t>
      </w:r>
      <w:r w:rsidR="00703D16" w:rsidRPr="00A5591F">
        <w:rPr>
          <w:rFonts w:ascii="Arial" w:hAnsi="Arial" w:cs="Arial"/>
          <w:sz w:val="20"/>
          <w:szCs w:val="20"/>
        </w:rPr>
        <w:t>ialho JF,</w:t>
      </w:r>
      <w:r w:rsidRPr="00A5591F">
        <w:rPr>
          <w:rFonts w:ascii="Arial" w:hAnsi="Arial" w:cs="Arial"/>
          <w:sz w:val="20"/>
          <w:szCs w:val="20"/>
        </w:rPr>
        <w:t xml:space="preserve"> V</w:t>
      </w:r>
      <w:r w:rsidR="00703D16" w:rsidRPr="00A5591F">
        <w:rPr>
          <w:rFonts w:ascii="Arial" w:hAnsi="Arial" w:cs="Arial"/>
          <w:sz w:val="20"/>
          <w:szCs w:val="20"/>
        </w:rPr>
        <w:t>ieira EA,</w:t>
      </w:r>
      <w:r w:rsidRPr="00A5591F">
        <w:rPr>
          <w:rFonts w:ascii="Arial" w:hAnsi="Arial" w:cs="Arial"/>
          <w:sz w:val="20"/>
          <w:szCs w:val="20"/>
        </w:rPr>
        <w:t xml:space="preserve"> S</w:t>
      </w:r>
      <w:r w:rsidR="00703D16" w:rsidRPr="00A5591F">
        <w:rPr>
          <w:rFonts w:ascii="Arial" w:hAnsi="Arial" w:cs="Arial"/>
          <w:sz w:val="20"/>
          <w:szCs w:val="20"/>
        </w:rPr>
        <w:t>ilva MS,</w:t>
      </w:r>
      <w:r w:rsidRPr="00A5591F">
        <w:rPr>
          <w:rFonts w:ascii="Arial" w:hAnsi="Arial" w:cs="Arial"/>
          <w:sz w:val="20"/>
          <w:szCs w:val="20"/>
        </w:rPr>
        <w:t xml:space="preserve"> P</w:t>
      </w:r>
      <w:r w:rsidR="00703D16" w:rsidRPr="00A5591F">
        <w:rPr>
          <w:rFonts w:ascii="Arial" w:hAnsi="Arial" w:cs="Arial"/>
          <w:sz w:val="20"/>
          <w:szCs w:val="20"/>
        </w:rPr>
        <w:t>aula</w:t>
      </w:r>
      <w:r w:rsidRPr="00A5591F">
        <w:rPr>
          <w:rFonts w:ascii="Arial" w:hAnsi="Arial" w:cs="Arial"/>
          <w:sz w:val="20"/>
          <w:szCs w:val="20"/>
        </w:rPr>
        <w:t>-M</w:t>
      </w:r>
      <w:r w:rsidR="00703D16" w:rsidRPr="00A5591F">
        <w:rPr>
          <w:rFonts w:ascii="Arial" w:hAnsi="Arial" w:cs="Arial"/>
          <w:sz w:val="20"/>
          <w:szCs w:val="20"/>
        </w:rPr>
        <w:t>oraes SV,</w:t>
      </w:r>
      <w:r w:rsidRPr="00A5591F">
        <w:rPr>
          <w:rFonts w:ascii="Arial" w:hAnsi="Arial" w:cs="Arial"/>
          <w:sz w:val="20"/>
          <w:szCs w:val="20"/>
        </w:rPr>
        <w:t xml:space="preserve"> F</w:t>
      </w:r>
      <w:r w:rsidR="00703D16" w:rsidRPr="00A5591F">
        <w:rPr>
          <w:rFonts w:ascii="Arial" w:hAnsi="Arial" w:cs="Arial"/>
          <w:sz w:val="20"/>
          <w:szCs w:val="20"/>
        </w:rPr>
        <w:t>ukuda WMG,</w:t>
      </w:r>
      <w:r w:rsidRPr="00A5591F">
        <w:rPr>
          <w:rFonts w:ascii="Arial" w:hAnsi="Arial" w:cs="Arial"/>
          <w:sz w:val="20"/>
          <w:szCs w:val="20"/>
        </w:rPr>
        <w:t xml:space="preserve"> S</w:t>
      </w:r>
      <w:r w:rsidR="00703D16" w:rsidRPr="00A5591F">
        <w:rPr>
          <w:rFonts w:ascii="Arial" w:hAnsi="Arial" w:cs="Arial"/>
          <w:sz w:val="20"/>
          <w:szCs w:val="20"/>
        </w:rPr>
        <w:t>antos</w:t>
      </w:r>
      <w:r w:rsidRPr="00A5591F">
        <w:rPr>
          <w:rFonts w:ascii="Arial" w:hAnsi="Arial" w:cs="Arial"/>
          <w:sz w:val="20"/>
          <w:szCs w:val="20"/>
        </w:rPr>
        <w:t xml:space="preserve"> F</w:t>
      </w:r>
      <w:r w:rsidR="00703D16" w:rsidRPr="00A5591F">
        <w:rPr>
          <w:rFonts w:ascii="Arial" w:hAnsi="Arial" w:cs="Arial"/>
          <w:sz w:val="20"/>
          <w:szCs w:val="20"/>
        </w:rPr>
        <w:t>ilho MOS, SILVA KN (2009)</w:t>
      </w:r>
      <w:r w:rsidRPr="00A5591F">
        <w:rPr>
          <w:rFonts w:ascii="Arial" w:hAnsi="Arial" w:cs="Arial"/>
          <w:sz w:val="20"/>
          <w:szCs w:val="20"/>
        </w:rPr>
        <w:t xml:space="preserve"> Desempenho de variedades de mandioca de mesa no Distrito Federal. Revista Brasileira de </w:t>
      </w:r>
      <w:proofErr w:type="spellStart"/>
      <w:r w:rsidRPr="00A5591F">
        <w:rPr>
          <w:rFonts w:ascii="Arial" w:hAnsi="Arial" w:cs="Arial"/>
          <w:sz w:val="20"/>
          <w:szCs w:val="20"/>
        </w:rPr>
        <w:t>Agrociência</w:t>
      </w:r>
      <w:proofErr w:type="spellEnd"/>
      <w:r w:rsidR="00703D16" w:rsidRPr="00A5591F">
        <w:rPr>
          <w:rFonts w:ascii="Arial" w:hAnsi="Arial" w:cs="Arial"/>
          <w:sz w:val="20"/>
          <w:szCs w:val="20"/>
        </w:rPr>
        <w:t xml:space="preserve"> 15(1-4</w:t>
      </w:r>
      <w:proofErr w:type="gramStart"/>
      <w:r w:rsidR="00703D16" w:rsidRPr="00A5591F">
        <w:rPr>
          <w:rFonts w:ascii="Arial" w:hAnsi="Arial" w:cs="Arial"/>
          <w:sz w:val="20"/>
          <w:szCs w:val="20"/>
        </w:rPr>
        <w:t>):</w:t>
      </w:r>
      <w:proofErr w:type="gramEnd"/>
      <w:r w:rsidR="00703D16" w:rsidRPr="00A5591F">
        <w:rPr>
          <w:rFonts w:ascii="Arial" w:hAnsi="Arial" w:cs="Arial"/>
          <w:sz w:val="20"/>
          <w:szCs w:val="20"/>
        </w:rPr>
        <w:t>31-35</w:t>
      </w:r>
      <w:r w:rsidRPr="00A5591F">
        <w:rPr>
          <w:rFonts w:ascii="Arial" w:hAnsi="Arial" w:cs="Arial"/>
          <w:sz w:val="20"/>
          <w:szCs w:val="20"/>
        </w:rPr>
        <w:t>.</w:t>
      </w:r>
    </w:p>
    <w:p w14:paraId="2786827F" w14:textId="23A63A04" w:rsidR="00EA29C1" w:rsidRPr="00A5591F" w:rsidRDefault="00EA29C1" w:rsidP="00CA3B4F">
      <w:pPr>
        <w:spacing w:after="0" w:line="480" w:lineRule="auto"/>
        <w:jc w:val="both"/>
        <w:rPr>
          <w:rFonts w:ascii="Arial" w:hAnsi="Arial" w:cs="Arial"/>
          <w:sz w:val="20"/>
          <w:szCs w:val="20"/>
        </w:rPr>
      </w:pPr>
      <w:r w:rsidRPr="00A5591F">
        <w:rPr>
          <w:rFonts w:ascii="Arial" w:hAnsi="Arial" w:cs="Arial"/>
          <w:sz w:val="20"/>
          <w:szCs w:val="20"/>
        </w:rPr>
        <w:t>F</w:t>
      </w:r>
      <w:r w:rsidR="00703D16" w:rsidRPr="00A5591F">
        <w:rPr>
          <w:rFonts w:ascii="Arial" w:hAnsi="Arial" w:cs="Arial"/>
          <w:sz w:val="20"/>
          <w:szCs w:val="20"/>
        </w:rPr>
        <w:t>ranco</w:t>
      </w:r>
      <w:r w:rsidR="00692E5D" w:rsidRPr="00A5591F">
        <w:rPr>
          <w:rFonts w:ascii="Arial" w:hAnsi="Arial" w:cs="Arial"/>
          <w:sz w:val="20"/>
          <w:szCs w:val="20"/>
        </w:rPr>
        <w:t xml:space="preserve"> BDGM,</w:t>
      </w:r>
      <w:r w:rsidRPr="00A5591F">
        <w:rPr>
          <w:rFonts w:ascii="Arial" w:hAnsi="Arial" w:cs="Arial"/>
          <w:sz w:val="20"/>
          <w:szCs w:val="20"/>
        </w:rPr>
        <w:t xml:space="preserve"> </w:t>
      </w:r>
      <w:proofErr w:type="spellStart"/>
      <w:r w:rsidRPr="00A5591F">
        <w:rPr>
          <w:rFonts w:ascii="Arial" w:hAnsi="Arial" w:cs="Arial"/>
          <w:sz w:val="20"/>
          <w:szCs w:val="20"/>
        </w:rPr>
        <w:t>L</w:t>
      </w:r>
      <w:r w:rsidR="00703D16" w:rsidRPr="00A5591F">
        <w:rPr>
          <w:rFonts w:ascii="Arial" w:hAnsi="Arial" w:cs="Arial"/>
          <w:sz w:val="20"/>
          <w:szCs w:val="20"/>
        </w:rPr>
        <w:t>andgraf</w:t>
      </w:r>
      <w:proofErr w:type="spellEnd"/>
      <w:r w:rsidR="00692E5D" w:rsidRPr="00A5591F">
        <w:rPr>
          <w:rFonts w:ascii="Arial" w:hAnsi="Arial" w:cs="Arial"/>
          <w:sz w:val="20"/>
          <w:szCs w:val="20"/>
        </w:rPr>
        <w:t xml:space="preserve"> M (2005)</w:t>
      </w:r>
      <w:r w:rsidRPr="00A5591F">
        <w:rPr>
          <w:rFonts w:ascii="Arial" w:hAnsi="Arial" w:cs="Arial"/>
          <w:sz w:val="20"/>
          <w:szCs w:val="20"/>
        </w:rPr>
        <w:t xml:space="preserve"> Microbiologia de Alimentos</w:t>
      </w:r>
      <w:r w:rsidR="00692E5D" w:rsidRPr="00A5591F">
        <w:rPr>
          <w:rFonts w:ascii="Arial" w:hAnsi="Arial" w:cs="Arial"/>
          <w:sz w:val="20"/>
          <w:szCs w:val="20"/>
        </w:rPr>
        <w:t>. Atheneu. 182</w:t>
      </w:r>
      <w:r w:rsidRPr="00A5591F">
        <w:rPr>
          <w:rFonts w:ascii="Arial" w:hAnsi="Arial" w:cs="Arial"/>
          <w:sz w:val="20"/>
          <w:szCs w:val="20"/>
        </w:rPr>
        <w:t>p.</w:t>
      </w:r>
    </w:p>
    <w:p w14:paraId="08505A92" w14:textId="36B6985E" w:rsidR="000E74C5" w:rsidRPr="00A5591F" w:rsidRDefault="000E74C5" w:rsidP="00CA3B4F">
      <w:pPr>
        <w:spacing w:after="0" w:line="480" w:lineRule="auto"/>
        <w:jc w:val="both"/>
        <w:rPr>
          <w:rFonts w:ascii="Arial" w:hAnsi="Arial" w:cs="Arial"/>
          <w:sz w:val="20"/>
          <w:szCs w:val="20"/>
          <w:lang w:val="en-US"/>
        </w:rPr>
      </w:pPr>
      <w:r w:rsidRPr="00A5591F">
        <w:rPr>
          <w:rFonts w:ascii="Arial" w:hAnsi="Arial" w:cs="Arial"/>
          <w:sz w:val="20"/>
          <w:szCs w:val="20"/>
        </w:rPr>
        <w:t>F</w:t>
      </w:r>
      <w:r w:rsidR="00692E5D" w:rsidRPr="00A5591F">
        <w:rPr>
          <w:rFonts w:ascii="Arial" w:hAnsi="Arial" w:cs="Arial"/>
          <w:sz w:val="20"/>
          <w:szCs w:val="20"/>
        </w:rPr>
        <w:t>reire CS,</w:t>
      </w:r>
      <w:r w:rsidRPr="00A5591F">
        <w:rPr>
          <w:rFonts w:ascii="Arial" w:hAnsi="Arial" w:cs="Arial"/>
          <w:sz w:val="20"/>
          <w:szCs w:val="20"/>
        </w:rPr>
        <w:t xml:space="preserve"> S</w:t>
      </w:r>
      <w:r w:rsidR="00692E5D" w:rsidRPr="00A5591F">
        <w:rPr>
          <w:rFonts w:ascii="Arial" w:hAnsi="Arial" w:cs="Arial"/>
          <w:sz w:val="20"/>
          <w:szCs w:val="20"/>
        </w:rPr>
        <w:t>imões NA,</w:t>
      </w:r>
      <w:r w:rsidRPr="00A5591F">
        <w:rPr>
          <w:rFonts w:ascii="Arial" w:hAnsi="Arial" w:cs="Arial"/>
          <w:sz w:val="20"/>
          <w:szCs w:val="20"/>
        </w:rPr>
        <w:t xml:space="preserve"> V</w:t>
      </w:r>
      <w:r w:rsidR="00692E5D" w:rsidRPr="00A5591F">
        <w:rPr>
          <w:rFonts w:ascii="Arial" w:hAnsi="Arial" w:cs="Arial"/>
          <w:sz w:val="20"/>
          <w:szCs w:val="20"/>
        </w:rPr>
        <w:t>ieira MRS,</w:t>
      </w:r>
      <w:r w:rsidRPr="00A5591F">
        <w:rPr>
          <w:rFonts w:ascii="Arial" w:hAnsi="Arial" w:cs="Arial"/>
          <w:sz w:val="20"/>
          <w:szCs w:val="20"/>
        </w:rPr>
        <w:t xml:space="preserve"> J</w:t>
      </w:r>
      <w:r w:rsidR="00692E5D" w:rsidRPr="00A5591F">
        <w:rPr>
          <w:rFonts w:ascii="Arial" w:hAnsi="Arial" w:cs="Arial"/>
          <w:sz w:val="20"/>
          <w:szCs w:val="20"/>
        </w:rPr>
        <w:t>únior APB,</w:t>
      </w:r>
      <w:r w:rsidRPr="00A5591F">
        <w:rPr>
          <w:rFonts w:ascii="Arial" w:hAnsi="Arial" w:cs="Arial"/>
          <w:sz w:val="20"/>
          <w:szCs w:val="20"/>
        </w:rPr>
        <w:t xml:space="preserve"> C</w:t>
      </w:r>
      <w:r w:rsidR="00692E5D" w:rsidRPr="00A5591F">
        <w:rPr>
          <w:rFonts w:ascii="Arial" w:hAnsi="Arial" w:cs="Arial"/>
          <w:sz w:val="20"/>
          <w:szCs w:val="20"/>
        </w:rPr>
        <w:t>osta FB (2014)</w:t>
      </w:r>
      <w:r w:rsidRPr="00A5591F">
        <w:rPr>
          <w:rFonts w:ascii="Arial" w:hAnsi="Arial" w:cs="Arial"/>
          <w:sz w:val="20"/>
          <w:szCs w:val="20"/>
        </w:rPr>
        <w:t xml:space="preserve"> Qualidade de raízes de mandioca de mesa minimamente processada nos formatos </w:t>
      </w:r>
      <w:proofErr w:type="spellStart"/>
      <w:r w:rsidRPr="00A5591F">
        <w:rPr>
          <w:rFonts w:ascii="Arial" w:hAnsi="Arial" w:cs="Arial"/>
          <w:sz w:val="20"/>
          <w:szCs w:val="20"/>
        </w:rPr>
        <w:t>minitolete</w:t>
      </w:r>
      <w:proofErr w:type="spellEnd"/>
      <w:r w:rsidRPr="00A5591F">
        <w:rPr>
          <w:rFonts w:ascii="Arial" w:hAnsi="Arial" w:cs="Arial"/>
          <w:sz w:val="20"/>
          <w:szCs w:val="20"/>
        </w:rPr>
        <w:t xml:space="preserve"> e </w:t>
      </w:r>
      <w:proofErr w:type="spellStart"/>
      <w:r w:rsidRPr="00A5591F">
        <w:rPr>
          <w:rFonts w:ascii="Arial" w:hAnsi="Arial" w:cs="Arial"/>
          <w:sz w:val="20"/>
          <w:szCs w:val="20"/>
        </w:rPr>
        <w:t>rubiene</w:t>
      </w:r>
      <w:proofErr w:type="spellEnd"/>
      <w:r w:rsidRPr="00A5591F">
        <w:rPr>
          <w:rFonts w:ascii="Arial" w:hAnsi="Arial" w:cs="Arial"/>
          <w:sz w:val="20"/>
          <w:szCs w:val="20"/>
        </w:rPr>
        <w:t xml:space="preserve">. </w:t>
      </w:r>
      <w:proofErr w:type="spellStart"/>
      <w:r w:rsidR="00692E5D" w:rsidRPr="00A5591F">
        <w:rPr>
          <w:rFonts w:ascii="Arial" w:hAnsi="Arial" w:cs="Arial"/>
          <w:sz w:val="20"/>
          <w:szCs w:val="20"/>
          <w:lang w:val="en-US"/>
        </w:rPr>
        <w:t>Revista</w:t>
      </w:r>
      <w:proofErr w:type="spellEnd"/>
      <w:r w:rsidR="00692E5D" w:rsidRPr="00A5591F">
        <w:rPr>
          <w:rFonts w:ascii="Arial" w:hAnsi="Arial" w:cs="Arial"/>
          <w:sz w:val="20"/>
          <w:szCs w:val="20"/>
          <w:lang w:val="en-US"/>
        </w:rPr>
        <w:t xml:space="preserve"> </w:t>
      </w:r>
      <w:proofErr w:type="spellStart"/>
      <w:r w:rsidR="00692E5D" w:rsidRPr="00A5591F">
        <w:rPr>
          <w:rFonts w:ascii="Arial" w:hAnsi="Arial" w:cs="Arial"/>
          <w:sz w:val="20"/>
          <w:szCs w:val="20"/>
          <w:lang w:val="en-US"/>
        </w:rPr>
        <w:t>Caatinga</w:t>
      </w:r>
      <w:proofErr w:type="spellEnd"/>
      <w:r w:rsidR="00692E5D" w:rsidRPr="00A5591F">
        <w:rPr>
          <w:rFonts w:ascii="Arial" w:hAnsi="Arial" w:cs="Arial"/>
          <w:sz w:val="20"/>
          <w:szCs w:val="20"/>
          <w:lang w:val="en-US"/>
        </w:rPr>
        <w:t xml:space="preserve"> 27(4):95-102</w:t>
      </w:r>
      <w:r w:rsidRPr="00A5591F">
        <w:rPr>
          <w:rFonts w:ascii="Arial" w:hAnsi="Arial" w:cs="Arial"/>
          <w:sz w:val="20"/>
          <w:szCs w:val="20"/>
          <w:lang w:val="en-US"/>
        </w:rPr>
        <w:t>.</w:t>
      </w:r>
    </w:p>
    <w:p w14:paraId="282A8A29" w14:textId="382B06E4" w:rsidR="00FF5066" w:rsidRPr="00A5591F" w:rsidRDefault="00FF5066" w:rsidP="00CA3B4F">
      <w:pPr>
        <w:spacing w:after="0" w:line="480" w:lineRule="auto"/>
        <w:jc w:val="both"/>
        <w:rPr>
          <w:rFonts w:ascii="Arial" w:eastAsia="Times New Roman" w:hAnsi="Arial" w:cs="Arial"/>
          <w:sz w:val="20"/>
          <w:szCs w:val="20"/>
          <w:lang w:eastAsia="pt-BR"/>
        </w:rPr>
      </w:pPr>
      <w:r w:rsidRPr="00A5591F">
        <w:rPr>
          <w:rFonts w:ascii="Arial" w:hAnsi="Arial" w:cs="Arial"/>
          <w:sz w:val="20"/>
          <w:szCs w:val="20"/>
          <w:lang w:val="en-US"/>
        </w:rPr>
        <w:t>F</w:t>
      </w:r>
      <w:r w:rsidR="00692E5D" w:rsidRPr="00A5591F">
        <w:rPr>
          <w:rFonts w:ascii="Arial" w:hAnsi="Arial" w:cs="Arial"/>
          <w:sz w:val="20"/>
          <w:szCs w:val="20"/>
          <w:lang w:val="en-US"/>
        </w:rPr>
        <w:t>reitas RVS,</w:t>
      </w:r>
      <w:r w:rsidRPr="00A5591F">
        <w:rPr>
          <w:rFonts w:ascii="Arial" w:hAnsi="Arial" w:cs="Arial"/>
          <w:sz w:val="20"/>
          <w:szCs w:val="20"/>
          <w:lang w:val="en-US"/>
        </w:rPr>
        <w:t xml:space="preserve"> S</w:t>
      </w:r>
      <w:r w:rsidR="00692E5D" w:rsidRPr="00A5591F">
        <w:rPr>
          <w:rFonts w:ascii="Arial" w:hAnsi="Arial" w:cs="Arial"/>
          <w:sz w:val="20"/>
          <w:szCs w:val="20"/>
          <w:lang w:val="en-US"/>
        </w:rPr>
        <w:t>ouza PA,</w:t>
      </w:r>
      <w:r w:rsidRPr="00A5591F">
        <w:rPr>
          <w:rFonts w:ascii="Arial" w:hAnsi="Arial" w:cs="Arial"/>
          <w:sz w:val="20"/>
          <w:szCs w:val="20"/>
          <w:lang w:val="en-US"/>
        </w:rPr>
        <w:t xml:space="preserve"> C</w:t>
      </w:r>
      <w:r w:rsidR="00692E5D" w:rsidRPr="00A5591F">
        <w:rPr>
          <w:rFonts w:ascii="Arial" w:hAnsi="Arial" w:cs="Arial"/>
          <w:sz w:val="20"/>
          <w:szCs w:val="20"/>
          <w:lang w:val="en-US"/>
        </w:rPr>
        <w:t>oelho EL,</w:t>
      </w:r>
      <w:r w:rsidRPr="00A5591F">
        <w:rPr>
          <w:rFonts w:ascii="Arial" w:hAnsi="Arial" w:cs="Arial"/>
          <w:sz w:val="20"/>
          <w:szCs w:val="20"/>
          <w:lang w:val="en-US"/>
        </w:rPr>
        <w:t xml:space="preserve"> S</w:t>
      </w:r>
      <w:r w:rsidR="00692E5D" w:rsidRPr="00A5591F">
        <w:rPr>
          <w:rFonts w:ascii="Arial" w:hAnsi="Arial" w:cs="Arial"/>
          <w:sz w:val="20"/>
          <w:szCs w:val="20"/>
          <w:lang w:val="en-US"/>
        </w:rPr>
        <w:t>ouza FX,</w:t>
      </w:r>
      <w:r w:rsidRPr="00A5591F">
        <w:rPr>
          <w:rFonts w:ascii="Arial" w:hAnsi="Arial" w:cs="Arial"/>
          <w:sz w:val="20"/>
          <w:szCs w:val="20"/>
          <w:lang w:val="en-US"/>
        </w:rPr>
        <w:t xml:space="preserve"> </w:t>
      </w:r>
      <w:proofErr w:type="spellStart"/>
      <w:r w:rsidRPr="00A5591F">
        <w:rPr>
          <w:rFonts w:ascii="Arial" w:hAnsi="Arial" w:cs="Arial"/>
          <w:sz w:val="20"/>
          <w:szCs w:val="20"/>
          <w:lang w:val="en-US"/>
        </w:rPr>
        <w:t>B</w:t>
      </w:r>
      <w:r w:rsidR="00692E5D" w:rsidRPr="00A5591F">
        <w:rPr>
          <w:rFonts w:ascii="Arial" w:hAnsi="Arial" w:cs="Arial"/>
          <w:sz w:val="20"/>
          <w:szCs w:val="20"/>
          <w:lang w:val="en-US"/>
        </w:rPr>
        <w:t>eserra</w:t>
      </w:r>
      <w:proofErr w:type="spellEnd"/>
      <w:r w:rsidR="00692E5D" w:rsidRPr="00A5591F">
        <w:rPr>
          <w:rFonts w:ascii="Arial" w:hAnsi="Arial" w:cs="Arial"/>
          <w:sz w:val="20"/>
          <w:szCs w:val="20"/>
          <w:lang w:val="en-US"/>
        </w:rPr>
        <w:t xml:space="preserve"> HNBR (2017)</w:t>
      </w:r>
      <w:r w:rsidRPr="00A5591F">
        <w:rPr>
          <w:rFonts w:ascii="Arial" w:hAnsi="Arial" w:cs="Arial"/>
          <w:sz w:val="20"/>
          <w:szCs w:val="20"/>
          <w:lang w:val="en-US"/>
        </w:rPr>
        <w:t xml:space="preserve"> </w:t>
      </w:r>
      <w:r w:rsidRPr="00A5591F">
        <w:rPr>
          <w:rFonts w:ascii="Arial" w:hAnsi="Arial" w:cs="Arial"/>
          <w:bCs/>
          <w:sz w:val="20"/>
          <w:szCs w:val="20"/>
          <w:lang w:val="en-US"/>
        </w:rPr>
        <w:t xml:space="preserve">Storage of </w:t>
      </w:r>
      <w:proofErr w:type="spellStart"/>
      <w:r w:rsidRPr="00A5591F">
        <w:rPr>
          <w:rFonts w:ascii="Arial" w:hAnsi="Arial" w:cs="Arial"/>
          <w:bCs/>
          <w:sz w:val="20"/>
          <w:szCs w:val="20"/>
          <w:lang w:val="en-US"/>
        </w:rPr>
        <w:t>mombin</w:t>
      </w:r>
      <w:proofErr w:type="spellEnd"/>
      <w:r w:rsidRPr="00A5591F">
        <w:rPr>
          <w:rFonts w:ascii="Arial" w:hAnsi="Arial" w:cs="Arial"/>
          <w:bCs/>
          <w:sz w:val="20"/>
          <w:szCs w:val="20"/>
          <w:lang w:val="en-US"/>
        </w:rPr>
        <w:t xml:space="preserve"> fruits coated with cassava starch and </w:t>
      </w:r>
      <w:proofErr w:type="spellStart"/>
      <w:proofErr w:type="gramStart"/>
      <w:r w:rsidRPr="00A5591F">
        <w:rPr>
          <w:rFonts w:ascii="Arial" w:hAnsi="Arial" w:cs="Arial"/>
          <w:bCs/>
          <w:sz w:val="20"/>
          <w:szCs w:val="20"/>
          <w:lang w:val="en-US"/>
        </w:rPr>
        <w:t>pvc</w:t>
      </w:r>
      <w:proofErr w:type="spellEnd"/>
      <w:proofErr w:type="gramEnd"/>
      <w:r w:rsidRPr="00A5591F">
        <w:rPr>
          <w:rFonts w:ascii="Arial" w:hAnsi="Arial" w:cs="Arial"/>
          <w:bCs/>
          <w:sz w:val="20"/>
          <w:szCs w:val="20"/>
          <w:lang w:val="en-US"/>
        </w:rPr>
        <w:t xml:space="preserve"> film. </w:t>
      </w:r>
      <w:r w:rsidRPr="00A5591F">
        <w:rPr>
          <w:rFonts w:ascii="Arial" w:hAnsi="Arial" w:cs="Arial"/>
          <w:bCs/>
          <w:sz w:val="20"/>
          <w:szCs w:val="20"/>
        </w:rPr>
        <w:t>Revista Caatinga</w:t>
      </w:r>
      <w:r w:rsidR="00692E5D" w:rsidRPr="00A5591F">
        <w:rPr>
          <w:rFonts w:ascii="Arial" w:hAnsi="Arial" w:cs="Arial"/>
          <w:sz w:val="20"/>
          <w:szCs w:val="20"/>
        </w:rPr>
        <w:t xml:space="preserve"> </w:t>
      </w:r>
      <w:proofErr w:type="gramStart"/>
      <w:r w:rsidR="00692E5D" w:rsidRPr="00A5591F">
        <w:rPr>
          <w:rFonts w:ascii="Arial" w:hAnsi="Arial" w:cs="Arial"/>
          <w:sz w:val="20"/>
          <w:szCs w:val="20"/>
        </w:rPr>
        <w:t>30(1):</w:t>
      </w:r>
      <w:proofErr w:type="gramEnd"/>
      <w:r w:rsidR="00692E5D" w:rsidRPr="00A5591F">
        <w:rPr>
          <w:rFonts w:ascii="Arial" w:hAnsi="Arial" w:cs="Arial"/>
          <w:sz w:val="20"/>
          <w:szCs w:val="20"/>
        </w:rPr>
        <w:t>244–249</w:t>
      </w:r>
      <w:r w:rsidRPr="00A5591F">
        <w:rPr>
          <w:rFonts w:ascii="Arial" w:hAnsi="Arial" w:cs="Arial"/>
          <w:sz w:val="20"/>
          <w:szCs w:val="20"/>
        </w:rPr>
        <w:t>.</w:t>
      </w:r>
      <w:r w:rsidR="00CA3B4F" w:rsidRPr="00A5591F">
        <w:rPr>
          <w:rFonts w:ascii="Arial" w:hAnsi="Arial" w:cs="Arial"/>
          <w:sz w:val="20"/>
          <w:szCs w:val="20"/>
        </w:rPr>
        <w:t xml:space="preserve"> </w:t>
      </w:r>
      <w:r w:rsidR="00CA3B4F" w:rsidRPr="00A5591F">
        <w:rPr>
          <w:rFonts w:ascii="Arial" w:eastAsia="Times New Roman" w:hAnsi="Arial" w:cs="Arial"/>
          <w:sz w:val="20"/>
          <w:szCs w:val="20"/>
          <w:lang w:eastAsia="pt-BR"/>
        </w:rPr>
        <w:t>doi.org/10.1590/1983-21252017v30n127rc</w:t>
      </w:r>
    </w:p>
    <w:p w14:paraId="22666DB6" w14:textId="77777777" w:rsidR="00FB46F6" w:rsidRPr="00A5591F" w:rsidRDefault="00FB46F6" w:rsidP="00CA3B4F">
      <w:pPr>
        <w:widowControl w:val="0"/>
        <w:spacing w:after="0" w:line="480" w:lineRule="auto"/>
        <w:jc w:val="both"/>
        <w:rPr>
          <w:rFonts w:ascii="Arial" w:hAnsi="Arial" w:cs="Arial"/>
          <w:sz w:val="20"/>
          <w:szCs w:val="20"/>
          <w:lang w:val="en-US"/>
        </w:rPr>
      </w:pPr>
      <w:r w:rsidRPr="00A5591F">
        <w:rPr>
          <w:rFonts w:ascii="Arial" w:hAnsi="Arial" w:cs="Arial"/>
          <w:sz w:val="20"/>
          <w:szCs w:val="20"/>
          <w:lang w:val="x-none"/>
        </w:rPr>
        <w:t>F</w:t>
      </w:r>
      <w:r w:rsidRPr="00A5591F">
        <w:rPr>
          <w:rFonts w:ascii="Arial" w:hAnsi="Arial" w:cs="Arial"/>
          <w:sz w:val="20"/>
          <w:szCs w:val="20"/>
        </w:rPr>
        <w:t>ukuda</w:t>
      </w:r>
      <w:r w:rsidRPr="00A5591F">
        <w:rPr>
          <w:rFonts w:ascii="Arial" w:hAnsi="Arial" w:cs="Arial"/>
          <w:sz w:val="20"/>
          <w:szCs w:val="20"/>
          <w:lang w:val="x-none"/>
        </w:rPr>
        <w:t xml:space="preserve"> WMG</w:t>
      </w:r>
      <w:r w:rsidRPr="00A5591F">
        <w:rPr>
          <w:rFonts w:ascii="Arial" w:hAnsi="Arial" w:cs="Arial"/>
          <w:sz w:val="20"/>
          <w:szCs w:val="20"/>
        </w:rPr>
        <w:t>,</w:t>
      </w:r>
      <w:r w:rsidRPr="00A5591F">
        <w:rPr>
          <w:rFonts w:ascii="Arial" w:hAnsi="Arial" w:cs="Arial"/>
          <w:sz w:val="20"/>
          <w:szCs w:val="20"/>
          <w:lang w:val="x-none"/>
        </w:rPr>
        <w:t xml:space="preserve"> S</w:t>
      </w:r>
      <w:r w:rsidRPr="00A5591F">
        <w:rPr>
          <w:rFonts w:ascii="Arial" w:hAnsi="Arial" w:cs="Arial"/>
          <w:sz w:val="20"/>
          <w:szCs w:val="20"/>
        </w:rPr>
        <w:t>ilva</w:t>
      </w:r>
      <w:r w:rsidRPr="00A5591F">
        <w:rPr>
          <w:rFonts w:ascii="Arial" w:hAnsi="Arial" w:cs="Arial"/>
          <w:sz w:val="20"/>
          <w:szCs w:val="20"/>
          <w:lang w:val="x-none"/>
        </w:rPr>
        <w:t xml:space="preserve"> SO</w:t>
      </w:r>
      <w:r w:rsidRPr="00A5591F">
        <w:rPr>
          <w:rFonts w:ascii="Arial" w:hAnsi="Arial" w:cs="Arial"/>
          <w:sz w:val="20"/>
          <w:szCs w:val="20"/>
        </w:rPr>
        <w:t>,</w:t>
      </w:r>
      <w:r w:rsidRPr="00A5591F">
        <w:rPr>
          <w:rFonts w:ascii="Arial" w:hAnsi="Arial" w:cs="Arial"/>
          <w:sz w:val="20"/>
          <w:szCs w:val="20"/>
          <w:lang w:val="x-none"/>
        </w:rPr>
        <w:t xml:space="preserve"> I</w:t>
      </w:r>
      <w:r w:rsidRPr="00A5591F">
        <w:rPr>
          <w:rFonts w:ascii="Arial" w:hAnsi="Arial" w:cs="Arial"/>
          <w:sz w:val="20"/>
          <w:szCs w:val="20"/>
        </w:rPr>
        <w:t>glesias</w:t>
      </w:r>
      <w:r w:rsidRPr="00A5591F">
        <w:rPr>
          <w:rFonts w:ascii="Arial" w:hAnsi="Arial" w:cs="Arial"/>
          <w:sz w:val="20"/>
          <w:szCs w:val="20"/>
          <w:lang w:val="x-none"/>
        </w:rPr>
        <w:t xml:space="preserve"> C</w:t>
      </w:r>
      <w:r w:rsidRPr="00A5591F">
        <w:rPr>
          <w:rFonts w:ascii="Arial" w:hAnsi="Arial" w:cs="Arial"/>
          <w:sz w:val="20"/>
          <w:szCs w:val="20"/>
        </w:rPr>
        <w:t xml:space="preserve"> (2002)</w:t>
      </w:r>
      <w:r w:rsidRPr="00A5591F">
        <w:rPr>
          <w:rFonts w:ascii="Arial" w:hAnsi="Arial" w:cs="Arial"/>
          <w:sz w:val="20"/>
          <w:szCs w:val="20"/>
          <w:lang w:val="x-none"/>
        </w:rPr>
        <w:t xml:space="preserve"> Cassava </w:t>
      </w:r>
      <w:proofErr w:type="spellStart"/>
      <w:r w:rsidRPr="00A5591F">
        <w:rPr>
          <w:rFonts w:ascii="Arial" w:hAnsi="Arial" w:cs="Arial"/>
          <w:sz w:val="20"/>
          <w:szCs w:val="20"/>
          <w:lang w:val="x-none"/>
        </w:rPr>
        <w:t>breeding</w:t>
      </w:r>
      <w:proofErr w:type="spellEnd"/>
      <w:r w:rsidRPr="00A5591F">
        <w:rPr>
          <w:rFonts w:ascii="Arial" w:hAnsi="Arial" w:cs="Arial"/>
          <w:sz w:val="20"/>
          <w:szCs w:val="20"/>
          <w:lang w:val="x-none"/>
        </w:rPr>
        <w:t xml:space="preserve">. </w:t>
      </w:r>
      <w:r w:rsidRPr="00A5591F">
        <w:rPr>
          <w:rFonts w:ascii="Arial" w:hAnsi="Arial" w:cs="Arial"/>
          <w:bCs/>
          <w:sz w:val="20"/>
          <w:szCs w:val="20"/>
          <w:lang w:val="en-US"/>
        </w:rPr>
        <w:t>Crop Breeding and Applied Biotechnology</w:t>
      </w:r>
      <w:r w:rsidRPr="00A5591F">
        <w:rPr>
          <w:rFonts w:ascii="Arial" w:hAnsi="Arial" w:cs="Arial"/>
          <w:sz w:val="20"/>
          <w:szCs w:val="20"/>
          <w:lang w:val="en-US"/>
        </w:rPr>
        <w:t xml:space="preserve"> 2(4): 617-638.</w:t>
      </w:r>
    </w:p>
    <w:p w14:paraId="69B7AA77" w14:textId="18CE14C7" w:rsidR="00575456" w:rsidRPr="00A5591F" w:rsidRDefault="00575456" w:rsidP="00FC6809">
      <w:pPr>
        <w:widowControl w:val="0"/>
        <w:spacing w:after="0" w:line="480" w:lineRule="auto"/>
        <w:jc w:val="both"/>
        <w:rPr>
          <w:rFonts w:ascii="Arial" w:hAnsi="Arial" w:cs="Arial"/>
          <w:sz w:val="20"/>
          <w:szCs w:val="20"/>
        </w:rPr>
      </w:pPr>
      <w:r w:rsidRPr="00A5591F">
        <w:rPr>
          <w:rFonts w:ascii="Arial" w:hAnsi="Arial" w:cs="Arial"/>
          <w:sz w:val="20"/>
          <w:szCs w:val="20"/>
        </w:rPr>
        <w:t>F</w:t>
      </w:r>
      <w:r w:rsidR="00692E5D" w:rsidRPr="00A5591F">
        <w:rPr>
          <w:rFonts w:ascii="Arial" w:hAnsi="Arial" w:cs="Arial"/>
          <w:sz w:val="20"/>
          <w:szCs w:val="20"/>
        </w:rPr>
        <w:t>ukuda WMG,</w:t>
      </w:r>
      <w:r w:rsidRPr="00A5591F">
        <w:rPr>
          <w:rFonts w:ascii="Arial" w:hAnsi="Arial" w:cs="Arial"/>
          <w:sz w:val="20"/>
          <w:szCs w:val="20"/>
        </w:rPr>
        <w:t xml:space="preserve"> F</w:t>
      </w:r>
      <w:r w:rsidR="00692E5D" w:rsidRPr="00A5591F">
        <w:rPr>
          <w:rFonts w:ascii="Arial" w:hAnsi="Arial" w:cs="Arial"/>
          <w:sz w:val="20"/>
          <w:szCs w:val="20"/>
        </w:rPr>
        <w:t>ukuda C,</w:t>
      </w:r>
      <w:r w:rsidRPr="00A5591F">
        <w:rPr>
          <w:rFonts w:ascii="Arial" w:hAnsi="Arial" w:cs="Arial"/>
          <w:sz w:val="20"/>
          <w:szCs w:val="20"/>
        </w:rPr>
        <w:t xml:space="preserve"> V</w:t>
      </w:r>
      <w:r w:rsidR="00692E5D" w:rsidRPr="00A5591F">
        <w:rPr>
          <w:rFonts w:ascii="Arial" w:hAnsi="Arial" w:cs="Arial"/>
          <w:sz w:val="20"/>
          <w:szCs w:val="20"/>
        </w:rPr>
        <w:t>asconcelos</w:t>
      </w:r>
      <w:r w:rsidRPr="00A5591F">
        <w:rPr>
          <w:rFonts w:ascii="Arial" w:hAnsi="Arial" w:cs="Arial"/>
          <w:sz w:val="20"/>
          <w:szCs w:val="20"/>
        </w:rPr>
        <w:t xml:space="preserve"> </w:t>
      </w:r>
      <w:r w:rsidR="00692E5D" w:rsidRPr="00A5591F">
        <w:rPr>
          <w:rFonts w:ascii="Arial" w:hAnsi="Arial" w:cs="Arial"/>
          <w:sz w:val="20"/>
          <w:szCs w:val="20"/>
        </w:rPr>
        <w:t>O,</w:t>
      </w:r>
      <w:r w:rsidRPr="00A5591F">
        <w:rPr>
          <w:rFonts w:ascii="Arial" w:hAnsi="Arial" w:cs="Arial"/>
          <w:sz w:val="20"/>
          <w:szCs w:val="20"/>
        </w:rPr>
        <w:t xml:space="preserve"> </w:t>
      </w:r>
      <w:proofErr w:type="spellStart"/>
      <w:r w:rsidRPr="00A5591F">
        <w:rPr>
          <w:rFonts w:ascii="Arial" w:hAnsi="Arial" w:cs="Arial"/>
          <w:sz w:val="20"/>
          <w:szCs w:val="20"/>
        </w:rPr>
        <w:t>F</w:t>
      </w:r>
      <w:r w:rsidR="00692E5D" w:rsidRPr="00A5591F">
        <w:rPr>
          <w:rFonts w:ascii="Arial" w:hAnsi="Arial" w:cs="Arial"/>
          <w:sz w:val="20"/>
          <w:szCs w:val="20"/>
        </w:rPr>
        <w:t>olgaça</w:t>
      </w:r>
      <w:proofErr w:type="spellEnd"/>
      <w:r w:rsidR="00692E5D" w:rsidRPr="00A5591F">
        <w:rPr>
          <w:rFonts w:ascii="Arial" w:hAnsi="Arial" w:cs="Arial"/>
          <w:sz w:val="20"/>
          <w:szCs w:val="20"/>
        </w:rPr>
        <w:t xml:space="preserve"> JL,</w:t>
      </w:r>
      <w:r w:rsidRPr="00A5591F">
        <w:rPr>
          <w:rFonts w:ascii="Arial" w:hAnsi="Arial" w:cs="Arial"/>
          <w:sz w:val="20"/>
          <w:szCs w:val="20"/>
        </w:rPr>
        <w:t xml:space="preserve"> N</w:t>
      </w:r>
      <w:r w:rsidR="00692E5D" w:rsidRPr="00A5591F">
        <w:rPr>
          <w:rFonts w:ascii="Arial" w:hAnsi="Arial" w:cs="Arial"/>
          <w:sz w:val="20"/>
          <w:szCs w:val="20"/>
        </w:rPr>
        <w:t>eves HP,</w:t>
      </w:r>
      <w:r w:rsidRPr="00A5591F">
        <w:rPr>
          <w:rFonts w:ascii="Arial" w:hAnsi="Arial" w:cs="Arial"/>
          <w:sz w:val="20"/>
          <w:szCs w:val="20"/>
        </w:rPr>
        <w:t xml:space="preserve"> C</w:t>
      </w:r>
      <w:r w:rsidR="00692E5D" w:rsidRPr="00A5591F">
        <w:rPr>
          <w:rFonts w:ascii="Arial" w:hAnsi="Arial" w:cs="Arial"/>
          <w:sz w:val="20"/>
          <w:szCs w:val="20"/>
        </w:rPr>
        <w:t>arneiro GT (2006)</w:t>
      </w:r>
      <w:r w:rsidRPr="00A5591F">
        <w:rPr>
          <w:rFonts w:ascii="Arial" w:hAnsi="Arial" w:cs="Arial"/>
          <w:sz w:val="20"/>
          <w:szCs w:val="20"/>
        </w:rPr>
        <w:t xml:space="preserve"> Variedades de mandioca recomendadas para o Estado da Bahia. Bahia Agrícola</w:t>
      </w:r>
      <w:r w:rsidR="00692E5D" w:rsidRPr="00A5591F">
        <w:rPr>
          <w:rFonts w:ascii="Arial" w:hAnsi="Arial" w:cs="Arial"/>
          <w:sz w:val="20"/>
          <w:szCs w:val="20"/>
        </w:rPr>
        <w:t xml:space="preserve"> </w:t>
      </w:r>
      <w:proofErr w:type="gramStart"/>
      <w:r w:rsidR="00692E5D" w:rsidRPr="00A5591F">
        <w:rPr>
          <w:rFonts w:ascii="Arial" w:hAnsi="Arial" w:cs="Arial"/>
          <w:sz w:val="20"/>
          <w:szCs w:val="20"/>
        </w:rPr>
        <w:t>7(3):</w:t>
      </w:r>
      <w:proofErr w:type="gramEnd"/>
      <w:r w:rsidR="00692E5D" w:rsidRPr="00A5591F">
        <w:rPr>
          <w:rFonts w:ascii="Arial" w:hAnsi="Arial" w:cs="Arial"/>
          <w:sz w:val="20"/>
          <w:szCs w:val="20"/>
        </w:rPr>
        <w:t>27-30</w:t>
      </w:r>
      <w:r w:rsidRPr="00A5591F">
        <w:rPr>
          <w:rFonts w:ascii="Arial" w:hAnsi="Arial" w:cs="Arial"/>
          <w:sz w:val="20"/>
          <w:szCs w:val="20"/>
        </w:rPr>
        <w:t>.</w:t>
      </w:r>
    </w:p>
    <w:p w14:paraId="6A685551" w14:textId="704B46C2" w:rsidR="00605BC8" w:rsidRPr="00A5591F" w:rsidRDefault="00692E5D" w:rsidP="00FC6809">
      <w:pPr>
        <w:spacing w:after="0" w:line="480" w:lineRule="auto"/>
        <w:jc w:val="both"/>
        <w:rPr>
          <w:rFonts w:ascii="Arial" w:eastAsia="Times New Roman" w:hAnsi="Arial" w:cs="Arial"/>
          <w:sz w:val="20"/>
          <w:szCs w:val="20"/>
          <w:lang w:eastAsia="pt-BR"/>
        </w:rPr>
      </w:pPr>
      <w:r w:rsidRPr="00A5591F">
        <w:rPr>
          <w:rFonts w:ascii="Arial" w:hAnsi="Arial" w:cs="Arial"/>
          <w:sz w:val="20"/>
          <w:szCs w:val="20"/>
        </w:rPr>
        <w:t xml:space="preserve">Henrique CM, </w:t>
      </w:r>
      <w:proofErr w:type="spellStart"/>
      <w:r w:rsidRPr="00A5591F">
        <w:rPr>
          <w:rFonts w:ascii="Arial" w:hAnsi="Arial" w:cs="Arial"/>
          <w:sz w:val="20"/>
          <w:szCs w:val="20"/>
        </w:rPr>
        <w:t>Prati</w:t>
      </w:r>
      <w:proofErr w:type="spellEnd"/>
      <w:r w:rsidRPr="00A5591F">
        <w:rPr>
          <w:rFonts w:ascii="Arial" w:hAnsi="Arial" w:cs="Arial"/>
          <w:sz w:val="20"/>
          <w:szCs w:val="20"/>
        </w:rPr>
        <w:t xml:space="preserve"> P, Sarmento SBS (2015)</w:t>
      </w:r>
      <w:r w:rsidR="00605BC8" w:rsidRPr="00A5591F">
        <w:rPr>
          <w:rFonts w:ascii="Arial" w:hAnsi="Arial" w:cs="Arial"/>
          <w:sz w:val="20"/>
          <w:szCs w:val="20"/>
        </w:rPr>
        <w:t xml:space="preserve"> </w:t>
      </w:r>
      <w:r w:rsidR="00605BC8" w:rsidRPr="00A5591F">
        <w:rPr>
          <w:rFonts w:ascii="Arial" w:eastAsia="Times New Roman" w:hAnsi="Arial" w:cs="Arial"/>
          <w:sz w:val="20"/>
          <w:szCs w:val="20"/>
          <w:lang w:eastAsia="pt-BR"/>
        </w:rPr>
        <w:t xml:space="preserve">Alterações de cor em raízes de mandioca minimamente processadas e embaladas a vácuo. </w:t>
      </w:r>
      <w:r w:rsidR="00605BC8" w:rsidRPr="00A5591F">
        <w:rPr>
          <w:rFonts w:ascii="Arial" w:hAnsi="Arial" w:cs="Arial"/>
          <w:sz w:val="20"/>
          <w:szCs w:val="20"/>
        </w:rPr>
        <w:t xml:space="preserve">Revista </w:t>
      </w:r>
      <w:proofErr w:type="spellStart"/>
      <w:r w:rsidR="00605BC8" w:rsidRPr="00A5591F">
        <w:rPr>
          <w:rFonts w:ascii="Arial" w:hAnsi="Arial" w:cs="Arial"/>
          <w:sz w:val="20"/>
          <w:szCs w:val="20"/>
        </w:rPr>
        <w:t>Iberoamericana</w:t>
      </w:r>
      <w:proofErr w:type="spellEnd"/>
      <w:r w:rsidR="00605BC8" w:rsidRPr="00A5591F">
        <w:rPr>
          <w:rFonts w:ascii="Arial" w:hAnsi="Arial" w:cs="Arial"/>
          <w:sz w:val="20"/>
          <w:szCs w:val="20"/>
        </w:rPr>
        <w:t xml:space="preserve"> de </w:t>
      </w:r>
      <w:proofErr w:type="spellStart"/>
      <w:r w:rsidR="00605BC8" w:rsidRPr="00A5591F">
        <w:rPr>
          <w:rFonts w:ascii="Arial" w:hAnsi="Arial" w:cs="Arial"/>
          <w:sz w:val="20"/>
          <w:szCs w:val="20"/>
        </w:rPr>
        <w:t>Tecnología</w:t>
      </w:r>
      <w:proofErr w:type="spellEnd"/>
      <w:r w:rsidR="00605BC8" w:rsidRPr="00A5591F">
        <w:rPr>
          <w:rFonts w:ascii="Arial" w:hAnsi="Arial" w:cs="Arial"/>
          <w:sz w:val="20"/>
          <w:szCs w:val="20"/>
        </w:rPr>
        <w:t xml:space="preserve"> </w:t>
      </w:r>
      <w:proofErr w:type="spellStart"/>
      <w:r w:rsidR="00605BC8" w:rsidRPr="00A5591F">
        <w:rPr>
          <w:rFonts w:ascii="Arial" w:hAnsi="Arial" w:cs="Arial"/>
          <w:sz w:val="20"/>
          <w:szCs w:val="20"/>
        </w:rPr>
        <w:t>Postcosecha</w:t>
      </w:r>
      <w:proofErr w:type="spellEnd"/>
      <w:r w:rsidRPr="00A5591F">
        <w:rPr>
          <w:rFonts w:ascii="Arial" w:hAnsi="Arial" w:cs="Arial"/>
          <w:sz w:val="20"/>
          <w:szCs w:val="20"/>
        </w:rPr>
        <w:t xml:space="preserve"> </w:t>
      </w:r>
      <w:proofErr w:type="gramStart"/>
      <w:r w:rsidRPr="00A5591F">
        <w:rPr>
          <w:rFonts w:ascii="Arial" w:hAnsi="Arial" w:cs="Arial"/>
          <w:sz w:val="20"/>
          <w:szCs w:val="20"/>
        </w:rPr>
        <w:t>16(1):</w:t>
      </w:r>
      <w:proofErr w:type="gramEnd"/>
      <w:r w:rsidRPr="00A5591F">
        <w:rPr>
          <w:rFonts w:ascii="Arial" w:hAnsi="Arial" w:cs="Arial"/>
          <w:sz w:val="20"/>
          <w:szCs w:val="20"/>
        </w:rPr>
        <w:t>129-135</w:t>
      </w:r>
      <w:r w:rsidR="00605BC8" w:rsidRPr="00A5591F">
        <w:rPr>
          <w:rFonts w:ascii="Arial" w:hAnsi="Arial" w:cs="Arial"/>
          <w:sz w:val="20"/>
          <w:szCs w:val="20"/>
        </w:rPr>
        <w:t>.</w:t>
      </w:r>
    </w:p>
    <w:p w14:paraId="5AE40515" w14:textId="2C03B1A7" w:rsidR="00D7701A" w:rsidRPr="00A5591F" w:rsidRDefault="004F0556" w:rsidP="00BD1AF8">
      <w:pPr>
        <w:widowControl w:val="0"/>
        <w:spacing w:after="0" w:line="480" w:lineRule="auto"/>
        <w:jc w:val="both"/>
        <w:rPr>
          <w:rFonts w:ascii="Arial" w:hAnsi="Arial" w:cs="Arial"/>
          <w:sz w:val="20"/>
          <w:szCs w:val="20"/>
        </w:rPr>
      </w:pPr>
      <w:proofErr w:type="spellStart"/>
      <w:r w:rsidRPr="00A5591F">
        <w:rPr>
          <w:rFonts w:ascii="Arial" w:hAnsi="Arial" w:cs="Arial"/>
          <w:sz w:val="20"/>
          <w:szCs w:val="20"/>
        </w:rPr>
        <w:t>H</w:t>
      </w:r>
      <w:r w:rsidR="00692E5D" w:rsidRPr="00A5591F">
        <w:rPr>
          <w:rFonts w:ascii="Arial" w:hAnsi="Arial" w:cs="Arial"/>
          <w:sz w:val="20"/>
          <w:szCs w:val="20"/>
        </w:rPr>
        <w:t>unterlab</w:t>
      </w:r>
      <w:proofErr w:type="spellEnd"/>
      <w:r w:rsidRPr="00A5591F">
        <w:rPr>
          <w:rFonts w:ascii="Arial" w:hAnsi="Arial" w:cs="Arial"/>
          <w:sz w:val="20"/>
          <w:szCs w:val="20"/>
        </w:rPr>
        <w:t xml:space="preserve"> (2008) Insight </w:t>
      </w:r>
      <w:proofErr w:type="spellStart"/>
      <w:r w:rsidRPr="00A5591F">
        <w:rPr>
          <w:rFonts w:ascii="Arial" w:hAnsi="Arial" w:cs="Arial"/>
          <w:sz w:val="20"/>
          <w:szCs w:val="20"/>
        </w:rPr>
        <w:t>on</w:t>
      </w:r>
      <w:proofErr w:type="spellEnd"/>
      <w:r w:rsidRPr="00A5591F">
        <w:rPr>
          <w:rFonts w:ascii="Arial" w:hAnsi="Arial" w:cs="Arial"/>
          <w:sz w:val="20"/>
          <w:szCs w:val="20"/>
        </w:rPr>
        <w:t xml:space="preserve"> color: CIE L* a* b* color </w:t>
      </w:r>
      <w:proofErr w:type="spellStart"/>
      <w:r w:rsidRPr="00A5591F">
        <w:rPr>
          <w:rFonts w:ascii="Arial" w:hAnsi="Arial" w:cs="Arial"/>
          <w:sz w:val="20"/>
          <w:szCs w:val="20"/>
        </w:rPr>
        <w:t>scale</w:t>
      </w:r>
      <w:proofErr w:type="spellEnd"/>
      <w:r w:rsidRPr="00A5591F">
        <w:rPr>
          <w:rFonts w:ascii="Arial" w:hAnsi="Arial" w:cs="Arial"/>
          <w:sz w:val="20"/>
          <w:szCs w:val="20"/>
        </w:rPr>
        <w:t xml:space="preserve">. </w:t>
      </w:r>
      <w:proofErr w:type="spellStart"/>
      <w:r w:rsidRPr="00A5591F">
        <w:rPr>
          <w:rFonts w:ascii="Arial" w:hAnsi="Arial" w:cs="Arial"/>
          <w:sz w:val="20"/>
          <w:szCs w:val="20"/>
        </w:rPr>
        <w:t>Reston</w:t>
      </w:r>
      <w:proofErr w:type="spellEnd"/>
      <w:r w:rsidRPr="00A5591F">
        <w:rPr>
          <w:rFonts w:ascii="Arial" w:hAnsi="Arial" w:cs="Arial"/>
          <w:sz w:val="20"/>
          <w:szCs w:val="20"/>
        </w:rPr>
        <w:t>, VA, USA.</w:t>
      </w:r>
    </w:p>
    <w:p w14:paraId="35B2337B" w14:textId="0851B6E2" w:rsidR="007A7991" w:rsidRPr="00A5591F" w:rsidRDefault="006A0447" w:rsidP="007C3D0A">
      <w:pPr>
        <w:pStyle w:val="SemEspaamento"/>
        <w:spacing w:line="480" w:lineRule="auto"/>
        <w:jc w:val="both"/>
        <w:rPr>
          <w:rFonts w:ascii="Arial" w:hAnsi="Arial" w:cs="Arial"/>
          <w:sz w:val="20"/>
          <w:szCs w:val="20"/>
        </w:rPr>
      </w:pPr>
      <w:r w:rsidRPr="00A5591F">
        <w:rPr>
          <w:rFonts w:ascii="Arial" w:hAnsi="Arial" w:cs="Arial"/>
          <w:sz w:val="20"/>
          <w:szCs w:val="20"/>
        </w:rPr>
        <w:t>L</w:t>
      </w:r>
      <w:r w:rsidR="00692E5D" w:rsidRPr="00A5591F">
        <w:rPr>
          <w:rFonts w:ascii="Arial" w:hAnsi="Arial" w:cs="Arial"/>
          <w:sz w:val="20"/>
          <w:szCs w:val="20"/>
        </w:rPr>
        <w:t>ima RAZ,</w:t>
      </w:r>
      <w:r w:rsidRPr="00A5591F">
        <w:rPr>
          <w:rFonts w:ascii="Arial" w:hAnsi="Arial" w:cs="Arial"/>
          <w:sz w:val="20"/>
          <w:szCs w:val="20"/>
        </w:rPr>
        <w:t xml:space="preserve"> T</w:t>
      </w:r>
      <w:r w:rsidR="00692E5D" w:rsidRPr="00A5591F">
        <w:rPr>
          <w:rFonts w:ascii="Arial" w:hAnsi="Arial" w:cs="Arial"/>
          <w:sz w:val="20"/>
          <w:szCs w:val="20"/>
        </w:rPr>
        <w:t>omé LM,</w:t>
      </w:r>
      <w:r w:rsidR="007A7991" w:rsidRPr="00A5591F">
        <w:rPr>
          <w:rFonts w:ascii="Arial" w:hAnsi="Arial" w:cs="Arial"/>
          <w:sz w:val="20"/>
          <w:szCs w:val="20"/>
        </w:rPr>
        <w:t xml:space="preserve"> A</w:t>
      </w:r>
      <w:r w:rsidR="00692E5D" w:rsidRPr="00A5591F">
        <w:rPr>
          <w:rFonts w:ascii="Arial" w:hAnsi="Arial" w:cs="Arial"/>
          <w:sz w:val="20"/>
          <w:szCs w:val="20"/>
        </w:rPr>
        <w:t>breu CMP (2014)</w:t>
      </w:r>
      <w:r w:rsidR="007A7991" w:rsidRPr="00A5591F">
        <w:rPr>
          <w:rFonts w:ascii="Arial" w:hAnsi="Arial" w:cs="Arial"/>
          <w:sz w:val="20"/>
          <w:szCs w:val="20"/>
        </w:rPr>
        <w:t xml:space="preserve"> Embalagem a vácuo: efeito no escurecimento e endurecimento do feijão durante o armazenamento. </w:t>
      </w:r>
      <w:r w:rsidR="007A7991" w:rsidRPr="00A5591F">
        <w:rPr>
          <w:rFonts w:ascii="Arial" w:hAnsi="Arial" w:cs="Arial"/>
          <w:bCs/>
          <w:sz w:val="20"/>
          <w:szCs w:val="20"/>
        </w:rPr>
        <w:t>Ciência Rural</w:t>
      </w:r>
      <w:r w:rsidR="00692E5D" w:rsidRPr="00A5591F">
        <w:rPr>
          <w:rFonts w:ascii="Arial" w:hAnsi="Arial" w:cs="Arial"/>
          <w:sz w:val="20"/>
          <w:szCs w:val="20"/>
        </w:rPr>
        <w:t xml:space="preserve"> </w:t>
      </w:r>
      <w:proofErr w:type="gramStart"/>
      <w:r w:rsidR="00692E5D" w:rsidRPr="00A5591F">
        <w:rPr>
          <w:rFonts w:ascii="Arial" w:hAnsi="Arial" w:cs="Arial"/>
          <w:sz w:val="20"/>
          <w:szCs w:val="20"/>
        </w:rPr>
        <w:t>44(9):</w:t>
      </w:r>
      <w:proofErr w:type="gramEnd"/>
      <w:r w:rsidR="00692E5D" w:rsidRPr="00A5591F">
        <w:rPr>
          <w:rFonts w:ascii="Arial" w:hAnsi="Arial" w:cs="Arial"/>
          <w:sz w:val="20"/>
          <w:szCs w:val="20"/>
        </w:rPr>
        <w:t>1664-1670</w:t>
      </w:r>
      <w:r w:rsidR="007A7991" w:rsidRPr="00A5591F">
        <w:rPr>
          <w:rFonts w:ascii="Arial" w:hAnsi="Arial" w:cs="Arial"/>
          <w:sz w:val="20"/>
          <w:szCs w:val="20"/>
        </w:rPr>
        <w:t xml:space="preserve">. </w:t>
      </w:r>
      <w:hyperlink r:id="rId10" w:history="1">
        <w:proofErr w:type="spellStart"/>
        <w:proofErr w:type="gramStart"/>
        <w:r w:rsidR="00692E5D" w:rsidRPr="00A5591F">
          <w:rPr>
            <w:rStyle w:val="Hyperlink"/>
            <w:rFonts w:ascii="Arial" w:hAnsi="Arial" w:cs="Arial"/>
            <w:color w:val="auto"/>
            <w:sz w:val="20"/>
            <w:szCs w:val="20"/>
            <w:u w:val="none"/>
          </w:rPr>
          <w:t>doi</w:t>
        </w:r>
        <w:proofErr w:type="spellEnd"/>
        <w:proofErr w:type="gramEnd"/>
        <w:r w:rsidR="00692E5D" w:rsidRPr="00A5591F">
          <w:rPr>
            <w:rStyle w:val="Hyperlink"/>
            <w:rFonts w:ascii="Arial" w:hAnsi="Arial" w:cs="Arial"/>
            <w:color w:val="auto"/>
            <w:sz w:val="20"/>
            <w:szCs w:val="20"/>
            <w:u w:val="none"/>
          </w:rPr>
          <w:t xml:space="preserve">: </w:t>
        </w:r>
        <w:r w:rsidR="00380959" w:rsidRPr="00A5591F">
          <w:rPr>
            <w:rStyle w:val="Hyperlink"/>
            <w:rFonts w:ascii="Arial" w:hAnsi="Arial" w:cs="Arial"/>
            <w:color w:val="auto"/>
            <w:sz w:val="20"/>
            <w:szCs w:val="20"/>
            <w:u w:val="none"/>
          </w:rPr>
          <w:t>10.1590/0103-8478cr20120832</w:t>
        </w:r>
      </w:hyperlink>
    </w:p>
    <w:p w14:paraId="0B86F9F1" w14:textId="378CF722" w:rsidR="007E3B01" w:rsidRPr="00A5591F" w:rsidRDefault="007E3B01" w:rsidP="007C3D0A">
      <w:pPr>
        <w:spacing w:after="0" w:line="480" w:lineRule="auto"/>
        <w:jc w:val="both"/>
        <w:rPr>
          <w:rFonts w:ascii="Arial" w:hAnsi="Arial" w:cs="Arial"/>
          <w:sz w:val="20"/>
          <w:szCs w:val="20"/>
        </w:rPr>
      </w:pPr>
      <w:proofErr w:type="spellStart"/>
      <w:r w:rsidRPr="00A5591F">
        <w:rPr>
          <w:rFonts w:ascii="Arial" w:hAnsi="Arial" w:cs="Arial"/>
          <w:sz w:val="20"/>
          <w:szCs w:val="20"/>
        </w:rPr>
        <w:t>M</w:t>
      </w:r>
      <w:r w:rsidR="00692E5D" w:rsidRPr="00A5591F">
        <w:rPr>
          <w:rFonts w:ascii="Arial" w:hAnsi="Arial" w:cs="Arial"/>
          <w:sz w:val="20"/>
          <w:szCs w:val="20"/>
        </w:rPr>
        <w:t>oreto</w:t>
      </w:r>
      <w:proofErr w:type="spellEnd"/>
      <w:r w:rsidR="00692E5D" w:rsidRPr="00A5591F">
        <w:rPr>
          <w:rFonts w:ascii="Arial" w:hAnsi="Arial" w:cs="Arial"/>
          <w:sz w:val="20"/>
          <w:szCs w:val="20"/>
        </w:rPr>
        <w:t xml:space="preserve"> AL,</w:t>
      </w:r>
      <w:r w:rsidRPr="00A5591F">
        <w:rPr>
          <w:rFonts w:ascii="Arial" w:hAnsi="Arial" w:cs="Arial"/>
          <w:sz w:val="20"/>
          <w:szCs w:val="20"/>
        </w:rPr>
        <w:t xml:space="preserve"> </w:t>
      </w:r>
      <w:proofErr w:type="spellStart"/>
      <w:r w:rsidRPr="00A5591F">
        <w:rPr>
          <w:rFonts w:ascii="Arial" w:hAnsi="Arial" w:cs="Arial"/>
          <w:sz w:val="20"/>
          <w:szCs w:val="20"/>
        </w:rPr>
        <w:t>N</w:t>
      </w:r>
      <w:r w:rsidR="00692E5D" w:rsidRPr="00A5591F">
        <w:rPr>
          <w:rFonts w:ascii="Arial" w:hAnsi="Arial" w:cs="Arial"/>
          <w:sz w:val="20"/>
          <w:szCs w:val="20"/>
        </w:rPr>
        <w:t>eubert</w:t>
      </w:r>
      <w:proofErr w:type="spellEnd"/>
      <w:r w:rsidR="00692E5D" w:rsidRPr="00A5591F">
        <w:rPr>
          <w:rFonts w:ascii="Arial" w:hAnsi="Arial" w:cs="Arial"/>
          <w:sz w:val="20"/>
          <w:szCs w:val="20"/>
        </w:rPr>
        <w:t xml:space="preserve"> EO (2014)</w:t>
      </w:r>
      <w:r w:rsidRPr="00A5591F">
        <w:rPr>
          <w:rFonts w:ascii="Arial" w:hAnsi="Arial" w:cs="Arial"/>
          <w:sz w:val="20"/>
          <w:szCs w:val="20"/>
        </w:rPr>
        <w:t xml:space="preserve"> Avaliação de produtividade e cozimento de cultivares de mandioca de mesa (aipim) em diferentes épocas de colheita. </w:t>
      </w:r>
      <w:r w:rsidRPr="00A5591F">
        <w:rPr>
          <w:rFonts w:ascii="Arial" w:hAnsi="Arial" w:cs="Arial"/>
          <w:bCs/>
          <w:sz w:val="20"/>
          <w:szCs w:val="20"/>
        </w:rPr>
        <w:t>Revista Agropecuária Catarinense</w:t>
      </w:r>
      <w:r w:rsidR="00692E5D" w:rsidRPr="00A5591F">
        <w:rPr>
          <w:rFonts w:ascii="Arial" w:hAnsi="Arial" w:cs="Arial"/>
          <w:sz w:val="20"/>
          <w:szCs w:val="20"/>
        </w:rPr>
        <w:t xml:space="preserve"> </w:t>
      </w:r>
      <w:proofErr w:type="gramStart"/>
      <w:r w:rsidR="00692E5D" w:rsidRPr="00A5591F">
        <w:rPr>
          <w:rFonts w:ascii="Arial" w:hAnsi="Arial" w:cs="Arial"/>
          <w:sz w:val="20"/>
          <w:szCs w:val="20"/>
        </w:rPr>
        <w:t>27(1):</w:t>
      </w:r>
      <w:proofErr w:type="gramEnd"/>
      <w:r w:rsidR="00692E5D" w:rsidRPr="00A5591F">
        <w:rPr>
          <w:rFonts w:ascii="Arial" w:hAnsi="Arial" w:cs="Arial"/>
          <w:sz w:val="20"/>
          <w:szCs w:val="20"/>
        </w:rPr>
        <w:t>59-65</w:t>
      </w:r>
      <w:r w:rsidRPr="00A5591F">
        <w:rPr>
          <w:rFonts w:ascii="Arial" w:hAnsi="Arial" w:cs="Arial"/>
          <w:sz w:val="20"/>
          <w:szCs w:val="20"/>
        </w:rPr>
        <w:t>.</w:t>
      </w:r>
    </w:p>
    <w:p w14:paraId="2ED0BA48" w14:textId="443EC1EC" w:rsidR="003A569E" w:rsidRPr="00A5591F" w:rsidRDefault="003A569E" w:rsidP="004322CD">
      <w:pPr>
        <w:pStyle w:val="Ttulo4"/>
        <w:spacing w:before="0" w:line="480" w:lineRule="auto"/>
        <w:jc w:val="both"/>
        <w:rPr>
          <w:rFonts w:ascii="Arial" w:hAnsi="Arial" w:cs="Arial"/>
          <w:color w:val="auto"/>
          <w:sz w:val="20"/>
          <w:szCs w:val="20"/>
        </w:rPr>
      </w:pPr>
      <w:proofErr w:type="spellStart"/>
      <w:r w:rsidRPr="00A5591F">
        <w:rPr>
          <w:rFonts w:ascii="Arial" w:hAnsi="Arial" w:cs="Arial"/>
          <w:b w:val="0"/>
          <w:i w:val="0"/>
          <w:color w:val="auto"/>
          <w:sz w:val="20"/>
          <w:szCs w:val="20"/>
        </w:rPr>
        <w:t>M</w:t>
      </w:r>
      <w:r w:rsidR="00692E5D" w:rsidRPr="00A5591F">
        <w:rPr>
          <w:rFonts w:ascii="Arial" w:hAnsi="Arial" w:cs="Arial"/>
          <w:b w:val="0"/>
          <w:i w:val="0"/>
          <w:color w:val="auto"/>
          <w:sz w:val="20"/>
          <w:szCs w:val="20"/>
        </w:rPr>
        <w:t>oreto</w:t>
      </w:r>
      <w:proofErr w:type="spellEnd"/>
      <w:r w:rsidR="00692E5D" w:rsidRPr="00A5591F">
        <w:rPr>
          <w:rFonts w:ascii="Arial" w:hAnsi="Arial" w:cs="Arial"/>
          <w:b w:val="0"/>
          <w:i w:val="0"/>
          <w:color w:val="auto"/>
          <w:sz w:val="20"/>
          <w:szCs w:val="20"/>
        </w:rPr>
        <w:t xml:space="preserve"> VB,</w:t>
      </w:r>
      <w:r w:rsidRPr="00A5591F">
        <w:rPr>
          <w:rFonts w:ascii="Arial" w:hAnsi="Arial" w:cs="Arial"/>
          <w:b w:val="0"/>
          <w:i w:val="0"/>
          <w:color w:val="auto"/>
          <w:sz w:val="20"/>
          <w:szCs w:val="20"/>
        </w:rPr>
        <w:t xml:space="preserve"> A</w:t>
      </w:r>
      <w:r w:rsidR="00692E5D" w:rsidRPr="00A5591F">
        <w:rPr>
          <w:rFonts w:ascii="Arial" w:hAnsi="Arial" w:cs="Arial"/>
          <w:b w:val="0"/>
          <w:i w:val="0"/>
          <w:color w:val="auto"/>
          <w:sz w:val="20"/>
          <w:szCs w:val="20"/>
        </w:rPr>
        <w:t>parecido LEO,</w:t>
      </w:r>
      <w:r w:rsidRPr="00A5591F">
        <w:rPr>
          <w:rFonts w:ascii="Arial" w:hAnsi="Arial" w:cs="Arial"/>
          <w:b w:val="0"/>
          <w:i w:val="0"/>
          <w:color w:val="auto"/>
          <w:sz w:val="20"/>
          <w:szCs w:val="20"/>
        </w:rPr>
        <w:t xml:space="preserve"> R</w:t>
      </w:r>
      <w:r w:rsidR="00692E5D" w:rsidRPr="00A5591F">
        <w:rPr>
          <w:rFonts w:ascii="Arial" w:hAnsi="Arial" w:cs="Arial"/>
          <w:b w:val="0"/>
          <w:i w:val="0"/>
          <w:color w:val="auto"/>
          <w:sz w:val="20"/>
          <w:szCs w:val="20"/>
        </w:rPr>
        <w:t>olim GS,</w:t>
      </w:r>
      <w:r w:rsidRPr="00A5591F">
        <w:rPr>
          <w:rFonts w:ascii="Arial" w:hAnsi="Arial" w:cs="Arial"/>
          <w:b w:val="0"/>
          <w:i w:val="0"/>
          <w:color w:val="auto"/>
          <w:sz w:val="20"/>
          <w:szCs w:val="20"/>
        </w:rPr>
        <w:t xml:space="preserve"> M</w:t>
      </w:r>
      <w:r w:rsidR="00692E5D" w:rsidRPr="00A5591F">
        <w:rPr>
          <w:rFonts w:ascii="Arial" w:hAnsi="Arial" w:cs="Arial"/>
          <w:b w:val="0"/>
          <w:i w:val="0"/>
          <w:color w:val="auto"/>
          <w:sz w:val="20"/>
          <w:szCs w:val="20"/>
        </w:rPr>
        <w:t>oraes JRSC (2018)</w:t>
      </w:r>
      <w:r w:rsidRPr="00A5591F">
        <w:rPr>
          <w:rFonts w:ascii="Arial" w:hAnsi="Arial" w:cs="Arial"/>
          <w:b w:val="0"/>
          <w:i w:val="0"/>
          <w:color w:val="auto"/>
          <w:sz w:val="20"/>
          <w:szCs w:val="20"/>
        </w:rPr>
        <w:t xml:space="preserve"> </w:t>
      </w:r>
      <w:proofErr w:type="spellStart"/>
      <w:r w:rsidRPr="00A5591F">
        <w:rPr>
          <w:rFonts w:ascii="Arial" w:eastAsia="Times New Roman" w:hAnsi="Arial" w:cs="Arial"/>
          <w:b w:val="0"/>
          <w:i w:val="0"/>
          <w:color w:val="auto"/>
          <w:sz w:val="20"/>
          <w:szCs w:val="20"/>
          <w:lang w:eastAsia="pt-BR"/>
        </w:rPr>
        <w:t>Agrometeorological</w:t>
      </w:r>
      <w:proofErr w:type="spellEnd"/>
      <w:r w:rsidRPr="00A5591F">
        <w:rPr>
          <w:rFonts w:ascii="Arial" w:eastAsia="Times New Roman" w:hAnsi="Arial" w:cs="Arial"/>
          <w:b w:val="0"/>
          <w:i w:val="0"/>
          <w:color w:val="auto"/>
          <w:sz w:val="20"/>
          <w:szCs w:val="20"/>
          <w:lang w:eastAsia="pt-BR"/>
        </w:rPr>
        <w:t xml:space="preserve"> </w:t>
      </w:r>
      <w:proofErr w:type="spellStart"/>
      <w:r w:rsidRPr="00A5591F">
        <w:rPr>
          <w:rFonts w:ascii="Arial" w:eastAsia="Times New Roman" w:hAnsi="Arial" w:cs="Arial"/>
          <w:b w:val="0"/>
          <w:i w:val="0"/>
          <w:color w:val="auto"/>
          <w:sz w:val="20"/>
          <w:szCs w:val="20"/>
          <w:lang w:eastAsia="pt-BR"/>
        </w:rPr>
        <w:t>models</w:t>
      </w:r>
      <w:proofErr w:type="spellEnd"/>
      <w:r w:rsidRPr="00A5591F">
        <w:rPr>
          <w:rFonts w:ascii="Arial" w:eastAsia="Times New Roman" w:hAnsi="Arial" w:cs="Arial"/>
          <w:b w:val="0"/>
          <w:i w:val="0"/>
          <w:color w:val="auto"/>
          <w:sz w:val="20"/>
          <w:szCs w:val="20"/>
          <w:lang w:eastAsia="pt-BR"/>
        </w:rPr>
        <w:t xml:space="preserve"> for </w:t>
      </w:r>
      <w:proofErr w:type="spellStart"/>
      <w:r w:rsidRPr="00A5591F">
        <w:rPr>
          <w:rFonts w:ascii="Arial" w:eastAsia="Times New Roman" w:hAnsi="Arial" w:cs="Arial"/>
          <w:b w:val="0"/>
          <w:i w:val="0"/>
          <w:color w:val="auto"/>
          <w:sz w:val="20"/>
          <w:szCs w:val="20"/>
          <w:lang w:eastAsia="pt-BR"/>
        </w:rPr>
        <w:t>estimating</w:t>
      </w:r>
      <w:proofErr w:type="spellEnd"/>
      <w:r w:rsidRPr="00A5591F">
        <w:rPr>
          <w:rFonts w:ascii="Arial" w:eastAsia="Times New Roman" w:hAnsi="Arial" w:cs="Arial"/>
          <w:b w:val="0"/>
          <w:i w:val="0"/>
          <w:color w:val="auto"/>
          <w:sz w:val="20"/>
          <w:szCs w:val="20"/>
          <w:lang w:eastAsia="pt-BR"/>
        </w:rPr>
        <w:t xml:space="preserve"> </w:t>
      </w:r>
      <w:proofErr w:type="spellStart"/>
      <w:r w:rsidRPr="00A5591F">
        <w:rPr>
          <w:rFonts w:ascii="Arial" w:eastAsia="Times New Roman" w:hAnsi="Arial" w:cs="Arial"/>
          <w:b w:val="0"/>
          <w:i w:val="0"/>
          <w:color w:val="auto"/>
          <w:sz w:val="20"/>
          <w:szCs w:val="20"/>
          <w:lang w:eastAsia="pt-BR"/>
        </w:rPr>
        <w:t>sweet</w:t>
      </w:r>
      <w:proofErr w:type="spellEnd"/>
      <w:r w:rsidRPr="00A5591F">
        <w:rPr>
          <w:rFonts w:ascii="Arial" w:eastAsia="Times New Roman" w:hAnsi="Arial" w:cs="Arial"/>
          <w:b w:val="0"/>
          <w:i w:val="0"/>
          <w:color w:val="auto"/>
          <w:sz w:val="20"/>
          <w:szCs w:val="20"/>
          <w:lang w:eastAsia="pt-BR"/>
        </w:rPr>
        <w:t xml:space="preserve"> cassava </w:t>
      </w:r>
      <w:proofErr w:type="spellStart"/>
      <w:r w:rsidRPr="00A5591F">
        <w:rPr>
          <w:rFonts w:ascii="Arial" w:eastAsia="Times New Roman" w:hAnsi="Arial" w:cs="Arial"/>
          <w:b w:val="0"/>
          <w:i w:val="0"/>
          <w:color w:val="auto"/>
          <w:sz w:val="20"/>
          <w:szCs w:val="20"/>
          <w:lang w:eastAsia="pt-BR"/>
        </w:rPr>
        <w:t>yield</w:t>
      </w:r>
      <w:proofErr w:type="spellEnd"/>
      <w:r w:rsidRPr="00A5591F">
        <w:rPr>
          <w:rFonts w:ascii="Arial" w:eastAsia="Times New Roman" w:hAnsi="Arial" w:cs="Arial"/>
          <w:b w:val="0"/>
          <w:i w:val="0"/>
          <w:color w:val="auto"/>
          <w:sz w:val="20"/>
          <w:szCs w:val="20"/>
          <w:lang w:eastAsia="pt-BR"/>
        </w:rPr>
        <w:t xml:space="preserve">. </w:t>
      </w:r>
      <w:r w:rsidRPr="00A5591F">
        <w:rPr>
          <w:rFonts w:ascii="Arial" w:hAnsi="Arial" w:cs="Arial"/>
          <w:b w:val="0"/>
          <w:i w:val="0"/>
          <w:color w:val="auto"/>
          <w:sz w:val="20"/>
          <w:szCs w:val="20"/>
        </w:rPr>
        <w:t>Pesquisa Agropecuária Tropical</w:t>
      </w:r>
      <w:r w:rsidR="00692E5D" w:rsidRPr="00A5591F">
        <w:rPr>
          <w:rFonts w:ascii="Arial" w:hAnsi="Arial" w:cs="Arial"/>
          <w:b w:val="0"/>
          <w:i w:val="0"/>
          <w:color w:val="auto"/>
          <w:sz w:val="20"/>
          <w:szCs w:val="20"/>
        </w:rPr>
        <w:t xml:space="preserve"> </w:t>
      </w:r>
      <w:proofErr w:type="gramStart"/>
      <w:r w:rsidR="00692E5D" w:rsidRPr="00A5591F">
        <w:rPr>
          <w:rFonts w:ascii="Arial" w:hAnsi="Arial" w:cs="Arial"/>
          <w:b w:val="0"/>
          <w:i w:val="0"/>
          <w:color w:val="auto"/>
          <w:sz w:val="20"/>
          <w:szCs w:val="20"/>
        </w:rPr>
        <w:t>48(1):</w:t>
      </w:r>
      <w:proofErr w:type="gramEnd"/>
      <w:r w:rsidR="00692E5D" w:rsidRPr="00A5591F">
        <w:rPr>
          <w:rFonts w:ascii="Arial" w:hAnsi="Arial" w:cs="Arial"/>
          <w:b w:val="0"/>
          <w:i w:val="0"/>
          <w:color w:val="auto"/>
          <w:sz w:val="20"/>
          <w:szCs w:val="20"/>
        </w:rPr>
        <w:t>43-51</w:t>
      </w:r>
      <w:r w:rsidRPr="00A5591F">
        <w:rPr>
          <w:rFonts w:ascii="Arial" w:hAnsi="Arial" w:cs="Arial"/>
          <w:b w:val="0"/>
          <w:i w:val="0"/>
          <w:color w:val="auto"/>
          <w:sz w:val="20"/>
          <w:szCs w:val="20"/>
        </w:rPr>
        <w:t>.</w:t>
      </w:r>
      <w:r w:rsidR="007C3D0A" w:rsidRPr="00A5591F">
        <w:rPr>
          <w:rFonts w:ascii="Arial" w:hAnsi="Arial" w:cs="Arial"/>
          <w:b w:val="0"/>
          <w:i w:val="0"/>
          <w:color w:val="auto"/>
          <w:sz w:val="20"/>
          <w:szCs w:val="20"/>
        </w:rPr>
        <w:t xml:space="preserve"> doi.org/10.1590/1983-40632018v4850451.</w:t>
      </w:r>
    </w:p>
    <w:p w14:paraId="727FC370" w14:textId="2A99AF4E" w:rsidR="00E632A0" w:rsidRPr="00A5591F" w:rsidRDefault="00E632A0" w:rsidP="007C3D0A">
      <w:pPr>
        <w:spacing w:after="0" w:line="480" w:lineRule="auto"/>
        <w:jc w:val="both"/>
        <w:rPr>
          <w:rFonts w:ascii="Arial" w:hAnsi="Arial" w:cs="Arial"/>
          <w:sz w:val="20"/>
          <w:szCs w:val="20"/>
        </w:rPr>
      </w:pPr>
      <w:r w:rsidRPr="00A5591F">
        <w:rPr>
          <w:rFonts w:ascii="Arial" w:hAnsi="Arial" w:cs="Arial"/>
          <w:sz w:val="20"/>
          <w:szCs w:val="20"/>
        </w:rPr>
        <w:t xml:space="preserve">NUTRIÇÃO E SAÚDE. Apostila de tecnologia de alimentos princípios. Disponível em: </w:t>
      </w:r>
      <w:hyperlink r:id="rId11" w:history="1">
        <w:r w:rsidR="00C5315A" w:rsidRPr="00A5591F">
          <w:rPr>
            <w:rStyle w:val="Hyperlink"/>
            <w:rFonts w:ascii="Arial" w:hAnsi="Arial" w:cs="Arial"/>
            <w:color w:val="auto"/>
            <w:sz w:val="20"/>
            <w:szCs w:val="20"/>
          </w:rPr>
          <w:t>http://www.ebah.com.br/tecnologia-dos-alimentos-pdf-a46754.html</w:t>
        </w:r>
      </w:hyperlink>
      <w:r w:rsidRPr="00A5591F">
        <w:rPr>
          <w:rFonts w:ascii="Arial" w:hAnsi="Arial" w:cs="Arial"/>
          <w:sz w:val="20"/>
          <w:szCs w:val="20"/>
        </w:rPr>
        <w:t xml:space="preserve"> (Acess</w:t>
      </w:r>
      <w:r w:rsidR="00913687" w:rsidRPr="00A5591F">
        <w:rPr>
          <w:rFonts w:ascii="Arial" w:hAnsi="Arial" w:cs="Arial"/>
          <w:sz w:val="20"/>
          <w:szCs w:val="20"/>
        </w:rPr>
        <w:t xml:space="preserve">o em 23 de </w:t>
      </w:r>
      <w:proofErr w:type="spellStart"/>
      <w:r w:rsidR="00913687" w:rsidRPr="00A5591F">
        <w:rPr>
          <w:rFonts w:ascii="Arial" w:hAnsi="Arial" w:cs="Arial"/>
          <w:sz w:val="20"/>
          <w:szCs w:val="20"/>
        </w:rPr>
        <w:t>nov</w:t>
      </w:r>
      <w:proofErr w:type="spellEnd"/>
      <w:r w:rsidR="00913687" w:rsidRPr="00A5591F">
        <w:rPr>
          <w:rFonts w:ascii="Arial" w:hAnsi="Arial" w:cs="Arial"/>
          <w:sz w:val="20"/>
          <w:szCs w:val="20"/>
        </w:rPr>
        <w:t xml:space="preserve"> de 2018).</w:t>
      </w:r>
    </w:p>
    <w:p w14:paraId="4E69A1A3" w14:textId="6E6438B6" w:rsidR="004E6A4B" w:rsidRPr="00A5591F" w:rsidRDefault="004E6A4B" w:rsidP="00BD1AF8">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t>O</w:t>
      </w:r>
      <w:r w:rsidR="00913687" w:rsidRPr="00A5591F">
        <w:rPr>
          <w:rFonts w:ascii="Arial" w:hAnsi="Arial" w:cs="Arial"/>
          <w:sz w:val="20"/>
          <w:szCs w:val="20"/>
        </w:rPr>
        <w:t>liveira MA,</w:t>
      </w:r>
      <w:r w:rsidRPr="00A5591F">
        <w:rPr>
          <w:rFonts w:ascii="Arial" w:hAnsi="Arial" w:cs="Arial"/>
          <w:sz w:val="20"/>
          <w:szCs w:val="20"/>
        </w:rPr>
        <w:t xml:space="preserve"> M</w:t>
      </w:r>
      <w:r w:rsidR="00913687" w:rsidRPr="00A5591F">
        <w:rPr>
          <w:rFonts w:ascii="Arial" w:hAnsi="Arial" w:cs="Arial"/>
          <w:sz w:val="20"/>
          <w:szCs w:val="20"/>
        </w:rPr>
        <w:t>oraes PSB (2009)</w:t>
      </w:r>
      <w:r w:rsidRPr="00A5591F">
        <w:rPr>
          <w:rFonts w:ascii="Arial" w:hAnsi="Arial" w:cs="Arial"/>
          <w:sz w:val="20"/>
          <w:szCs w:val="20"/>
        </w:rPr>
        <w:t xml:space="preserve"> Características físico-químicas, cozimento e produtividade de mandioca cultivar IAC576-70 em diferentes épocas de colheita. Ciência e </w:t>
      </w:r>
      <w:proofErr w:type="spellStart"/>
      <w:r w:rsidRPr="00A5591F">
        <w:rPr>
          <w:rFonts w:ascii="Arial" w:hAnsi="Arial" w:cs="Arial"/>
          <w:sz w:val="20"/>
          <w:szCs w:val="20"/>
        </w:rPr>
        <w:t>Agrotecnologia</w:t>
      </w:r>
      <w:proofErr w:type="spellEnd"/>
      <w:r w:rsidR="00913687" w:rsidRPr="00A5591F">
        <w:rPr>
          <w:rFonts w:ascii="Arial" w:hAnsi="Arial" w:cs="Arial"/>
          <w:sz w:val="20"/>
          <w:szCs w:val="20"/>
        </w:rPr>
        <w:t xml:space="preserve"> </w:t>
      </w:r>
      <w:proofErr w:type="gramStart"/>
      <w:r w:rsidR="00913687" w:rsidRPr="00A5591F">
        <w:rPr>
          <w:rFonts w:ascii="Arial" w:hAnsi="Arial" w:cs="Arial"/>
          <w:sz w:val="20"/>
          <w:szCs w:val="20"/>
        </w:rPr>
        <w:t>33(3):</w:t>
      </w:r>
      <w:proofErr w:type="gramEnd"/>
      <w:r w:rsidR="00913687" w:rsidRPr="00A5591F">
        <w:rPr>
          <w:rFonts w:ascii="Arial" w:hAnsi="Arial" w:cs="Arial"/>
          <w:sz w:val="20"/>
          <w:szCs w:val="20"/>
        </w:rPr>
        <w:t>837-843</w:t>
      </w:r>
      <w:r w:rsidRPr="00A5591F">
        <w:rPr>
          <w:rFonts w:ascii="Arial" w:hAnsi="Arial" w:cs="Arial"/>
          <w:sz w:val="20"/>
          <w:szCs w:val="20"/>
        </w:rPr>
        <w:t xml:space="preserve">. </w:t>
      </w:r>
      <w:proofErr w:type="spellStart"/>
      <w:proofErr w:type="gramStart"/>
      <w:r w:rsidR="00913687" w:rsidRPr="00A5591F">
        <w:rPr>
          <w:rFonts w:ascii="Arial" w:hAnsi="Arial" w:cs="Arial"/>
          <w:sz w:val="20"/>
          <w:szCs w:val="20"/>
        </w:rPr>
        <w:t>doi</w:t>
      </w:r>
      <w:proofErr w:type="spellEnd"/>
      <w:proofErr w:type="gramEnd"/>
      <w:r w:rsidR="00913687" w:rsidRPr="00A5591F">
        <w:rPr>
          <w:rFonts w:ascii="Arial" w:hAnsi="Arial" w:cs="Arial"/>
          <w:sz w:val="20"/>
          <w:szCs w:val="20"/>
        </w:rPr>
        <w:t xml:space="preserve">: </w:t>
      </w:r>
      <w:r w:rsidRPr="00A5591F">
        <w:rPr>
          <w:rFonts w:ascii="Arial" w:hAnsi="Arial" w:cs="Arial"/>
          <w:sz w:val="20"/>
          <w:szCs w:val="20"/>
        </w:rPr>
        <w:t>10</w:t>
      </w:r>
      <w:r w:rsidR="00913687" w:rsidRPr="00A5591F">
        <w:rPr>
          <w:rFonts w:ascii="Arial" w:hAnsi="Arial" w:cs="Arial"/>
          <w:sz w:val="20"/>
          <w:szCs w:val="20"/>
        </w:rPr>
        <w:t>.1590/S1413-70542009000300024</w:t>
      </w:r>
      <w:r w:rsidR="005A6958" w:rsidRPr="00A5591F">
        <w:rPr>
          <w:rFonts w:ascii="Arial" w:hAnsi="Arial" w:cs="Arial"/>
          <w:sz w:val="20"/>
          <w:szCs w:val="20"/>
        </w:rPr>
        <w:t>.</w:t>
      </w:r>
    </w:p>
    <w:p w14:paraId="6DF3B9CE" w14:textId="6D83402C" w:rsidR="00EE18B8" w:rsidRPr="00A5591F" w:rsidRDefault="00EE18B8" w:rsidP="00BD1AF8">
      <w:pPr>
        <w:pStyle w:val="Default"/>
        <w:spacing w:line="480" w:lineRule="auto"/>
        <w:jc w:val="both"/>
        <w:rPr>
          <w:color w:val="auto"/>
          <w:sz w:val="20"/>
          <w:szCs w:val="20"/>
        </w:rPr>
      </w:pPr>
      <w:r w:rsidRPr="00A5591F">
        <w:rPr>
          <w:color w:val="auto"/>
          <w:sz w:val="20"/>
          <w:szCs w:val="20"/>
        </w:rPr>
        <w:lastRenderedPageBreak/>
        <w:t>P</w:t>
      </w:r>
      <w:r w:rsidR="00913687" w:rsidRPr="00A5591F">
        <w:rPr>
          <w:color w:val="auto"/>
          <w:sz w:val="20"/>
          <w:szCs w:val="20"/>
        </w:rPr>
        <w:t>assos</w:t>
      </w:r>
      <w:r w:rsidRPr="00A5591F">
        <w:rPr>
          <w:color w:val="auto"/>
          <w:sz w:val="20"/>
          <w:szCs w:val="20"/>
        </w:rPr>
        <w:t xml:space="preserve"> </w:t>
      </w:r>
      <w:r w:rsidR="00913687" w:rsidRPr="00A5591F">
        <w:rPr>
          <w:color w:val="auto"/>
          <w:sz w:val="20"/>
          <w:szCs w:val="20"/>
        </w:rPr>
        <w:t>LP,</w:t>
      </w:r>
      <w:r w:rsidRPr="00A5591F">
        <w:rPr>
          <w:color w:val="auto"/>
          <w:sz w:val="20"/>
          <w:szCs w:val="20"/>
        </w:rPr>
        <w:t xml:space="preserve"> M</w:t>
      </w:r>
      <w:r w:rsidR="00913687" w:rsidRPr="00A5591F">
        <w:rPr>
          <w:color w:val="auto"/>
          <w:sz w:val="20"/>
          <w:szCs w:val="20"/>
        </w:rPr>
        <w:t>iranda</w:t>
      </w:r>
      <w:r w:rsidRPr="00A5591F">
        <w:rPr>
          <w:color w:val="auto"/>
          <w:sz w:val="20"/>
          <w:szCs w:val="20"/>
        </w:rPr>
        <w:t xml:space="preserve"> </w:t>
      </w:r>
      <w:r w:rsidR="00913687" w:rsidRPr="00A5591F">
        <w:rPr>
          <w:color w:val="auto"/>
          <w:sz w:val="20"/>
          <w:szCs w:val="20"/>
        </w:rPr>
        <w:t>ALS,</w:t>
      </w:r>
      <w:r w:rsidRPr="00A5591F">
        <w:rPr>
          <w:color w:val="auto"/>
          <w:sz w:val="20"/>
          <w:szCs w:val="20"/>
        </w:rPr>
        <w:t xml:space="preserve"> M</w:t>
      </w:r>
      <w:r w:rsidR="00913687" w:rsidRPr="00A5591F">
        <w:rPr>
          <w:color w:val="auto"/>
          <w:sz w:val="20"/>
          <w:szCs w:val="20"/>
        </w:rPr>
        <w:t>arques</w:t>
      </w:r>
      <w:r w:rsidRPr="00A5591F">
        <w:rPr>
          <w:color w:val="auto"/>
          <w:sz w:val="20"/>
          <w:szCs w:val="20"/>
        </w:rPr>
        <w:t xml:space="preserve"> </w:t>
      </w:r>
      <w:r w:rsidR="00913687" w:rsidRPr="00A5591F">
        <w:rPr>
          <w:color w:val="auto"/>
          <w:sz w:val="20"/>
          <w:szCs w:val="20"/>
        </w:rPr>
        <w:t>DRP,</w:t>
      </w:r>
      <w:r w:rsidRPr="00A5591F">
        <w:rPr>
          <w:color w:val="auto"/>
          <w:sz w:val="20"/>
          <w:szCs w:val="20"/>
        </w:rPr>
        <w:t xml:space="preserve"> O</w:t>
      </w:r>
      <w:r w:rsidR="00913687" w:rsidRPr="00A5591F">
        <w:rPr>
          <w:color w:val="auto"/>
          <w:sz w:val="20"/>
          <w:szCs w:val="20"/>
        </w:rPr>
        <w:t>liveira</w:t>
      </w:r>
      <w:r w:rsidRPr="00A5591F">
        <w:rPr>
          <w:color w:val="auto"/>
          <w:sz w:val="20"/>
          <w:szCs w:val="20"/>
        </w:rPr>
        <w:t xml:space="preserve"> </w:t>
      </w:r>
      <w:r w:rsidR="00913687" w:rsidRPr="00A5591F">
        <w:rPr>
          <w:color w:val="auto"/>
          <w:sz w:val="20"/>
          <w:szCs w:val="20"/>
        </w:rPr>
        <w:t xml:space="preserve">IRN (2017) </w:t>
      </w:r>
      <w:r w:rsidRPr="00A5591F">
        <w:rPr>
          <w:bCs/>
          <w:color w:val="auto"/>
          <w:sz w:val="20"/>
          <w:szCs w:val="20"/>
        </w:rPr>
        <w:t xml:space="preserve">Aspectos microbiológicos de cenouras minimamente processadas e armazenadas em diferentes embalagens </w:t>
      </w:r>
      <w:proofErr w:type="spellStart"/>
      <w:r w:rsidRPr="00A5591F">
        <w:rPr>
          <w:bCs/>
          <w:color w:val="auto"/>
          <w:sz w:val="20"/>
          <w:szCs w:val="20"/>
        </w:rPr>
        <w:t>sob-refrigeração</w:t>
      </w:r>
      <w:proofErr w:type="spellEnd"/>
      <w:r w:rsidRPr="00A5591F">
        <w:rPr>
          <w:bCs/>
          <w:color w:val="auto"/>
          <w:sz w:val="20"/>
          <w:szCs w:val="20"/>
        </w:rPr>
        <w:t xml:space="preserve">. </w:t>
      </w:r>
      <w:r w:rsidRPr="00A5591F">
        <w:rPr>
          <w:color w:val="auto"/>
          <w:sz w:val="20"/>
          <w:szCs w:val="20"/>
        </w:rPr>
        <w:t xml:space="preserve">The </w:t>
      </w:r>
      <w:proofErr w:type="spellStart"/>
      <w:r w:rsidRPr="00A5591F">
        <w:rPr>
          <w:color w:val="auto"/>
          <w:sz w:val="20"/>
          <w:szCs w:val="20"/>
        </w:rPr>
        <w:t>Journal</w:t>
      </w:r>
      <w:proofErr w:type="spellEnd"/>
      <w:r w:rsidRPr="00A5591F">
        <w:rPr>
          <w:color w:val="auto"/>
          <w:sz w:val="20"/>
          <w:szCs w:val="20"/>
        </w:rPr>
        <w:t xml:space="preserve"> </w:t>
      </w:r>
      <w:proofErr w:type="spellStart"/>
      <w:r w:rsidRPr="00A5591F">
        <w:rPr>
          <w:color w:val="auto"/>
          <w:sz w:val="20"/>
          <w:szCs w:val="20"/>
        </w:rPr>
        <w:t>of</w:t>
      </w:r>
      <w:proofErr w:type="spellEnd"/>
      <w:r w:rsidRPr="00A5591F">
        <w:rPr>
          <w:color w:val="auto"/>
          <w:sz w:val="20"/>
          <w:szCs w:val="20"/>
        </w:rPr>
        <w:t xml:space="preserve"> </w:t>
      </w:r>
      <w:proofErr w:type="spellStart"/>
      <w:r w:rsidRPr="00A5591F">
        <w:rPr>
          <w:color w:val="auto"/>
          <w:sz w:val="20"/>
          <w:szCs w:val="20"/>
        </w:rPr>
        <w:t>Engineering</w:t>
      </w:r>
      <w:proofErr w:type="spellEnd"/>
      <w:r w:rsidRPr="00A5591F">
        <w:rPr>
          <w:color w:val="auto"/>
          <w:sz w:val="20"/>
          <w:szCs w:val="20"/>
        </w:rPr>
        <w:t xml:space="preserve"> </w:t>
      </w:r>
      <w:proofErr w:type="spellStart"/>
      <w:r w:rsidRPr="00A5591F">
        <w:rPr>
          <w:color w:val="auto"/>
          <w:sz w:val="20"/>
          <w:szCs w:val="20"/>
        </w:rPr>
        <w:t>and</w:t>
      </w:r>
      <w:proofErr w:type="spellEnd"/>
      <w:r w:rsidRPr="00A5591F">
        <w:rPr>
          <w:color w:val="auto"/>
          <w:sz w:val="20"/>
          <w:szCs w:val="20"/>
        </w:rPr>
        <w:t xml:space="preserve"> </w:t>
      </w:r>
      <w:proofErr w:type="spellStart"/>
      <w:r w:rsidRPr="00A5591F">
        <w:rPr>
          <w:color w:val="auto"/>
          <w:sz w:val="20"/>
          <w:szCs w:val="20"/>
        </w:rPr>
        <w:t>Exact</w:t>
      </w:r>
      <w:proofErr w:type="spellEnd"/>
      <w:r w:rsidRPr="00A5591F">
        <w:rPr>
          <w:color w:val="auto"/>
          <w:sz w:val="20"/>
          <w:szCs w:val="20"/>
        </w:rPr>
        <w:t xml:space="preserve"> </w:t>
      </w:r>
      <w:proofErr w:type="spellStart"/>
      <w:r w:rsidRPr="00A5591F">
        <w:rPr>
          <w:color w:val="auto"/>
          <w:sz w:val="20"/>
          <w:szCs w:val="20"/>
        </w:rPr>
        <w:t>Sciences</w:t>
      </w:r>
      <w:proofErr w:type="spellEnd"/>
      <w:r w:rsidR="00913687" w:rsidRPr="00A5591F">
        <w:rPr>
          <w:color w:val="auto"/>
          <w:sz w:val="20"/>
          <w:szCs w:val="20"/>
        </w:rPr>
        <w:t xml:space="preserve"> </w:t>
      </w:r>
      <w:proofErr w:type="gramStart"/>
      <w:r w:rsidRPr="00A5591F">
        <w:rPr>
          <w:iCs/>
          <w:color w:val="auto"/>
          <w:sz w:val="20"/>
          <w:szCs w:val="20"/>
        </w:rPr>
        <w:t>03</w:t>
      </w:r>
      <w:r w:rsidR="00913687" w:rsidRPr="00A5591F">
        <w:rPr>
          <w:iCs/>
          <w:color w:val="auto"/>
          <w:sz w:val="20"/>
          <w:szCs w:val="20"/>
        </w:rPr>
        <w:t>(</w:t>
      </w:r>
      <w:r w:rsidRPr="00A5591F">
        <w:rPr>
          <w:iCs/>
          <w:color w:val="auto"/>
          <w:sz w:val="20"/>
          <w:szCs w:val="20"/>
        </w:rPr>
        <w:t>6</w:t>
      </w:r>
      <w:r w:rsidR="00913687" w:rsidRPr="00A5591F">
        <w:rPr>
          <w:iCs/>
          <w:color w:val="auto"/>
          <w:sz w:val="20"/>
          <w:szCs w:val="20"/>
        </w:rPr>
        <w:t>):</w:t>
      </w:r>
      <w:proofErr w:type="gramEnd"/>
      <w:r w:rsidRPr="00A5591F">
        <w:rPr>
          <w:iCs/>
          <w:color w:val="auto"/>
          <w:sz w:val="20"/>
          <w:szCs w:val="20"/>
        </w:rPr>
        <w:t xml:space="preserve">0829-0834. </w:t>
      </w:r>
      <w:proofErr w:type="spellStart"/>
      <w:proofErr w:type="gramStart"/>
      <w:r w:rsidRPr="00A5591F">
        <w:rPr>
          <w:iCs/>
          <w:color w:val="auto"/>
          <w:sz w:val="20"/>
          <w:szCs w:val="20"/>
        </w:rPr>
        <w:t>doi</w:t>
      </w:r>
      <w:proofErr w:type="spellEnd"/>
      <w:proofErr w:type="gramEnd"/>
      <w:r w:rsidRPr="00A5591F">
        <w:rPr>
          <w:iCs/>
          <w:color w:val="auto"/>
          <w:sz w:val="20"/>
          <w:szCs w:val="20"/>
        </w:rPr>
        <w:t>: 10.18540/</w:t>
      </w:r>
      <w:r w:rsidRPr="00A5591F">
        <w:rPr>
          <w:color w:val="auto"/>
          <w:sz w:val="20"/>
          <w:szCs w:val="20"/>
        </w:rPr>
        <w:t>jcecvl3iss6pp0829-0834</w:t>
      </w:r>
      <w:r w:rsidR="00730A35" w:rsidRPr="00A5591F">
        <w:rPr>
          <w:color w:val="auto"/>
          <w:sz w:val="20"/>
          <w:szCs w:val="20"/>
        </w:rPr>
        <w:t>.</w:t>
      </w:r>
      <w:r w:rsidRPr="00A5591F">
        <w:rPr>
          <w:color w:val="auto"/>
          <w:sz w:val="20"/>
          <w:szCs w:val="20"/>
        </w:rPr>
        <w:t xml:space="preserve"> </w:t>
      </w:r>
    </w:p>
    <w:p w14:paraId="13E95895" w14:textId="56A97AEC" w:rsidR="00103965" w:rsidRPr="00A5591F" w:rsidRDefault="00B81F28" w:rsidP="00BD1AF8">
      <w:pPr>
        <w:pStyle w:val="SemEspaamento"/>
        <w:spacing w:line="480" w:lineRule="auto"/>
        <w:jc w:val="both"/>
        <w:rPr>
          <w:rFonts w:ascii="Arial" w:hAnsi="Arial" w:cs="Arial"/>
          <w:sz w:val="20"/>
          <w:szCs w:val="20"/>
        </w:rPr>
      </w:pPr>
      <w:r w:rsidRPr="00A5591F">
        <w:rPr>
          <w:rFonts w:ascii="Arial" w:hAnsi="Arial" w:cs="Arial"/>
          <w:sz w:val="20"/>
          <w:szCs w:val="20"/>
        </w:rPr>
        <w:t>P</w:t>
      </w:r>
      <w:r w:rsidR="00913687" w:rsidRPr="00A5591F">
        <w:rPr>
          <w:rFonts w:ascii="Arial" w:hAnsi="Arial" w:cs="Arial"/>
          <w:sz w:val="20"/>
          <w:szCs w:val="20"/>
        </w:rPr>
        <w:t>ereira AS,</w:t>
      </w:r>
      <w:r w:rsidRPr="00A5591F">
        <w:rPr>
          <w:rFonts w:ascii="Arial" w:hAnsi="Arial" w:cs="Arial"/>
          <w:sz w:val="20"/>
          <w:szCs w:val="20"/>
        </w:rPr>
        <w:t xml:space="preserve"> </w:t>
      </w:r>
      <w:proofErr w:type="spellStart"/>
      <w:r w:rsidRPr="00A5591F">
        <w:rPr>
          <w:rFonts w:ascii="Arial" w:hAnsi="Arial" w:cs="Arial"/>
          <w:sz w:val="20"/>
          <w:szCs w:val="20"/>
        </w:rPr>
        <w:t>L</w:t>
      </w:r>
      <w:r w:rsidR="00913687" w:rsidRPr="00A5591F">
        <w:rPr>
          <w:rFonts w:ascii="Arial" w:hAnsi="Arial" w:cs="Arial"/>
          <w:sz w:val="20"/>
          <w:szCs w:val="20"/>
        </w:rPr>
        <w:t>orenzi</w:t>
      </w:r>
      <w:proofErr w:type="spellEnd"/>
      <w:r w:rsidR="00913687" w:rsidRPr="00A5591F">
        <w:rPr>
          <w:rFonts w:ascii="Arial" w:hAnsi="Arial" w:cs="Arial"/>
          <w:sz w:val="20"/>
          <w:szCs w:val="20"/>
        </w:rPr>
        <w:t xml:space="preserve"> JO,</w:t>
      </w:r>
      <w:r w:rsidRPr="00A5591F">
        <w:rPr>
          <w:rFonts w:ascii="Arial" w:hAnsi="Arial" w:cs="Arial"/>
          <w:sz w:val="20"/>
          <w:szCs w:val="20"/>
        </w:rPr>
        <w:t xml:space="preserve"> V</w:t>
      </w:r>
      <w:r w:rsidR="00913687" w:rsidRPr="00A5591F">
        <w:rPr>
          <w:rFonts w:ascii="Arial" w:hAnsi="Arial" w:cs="Arial"/>
          <w:sz w:val="20"/>
          <w:szCs w:val="20"/>
        </w:rPr>
        <w:t>alle TL (1985)</w:t>
      </w:r>
      <w:r w:rsidRPr="00A5591F">
        <w:rPr>
          <w:rFonts w:ascii="Arial" w:hAnsi="Arial" w:cs="Arial"/>
          <w:sz w:val="20"/>
          <w:szCs w:val="20"/>
        </w:rPr>
        <w:t xml:space="preserve"> Avaliação do tempo de cozimento e padrão de massa cozida em mandioca de mesa. Revista Brasileira de Mandioca</w:t>
      </w:r>
      <w:r w:rsidR="00913687" w:rsidRPr="00A5591F">
        <w:rPr>
          <w:rFonts w:ascii="Arial" w:hAnsi="Arial" w:cs="Arial"/>
          <w:sz w:val="20"/>
          <w:szCs w:val="20"/>
        </w:rPr>
        <w:t xml:space="preserve"> </w:t>
      </w:r>
      <w:proofErr w:type="gramStart"/>
      <w:r w:rsidR="00913687" w:rsidRPr="00A5591F">
        <w:rPr>
          <w:rFonts w:ascii="Arial" w:hAnsi="Arial" w:cs="Arial"/>
          <w:sz w:val="20"/>
          <w:szCs w:val="20"/>
        </w:rPr>
        <w:t>4(1):</w:t>
      </w:r>
      <w:proofErr w:type="gramEnd"/>
      <w:r w:rsidR="00913687" w:rsidRPr="00A5591F">
        <w:rPr>
          <w:rFonts w:ascii="Arial" w:hAnsi="Arial" w:cs="Arial"/>
          <w:sz w:val="20"/>
          <w:szCs w:val="20"/>
        </w:rPr>
        <w:t>27-32</w:t>
      </w:r>
      <w:r w:rsidRPr="00A5591F">
        <w:rPr>
          <w:rFonts w:ascii="Arial" w:hAnsi="Arial" w:cs="Arial"/>
          <w:sz w:val="20"/>
          <w:szCs w:val="20"/>
        </w:rPr>
        <w:t>.</w:t>
      </w:r>
    </w:p>
    <w:p w14:paraId="35A25787" w14:textId="6C62D75B" w:rsidR="00FB5DA4" w:rsidRPr="00A5591F" w:rsidRDefault="00FB5DA4" w:rsidP="00BD1AF8">
      <w:pPr>
        <w:spacing w:after="0" w:line="480" w:lineRule="auto"/>
        <w:jc w:val="both"/>
        <w:rPr>
          <w:rFonts w:ascii="Arial" w:hAnsi="Arial" w:cs="Arial"/>
          <w:sz w:val="20"/>
          <w:szCs w:val="20"/>
        </w:rPr>
      </w:pPr>
      <w:r w:rsidRPr="00A5591F">
        <w:rPr>
          <w:rFonts w:ascii="Arial" w:hAnsi="Arial" w:cs="Arial"/>
          <w:sz w:val="20"/>
          <w:szCs w:val="20"/>
        </w:rPr>
        <w:t>R</w:t>
      </w:r>
      <w:r w:rsidR="00113359" w:rsidRPr="00A5591F">
        <w:rPr>
          <w:rFonts w:ascii="Arial" w:hAnsi="Arial" w:cs="Arial"/>
          <w:sz w:val="20"/>
          <w:szCs w:val="20"/>
        </w:rPr>
        <w:t>amos PAS,</w:t>
      </w:r>
      <w:r w:rsidRPr="00A5591F">
        <w:rPr>
          <w:rFonts w:ascii="Arial" w:hAnsi="Arial" w:cs="Arial"/>
          <w:sz w:val="20"/>
          <w:szCs w:val="20"/>
        </w:rPr>
        <w:t xml:space="preserve"> </w:t>
      </w:r>
      <w:proofErr w:type="spellStart"/>
      <w:r w:rsidRPr="00A5591F">
        <w:rPr>
          <w:rFonts w:ascii="Arial" w:hAnsi="Arial" w:cs="Arial"/>
          <w:sz w:val="20"/>
          <w:szCs w:val="20"/>
        </w:rPr>
        <w:t>S</w:t>
      </w:r>
      <w:r w:rsidR="00113359" w:rsidRPr="00A5591F">
        <w:rPr>
          <w:rFonts w:ascii="Arial" w:hAnsi="Arial" w:cs="Arial"/>
          <w:sz w:val="20"/>
          <w:szCs w:val="20"/>
        </w:rPr>
        <w:t>ediyama</w:t>
      </w:r>
      <w:proofErr w:type="spellEnd"/>
      <w:r w:rsidR="00113359" w:rsidRPr="00A5591F">
        <w:rPr>
          <w:rFonts w:ascii="Arial" w:hAnsi="Arial" w:cs="Arial"/>
          <w:sz w:val="20"/>
          <w:szCs w:val="20"/>
        </w:rPr>
        <w:t xml:space="preserve"> T,</w:t>
      </w:r>
      <w:r w:rsidRPr="00A5591F">
        <w:rPr>
          <w:rFonts w:ascii="Arial" w:hAnsi="Arial" w:cs="Arial"/>
          <w:sz w:val="20"/>
          <w:szCs w:val="20"/>
        </w:rPr>
        <w:t xml:space="preserve"> V</w:t>
      </w:r>
      <w:r w:rsidR="00113359" w:rsidRPr="00A5591F">
        <w:rPr>
          <w:rFonts w:ascii="Arial" w:hAnsi="Arial" w:cs="Arial"/>
          <w:sz w:val="20"/>
          <w:szCs w:val="20"/>
        </w:rPr>
        <w:t>iana AES,</w:t>
      </w:r>
      <w:r w:rsidRPr="00A5591F">
        <w:rPr>
          <w:rFonts w:ascii="Arial" w:hAnsi="Arial" w:cs="Arial"/>
          <w:sz w:val="20"/>
          <w:szCs w:val="20"/>
        </w:rPr>
        <w:t xml:space="preserve"> P</w:t>
      </w:r>
      <w:r w:rsidR="00113359" w:rsidRPr="00A5591F">
        <w:rPr>
          <w:rFonts w:ascii="Arial" w:hAnsi="Arial" w:cs="Arial"/>
          <w:sz w:val="20"/>
          <w:szCs w:val="20"/>
        </w:rPr>
        <w:t>ereira DM,</w:t>
      </w:r>
      <w:r w:rsidRPr="00A5591F">
        <w:rPr>
          <w:rFonts w:ascii="Arial" w:hAnsi="Arial" w:cs="Arial"/>
          <w:sz w:val="20"/>
          <w:szCs w:val="20"/>
        </w:rPr>
        <w:t xml:space="preserve"> </w:t>
      </w:r>
      <w:proofErr w:type="spellStart"/>
      <w:r w:rsidRPr="00A5591F">
        <w:rPr>
          <w:rFonts w:ascii="Arial" w:hAnsi="Arial" w:cs="Arial"/>
          <w:sz w:val="20"/>
          <w:szCs w:val="20"/>
        </w:rPr>
        <w:t>F</w:t>
      </w:r>
      <w:r w:rsidR="00113359" w:rsidRPr="00A5591F">
        <w:rPr>
          <w:rFonts w:ascii="Arial" w:hAnsi="Arial" w:cs="Arial"/>
          <w:sz w:val="20"/>
          <w:szCs w:val="20"/>
        </w:rPr>
        <w:t>inger</w:t>
      </w:r>
      <w:proofErr w:type="spellEnd"/>
      <w:r w:rsidR="00113359" w:rsidRPr="00A5591F">
        <w:rPr>
          <w:rFonts w:ascii="Arial" w:hAnsi="Arial" w:cs="Arial"/>
          <w:sz w:val="20"/>
          <w:szCs w:val="20"/>
        </w:rPr>
        <w:t xml:space="preserve"> FL (2013) </w:t>
      </w:r>
      <w:r w:rsidRPr="00A5591F">
        <w:rPr>
          <w:rFonts w:ascii="Arial" w:eastAsia="Times New Roman" w:hAnsi="Arial" w:cs="Arial"/>
          <w:sz w:val="20"/>
          <w:szCs w:val="20"/>
          <w:lang w:eastAsia="pt-BR"/>
        </w:rPr>
        <w:t xml:space="preserve">Efeito de inibidores da </w:t>
      </w:r>
      <w:proofErr w:type="spellStart"/>
      <w:r w:rsidRPr="00A5591F">
        <w:rPr>
          <w:rFonts w:ascii="Arial" w:eastAsia="Times New Roman" w:hAnsi="Arial" w:cs="Arial"/>
          <w:sz w:val="20"/>
          <w:szCs w:val="20"/>
          <w:lang w:eastAsia="pt-BR"/>
        </w:rPr>
        <w:t>peroxidase</w:t>
      </w:r>
      <w:proofErr w:type="spellEnd"/>
      <w:r w:rsidRPr="00A5591F">
        <w:rPr>
          <w:rFonts w:ascii="Arial" w:eastAsia="Times New Roman" w:hAnsi="Arial" w:cs="Arial"/>
          <w:sz w:val="20"/>
          <w:szCs w:val="20"/>
          <w:lang w:eastAsia="pt-BR"/>
        </w:rPr>
        <w:t xml:space="preserve"> sobre a conservação de raízes de mandioca in natura. </w:t>
      </w:r>
      <w:proofErr w:type="spellStart"/>
      <w:r w:rsidRPr="00A5591F">
        <w:rPr>
          <w:rFonts w:ascii="Arial" w:hAnsi="Arial" w:cs="Arial"/>
          <w:sz w:val="20"/>
          <w:szCs w:val="20"/>
        </w:rPr>
        <w:t>Brazilian</w:t>
      </w:r>
      <w:proofErr w:type="spellEnd"/>
      <w:r w:rsidRPr="00A5591F">
        <w:rPr>
          <w:rFonts w:ascii="Arial" w:hAnsi="Arial" w:cs="Arial"/>
          <w:sz w:val="20"/>
          <w:szCs w:val="20"/>
        </w:rPr>
        <w:t xml:space="preserve"> </w:t>
      </w:r>
      <w:proofErr w:type="spellStart"/>
      <w:r w:rsidRPr="00A5591F">
        <w:rPr>
          <w:rFonts w:ascii="Arial" w:hAnsi="Arial" w:cs="Arial"/>
          <w:sz w:val="20"/>
          <w:szCs w:val="20"/>
        </w:rPr>
        <w:t>Journal</w:t>
      </w:r>
      <w:proofErr w:type="spellEnd"/>
      <w:r w:rsidRPr="00A5591F">
        <w:rPr>
          <w:rFonts w:ascii="Arial" w:hAnsi="Arial" w:cs="Arial"/>
          <w:sz w:val="20"/>
          <w:szCs w:val="20"/>
        </w:rPr>
        <w:t xml:space="preserve"> </w:t>
      </w:r>
      <w:proofErr w:type="spellStart"/>
      <w:r w:rsidRPr="00A5591F">
        <w:rPr>
          <w:rFonts w:ascii="Arial" w:hAnsi="Arial" w:cs="Arial"/>
          <w:sz w:val="20"/>
          <w:szCs w:val="20"/>
        </w:rPr>
        <w:t>of</w:t>
      </w:r>
      <w:proofErr w:type="spellEnd"/>
      <w:r w:rsidRPr="00A5591F">
        <w:rPr>
          <w:rFonts w:ascii="Arial" w:hAnsi="Arial" w:cs="Arial"/>
          <w:sz w:val="20"/>
          <w:szCs w:val="20"/>
        </w:rPr>
        <w:t xml:space="preserve"> </w:t>
      </w:r>
      <w:proofErr w:type="spellStart"/>
      <w:r w:rsidRPr="00A5591F">
        <w:rPr>
          <w:rFonts w:ascii="Arial" w:hAnsi="Arial" w:cs="Arial"/>
          <w:sz w:val="20"/>
          <w:szCs w:val="20"/>
        </w:rPr>
        <w:t>Food</w:t>
      </w:r>
      <w:proofErr w:type="spellEnd"/>
      <w:r w:rsidRPr="00A5591F">
        <w:rPr>
          <w:rFonts w:ascii="Arial" w:hAnsi="Arial" w:cs="Arial"/>
          <w:sz w:val="20"/>
          <w:szCs w:val="20"/>
        </w:rPr>
        <w:t xml:space="preserve"> Technology</w:t>
      </w:r>
      <w:r w:rsidR="00113359" w:rsidRPr="00A5591F">
        <w:rPr>
          <w:rFonts w:ascii="Arial" w:hAnsi="Arial" w:cs="Arial"/>
          <w:sz w:val="20"/>
          <w:szCs w:val="20"/>
        </w:rPr>
        <w:t xml:space="preserve"> </w:t>
      </w:r>
      <w:proofErr w:type="gramStart"/>
      <w:r w:rsidR="00113359" w:rsidRPr="00A5591F">
        <w:rPr>
          <w:rFonts w:ascii="Arial" w:hAnsi="Arial" w:cs="Arial"/>
          <w:sz w:val="20"/>
          <w:szCs w:val="20"/>
        </w:rPr>
        <w:t>6(2):</w:t>
      </w:r>
      <w:proofErr w:type="gramEnd"/>
      <w:r w:rsidR="00113359" w:rsidRPr="00A5591F">
        <w:rPr>
          <w:rFonts w:ascii="Arial" w:hAnsi="Arial" w:cs="Arial"/>
          <w:sz w:val="20"/>
          <w:szCs w:val="20"/>
        </w:rPr>
        <w:t>116-124</w:t>
      </w:r>
      <w:r w:rsidRPr="00A5591F">
        <w:rPr>
          <w:rFonts w:ascii="Arial" w:hAnsi="Arial" w:cs="Arial"/>
          <w:sz w:val="20"/>
          <w:szCs w:val="20"/>
        </w:rPr>
        <w:t>.</w:t>
      </w:r>
      <w:r w:rsidR="005A6958" w:rsidRPr="00A5591F">
        <w:rPr>
          <w:rFonts w:ascii="Arial" w:hAnsi="Arial" w:cs="Arial"/>
          <w:sz w:val="20"/>
          <w:szCs w:val="20"/>
        </w:rPr>
        <w:t xml:space="preserve"> doi.org/10.1590/S1981-67232013005000018.</w:t>
      </w:r>
    </w:p>
    <w:p w14:paraId="500B10A1" w14:textId="49E30D14" w:rsidR="00E16701" w:rsidRPr="00A5591F" w:rsidRDefault="00E16701" w:rsidP="00BD1AF8">
      <w:pPr>
        <w:pStyle w:val="Default"/>
        <w:spacing w:line="480" w:lineRule="auto"/>
        <w:jc w:val="both"/>
        <w:rPr>
          <w:color w:val="auto"/>
          <w:sz w:val="20"/>
          <w:szCs w:val="20"/>
        </w:rPr>
      </w:pPr>
      <w:r w:rsidRPr="00A5591F">
        <w:rPr>
          <w:bCs/>
          <w:color w:val="auto"/>
          <w:sz w:val="20"/>
          <w:szCs w:val="20"/>
        </w:rPr>
        <w:t>R</w:t>
      </w:r>
      <w:r w:rsidR="00113359" w:rsidRPr="00A5591F">
        <w:rPr>
          <w:bCs/>
          <w:color w:val="auto"/>
          <w:sz w:val="20"/>
          <w:szCs w:val="20"/>
        </w:rPr>
        <w:t>eis DS,</w:t>
      </w:r>
      <w:r w:rsidRPr="00A5591F">
        <w:rPr>
          <w:bCs/>
          <w:color w:val="auto"/>
          <w:sz w:val="20"/>
          <w:szCs w:val="20"/>
        </w:rPr>
        <w:t xml:space="preserve"> F</w:t>
      </w:r>
      <w:r w:rsidR="00113359" w:rsidRPr="00A5591F">
        <w:rPr>
          <w:bCs/>
          <w:color w:val="auto"/>
          <w:sz w:val="20"/>
          <w:szCs w:val="20"/>
        </w:rPr>
        <w:t>igueiredo</w:t>
      </w:r>
      <w:r w:rsidRPr="00A5591F">
        <w:rPr>
          <w:bCs/>
          <w:color w:val="auto"/>
          <w:sz w:val="20"/>
          <w:szCs w:val="20"/>
        </w:rPr>
        <w:t xml:space="preserve"> N</w:t>
      </w:r>
      <w:r w:rsidR="00113359" w:rsidRPr="00A5591F">
        <w:rPr>
          <w:bCs/>
          <w:color w:val="auto"/>
          <w:sz w:val="20"/>
          <w:szCs w:val="20"/>
        </w:rPr>
        <w:t>eto A,</w:t>
      </w:r>
      <w:r w:rsidRPr="00A5591F">
        <w:rPr>
          <w:bCs/>
          <w:color w:val="auto"/>
          <w:sz w:val="20"/>
          <w:szCs w:val="20"/>
        </w:rPr>
        <w:t xml:space="preserve"> F</w:t>
      </w:r>
      <w:r w:rsidR="00113359" w:rsidRPr="00A5591F">
        <w:rPr>
          <w:bCs/>
          <w:color w:val="auto"/>
          <w:sz w:val="20"/>
          <w:szCs w:val="20"/>
        </w:rPr>
        <w:t>erraz AV,</w:t>
      </w:r>
      <w:r w:rsidRPr="00A5591F">
        <w:rPr>
          <w:bCs/>
          <w:color w:val="auto"/>
          <w:sz w:val="20"/>
          <w:szCs w:val="20"/>
        </w:rPr>
        <w:t xml:space="preserve"> F</w:t>
      </w:r>
      <w:r w:rsidR="00113359" w:rsidRPr="00A5591F">
        <w:rPr>
          <w:bCs/>
          <w:color w:val="auto"/>
          <w:sz w:val="20"/>
          <w:szCs w:val="20"/>
        </w:rPr>
        <w:t xml:space="preserve">reitas ST (2017) </w:t>
      </w:r>
      <w:r w:rsidRPr="00A5591F">
        <w:rPr>
          <w:bCs/>
          <w:color w:val="auto"/>
          <w:sz w:val="20"/>
          <w:szCs w:val="20"/>
        </w:rPr>
        <w:t xml:space="preserve">Produção e estabilidade de conservação de farinha de acerola desidratada em diferentes temperaturas. </w:t>
      </w:r>
      <w:proofErr w:type="spellStart"/>
      <w:r w:rsidR="00F548B5" w:rsidRPr="00A5591F">
        <w:rPr>
          <w:color w:val="auto"/>
          <w:sz w:val="20"/>
          <w:szCs w:val="20"/>
        </w:rPr>
        <w:t>Brazilian</w:t>
      </w:r>
      <w:proofErr w:type="spellEnd"/>
      <w:r w:rsidR="00F548B5" w:rsidRPr="00A5591F">
        <w:rPr>
          <w:color w:val="auto"/>
          <w:sz w:val="20"/>
          <w:szCs w:val="20"/>
        </w:rPr>
        <w:t xml:space="preserve"> </w:t>
      </w:r>
      <w:proofErr w:type="spellStart"/>
      <w:r w:rsidR="00F548B5" w:rsidRPr="00A5591F">
        <w:rPr>
          <w:color w:val="auto"/>
          <w:sz w:val="20"/>
          <w:szCs w:val="20"/>
        </w:rPr>
        <w:t>Journal</w:t>
      </w:r>
      <w:proofErr w:type="spellEnd"/>
      <w:r w:rsidR="00F548B5" w:rsidRPr="00A5591F">
        <w:rPr>
          <w:color w:val="auto"/>
          <w:sz w:val="20"/>
          <w:szCs w:val="20"/>
        </w:rPr>
        <w:t xml:space="preserve"> </w:t>
      </w:r>
      <w:proofErr w:type="spellStart"/>
      <w:r w:rsidR="00F548B5" w:rsidRPr="00A5591F">
        <w:rPr>
          <w:color w:val="auto"/>
          <w:sz w:val="20"/>
          <w:szCs w:val="20"/>
        </w:rPr>
        <w:t>Food</w:t>
      </w:r>
      <w:proofErr w:type="spellEnd"/>
      <w:r w:rsidR="00F548B5" w:rsidRPr="00A5591F">
        <w:rPr>
          <w:color w:val="auto"/>
          <w:sz w:val="20"/>
          <w:szCs w:val="20"/>
        </w:rPr>
        <w:t xml:space="preserve"> Technology</w:t>
      </w:r>
      <w:r w:rsidR="00113359" w:rsidRPr="00A5591F">
        <w:rPr>
          <w:color w:val="auto"/>
          <w:sz w:val="20"/>
          <w:szCs w:val="20"/>
        </w:rPr>
        <w:t xml:space="preserve"> 20</w:t>
      </w:r>
      <w:proofErr w:type="gramStart"/>
      <w:r w:rsidR="00113359" w:rsidRPr="00A5591F">
        <w:rPr>
          <w:color w:val="auto"/>
          <w:sz w:val="20"/>
          <w:szCs w:val="20"/>
        </w:rPr>
        <w:t xml:space="preserve">( </w:t>
      </w:r>
      <w:proofErr w:type="gramEnd"/>
      <w:r w:rsidR="00113359" w:rsidRPr="00A5591F">
        <w:rPr>
          <w:color w:val="auto"/>
          <w:sz w:val="20"/>
          <w:szCs w:val="20"/>
        </w:rPr>
        <w:t>e2015083)</w:t>
      </w:r>
      <w:r w:rsidR="00F548B5" w:rsidRPr="00A5591F">
        <w:rPr>
          <w:color w:val="auto"/>
          <w:sz w:val="20"/>
          <w:szCs w:val="20"/>
        </w:rPr>
        <w:t>.</w:t>
      </w:r>
      <w:r w:rsidR="000938E2" w:rsidRPr="00A5591F">
        <w:rPr>
          <w:sz w:val="20"/>
          <w:szCs w:val="20"/>
        </w:rPr>
        <w:t xml:space="preserve"> doi.org/10.1590/1981-6723.8315.</w:t>
      </w:r>
    </w:p>
    <w:p w14:paraId="23654CD1" w14:textId="6C588853" w:rsidR="00566CAB" w:rsidRPr="00A5591F" w:rsidRDefault="00566CAB" w:rsidP="000938E2">
      <w:pPr>
        <w:spacing w:after="0" w:line="480" w:lineRule="auto"/>
        <w:jc w:val="both"/>
        <w:rPr>
          <w:rFonts w:ascii="Arial" w:eastAsia="Times New Roman" w:hAnsi="Arial" w:cs="Arial"/>
          <w:sz w:val="20"/>
          <w:szCs w:val="20"/>
          <w:lang w:eastAsia="pt-BR"/>
        </w:rPr>
      </w:pPr>
      <w:proofErr w:type="spellStart"/>
      <w:r w:rsidRPr="00A5591F">
        <w:rPr>
          <w:rFonts w:ascii="Arial" w:eastAsia="Times New Roman" w:hAnsi="Arial" w:cs="Arial"/>
          <w:sz w:val="20"/>
          <w:szCs w:val="20"/>
          <w:lang w:eastAsia="pt-BR"/>
        </w:rPr>
        <w:t>R</w:t>
      </w:r>
      <w:r w:rsidR="00113359" w:rsidRPr="00A5591F">
        <w:rPr>
          <w:rFonts w:ascii="Arial" w:eastAsia="Times New Roman" w:hAnsi="Arial" w:cs="Arial"/>
          <w:sz w:val="20"/>
          <w:szCs w:val="20"/>
          <w:lang w:eastAsia="pt-BR"/>
        </w:rPr>
        <w:t>icciardi</w:t>
      </w:r>
      <w:proofErr w:type="spellEnd"/>
      <w:r w:rsidR="00113359" w:rsidRPr="00A5591F">
        <w:rPr>
          <w:rFonts w:ascii="Arial" w:eastAsia="Times New Roman" w:hAnsi="Arial" w:cs="Arial"/>
          <w:sz w:val="20"/>
          <w:szCs w:val="20"/>
          <w:lang w:eastAsia="pt-BR"/>
        </w:rPr>
        <w:t xml:space="preserve"> A (2008)</w:t>
      </w:r>
      <w:r w:rsidRPr="00A5591F">
        <w:rPr>
          <w:rFonts w:ascii="Arial" w:eastAsia="Times New Roman" w:hAnsi="Arial" w:cs="Arial"/>
          <w:sz w:val="20"/>
          <w:szCs w:val="20"/>
          <w:lang w:eastAsia="pt-BR"/>
        </w:rPr>
        <w:t xml:space="preserve"> Embalagens de cárneos. </w:t>
      </w:r>
      <w:r w:rsidR="00113359" w:rsidRPr="00A5591F">
        <w:rPr>
          <w:rFonts w:ascii="Arial" w:eastAsia="Times New Roman" w:hAnsi="Arial" w:cs="Arial"/>
          <w:sz w:val="20"/>
          <w:szCs w:val="20"/>
          <w:lang w:eastAsia="pt-BR"/>
        </w:rPr>
        <w:t>Revista Nacional da Carne 376:39-40</w:t>
      </w:r>
      <w:r w:rsidRPr="00A5591F">
        <w:rPr>
          <w:rFonts w:ascii="Arial" w:eastAsia="Times New Roman" w:hAnsi="Arial" w:cs="Arial"/>
          <w:sz w:val="20"/>
          <w:szCs w:val="20"/>
          <w:lang w:eastAsia="pt-BR"/>
        </w:rPr>
        <w:t>.</w:t>
      </w:r>
    </w:p>
    <w:p w14:paraId="62301A52" w14:textId="5F41DB42" w:rsidR="004F0556" w:rsidRPr="00A5591F" w:rsidRDefault="004F0556" w:rsidP="000938E2">
      <w:pPr>
        <w:spacing w:after="0" w:line="480" w:lineRule="auto"/>
        <w:jc w:val="both"/>
        <w:rPr>
          <w:rFonts w:ascii="Arial" w:eastAsia="Times New Roman" w:hAnsi="Arial" w:cs="Arial"/>
          <w:sz w:val="20"/>
          <w:szCs w:val="20"/>
          <w:lang w:eastAsia="pt-BR"/>
        </w:rPr>
      </w:pPr>
      <w:r w:rsidRPr="00A5591F">
        <w:rPr>
          <w:rFonts w:ascii="Arial" w:hAnsi="Arial" w:cs="Arial"/>
          <w:sz w:val="20"/>
          <w:szCs w:val="20"/>
        </w:rPr>
        <w:t>R</w:t>
      </w:r>
      <w:r w:rsidR="00113359" w:rsidRPr="00A5591F">
        <w:rPr>
          <w:rFonts w:ascii="Arial" w:hAnsi="Arial" w:cs="Arial"/>
          <w:sz w:val="20"/>
          <w:szCs w:val="20"/>
        </w:rPr>
        <w:t>inaldi MM,</w:t>
      </w:r>
      <w:r w:rsidRPr="00A5591F">
        <w:rPr>
          <w:rFonts w:ascii="Arial" w:hAnsi="Arial" w:cs="Arial"/>
          <w:sz w:val="20"/>
          <w:szCs w:val="20"/>
        </w:rPr>
        <w:t xml:space="preserve"> V</w:t>
      </w:r>
      <w:r w:rsidR="00113359" w:rsidRPr="00A5591F">
        <w:rPr>
          <w:rFonts w:ascii="Arial" w:hAnsi="Arial" w:cs="Arial"/>
          <w:sz w:val="20"/>
          <w:szCs w:val="20"/>
        </w:rPr>
        <w:t>ieira EA,</w:t>
      </w:r>
      <w:r w:rsidRPr="00A5591F">
        <w:rPr>
          <w:rFonts w:ascii="Arial" w:hAnsi="Arial" w:cs="Arial"/>
          <w:sz w:val="20"/>
          <w:szCs w:val="20"/>
        </w:rPr>
        <w:t xml:space="preserve"> F</w:t>
      </w:r>
      <w:r w:rsidR="00113359" w:rsidRPr="00A5591F">
        <w:rPr>
          <w:rFonts w:ascii="Arial" w:hAnsi="Arial" w:cs="Arial"/>
          <w:sz w:val="20"/>
          <w:szCs w:val="20"/>
        </w:rPr>
        <w:t>ialho JF</w:t>
      </w:r>
      <w:r w:rsidRPr="00A5591F">
        <w:rPr>
          <w:rFonts w:ascii="Arial" w:hAnsi="Arial" w:cs="Arial"/>
          <w:sz w:val="20"/>
          <w:szCs w:val="20"/>
        </w:rPr>
        <w:t xml:space="preserve"> </w:t>
      </w:r>
      <w:r w:rsidR="00113359" w:rsidRPr="00A5591F">
        <w:rPr>
          <w:rFonts w:ascii="Arial" w:hAnsi="Arial" w:cs="Arial"/>
          <w:sz w:val="20"/>
          <w:szCs w:val="20"/>
        </w:rPr>
        <w:t xml:space="preserve">(2015a) </w:t>
      </w:r>
      <w:r w:rsidRPr="00A5591F">
        <w:rPr>
          <w:rFonts w:ascii="Arial" w:hAnsi="Arial" w:cs="Arial"/>
          <w:sz w:val="20"/>
          <w:szCs w:val="20"/>
        </w:rPr>
        <w:t xml:space="preserve">Conservação pós-colheita de diferentes </w:t>
      </w:r>
      <w:proofErr w:type="gramStart"/>
      <w:r w:rsidRPr="00A5591F">
        <w:rPr>
          <w:rFonts w:ascii="Arial" w:hAnsi="Arial" w:cs="Arial"/>
          <w:sz w:val="20"/>
          <w:szCs w:val="20"/>
        </w:rPr>
        <w:t>cultivares</w:t>
      </w:r>
      <w:proofErr w:type="gramEnd"/>
      <w:r w:rsidRPr="00A5591F">
        <w:rPr>
          <w:rFonts w:ascii="Arial" w:hAnsi="Arial" w:cs="Arial"/>
          <w:sz w:val="20"/>
          <w:szCs w:val="20"/>
        </w:rPr>
        <w:t xml:space="preserve"> de mandioca submetidas ao processamento mínimo e congelamento. Científica</w:t>
      </w:r>
      <w:r w:rsidR="00113359" w:rsidRPr="00A5591F">
        <w:rPr>
          <w:rFonts w:ascii="Arial" w:hAnsi="Arial" w:cs="Arial"/>
          <w:sz w:val="20"/>
          <w:szCs w:val="20"/>
        </w:rPr>
        <w:t xml:space="preserve"> </w:t>
      </w:r>
      <w:proofErr w:type="gramStart"/>
      <w:r w:rsidR="00113359" w:rsidRPr="00A5591F">
        <w:rPr>
          <w:rFonts w:ascii="Arial" w:hAnsi="Arial" w:cs="Arial"/>
          <w:sz w:val="20"/>
          <w:szCs w:val="20"/>
        </w:rPr>
        <w:t>43(4):</w:t>
      </w:r>
      <w:proofErr w:type="gramEnd"/>
      <w:r w:rsidR="005F7A84" w:rsidRPr="00A5591F">
        <w:rPr>
          <w:rFonts w:ascii="Arial" w:hAnsi="Arial" w:cs="Arial"/>
          <w:sz w:val="20"/>
          <w:szCs w:val="20"/>
        </w:rPr>
        <w:t>287–301</w:t>
      </w:r>
      <w:r w:rsidR="009834FB" w:rsidRPr="00A5591F">
        <w:rPr>
          <w:rFonts w:ascii="Arial" w:hAnsi="Arial" w:cs="Arial"/>
          <w:sz w:val="20"/>
          <w:szCs w:val="20"/>
        </w:rPr>
        <w:t>.</w:t>
      </w:r>
      <w:r w:rsidRPr="00A5591F">
        <w:rPr>
          <w:rFonts w:ascii="Arial" w:hAnsi="Arial" w:cs="Arial"/>
          <w:sz w:val="20"/>
          <w:szCs w:val="20"/>
        </w:rPr>
        <w:t xml:space="preserve"> </w:t>
      </w:r>
      <w:r w:rsidR="000938E2" w:rsidRPr="00A5591F">
        <w:rPr>
          <w:rFonts w:ascii="Arial" w:eastAsia="Times New Roman" w:hAnsi="Arial" w:cs="Arial"/>
          <w:sz w:val="20"/>
          <w:szCs w:val="20"/>
          <w:lang w:eastAsia="pt-BR"/>
        </w:rPr>
        <w:t>doi.org/10.15361/1984-5529.2015v43n4p287-301</w:t>
      </w:r>
      <w:r w:rsidR="00730A35" w:rsidRPr="00A5591F">
        <w:rPr>
          <w:rFonts w:ascii="Arial" w:eastAsia="Times New Roman" w:hAnsi="Arial" w:cs="Arial"/>
          <w:sz w:val="20"/>
          <w:szCs w:val="20"/>
          <w:lang w:eastAsia="pt-BR"/>
        </w:rPr>
        <w:t>.</w:t>
      </w:r>
    </w:p>
    <w:p w14:paraId="2E9A28D7" w14:textId="77777777" w:rsidR="00A5591F" w:rsidRPr="00A5591F" w:rsidRDefault="00AC2EDD" w:rsidP="00A5591F">
      <w:pPr>
        <w:pStyle w:val="Default"/>
        <w:spacing w:line="480" w:lineRule="auto"/>
        <w:jc w:val="both"/>
        <w:rPr>
          <w:rFonts w:eastAsia="Times New Roman"/>
          <w:sz w:val="20"/>
          <w:szCs w:val="20"/>
          <w:lang w:eastAsia="pt-BR"/>
        </w:rPr>
      </w:pPr>
      <w:r w:rsidRPr="00A5591F">
        <w:rPr>
          <w:color w:val="auto"/>
          <w:sz w:val="20"/>
          <w:szCs w:val="20"/>
        </w:rPr>
        <w:t>R</w:t>
      </w:r>
      <w:r w:rsidR="005F7A84" w:rsidRPr="00A5591F">
        <w:rPr>
          <w:color w:val="auto"/>
          <w:sz w:val="20"/>
          <w:szCs w:val="20"/>
        </w:rPr>
        <w:t>inaldi MM,</w:t>
      </w:r>
      <w:r w:rsidRPr="00A5591F">
        <w:rPr>
          <w:color w:val="auto"/>
          <w:sz w:val="20"/>
          <w:szCs w:val="20"/>
        </w:rPr>
        <w:t xml:space="preserve"> V</w:t>
      </w:r>
      <w:r w:rsidR="005F7A84" w:rsidRPr="00A5591F">
        <w:rPr>
          <w:color w:val="auto"/>
          <w:sz w:val="20"/>
          <w:szCs w:val="20"/>
        </w:rPr>
        <w:t>ieira EA,</w:t>
      </w:r>
      <w:r w:rsidRPr="00A5591F">
        <w:rPr>
          <w:color w:val="auto"/>
          <w:sz w:val="20"/>
          <w:szCs w:val="20"/>
        </w:rPr>
        <w:t xml:space="preserve"> F</w:t>
      </w:r>
      <w:r w:rsidR="005F7A84" w:rsidRPr="00A5591F">
        <w:rPr>
          <w:color w:val="auto"/>
          <w:sz w:val="20"/>
          <w:szCs w:val="20"/>
        </w:rPr>
        <w:t>ialho JF,</w:t>
      </w:r>
      <w:r w:rsidRPr="00A5591F">
        <w:rPr>
          <w:color w:val="auto"/>
          <w:sz w:val="20"/>
          <w:szCs w:val="20"/>
        </w:rPr>
        <w:t xml:space="preserve"> M</w:t>
      </w:r>
      <w:r w:rsidR="005F7A84" w:rsidRPr="00A5591F">
        <w:rPr>
          <w:color w:val="auto"/>
          <w:sz w:val="20"/>
          <w:szCs w:val="20"/>
        </w:rPr>
        <w:t>alaquias JV (2015b)</w:t>
      </w:r>
      <w:r w:rsidR="00CB553A" w:rsidRPr="00A5591F">
        <w:rPr>
          <w:color w:val="auto"/>
          <w:sz w:val="20"/>
          <w:szCs w:val="20"/>
        </w:rPr>
        <w:t xml:space="preserve"> Efeito de diferentes formas de congelamento sobre raízes de mandioca de mesa. </w:t>
      </w:r>
      <w:r w:rsidR="00CB553A" w:rsidRPr="00A5591F">
        <w:rPr>
          <w:color w:val="auto"/>
          <w:sz w:val="20"/>
          <w:szCs w:val="20"/>
          <w:lang w:val="en-US"/>
        </w:rPr>
        <w:t>Brazilian Journal of Food Technology</w:t>
      </w:r>
      <w:r w:rsidR="005F7A84" w:rsidRPr="00A5591F">
        <w:rPr>
          <w:color w:val="auto"/>
          <w:sz w:val="20"/>
          <w:szCs w:val="20"/>
          <w:lang w:val="en-US"/>
        </w:rPr>
        <w:t xml:space="preserve"> 18(2):</w:t>
      </w:r>
      <w:r w:rsidR="00CB553A" w:rsidRPr="00A5591F">
        <w:rPr>
          <w:color w:val="auto"/>
          <w:sz w:val="20"/>
          <w:szCs w:val="20"/>
          <w:lang w:val="en-US"/>
        </w:rPr>
        <w:t xml:space="preserve">93-101. </w:t>
      </w:r>
      <w:r w:rsidR="000938E2" w:rsidRPr="00A5591F">
        <w:rPr>
          <w:sz w:val="20"/>
          <w:szCs w:val="20"/>
          <w:lang w:val="en-US"/>
        </w:rPr>
        <w:t>doi.org/10.1590/1981-6723.3414.</w:t>
      </w:r>
      <w:r w:rsidR="002A5834" w:rsidRPr="00A5591F">
        <w:rPr>
          <w:color w:val="auto"/>
          <w:sz w:val="20"/>
          <w:szCs w:val="20"/>
          <w:lang w:val="en-US"/>
        </w:rPr>
        <w:br/>
        <w:t>R</w:t>
      </w:r>
      <w:r w:rsidR="005F7A84" w:rsidRPr="00A5591F">
        <w:rPr>
          <w:color w:val="auto"/>
          <w:sz w:val="20"/>
          <w:szCs w:val="20"/>
          <w:lang w:val="en-US"/>
        </w:rPr>
        <w:t>inaldi MM,</w:t>
      </w:r>
      <w:r w:rsidR="002A5834" w:rsidRPr="00A5591F">
        <w:rPr>
          <w:color w:val="auto"/>
          <w:sz w:val="20"/>
          <w:szCs w:val="20"/>
          <w:lang w:val="en-US"/>
        </w:rPr>
        <w:t xml:space="preserve"> V</w:t>
      </w:r>
      <w:r w:rsidR="005F7A84" w:rsidRPr="00A5591F">
        <w:rPr>
          <w:color w:val="auto"/>
          <w:sz w:val="20"/>
          <w:szCs w:val="20"/>
          <w:lang w:val="en-US"/>
        </w:rPr>
        <w:t>ieira EA,</w:t>
      </w:r>
      <w:r w:rsidR="002A5834" w:rsidRPr="00A5591F">
        <w:rPr>
          <w:color w:val="auto"/>
          <w:sz w:val="20"/>
          <w:szCs w:val="20"/>
          <w:lang w:val="en-US"/>
        </w:rPr>
        <w:t xml:space="preserve"> </w:t>
      </w:r>
      <w:proofErr w:type="spellStart"/>
      <w:r w:rsidR="002A5834" w:rsidRPr="00A5591F">
        <w:rPr>
          <w:color w:val="auto"/>
          <w:sz w:val="20"/>
          <w:szCs w:val="20"/>
          <w:lang w:val="en-US"/>
        </w:rPr>
        <w:t>F</w:t>
      </w:r>
      <w:r w:rsidR="005F7A84" w:rsidRPr="00A5591F">
        <w:rPr>
          <w:color w:val="auto"/>
          <w:sz w:val="20"/>
          <w:szCs w:val="20"/>
          <w:lang w:val="en-US"/>
        </w:rPr>
        <w:t>ialho</w:t>
      </w:r>
      <w:proofErr w:type="spellEnd"/>
      <w:r w:rsidR="005F7A84" w:rsidRPr="00A5591F">
        <w:rPr>
          <w:color w:val="auto"/>
          <w:sz w:val="20"/>
          <w:szCs w:val="20"/>
          <w:lang w:val="en-US"/>
        </w:rPr>
        <w:t xml:space="preserve"> JF,</w:t>
      </w:r>
      <w:r w:rsidR="002A5834" w:rsidRPr="00A5591F">
        <w:rPr>
          <w:color w:val="auto"/>
          <w:sz w:val="20"/>
          <w:szCs w:val="20"/>
          <w:lang w:val="en-US"/>
        </w:rPr>
        <w:t xml:space="preserve"> </w:t>
      </w:r>
      <w:proofErr w:type="spellStart"/>
      <w:r w:rsidR="002A5834" w:rsidRPr="00A5591F">
        <w:rPr>
          <w:color w:val="auto"/>
          <w:sz w:val="20"/>
          <w:szCs w:val="20"/>
          <w:lang w:val="en-US"/>
        </w:rPr>
        <w:t>M</w:t>
      </w:r>
      <w:r w:rsidR="005F7A84" w:rsidRPr="00A5591F">
        <w:rPr>
          <w:color w:val="auto"/>
          <w:sz w:val="20"/>
          <w:szCs w:val="20"/>
          <w:lang w:val="en-US"/>
        </w:rPr>
        <w:t>alaquias</w:t>
      </w:r>
      <w:proofErr w:type="spellEnd"/>
      <w:r w:rsidR="002A5834" w:rsidRPr="00A5591F">
        <w:rPr>
          <w:color w:val="auto"/>
          <w:sz w:val="20"/>
          <w:szCs w:val="20"/>
          <w:lang w:val="en-US"/>
        </w:rPr>
        <w:t xml:space="preserve"> </w:t>
      </w:r>
      <w:proofErr w:type="gramStart"/>
      <w:r w:rsidR="005F7A84" w:rsidRPr="00A5591F">
        <w:rPr>
          <w:color w:val="auto"/>
          <w:sz w:val="20"/>
          <w:szCs w:val="20"/>
          <w:lang w:val="en-US"/>
        </w:rPr>
        <w:t xml:space="preserve">JV </w:t>
      </w:r>
      <w:r w:rsidR="002A5834" w:rsidRPr="00A5591F">
        <w:rPr>
          <w:color w:val="auto"/>
          <w:sz w:val="20"/>
          <w:szCs w:val="20"/>
          <w:lang w:val="en-US"/>
        </w:rPr>
        <w:t xml:space="preserve"> </w:t>
      </w:r>
      <w:r w:rsidR="005F7A84" w:rsidRPr="00A5591F">
        <w:rPr>
          <w:color w:val="auto"/>
          <w:sz w:val="20"/>
          <w:szCs w:val="20"/>
          <w:lang w:val="en-US"/>
        </w:rPr>
        <w:t>(</w:t>
      </w:r>
      <w:proofErr w:type="gramEnd"/>
      <w:r w:rsidR="005F7A84" w:rsidRPr="00A5591F">
        <w:rPr>
          <w:color w:val="auto"/>
          <w:sz w:val="20"/>
          <w:szCs w:val="20"/>
          <w:lang w:val="en-US"/>
        </w:rPr>
        <w:t>2017a</w:t>
      </w:r>
      <w:r w:rsidR="005F7A84" w:rsidRPr="00A5591F">
        <w:rPr>
          <w:bCs/>
          <w:color w:val="auto"/>
          <w:sz w:val="20"/>
          <w:szCs w:val="20"/>
          <w:lang w:val="en-US"/>
        </w:rPr>
        <w:t xml:space="preserve">) </w:t>
      </w:r>
      <w:r w:rsidR="002A5834" w:rsidRPr="00A5591F">
        <w:rPr>
          <w:bCs/>
          <w:color w:val="auto"/>
          <w:sz w:val="20"/>
          <w:szCs w:val="20"/>
          <w:lang w:val="en-US"/>
        </w:rPr>
        <w:t>Shelf life of minimally processed cassava roots submitted to different conservation methods</w:t>
      </w:r>
      <w:r w:rsidR="002A5834" w:rsidRPr="00A5591F">
        <w:rPr>
          <w:color w:val="auto"/>
          <w:sz w:val="20"/>
          <w:szCs w:val="20"/>
          <w:lang w:val="en-US"/>
        </w:rPr>
        <w:t xml:space="preserve">. </w:t>
      </w:r>
      <w:r w:rsidR="002A5834" w:rsidRPr="00A5591F">
        <w:rPr>
          <w:color w:val="auto"/>
          <w:sz w:val="20"/>
          <w:szCs w:val="20"/>
        </w:rPr>
        <w:t>Científica</w:t>
      </w:r>
      <w:r w:rsidR="005F7A84" w:rsidRPr="00A5591F">
        <w:rPr>
          <w:color w:val="auto"/>
          <w:sz w:val="20"/>
          <w:szCs w:val="20"/>
        </w:rPr>
        <w:t xml:space="preserve"> </w:t>
      </w:r>
      <w:proofErr w:type="gramStart"/>
      <w:r w:rsidR="005F7A84" w:rsidRPr="00A5591F">
        <w:rPr>
          <w:color w:val="auto"/>
          <w:sz w:val="20"/>
          <w:szCs w:val="20"/>
        </w:rPr>
        <w:t>45(1):</w:t>
      </w:r>
      <w:proofErr w:type="gramEnd"/>
      <w:r w:rsidR="005F7A84" w:rsidRPr="00A5591F">
        <w:rPr>
          <w:color w:val="auto"/>
          <w:sz w:val="20"/>
          <w:szCs w:val="20"/>
        </w:rPr>
        <w:t>9-17</w:t>
      </w:r>
      <w:r w:rsidR="002A5834" w:rsidRPr="00A5591F">
        <w:rPr>
          <w:color w:val="auto"/>
          <w:sz w:val="20"/>
          <w:szCs w:val="20"/>
        </w:rPr>
        <w:t>.</w:t>
      </w:r>
      <w:r w:rsidR="00231D89" w:rsidRPr="00A5591F">
        <w:rPr>
          <w:color w:val="auto"/>
          <w:sz w:val="20"/>
          <w:szCs w:val="20"/>
        </w:rPr>
        <w:t xml:space="preserve"> </w:t>
      </w:r>
      <w:r w:rsidR="00231D89" w:rsidRPr="00A5591F">
        <w:rPr>
          <w:rFonts w:eastAsia="Times New Roman"/>
          <w:sz w:val="20"/>
          <w:szCs w:val="20"/>
          <w:lang w:eastAsia="pt-BR"/>
        </w:rPr>
        <w:t>doi.org/10.15361/1984-5529.2017v45n1p9-17.</w:t>
      </w:r>
    </w:p>
    <w:p w14:paraId="0CEC2434" w14:textId="6B1D7E72" w:rsidR="00A541FF" w:rsidRPr="00A5591F" w:rsidRDefault="00A41731" w:rsidP="00A5591F">
      <w:pPr>
        <w:pStyle w:val="Default"/>
        <w:spacing w:line="480" w:lineRule="auto"/>
        <w:jc w:val="both"/>
        <w:rPr>
          <w:sz w:val="20"/>
          <w:szCs w:val="20"/>
          <w:lang w:eastAsia="pt-BR"/>
        </w:rPr>
      </w:pPr>
      <w:r w:rsidRPr="00A5591F">
        <w:rPr>
          <w:sz w:val="20"/>
          <w:szCs w:val="20"/>
          <w:lang w:eastAsia="pt-BR"/>
        </w:rPr>
        <w:t>R</w:t>
      </w:r>
      <w:r w:rsidR="005F7A84" w:rsidRPr="00A5591F">
        <w:rPr>
          <w:sz w:val="20"/>
          <w:szCs w:val="20"/>
          <w:lang w:eastAsia="pt-BR"/>
        </w:rPr>
        <w:t>inaldi MM,</w:t>
      </w:r>
      <w:r w:rsidRPr="00A5591F">
        <w:rPr>
          <w:sz w:val="20"/>
          <w:szCs w:val="20"/>
          <w:lang w:eastAsia="pt-BR"/>
        </w:rPr>
        <w:t xml:space="preserve"> F</w:t>
      </w:r>
      <w:r w:rsidR="005F7A84" w:rsidRPr="00A5591F">
        <w:rPr>
          <w:sz w:val="20"/>
          <w:szCs w:val="20"/>
          <w:lang w:eastAsia="pt-BR"/>
        </w:rPr>
        <w:t>ialho JF,</w:t>
      </w:r>
      <w:r w:rsidRPr="00A5591F">
        <w:rPr>
          <w:sz w:val="20"/>
          <w:szCs w:val="20"/>
          <w:lang w:eastAsia="pt-BR"/>
        </w:rPr>
        <w:t xml:space="preserve"> V</w:t>
      </w:r>
      <w:r w:rsidR="005F7A84" w:rsidRPr="00A5591F">
        <w:rPr>
          <w:sz w:val="20"/>
          <w:szCs w:val="20"/>
          <w:lang w:eastAsia="pt-BR"/>
        </w:rPr>
        <w:t>ieira EA,</w:t>
      </w:r>
      <w:r w:rsidRPr="00A5591F">
        <w:rPr>
          <w:sz w:val="20"/>
          <w:szCs w:val="20"/>
          <w:lang w:eastAsia="pt-BR"/>
        </w:rPr>
        <w:t xml:space="preserve"> O</w:t>
      </w:r>
      <w:r w:rsidR="005F7A84" w:rsidRPr="00A5591F">
        <w:rPr>
          <w:sz w:val="20"/>
          <w:szCs w:val="20"/>
          <w:lang w:eastAsia="pt-BR"/>
        </w:rPr>
        <w:t>liveira TAR,</w:t>
      </w:r>
      <w:r w:rsidRPr="00A5591F">
        <w:rPr>
          <w:sz w:val="20"/>
          <w:szCs w:val="20"/>
          <w:lang w:eastAsia="pt-BR"/>
        </w:rPr>
        <w:t xml:space="preserve"> A</w:t>
      </w:r>
      <w:r w:rsidR="005F7A84" w:rsidRPr="00A5591F">
        <w:rPr>
          <w:sz w:val="20"/>
          <w:szCs w:val="20"/>
          <w:lang w:eastAsia="pt-BR"/>
        </w:rPr>
        <w:t>ssis SFO</w:t>
      </w:r>
      <w:r w:rsidRPr="00A5591F">
        <w:rPr>
          <w:sz w:val="20"/>
          <w:szCs w:val="20"/>
          <w:lang w:eastAsia="pt-BR"/>
        </w:rPr>
        <w:t xml:space="preserve"> </w:t>
      </w:r>
      <w:r w:rsidR="005F7A84" w:rsidRPr="00A5591F">
        <w:rPr>
          <w:sz w:val="20"/>
          <w:szCs w:val="20"/>
          <w:lang w:eastAsia="pt-BR"/>
        </w:rPr>
        <w:t>(</w:t>
      </w:r>
      <w:r w:rsidR="005F7A84" w:rsidRPr="00A5591F">
        <w:rPr>
          <w:sz w:val="20"/>
          <w:szCs w:val="20"/>
        </w:rPr>
        <w:t xml:space="preserve">2017b) </w:t>
      </w:r>
      <w:r w:rsidRPr="00A5591F">
        <w:rPr>
          <w:sz w:val="20"/>
          <w:szCs w:val="20"/>
        </w:rPr>
        <w:t xml:space="preserve">Utilização de ácido cítrico para a conservação pós-colheita de raízes de mandioca. </w:t>
      </w:r>
      <w:proofErr w:type="spellStart"/>
      <w:r w:rsidRPr="00A5591F">
        <w:rPr>
          <w:sz w:val="20"/>
          <w:szCs w:val="20"/>
        </w:rPr>
        <w:t>Brazilian</w:t>
      </w:r>
      <w:proofErr w:type="spellEnd"/>
      <w:r w:rsidRPr="00A5591F">
        <w:rPr>
          <w:sz w:val="20"/>
          <w:szCs w:val="20"/>
        </w:rPr>
        <w:t xml:space="preserve"> </w:t>
      </w:r>
      <w:proofErr w:type="spellStart"/>
      <w:r w:rsidRPr="00A5591F">
        <w:rPr>
          <w:sz w:val="20"/>
          <w:szCs w:val="20"/>
        </w:rPr>
        <w:t>Journal</w:t>
      </w:r>
      <w:proofErr w:type="spellEnd"/>
      <w:r w:rsidRPr="00A5591F">
        <w:rPr>
          <w:sz w:val="20"/>
          <w:szCs w:val="20"/>
        </w:rPr>
        <w:t xml:space="preserve"> </w:t>
      </w:r>
      <w:proofErr w:type="spellStart"/>
      <w:r w:rsidRPr="00A5591F">
        <w:rPr>
          <w:sz w:val="20"/>
          <w:szCs w:val="20"/>
        </w:rPr>
        <w:t>Food</w:t>
      </w:r>
      <w:proofErr w:type="spellEnd"/>
      <w:r w:rsidRPr="00A5591F">
        <w:rPr>
          <w:sz w:val="20"/>
          <w:szCs w:val="20"/>
        </w:rPr>
        <w:t xml:space="preserve"> Technology</w:t>
      </w:r>
      <w:r w:rsidR="005F7A84" w:rsidRPr="00A5591F">
        <w:rPr>
          <w:sz w:val="20"/>
          <w:szCs w:val="20"/>
        </w:rPr>
        <w:t xml:space="preserve"> 20(</w:t>
      </w:r>
      <w:r w:rsidRPr="00A5591F">
        <w:rPr>
          <w:sz w:val="20"/>
          <w:szCs w:val="20"/>
        </w:rPr>
        <w:t>e2017072</w:t>
      </w:r>
      <w:r w:rsidR="005F7A84" w:rsidRPr="00A5591F">
        <w:rPr>
          <w:sz w:val="20"/>
          <w:szCs w:val="20"/>
        </w:rPr>
        <w:t>)</w:t>
      </w:r>
      <w:r w:rsidRPr="00A5591F">
        <w:rPr>
          <w:sz w:val="20"/>
          <w:szCs w:val="20"/>
        </w:rPr>
        <w:t xml:space="preserve">. </w:t>
      </w:r>
      <w:r w:rsidR="00C97D9B" w:rsidRPr="00A5591F">
        <w:rPr>
          <w:sz w:val="20"/>
          <w:szCs w:val="20"/>
        </w:rPr>
        <w:t>doi.org/10.1590/1981-6723.07217.</w:t>
      </w:r>
    </w:p>
    <w:p w14:paraId="1EC4556B" w14:textId="76BAB277" w:rsidR="00193281" w:rsidRPr="00A5591F" w:rsidRDefault="00193281" w:rsidP="00C97D9B">
      <w:pPr>
        <w:spacing w:after="0" w:line="480" w:lineRule="auto"/>
        <w:jc w:val="both"/>
        <w:rPr>
          <w:rFonts w:ascii="Arial" w:eastAsia="Times New Roman" w:hAnsi="Arial" w:cs="Arial"/>
          <w:sz w:val="20"/>
          <w:szCs w:val="20"/>
          <w:lang w:val="en-US" w:eastAsia="pt-BR"/>
        </w:rPr>
      </w:pPr>
      <w:r w:rsidRPr="00A5591F">
        <w:rPr>
          <w:rFonts w:ascii="Arial" w:eastAsia="Times New Roman" w:hAnsi="Arial" w:cs="Arial"/>
          <w:sz w:val="20"/>
          <w:szCs w:val="20"/>
          <w:lang w:eastAsia="pt-BR"/>
        </w:rPr>
        <w:t>R</w:t>
      </w:r>
      <w:r w:rsidR="005F7A84" w:rsidRPr="00A5591F">
        <w:rPr>
          <w:rFonts w:ascii="Arial" w:eastAsia="Times New Roman" w:hAnsi="Arial" w:cs="Arial"/>
          <w:sz w:val="20"/>
          <w:szCs w:val="20"/>
          <w:lang w:eastAsia="pt-BR"/>
        </w:rPr>
        <w:t>inaldi MM,</w:t>
      </w:r>
      <w:r w:rsidRPr="00A5591F">
        <w:rPr>
          <w:rFonts w:ascii="Arial" w:eastAsia="Times New Roman" w:hAnsi="Arial" w:cs="Arial"/>
          <w:sz w:val="20"/>
          <w:szCs w:val="20"/>
          <w:lang w:eastAsia="pt-BR"/>
        </w:rPr>
        <w:t xml:space="preserve"> C</w:t>
      </w:r>
      <w:r w:rsidR="005F7A84" w:rsidRPr="00A5591F">
        <w:rPr>
          <w:rFonts w:ascii="Arial" w:eastAsia="Times New Roman" w:hAnsi="Arial" w:cs="Arial"/>
          <w:sz w:val="20"/>
          <w:szCs w:val="20"/>
          <w:lang w:eastAsia="pt-BR"/>
        </w:rPr>
        <w:t>osta AM,</w:t>
      </w:r>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F</w:t>
      </w:r>
      <w:r w:rsidR="005F7A84" w:rsidRPr="00A5591F">
        <w:rPr>
          <w:rFonts w:ascii="Arial" w:eastAsia="Times New Roman" w:hAnsi="Arial" w:cs="Arial"/>
          <w:sz w:val="20"/>
          <w:szCs w:val="20"/>
          <w:lang w:eastAsia="pt-BR"/>
        </w:rPr>
        <w:t>aleiro</w:t>
      </w:r>
      <w:proofErr w:type="spellEnd"/>
      <w:r w:rsidR="005F7A84" w:rsidRPr="00A5591F">
        <w:rPr>
          <w:rFonts w:ascii="Arial" w:eastAsia="Times New Roman" w:hAnsi="Arial" w:cs="Arial"/>
          <w:sz w:val="20"/>
          <w:szCs w:val="20"/>
          <w:lang w:eastAsia="pt-BR"/>
        </w:rPr>
        <w:t xml:space="preserve"> FG,</w:t>
      </w:r>
      <w:r w:rsidRPr="00A5591F">
        <w:rPr>
          <w:rFonts w:ascii="Arial" w:eastAsia="Times New Roman" w:hAnsi="Arial" w:cs="Arial"/>
          <w:sz w:val="20"/>
          <w:szCs w:val="20"/>
          <w:lang w:eastAsia="pt-BR"/>
        </w:rPr>
        <w:t xml:space="preserve"> J</w:t>
      </w:r>
      <w:r w:rsidR="005F7A84" w:rsidRPr="00A5591F">
        <w:rPr>
          <w:rFonts w:ascii="Arial" w:eastAsia="Times New Roman" w:hAnsi="Arial" w:cs="Arial"/>
          <w:sz w:val="20"/>
          <w:szCs w:val="20"/>
          <w:lang w:eastAsia="pt-BR"/>
        </w:rPr>
        <w:t>unqueira NTV (</w:t>
      </w:r>
      <w:r w:rsidR="005F7A84" w:rsidRPr="00A5591F">
        <w:rPr>
          <w:rFonts w:ascii="Arial" w:hAnsi="Arial" w:cs="Arial"/>
          <w:sz w:val="20"/>
          <w:szCs w:val="20"/>
        </w:rPr>
        <w:t>2017c)</w:t>
      </w:r>
      <w:r w:rsidRPr="00A5591F">
        <w:rPr>
          <w:rFonts w:ascii="Arial" w:eastAsia="Times New Roman" w:hAnsi="Arial" w:cs="Arial"/>
          <w:sz w:val="20"/>
          <w:szCs w:val="20"/>
          <w:lang w:eastAsia="pt-BR"/>
        </w:rPr>
        <w:t xml:space="preserve"> Conservação pós-colheita de frutos de </w:t>
      </w:r>
      <w:r w:rsidRPr="00A5591F">
        <w:rPr>
          <w:rFonts w:ascii="Arial" w:eastAsia="Times New Roman" w:hAnsi="Arial" w:cs="Arial"/>
          <w:i/>
          <w:sz w:val="20"/>
          <w:szCs w:val="20"/>
          <w:lang w:eastAsia="pt-BR"/>
        </w:rPr>
        <w:t xml:space="preserve">Passiflora </w:t>
      </w:r>
      <w:proofErr w:type="spellStart"/>
      <w:r w:rsidRPr="00A5591F">
        <w:rPr>
          <w:rFonts w:ascii="Arial" w:eastAsia="Times New Roman" w:hAnsi="Arial" w:cs="Arial"/>
          <w:i/>
          <w:sz w:val="20"/>
          <w:szCs w:val="20"/>
          <w:lang w:eastAsia="pt-BR"/>
        </w:rPr>
        <w:t>setacea</w:t>
      </w:r>
      <w:proofErr w:type="spellEnd"/>
      <w:r w:rsidRPr="00A5591F">
        <w:rPr>
          <w:rFonts w:ascii="Arial" w:eastAsia="Times New Roman" w:hAnsi="Arial" w:cs="Arial"/>
          <w:sz w:val="20"/>
          <w:szCs w:val="20"/>
          <w:lang w:eastAsia="pt-BR"/>
        </w:rPr>
        <w:t xml:space="preserve"> DC. </w:t>
      </w:r>
      <w:proofErr w:type="gramStart"/>
      <w:r w:rsidRPr="00A5591F">
        <w:rPr>
          <w:rFonts w:ascii="Arial" w:eastAsia="Times New Roman" w:hAnsi="Arial" w:cs="Arial"/>
          <w:sz w:val="20"/>
          <w:szCs w:val="20"/>
          <w:lang w:eastAsia="pt-BR"/>
        </w:rPr>
        <w:t>submetidos</w:t>
      </w:r>
      <w:proofErr w:type="gramEnd"/>
      <w:r w:rsidRPr="00A5591F">
        <w:rPr>
          <w:rFonts w:ascii="Arial" w:eastAsia="Times New Roman" w:hAnsi="Arial" w:cs="Arial"/>
          <w:sz w:val="20"/>
          <w:szCs w:val="20"/>
          <w:lang w:eastAsia="pt-BR"/>
        </w:rPr>
        <w:t xml:space="preserve"> a diferentes </w:t>
      </w:r>
      <w:proofErr w:type="spellStart"/>
      <w:r w:rsidRPr="00A5591F">
        <w:rPr>
          <w:rFonts w:ascii="Arial" w:eastAsia="Times New Roman" w:hAnsi="Arial" w:cs="Arial"/>
          <w:sz w:val="20"/>
          <w:szCs w:val="20"/>
          <w:lang w:eastAsia="pt-BR"/>
        </w:rPr>
        <w:t>sanitizantes</w:t>
      </w:r>
      <w:proofErr w:type="spellEnd"/>
      <w:r w:rsidRPr="00A5591F">
        <w:rPr>
          <w:rFonts w:ascii="Arial" w:eastAsia="Times New Roman" w:hAnsi="Arial" w:cs="Arial"/>
          <w:sz w:val="20"/>
          <w:szCs w:val="20"/>
          <w:lang w:eastAsia="pt-BR"/>
        </w:rPr>
        <w:t xml:space="preserve"> e temperaturas de armazenamento. </w:t>
      </w:r>
      <w:r w:rsidRPr="00A5591F">
        <w:rPr>
          <w:rFonts w:ascii="Arial" w:hAnsi="Arial" w:cs="Arial"/>
          <w:sz w:val="20"/>
          <w:szCs w:val="20"/>
          <w:lang w:val="en-US"/>
        </w:rPr>
        <w:t>Brazilian Journal Food Technology</w:t>
      </w:r>
      <w:r w:rsidR="005F7A84" w:rsidRPr="00A5591F">
        <w:rPr>
          <w:rFonts w:ascii="Arial" w:hAnsi="Arial" w:cs="Arial"/>
          <w:sz w:val="20"/>
          <w:szCs w:val="20"/>
          <w:lang w:val="en-US"/>
        </w:rPr>
        <w:t xml:space="preserve"> 20(</w:t>
      </w:r>
      <w:r w:rsidRPr="00A5591F">
        <w:rPr>
          <w:rFonts w:ascii="Arial" w:hAnsi="Arial" w:cs="Arial"/>
          <w:sz w:val="20"/>
          <w:szCs w:val="20"/>
          <w:lang w:val="en-US"/>
        </w:rPr>
        <w:t>e2016046</w:t>
      </w:r>
      <w:r w:rsidR="005F7A84" w:rsidRPr="00A5591F">
        <w:rPr>
          <w:rFonts w:ascii="Arial" w:hAnsi="Arial" w:cs="Arial"/>
          <w:sz w:val="20"/>
          <w:szCs w:val="20"/>
          <w:lang w:val="en-US"/>
        </w:rPr>
        <w:t>)</w:t>
      </w:r>
      <w:r w:rsidRPr="00A5591F">
        <w:rPr>
          <w:rFonts w:ascii="Arial" w:hAnsi="Arial" w:cs="Arial"/>
          <w:sz w:val="20"/>
          <w:szCs w:val="20"/>
          <w:lang w:val="en-US"/>
        </w:rPr>
        <w:t>.</w:t>
      </w:r>
      <w:r w:rsidR="00C97D9B" w:rsidRPr="00A5591F">
        <w:rPr>
          <w:rFonts w:ascii="Arial" w:hAnsi="Arial" w:cs="Arial"/>
          <w:sz w:val="20"/>
          <w:szCs w:val="20"/>
          <w:lang w:val="en-US"/>
        </w:rPr>
        <w:t xml:space="preserve"> </w:t>
      </w:r>
      <w:r w:rsidR="00231D89" w:rsidRPr="00A5591F">
        <w:rPr>
          <w:rFonts w:ascii="Arial" w:hAnsi="Arial" w:cs="Arial"/>
          <w:sz w:val="20"/>
          <w:szCs w:val="20"/>
          <w:lang w:val="en-US"/>
        </w:rPr>
        <w:t>doi.org/10.1590/1981-6723.4616.</w:t>
      </w:r>
    </w:p>
    <w:p w14:paraId="4BB10558" w14:textId="4C5E4120" w:rsidR="00791CA2" w:rsidRPr="00126D73" w:rsidRDefault="00791CA2" w:rsidP="00C97D9B">
      <w:pPr>
        <w:spacing w:after="0" w:line="480" w:lineRule="auto"/>
        <w:jc w:val="both"/>
        <w:rPr>
          <w:rFonts w:ascii="Arial" w:eastAsia="Times New Roman" w:hAnsi="Arial" w:cs="Arial"/>
          <w:sz w:val="20"/>
          <w:szCs w:val="20"/>
          <w:lang w:eastAsia="pt-BR"/>
        </w:rPr>
      </w:pPr>
      <w:r w:rsidRPr="00A5591F">
        <w:rPr>
          <w:rFonts w:ascii="Arial" w:hAnsi="Arial" w:cs="Arial"/>
          <w:sz w:val="20"/>
          <w:szCs w:val="20"/>
          <w:lang w:val="en-US"/>
        </w:rPr>
        <w:t>S</w:t>
      </w:r>
      <w:r w:rsidR="005F7A84" w:rsidRPr="00A5591F">
        <w:rPr>
          <w:rFonts w:ascii="Arial" w:hAnsi="Arial" w:cs="Arial"/>
          <w:sz w:val="20"/>
          <w:szCs w:val="20"/>
          <w:lang w:val="en-US"/>
        </w:rPr>
        <w:t>antiago AD,</w:t>
      </w:r>
      <w:r w:rsidR="00231D89" w:rsidRPr="00A5591F">
        <w:rPr>
          <w:rFonts w:ascii="Arial" w:hAnsi="Arial" w:cs="Arial"/>
          <w:sz w:val="20"/>
          <w:szCs w:val="20"/>
          <w:lang w:val="en-US"/>
        </w:rPr>
        <w:t xml:space="preserve"> </w:t>
      </w:r>
      <w:proofErr w:type="spellStart"/>
      <w:r w:rsidRPr="00A5591F">
        <w:rPr>
          <w:rFonts w:ascii="Arial" w:hAnsi="Arial" w:cs="Arial"/>
          <w:sz w:val="20"/>
          <w:szCs w:val="20"/>
          <w:lang w:val="en-US"/>
        </w:rPr>
        <w:t>C</w:t>
      </w:r>
      <w:r w:rsidR="005F7A84" w:rsidRPr="00A5591F">
        <w:rPr>
          <w:rFonts w:ascii="Arial" w:hAnsi="Arial" w:cs="Arial"/>
          <w:sz w:val="20"/>
          <w:szCs w:val="20"/>
          <w:lang w:val="en-US"/>
        </w:rPr>
        <w:t>avalcante</w:t>
      </w:r>
      <w:proofErr w:type="spellEnd"/>
      <w:r w:rsidR="005F7A84" w:rsidRPr="00A5591F">
        <w:rPr>
          <w:rFonts w:ascii="Arial" w:hAnsi="Arial" w:cs="Arial"/>
          <w:sz w:val="20"/>
          <w:szCs w:val="20"/>
          <w:lang w:val="en-US"/>
        </w:rPr>
        <w:t xml:space="preserve"> MHB,</w:t>
      </w:r>
      <w:r w:rsidRPr="00A5591F">
        <w:rPr>
          <w:rFonts w:ascii="Arial" w:hAnsi="Arial" w:cs="Arial"/>
          <w:sz w:val="20"/>
          <w:szCs w:val="20"/>
          <w:lang w:val="en-US"/>
        </w:rPr>
        <w:t xml:space="preserve"> </w:t>
      </w:r>
      <w:proofErr w:type="spellStart"/>
      <w:r w:rsidRPr="00A5591F">
        <w:rPr>
          <w:rFonts w:ascii="Arial" w:hAnsi="Arial" w:cs="Arial"/>
          <w:sz w:val="20"/>
          <w:szCs w:val="20"/>
          <w:lang w:val="en-US"/>
        </w:rPr>
        <w:t>B</w:t>
      </w:r>
      <w:r w:rsidR="005F7A84" w:rsidRPr="00A5591F">
        <w:rPr>
          <w:rFonts w:ascii="Arial" w:hAnsi="Arial" w:cs="Arial"/>
          <w:sz w:val="20"/>
          <w:szCs w:val="20"/>
          <w:lang w:val="en-US"/>
        </w:rPr>
        <w:t>raz</w:t>
      </w:r>
      <w:proofErr w:type="spellEnd"/>
      <w:r w:rsidR="005F7A84" w:rsidRPr="00A5591F">
        <w:rPr>
          <w:rFonts w:ascii="Arial" w:hAnsi="Arial" w:cs="Arial"/>
          <w:sz w:val="20"/>
          <w:szCs w:val="20"/>
          <w:lang w:val="en-US"/>
        </w:rPr>
        <w:t xml:space="preserve"> GBP,</w:t>
      </w:r>
      <w:r w:rsidRPr="00A5591F">
        <w:rPr>
          <w:rFonts w:ascii="Arial" w:hAnsi="Arial" w:cs="Arial"/>
          <w:sz w:val="20"/>
          <w:szCs w:val="20"/>
          <w:lang w:val="en-US"/>
        </w:rPr>
        <w:t xml:space="preserve"> </w:t>
      </w:r>
      <w:proofErr w:type="spellStart"/>
      <w:r w:rsidRPr="00A5591F">
        <w:rPr>
          <w:rFonts w:ascii="Arial" w:hAnsi="Arial" w:cs="Arial"/>
          <w:sz w:val="20"/>
          <w:szCs w:val="20"/>
          <w:lang w:val="en-US"/>
        </w:rPr>
        <w:t>P</w:t>
      </w:r>
      <w:r w:rsidR="005F7A84" w:rsidRPr="00A5591F">
        <w:rPr>
          <w:rFonts w:ascii="Arial" w:hAnsi="Arial" w:cs="Arial"/>
          <w:sz w:val="20"/>
          <w:szCs w:val="20"/>
          <w:lang w:val="en-US"/>
        </w:rPr>
        <w:t>rocópio</w:t>
      </w:r>
      <w:proofErr w:type="spellEnd"/>
      <w:r w:rsidRPr="00A5591F">
        <w:rPr>
          <w:rFonts w:ascii="Arial" w:hAnsi="Arial" w:cs="Arial"/>
          <w:sz w:val="20"/>
          <w:szCs w:val="20"/>
          <w:lang w:val="en-US"/>
        </w:rPr>
        <w:t xml:space="preserve"> S</w:t>
      </w:r>
      <w:r w:rsidR="005F7A84" w:rsidRPr="00A5591F">
        <w:rPr>
          <w:rFonts w:ascii="Arial" w:hAnsi="Arial" w:cs="Arial"/>
          <w:sz w:val="20"/>
          <w:szCs w:val="20"/>
          <w:lang w:val="en-US"/>
        </w:rPr>
        <w:t>O (2018)</w:t>
      </w:r>
      <w:r w:rsidRPr="00A5591F">
        <w:rPr>
          <w:rFonts w:ascii="Arial" w:hAnsi="Arial" w:cs="Arial"/>
          <w:sz w:val="20"/>
          <w:szCs w:val="20"/>
          <w:lang w:val="en-US"/>
        </w:rPr>
        <w:t xml:space="preserve"> </w:t>
      </w:r>
      <w:r w:rsidRPr="00A5591F">
        <w:rPr>
          <w:rFonts w:ascii="Arial" w:hAnsi="Arial" w:cs="Arial"/>
          <w:bCs/>
          <w:sz w:val="20"/>
          <w:szCs w:val="20"/>
          <w:lang w:val="en-US"/>
        </w:rPr>
        <w:t>Efficacy and selectivity of herbicides applied in cassava pre-emergence.</w:t>
      </w:r>
      <w:r w:rsidRPr="00A5591F">
        <w:rPr>
          <w:rFonts w:ascii="Arial" w:hAnsi="Arial" w:cs="Arial"/>
          <w:b/>
          <w:bCs/>
          <w:sz w:val="20"/>
          <w:szCs w:val="20"/>
          <w:lang w:val="en-US"/>
        </w:rPr>
        <w:t xml:space="preserve"> </w:t>
      </w:r>
      <w:bookmarkStart w:id="116" w:name="_GoBack"/>
      <w:r w:rsidRPr="00126D73">
        <w:rPr>
          <w:rFonts w:ascii="Arial" w:hAnsi="Arial" w:cs="Arial"/>
          <w:bCs/>
          <w:sz w:val="20"/>
          <w:szCs w:val="20"/>
        </w:rPr>
        <w:t>Revista Caatinga</w:t>
      </w:r>
      <w:r w:rsidR="005F7A84" w:rsidRPr="00126D73">
        <w:rPr>
          <w:rFonts w:ascii="Arial" w:hAnsi="Arial" w:cs="Arial"/>
          <w:sz w:val="20"/>
          <w:szCs w:val="20"/>
        </w:rPr>
        <w:t xml:space="preserve"> </w:t>
      </w:r>
      <w:proofErr w:type="gramStart"/>
      <w:r w:rsidR="005F7A84" w:rsidRPr="00126D73">
        <w:rPr>
          <w:rFonts w:ascii="Arial" w:hAnsi="Arial" w:cs="Arial"/>
          <w:sz w:val="20"/>
          <w:szCs w:val="20"/>
        </w:rPr>
        <w:t>31(3):</w:t>
      </w:r>
      <w:proofErr w:type="gramEnd"/>
      <w:r w:rsidR="005F7A84" w:rsidRPr="00126D73">
        <w:rPr>
          <w:rFonts w:ascii="Arial" w:hAnsi="Arial" w:cs="Arial"/>
          <w:sz w:val="20"/>
          <w:szCs w:val="20"/>
        </w:rPr>
        <w:t>640–650</w:t>
      </w:r>
      <w:r w:rsidRPr="00126D73">
        <w:rPr>
          <w:rFonts w:ascii="Arial" w:hAnsi="Arial" w:cs="Arial"/>
          <w:sz w:val="20"/>
          <w:szCs w:val="20"/>
        </w:rPr>
        <w:t>.</w:t>
      </w:r>
      <w:r w:rsidR="00C97D9B" w:rsidRPr="00126D73">
        <w:rPr>
          <w:rFonts w:ascii="Arial" w:hAnsi="Arial" w:cs="Arial"/>
          <w:sz w:val="20"/>
          <w:szCs w:val="20"/>
        </w:rPr>
        <w:t xml:space="preserve"> </w:t>
      </w:r>
      <w:r w:rsidR="00C97D9B" w:rsidRPr="00126D73">
        <w:rPr>
          <w:rFonts w:ascii="Arial" w:eastAsia="Times New Roman" w:hAnsi="Arial" w:cs="Arial"/>
          <w:sz w:val="20"/>
          <w:szCs w:val="20"/>
          <w:lang w:eastAsia="pt-BR"/>
        </w:rPr>
        <w:t>doi.org/10.1590/1983-21252018v31n312rc.</w:t>
      </w:r>
    </w:p>
    <w:bookmarkEnd w:id="116"/>
    <w:p w14:paraId="4A947CCF" w14:textId="30DDA57B" w:rsidR="007E3B01" w:rsidRPr="00A5591F" w:rsidRDefault="007E3B01" w:rsidP="00C97D9B">
      <w:pPr>
        <w:pStyle w:val="SemEspaamento"/>
        <w:spacing w:line="480" w:lineRule="auto"/>
        <w:jc w:val="both"/>
        <w:rPr>
          <w:rFonts w:ascii="Arial" w:hAnsi="Arial" w:cs="Arial"/>
          <w:sz w:val="20"/>
          <w:szCs w:val="20"/>
        </w:rPr>
      </w:pPr>
      <w:proofErr w:type="spellStart"/>
      <w:r w:rsidRPr="00A5591F">
        <w:rPr>
          <w:rFonts w:ascii="Arial" w:hAnsi="Arial" w:cs="Arial"/>
          <w:sz w:val="20"/>
          <w:szCs w:val="20"/>
        </w:rPr>
        <w:lastRenderedPageBreak/>
        <w:t>S</w:t>
      </w:r>
      <w:r w:rsidR="005F7A84" w:rsidRPr="00A5591F">
        <w:rPr>
          <w:rFonts w:ascii="Arial" w:hAnsi="Arial" w:cs="Arial"/>
          <w:sz w:val="20"/>
          <w:szCs w:val="20"/>
        </w:rPr>
        <w:t>challenberger</w:t>
      </w:r>
      <w:proofErr w:type="spellEnd"/>
      <w:r w:rsidR="005F7A84" w:rsidRPr="00A5591F">
        <w:rPr>
          <w:rFonts w:ascii="Arial" w:hAnsi="Arial" w:cs="Arial"/>
          <w:sz w:val="20"/>
          <w:szCs w:val="20"/>
        </w:rPr>
        <w:t xml:space="preserve"> E</w:t>
      </w:r>
      <w:proofErr w:type="gramStart"/>
      <w:r w:rsidR="005F7A84" w:rsidRPr="00A5591F">
        <w:rPr>
          <w:rFonts w:ascii="Arial" w:hAnsi="Arial" w:cs="Arial"/>
          <w:sz w:val="20"/>
          <w:szCs w:val="20"/>
        </w:rPr>
        <w:t>,</w:t>
      </w:r>
      <w:r w:rsidRPr="00A5591F">
        <w:rPr>
          <w:rFonts w:ascii="Arial" w:hAnsi="Arial" w:cs="Arial"/>
          <w:sz w:val="20"/>
          <w:szCs w:val="20"/>
        </w:rPr>
        <w:t xml:space="preserve"> R</w:t>
      </w:r>
      <w:r w:rsidR="005F7A84" w:rsidRPr="00A5591F">
        <w:rPr>
          <w:rFonts w:ascii="Arial" w:hAnsi="Arial" w:cs="Arial"/>
          <w:sz w:val="20"/>
          <w:szCs w:val="20"/>
        </w:rPr>
        <w:t>ebelo</w:t>
      </w:r>
      <w:proofErr w:type="gramEnd"/>
      <w:r w:rsidR="005F7A84" w:rsidRPr="00A5591F">
        <w:rPr>
          <w:rFonts w:ascii="Arial" w:hAnsi="Arial" w:cs="Arial"/>
          <w:sz w:val="20"/>
          <w:szCs w:val="20"/>
        </w:rPr>
        <w:t xml:space="preserve"> JA,</w:t>
      </w:r>
      <w:r w:rsidRPr="00A5591F">
        <w:rPr>
          <w:rFonts w:ascii="Arial" w:hAnsi="Arial" w:cs="Arial"/>
          <w:sz w:val="20"/>
          <w:szCs w:val="20"/>
        </w:rPr>
        <w:t xml:space="preserve"> C</w:t>
      </w:r>
      <w:r w:rsidR="005F7A84" w:rsidRPr="00A5591F">
        <w:rPr>
          <w:rFonts w:ascii="Arial" w:hAnsi="Arial" w:cs="Arial"/>
          <w:sz w:val="20"/>
          <w:szCs w:val="20"/>
        </w:rPr>
        <w:t>antú RR,</w:t>
      </w:r>
      <w:r w:rsidRPr="00A5591F">
        <w:rPr>
          <w:rFonts w:ascii="Arial" w:hAnsi="Arial" w:cs="Arial"/>
          <w:sz w:val="20"/>
          <w:szCs w:val="20"/>
        </w:rPr>
        <w:t xml:space="preserve"> M</w:t>
      </w:r>
      <w:r w:rsidR="005F7A84" w:rsidRPr="00A5591F">
        <w:rPr>
          <w:rFonts w:ascii="Arial" w:hAnsi="Arial" w:cs="Arial"/>
          <w:sz w:val="20"/>
          <w:szCs w:val="20"/>
        </w:rPr>
        <w:t>orales RGF,</w:t>
      </w:r>
      <w:r w:rsidRPr="00A5591F">
        <w:rPr>
          <w:rFonts w:ascii="Arial" w:hAnsi="Arial" w:cs="Arial"/>
          <w:sz w:val="20"/>
          <w:szCs w:val="20"/>
        </w:rPr>
        <w:t xml:space="preserve"> </w:t>
      </w:r>
      <w:proofErr w:type="spellStart"/>
      <w:r w:rsidRPr="00A5591F">
        <w:rPr>
          <w:rFonts w:ascii="Arial" w:hAnsi="Arial" w:cs="Arial"/>
          <w:sz w:val="20"/>
          <w:szCs w:val="20"/>
        </w:rPr>
        <w:t>N</w:t>
      </w:r>
      <w:r w:rsidR="005F7A84" w:rsidRPr="00A5591F">
        <w:rPr>
          <w:rFonts w:ascii="Arial" w:hAnsi="Arial" w:cs="Arial"/>
          <w:sz w:val="20"/>
          <w:szCs w:val="20"/>
        </w:rPr>
        <w:t>eubert</w:t>
      </w:r>
      <w:proofErr w:type="spellEnd"/>
      <w:r w:rsidR="005F7A84" w:rsidRPr="00A5591F">
        <w:rPr>
          <w:rFonts w:ascii="Arial" w:hAnsi="Arial" w:cs="Arial"/>
          <w:sz w:val="20"/>
          <w:szCs w:val="20"/>
        </w:rPr>
        <w:t xml:space="preserve"> EO,</w:t>
      </w:r>
      <w:r w:rsidRPr="00A5591F">
        <w:rPr>
          <w:rFonts w:ascii="Arial" w:hAnsi="Arial" w:cs="Arial"/>
          <w:sz w:val="20"/>
          <w:szCs w:val="20"/>
        </w:rPr>
        <w:t xml:space="preserve"> </w:t>
      </w:r>
      <w:proofErr w:type="spellStart"/>
      <w:r w:rsidRPr="00A5591F">
        <w:rPr>
          <w:rFonts w:ascii="Arial" w:hAnsi="Arial" w:cs="Arial"/>
          <w:sz w:val="20"/>
          <w:szCs w:val="20"/>
        </w:rPr>
        <w:t>M</w:t>
      </w:r>
      <w:r w:rsidR="005F7A84" w:rsidRPr="00A5591F">
        <w:rPr>
          <w:rFonts w:ascii="Arial" w:hAnsi="Arial" w:cs="Arial"/>
          <w:sz w:val="20"/>
          <w:szCs w:val="20"/>
        </w:rPr>
        <w:t>oreto</w:t>
      </w:r>
      <w:proofErr w:type="spellEnd"/>
      <w:r w:rsidR="005F7A84" w:rsidRPr="00A5591F">
        <w:rPr>
          <w:rFonts w:ascii="Arial" w:hAnsi="Arial" w:cs="Arial"/>
          <w:sz w:val="20"/>
          <w:szCs w:val="20"/>
        </w:rPr>
        <w:t xml:space="preserve"> AL (2016)</w:t>
      </w:r>
      <w:r w:rsidRPr="00A5591F">
        <w:rPr>
          <w:rFonts w:ascii="Arial" w:hAnsi="Arial" w:cs="Arial"/>
          <w:sz w:val="20"/>
          <w:szCs w:val="20"/>
        </w:rPr>
        <w:t xml:space="preserve"> Novas cultivares de aipim: SCS256 Seleto, SCS257 Estação EEI, SCS 258 </w:t>
      </w:r>
      <w:proofErr w:type="spellStart"/>
      <w:r w:rsidRPr="00A5591F">
        <w:rPr>
          <w:rFonts w:ascii="Arial" w:hAnsi="Arial" w:cs="Arial"/>
          <w:sz w:val="20"/>
          <w:szCs w:val="20"/>
        </w:rPr>
        <w:t>Peticinho</w:t>
      </w:r>
      <w:proofErr w:type="spellEnd"/>
      <w:r w:rsidRPr="00A5591F">
        <w:rPr>
          <w:rFonts w:ascii="Arial" w:hAnsi="Arial" w:cs="Arial"/>
          <w:sz w:val="20"/>
          <w:szCs w:val="20"/>
        </w:rPr>
        <w:t xml:space="preserve"> e SCS259 Diamante. </w:t>
      </w:r>
      <w:r w:rsidRPr="00A5591F">
        <w:rPr>
          <w:rFonts w:ascii="Arial" w:hAnsi="Arial" w:cs="Arial"/>
          <w:bCs/>
          <w:sz w:val="20"/>
          <w:szCs w:val="20"/>
        </w:rPr>
        <w:t>Agropecuária Catarinense</w:t>
      </w:r>
      <w:r w:rsidR="005F7A84" w:rsidRPr="00A5591F">
        <w:rPr>
          <w:rFonts w:ascii="Arial" w:hAnsi="Arial" w:cs="Arial"/>
          <w:sz w:val="20"/>
          <w:szCs w:val="20"/>
        </w:rPr>
        <w:t xml:space="preserve"> </w:t>
      </w:r>
      <w:proofErr w:type="gramStart"/>
      <w:r w:rsidR="005F7A84" w:rsidRPr="00A5591F">
        <w:rPr>
          <w:rFonts w:ascii="Arial" w:hAnsi="Arial" w:cs="Arial"/>
          <w:sz w:val="20"/>
          <w:szCs w:val="20"/>
        </w:rPr>
        <w:t>29(1):</w:t>
      </w:r>
      <w:proofErr w:type="gramEnd"/>
      <w:r w:rsidR="005F7A84" w:rsidRPr="00A5591F">
        <w:rPr>
          <w:rFonts w:ascii="Arial" w:hAnsi="Arial" w:cs="Arial"/>
          <w:sz w:val="20"/>
          <w:szCs w:val="20"/>
        </w:rPr>
        <w:t>58-62</w:t>
      </w:r>
      <w:r w:rsidRPr="00A5591F">
        <w:rPr>
          <w:rFonts w:ascii="Arial" w:hAnsi="Arial" w:cs="Arial"/>
          <w:sz w:val="20"/>
          <w:szCs w:val="20"/>
        </w:rPr>
        <w:t>.</w:t>
      </w:r>
    </w:p>
    <w:p w14:paraId="1F2473BA" w14:textId="4B67E626" w:rsidR="00475DFB" w:rsidRPr="00A5591F" w:rsidRDefault="00475DFB" w:rsidP="00BD1AF8">
      <w:pPr>
        <w:spacing w:after="0" w:line="480" w:lineRule="auto"/>
        <w:jc w:val="both"/>
        <w:rPr>
          <w:rFonts w:ascii="Arial" w:hAnsi="Arial" w:cs="Arial"/>
          <w:sz w:val="20"/>
          <w:szCs w:val="20"/>
        </w:rPr>
      </w:pPr>
      <w:r w:rsidRPr="00A5591F">
        <w:rPr>
          <w:rFonts w:ascii="Arial" w:hAnsi="Arial" w:cs="Arial"/>
          <w:sz w:val="20"/>
          <w:szCs w:val="20"/>
        </w:rPr>
        <w:t>S</w:t>
      </w:r>
      <w:r w:rsidR="005F7A84" w:rsidRPr="00A5591F">
        <w:rPr>
          <w:rFonts w:ascii="Arial" w:hAnsi="Arial" w:cs="Arial"/>
          <w:sz w:val="20"/>
          <w:szCs w:val="20"/>
        </w:rPr>
        <w:t>ilva DFP,</w:t>
      </w:r>
      <w:r w:rsidRPr="00A5591F">
        <w:rPr>
          <w:rFonts w:ascii="Arial" w:hAnsi="Arial" w:cs="Arial"/>
          <w:sz w:val="20"/>
          <w:szCs w:val="20"/>
        </w:rPr>
        <w:t xml:space="preserve"> S</w:t>
      </w:r>
      <w:r w:rsidR="005F7A84" w:rsidRPr="00A5591F">
        <w:rPr>
          <w:rFonts w:ascii="Arial" w:hAnsi="Arial" w:cs="Arial"/>
          <w:sz w:val="20"/>
          <w:szCs w:val="20"/>
        </w:rPr>
        <w:t>iqueira DL,</w:t>
      </w:r>
      <w:r w:rsidRPr="00A5591F">
        <w:rPr>
          <w:rFonts w:ascii="Arial" w:hAnsi="Arial" w:cs="Arial"/>
          <w:sz w:val="20"/>
          <w:szCs w:val="20"/>
        </w:rPr>
        <w:t xml:space="preserve"> P</w:t>
      </w:r>
      <w:r w:rsidR="005F7A84" w:rsidRPr="00A5591F">
        <w:rPr>
          <w:rFonts w:ascii="Arial" w:hAnsi="Arial" w:cs="Arial"/>
          <w:sz w:val="20"/>
          <w:szCs w:val="20"/>
        </w:rPr>
        <w:t>ereira CS,</w:t>
      </w:r>
      <w:r w:rsidRPr="00A5591F">
        <w:rPr>
          <w:rFonts w:ascii="Arial" w:hAnsi="Arial" w:cs="Arial"/>
          <w:sz w:val="20"/>
          <w:szCs w:val="20"/>
        </w:rPr>
        <w:t xml:space="preserve"> S</w:t>
      </w:r>
      <w:r w:rsidR="005F7A84" w:rsidRPr="00A5591F">
        <w:rPr>
          <w:rFonts w:ascii="Arial" w:hAnsi="Arial" w:cs="Arial"/>
          <w:sz w:val="20"/>
          <w:szCs w:val="20"/>
        </w:rPr>
        <w:t>alomão LCC,</w:t>
      </w:r>
      <w:r w:rsidRPr="00A5591F">
        <w:rPr>
          <w:rFonts w:ascii="Arial" w:hAnsi="Arial" w:cs="Arial"/>
          <w:sz w:val="20"/>
          <w:szCs w:val="20"/>
        </w:rPr>
        <w:t xml:space="preserve"> </w:t>
      </w:r>
      <w:proofErr w:type="spellStart"/>
      <w:r w:rsidRPr="00A5591F">
        <w:rPr>
          <w:rFonts w:ascii="Arial" w:hAnsi="Arial" w:cs="Arial"/>
          <w:sz w:val="20"/>
          <w:szCs w:val="20"/>
        </w:rPr>
        <w:t>S</w:t>
      </w:r>
      <w:r w:rsidR="005F7A84" w:rsidRPr="00A5591F">
        <w:rPr>
          <w:rFonts w:ascii="Arial" w:hAnsi="Arial" w:cs="Arial"/>
          <w:sz w:val="20"/>
          <w:szCs w:val="20"/>
        </w:rPr>
        <w:t>truiving</w:t>
      </w:r>
      <w:proofErr w:type="spellEnd"/>
      <w:r w:rsidR="005F7A84" w:rsidRPr="00A5591F">
        <w:rPr>
          <w:rFonts w:ascii="Arial" w:hAnsi="Arial" w:cs="Arial"/>
          <w:sz w:val="20"/>
          <w:szCs w:val="20"/>
        </w:rPr>
        <w:t xml:space="preserve"> TB (2015)</w:t>
      </w:r>
      <w:r w:rsidRPr="00A5591F">
        <w:rPr>
          <w:rFonts w:ascii="Arial" w:hAnsi="Arial" w:cs="Arial"/>
          <w:sz w:val="20"/>
          <w:szCs w:val="20"/>
        </w:rPr>
        <w:t xml:space="preserve"> Caracterização de frutos de 15 </w:t>
      </w:r>
      <w:proofErr w:type="gramStart"/>
      <w:r w:rsidRPr="00A5591F">
        <w:rPr>
          <w:rFonts w:ascii="Arial" w:hAnsi="Arial" w:cs="Arial"/>
          <w:sz w:val="20"/>
          <w:szCs w:val="20"/>
        </w:rPr>
        <w:t>cultivares</w:t>
      </w:r>
      <w:proofErr w:type="gramEnd"/>
      <w:r w:rsidRPr="00A5591F">
        <w:rPr>
          <w:rFonts w:ascii="Arial" w:hAnsi="Arial" w:cs="Arial"/>
          <w:sz w:val="20"/>
          <w:szCs w:val="20"/>
        </w:rPr>
        <w:t xml:space="preserve"> de mangueira na Zona da Mata mineira. </w:t>
      </w:r>
      <w:r w:rsidRPr="00A5591F">
        <w:rPr>
          <w:rFonts w:ascii="Arial" w:hAnsi="Arial" w:cs="Arial"/>
          <w:bCs/>
          <w:sz w:val="20"/>
          <w:szCs w:val="20"/>
        </w:rPr>
        <w:t>Ceres</w:t>
      </w:r>
      <w:r w:rsidR="005F7A84" w:rsidRPr="00A5591F">
        <w:rPr>
          <w:rFonts w:ascii="Arial" w:hAnsi="Arial" w:cs="Arial"/>
          <w:sz w:val="20"/>
          <w:szCs w:val="20"/>
        </w:rPr>
        <w:t xml:space="preserve"> </w:t>
      </w:r>
      <w:proofErr w:type="gramStart"/>
      <w:r w:rsidR="005F7A84" w:rsidRPr="00A5591F">
        <w:rPr>
          <w:rFonts w:ascii="Arial" w:hAnsi="Arial" w:cs="Arial"/>
          <w:sz w:val="20"/>
          <w:szCs w:val="20"/>
        </w:rPr>
        <w:t>56(6):</w:t>
      </w:r>
      <w:proofErr w:type="gramEnd"/>
      <w:r w:rsidR="005F7A84" w:rsidRPr="00A5591F">
        <w:rPr>
          <w:rFonts w:ascii="Arial" w:hAnsi="Arial" w:cs="Arial"/>
          <w:sz w:val="20"/>
          <w:szCs w:val="20"/>
        </w:rPr>
        <w:t>783-789</w:t>
      </w:r>
      <w:r w:rsidRPr="00A5591F">
        <w:rPr>
          <w:rFonts w:ascii="Arial" w:hAnsi="Arial" w:cs="Arial"/>
          <w:sz w:val="20"/>
          <w:szCs w:val="20"/>
        </w:rPr>
        <w:t>.</w:t>
      </w:r>
    </w:p>
    <w:p w14:paraId="4F93A072" w14:textId="779FF949" w:rsidR="004F0556" w:rsidRPr="00A5591F" w:rsidRDefault="004F0556" w:rsidP="00BD1AF8">
      <w:pPr>
        <w:pStyle w:val="SemEspaamento"/>
        <w:spacing w:line="480" w:lineRule="auto"/>
        <w:ind w:right="141"/>
        <w:jc w:val="both"/>
        <w:rPr>
          <w:rFonts w:ascii="Arial" w:hAnsi="Arial" w:cs="Arial"/>
          <w:sz w:val="20"/>
          <w:szCs w:val="20"/>
          <w:lang w:eastAsia="pt-BR"/>
        </w:rPr>
      </w:pPr>
      <w:r w:rsidRPr="00A5591F">
        <w:rPr>
          <w:rFonts w:ascii="Arial" w:hAnsi="Arial" w:cs="Arial"/>
          <w:sz w:val="20"/>
          <w:szCs w:val="20"/>
          <w:lang w:eastAsia="pt-BR"/>
        </w:rPr>
        <w:t>S</w:t>
      </w:r>
      <w:r w:rsidR="005F7A84" w:rsidRPr="00A5591F">
        <w:rPr>
          <w:rFonts w:ascii="Arial" w:hAnsi="Arial" w:cs="Arial"/>
          <w:sz w:val="20"/>
          <w:szCs w:val="20"/>
          <w:lang w:eastAsia="pt-BR"/>
        </w:rPr>
        <w:t xml:space="preserve">ilva </w:t>
      </w:r>
      <w:r w:rsidR="00BF5F5E" w:rsidRPr="00A5591F">
        <w:rPr>
          <w:rFonts w:ascii="Arial" w:hAnsi="Arial" w:cs="Arial"/>
          <w:sz w:val="20"/>
          <w:szCs w:val="20"/>
          <w:lang w:eastAsia="pt-BR"/>
        </w:rPr>
        <w:t>FAZ (2015)</w:t>
      </w:r>
      <w:r w:rsidRPr="00A5591F">
        <w:rPr>
          <w:rFonts w:ascii="Arial" w:hAnsi="Arial" w:cs="Arial"/>
          <w:sz w:val="20"/>
          <w:szCs w:val="20"/>
          <w:lang w:eastAsia="pt-BR"/>
        </w:rPr>
        <w:t xml:space="preserve"> ASSISTAT, Universidade Federal de Campina Grande. INPI 0004051-2. Versão 7.7 Beta (</w:t>
      </w:r>
      <w:proofErr w:type="spellStart"/>
      <w:proofErr w:type="gramStart"/>
      <w:r w:rsidRPr="00A5591F">
        <w:rPr>
          <w:rFonts w:ascii="Arial" w:hAnsi="Arial" w:cs="Arial"/>
          <w:sz w:val="20"/>
          <w:szCs w:val="20"/>
          <w:lang w:eastAsia="pt-BR"/>
        </w:rPr>
        <w:t>pt</w:t>
      </w:r>
      <w:proofErr w:type="spellEnd"/>
      <w:proofErr w:type="gramEnd"/>
      <w:r w:rsidRPr="00A5591F">
        <w:rPr>
          <w:rFonts w:ascii="Arial" w:hAnsi="Arial" w:cs="Arial"/>
          <w:sz w:val="20"/>
          <w:szCs w:val="20"/>
          <w:lang w:eastAsia="pt-BR"/>
        </w:rPr>
        <w:t>), Campina Grande – PB – Brasil, Disponível em: &lt;</w:t>
      </w:r>
      <w:hyperlink r:id="rId12" w:history="1">
        <w:r w:rsidRPr="00A5591F">
          <w:rPr>
            <w:rStyle w:val="Hyperlink"/>
            <w:rFonts w:ascii="Arial" w:hAnsi="Arial" w:cs="Arial"/>
            <w:color w:val="auto"/>
            <w:sz w:val="20"/>
            <w:szCs w:val="20"/>
            <w:lang w:eastAsia="pt-BR"/>
          </w:rPr>
          <w:t>http://www.assistat.com</w:t>
        </w:r>
      </w:hyperlink>
      <w:r w:rsidRPr="00A5591F">
        <w:rPr>
          <w:rFonts w:ascii="Arial" w:hAnsi="Arial" w:cs="Arial"/>
          <w:sz w:val="20"/>
          <w:szCs w:val="20"/>
          <w:lang w:eastAsia="pt-BR"/>
        </w:rPr>
        <w:t>&gt;. Acesso out., 2017.</w:t>
      </w:r>
    </w:p>
    <w:p w14:paraId="33613CC8" w14:textId="73E56792" w:rsidR="00B86D84" w:rsidRPr="00A5591F" w:rsidRDefault="00475DFB" w:rsidP="00BD1AF8">
      <w:pPr>
        <w:pStyle w:val="SemEspaamento"/>
        <w:spacing w:line="480" w:lineRule="auto"/>
        <w:jc w:val="both"/>
        <w:rPr>
          <w:rFonts w:ascii="Arial" w:hAnsi="Arial" w:cs="Arial"/>
          <w:sz w:val="20"/>
          <w:szCs w:val="20"/>
        </w:rPr>
      </w:pPr>
      <w:r w:rsidRPr="00A5591F">
        <w:rPr>
          <w:rFonts w:ascii="Arial" w:hAnsi="Arial" w:cs="Arial"/>
          <w:sz w:val="20"/>
          <w:szCs w:val="20"/>
        </w:rPr>
        <w:t>S</w:t>
      </w:r>
      <w:r w:rsidR="00BF5F5E" w:rsidRPr="00A5591F">
        <w:rPr>
          <w:rFonts w:ascii="Arial" w:hAnsi="Arial" w:cs="Arial"/>
          <w:sz w:val="20"/>
          <w:szCs w:val="20"/>
        </w:rPr>
        <w:t xml:space="preserve">ilva N, </w:t>
      </w:r>
      <w:r w:rsidRPr="00A5591F">
        <w:rPr>
          <w:rFonts w:ascii="Arial" w:hAnsi="Arial" w:cs="Arial"/>
          <w:sz w:val="20"/>
          <w:szCs w:val="20"/>
        </w:rPr>
        <w:t>J</w:t>
      </w:r>
      <w:r w:rsidR="00BF5F5E" w:rsidRPr="00A5591F">
        <w:rPr>
          <w:rFonts w:ascii="Arial" w:hAnsi="Arial" w:cs="Arial"/>
          <w:sz w:val="20"/>
          <w:szCs w:val="20"/>
        </w:rPr>
        <w:t>unqueira VCA,</w:t>
      </w:r>
      <w:r w:rsidRPr="00A5591F">
        <w:rPr>
          <w:rFonts w:ascii="Arial" w:hAnsi="Arial" w:cs="Arial"/>
          <w:sz w:val="20"/>
          <w:szCs w:val="20"/>
        </w:rPr>
        <w:t xml:space="preserve"> S</w:t>
      </w:r>
      <w:r w:rsidR="00BF5F5E" w:rsidRPr="00A5591F">
        <w:rPr>
          <w:rFonts w:ascii="Arial" w:hAnsi="Arial" w:cs="Arial"/>
          <w:sz w:val="20"/>
          <w:szCs w:val="20"/>
        </w:rPr>
        <w:t>ilveira NFA,</w:t>
      </w:r>
      <w:r w:rsidRPr="00A5591F">
        <w:rPr>
          <w:rFonts w:ascii="Arial" w:hAnsi="Arial" w:cs="Arial"/>
          <w:sz w:val="20"/>
          <w:szCs w:val="20"/>
        </w:rPr>
        <w:t xml:space="preserve"> </w:t>
      </w:r>
      <w:proofErr w:type="spellStart"/>
      <w:r w:rsidRPr="00A5591F">
        <w:rPr>
          <w:rFonts w:ascii="Arial" w:hAnsi="Arial" w:cs="Arial"/>
          <w:sz w:val="20"/>
          <w:szCs w:val="20"/>
        </w:rPr>
        <w:t>T</w:t>
      </w:r>
      <w:r w:rsidR="00BF5F5E" w:rsidRPr="00A5591F">
        <w:rPr>
          <w:rFonts w:ascii="Arial" w:hAnsi="Arial" w:cs="Arial"/>
          <w:sz w:val="20"/>
          <w:szCs w:val="20"/>
        </w:rPr>
        <w:t>aniwaki</w:t>
      </w:r>
      <w:proofErr w:type="spellEnd"/>
      <w:r w:rsidR="00BF5F5E" w:rsidRPr="00A5591F">
        <w:rPr>
          <w:rFonts w:ascii="Arial" w:hAnsi="Arial" w:cs="Arial"/>
          <w:sz w:val="20"/>
          <w:szCs w:val="20"/>
        </w:rPr>
        <w:t xml:space="preserve"> MH,</w:t>
      </w:r>
      <w:r w:rsidRPr="00A5591F">
        <w:rPr>
          <w:rFonts w:ascii="Arial" w:hAnsi="Arial" w:cs="Arial"/>
          <w:sz w:val="20"/>
          <w:szCs w:val="20"/>
        </w:rPr>
        <w:t xml:space="preserve"> S</w:t>
      </w:r>
      <w:r w:rsidR="00BF5F5E" w:rsidRPr="00A5591F">
        <w:rPr>
          <w:rFonts w:ascii="Arial" w:hAnsi="Arial" w:cs="Arial"/>
          <w:sz w:val="20"/>
          <w:szCs w:val="20"/>
        </w:rPr>
        <w:t>antos RFS,</w:t>
      </w:r>
      <w:r w:rsidRPr="00A5591F">
        <w:rPr>
          <w:rFonts w:ascii="Arial" w:hAnsi="Arial" w:cs="Arial"/>
          <w:sz w:val="20"/>
          <w:szCs w:val="20"/>
        </w:rPr>
        <w:t xml:space="preserve"> G</w:t>
      </w:r>
      <w:r w:rsidR="00BF5F5E" w:rsidRPr="00A5591F">
        <w:rPr>
          <w:rFonts w:ascii="Arial" w:hAnsi="Arial" w:cs="Arial"/>
          <w:sz w:val="20"/>
          <w:szCs w:val="20"/>
        </w:rPr>
        <w:t>omes RAR (2010)</w:t>
      </w:r>
      <w:r w:rsidRPr="00A5591F">
        <w:rPr>
          <w:rFonts w:ascii="Arial" w:hAnsi="Arial" w:cs="Arial"/>
          <w:sz w:val="20"/>
          <w:szCs w:val="20"/>
        </w:rPr>
        <w:t xml:space="preserve"> </w:t>
      </w:r>
      <w:r w:rsidR="005B5459" w:rsidRPr="00A5591F">
        <w:rPr>
          <w:rFonts w:ascii="Arial" w:hAnsi="Arial" w:cs="Arial"/>
          <w:sz w:val="20"/>
          <w:szCs w:val="20"/>
        </w:rPr>
        <w:t>Manual de métodos de análise microbiológica de a</w:t>
      </w:r>
      <w:r w:rsidR="00BF5F5E" w:rsidRPr="00A5591F">
        <w:rPr>
          <w:rFonts w:ascii="Arial" w:hAnsi="Arial" w:cs="Arial"/>
          <w:sz w:val="20"/>
          <w:szCs w:val="20"/>
        </w:rPr>
        <w:t>limentos e água.</w:t>
      </w:r>
      <w:r w:rsidR="005B5459" w:rsidRPr="00A5591F">
        <w:rPr>
          <w:rFonts w:ascii="Arial" w:hAnsi="Arial" w:cs="Arial"/>
          <w:sz w:val="20"/>
          <w:szCs w:val="20"/>
        </w:rPr>
        <w:t xml:space="preserve"> Livraria Varela. 624p</w:t>
      </w:r>
      <w:r w:rsidR="00BD1AF8" w:rsidRPr="00A5591F">
        <w:rPr>
          <w:rFonts w:ascii="Arial" w:hAnsi="Arial" w:cs="Arial"/>
          <w:sz w:val="20"/>
          <w:szCs w:val="20"/>
        </w:rPr>
        <w:t>.</w:t>
      </w:r>
    </w:p>
    <w:p w14:paraId="34659E7F" w14:textId="1D28CAF7" w:rsidR="00B86D84" w:rsidRPr="00A5591F" w:rsidRDefault="00B86D84" w:rsidP="00BD1AF8">
      <w:pPr>
        <w:pStyle w:val="NormalWeb"/>
        <w:spacing w:before="0" w:beforeAutospacing="0" w:after="0" w:afterAutospacing="0" w:line="480" w:lineRule="auto"/>
        <w:jc w:val="both"/>
        <w:rPr>
          <w:rFonts w:ascii="Arial" w:hAnsi="Arial" w:cs="Arial"/>
          <w:sz w:val="20"/>
          <w:szCs w:val="20"/>
        </w:rPr>
      </w:pPr>
      <w:proofErr w:type="spellStart"/>
      <w:r w:rsidRPr="00A5591F">
        <w:rPr>
          <w:rFonts w:ascii="Arial" w:hAnsi="Arial" w:cs="Arial"/>
          <w:sz w:val="20"/>
          <w:szCs w:val="20"/>
        </w:rPr>
        <w:t>S</w:t>
      </w:r>
      <w:r w:rsidR="00BF5F5E" w:rsidRPr="00A5591F">
        <w:rPr>
          <w:rFonts w:ascii="Arial" w:hAnsi="Arial" w:cs="Arial"/>
          <w:sz w:val="20"/>
          <w:szCs w:val="20"/>
        </w:rPr>
        <w:t>manioto</w:t>
      </w:r>
      <w:proofErr w:type="spellEnd"/>
      <w:r w:rsidR="00BF5F5E" w:rsidRPr="00A5591F">
        <w:rPr>
          <w:rFonts w:ascii="Arial" w:hAnsi="Arial" w:cs="Arial"/>
          <w:sz w:val="20"/>
          <w:szCs w:val="20"/>
        </w:rPr>
        <w:t xml:space="preserve"> TF,</w:t>
      </w:r>
      <w:r w:rsidRPr="00A5591F">
        <w:rPr>
          <w:rFonts w:ascii="Arial" w:hAnsi="Arial" w:cs="Arial"/>
          <w:sz w:val="20"/>
          <w:szCs w:val="20"/>
        </w:rPr>
        <w:t xml:space="preserve"> </w:t>
      </w:r>
      <w:proofErr w:type="spellStart"/>
      <w:r w:rsidRPr="00A5591F">
        <w:rPr>
          <w:rFonts w:ascii="Arial" w:hAnsi="Arial" w:cs="Arial"/>
          <w:sz w:val="20"/>
          <w:szCs w:val="20"/>
        </w:rPr>
        <w:t>P</w:t>
      </w:r>
      <w:r w:rsidR="00BF5F5E" w:rsidRPr="00A5591F">
        <w:rPr>
          <w:rFonts w:ascii="Arial" w:hAnsi="Arial" w:cs="Arial"/>
          <w:sz w:val="20"/>
          <w:szCs w:val="20"/>
        </w:rPr>
        <w:t>irolo</w:t>
      </w:r>
      <w:proofErr w:type="spellEnd"/>
      <w:r w:rsidR="00BF5F5E" w:rsidRPr="00A5591F">
        <w:rPr>
          <w:rFonts w:ascii="Arial" w:hAnsi="Arial" w:cs="Arial"/>
          <w:sz w:val="20"/>
          <w:szCs w:val="20"/>
        </w:rPr>
        <w:t xml:space="preserve"> NJ,</w:t>
      </w:r>
      <w:r w:rsidRPr="00A5591F">
        <w:rPr>
          <w:rFonts w:ascii="Arial" w:hAnsi="Arial" w:cs="Arial"/>
          <w:sz w:val="20"/>
          <w:szCs w:val="20"/>
        </w:rPr>
        <w:t xml:space="preserve"> </w:t>
      </w:r>
      <w:proofErr w:type="spellStart"/>
      <w:r w:rsidRPr="00A5591F">
        <w:rPr>
          <w:rFonts w:ascii="Arial" w:hAnsi="Arial" w:cs="Arial"/>
          <w:sz w:val="20"/>
          <w:szCs w:val="20"/>
        </w:rPr>
        <w:t>S</w:t>
      </w:r>
      <w:r w:rsidR="00BF5F5E" w:rsidRPr="00A5591F">
        <w:rPr>
          <w:rFonts w:ascii="Arial" w:hAnsi="Arial" w:cs="Arial"/>
          <w:sz w:val="20"/>
          <w:szCs w:val="20"/>
        </w:rPr>
        <w:t>imionato</w:t>
      </w:r>
      <w:proofErr w:type="spellEnd"/>
      <w:r w:rsidR="00BF5F5E" w:rsidRPr="00A5591F">
        <w:rPr>
          <w:rFonts w:ascii="Arial" w:hAnsi="Arial" w:cs="Arial"/>
          <w:sz w:val="20"/>
          <w:szCs w:val="20"/>
        </w:rPr>
        <w:t xml:space="preserve"> EMRS,</w:t>
      </w:r>
      <w:r w:rsidRPr="00A5591F">
        <w:rPr>
          <w:rFonts w:ascii="Arial" w:hAnsi="Arial" w:cs="Arial"/>
          <w:sz w:val="20"/>
          <w:szCs w:val="20"/>
        </w:rPr>
        <w:t xml:space="preserve"> A</w:t>
      </w:r>
      <w:r w:rsidR="00BF5F5E" w:rsidRPr="00A5591F">
        <w:rPr>
          <w:rFonts w:ascii="Arial" w:hAnsi="Arial" w:cs="Arial"/>
          <w:sz w:val="20"/>
          <w:szCs w:val="20"/>
        </w:rPr>
        <w:t>rruda MD (2009)</w:t>
      </w:r>
      <w:r w:rsidR="00862235" w:rsidRPr="00A5591F">
        <w:rPr>
          <w:rFonts w:ascii="Arial" w:hAnsi="Arial" w:cs="Arial"/>
          <w:sz w:val="20"/>
          <w:szCs w:val="20"/>
        </w:rPr>
        <w:t xml:space="preserve"> Q</w:t>
      </w:r>
      <w:r w:rsidRPr="00A5591F">
        <w:rPr>
          <w:rFonts w:ascii="Arial" w:hAnsi="Arial" w:cs="Arial"/>
          <w:sz w:val="20"/>
          <w:szCs w:val="20"/>
        </w:rPr>
        <w:t xml:space="preserve">ualidade microbiológica de frutas e hortaliças minimamente processadas. </w:t>
      </w:r>
      <w:r w:rsidRPr="00A5591F">
        <w:rPr>
          <w:rFonts w:ascii="Arial" w:hAnsi="Arial" w:cs="Arial"/>
          <w:bCs/>
          <w:sz w:val="20"/>
          <w:szCs w:val="20"/>
        </w:rPr>
        <w:t>Revista Instituto Adolfo Lutz</w:t>
      </w:r>
      <w:r w:rsidRPr="00A5591F">
        <w:rPr>
          <w:rFonts w:ascii="Arial" w:hAnsi="Arial" w:cs="Arial"/>
          <w:b/>
          <w:bCs/>
          <w:sz w:val="20"/>
          <w:szCs w:val="20"/>
        </w:rPr>
        <w:t xml:space="preserve"> </w:t>
      </w:r>
      <w:proofErr w:type="gramStart"/>
      <w:r w:rsidR="00BF5F5E" w:rsidRPr="00A5591F">
        <w:rPr>
          <w:rFonts w:ascii="Arial" w:hAnsi="Arial" w:cs="Arial"/>
          <w:sz w:val="20"/>
          <w:szCs w:val="20"/>
        </w:rPr>
        <w:t>68(1):</w:t>
      </w:r>
      <w:proofErr w:type="gramEnd"/>
      <w:r w:rsidR="00BF5F5E" w:rsidRPr="00A5591F">
        <w:rPr>
          <w:rFonts w:ascii="Arial" w:hAnsi="Arial" w:cs="Arial"/>
          <w:sz w:val="20"/>
          <w:szCs w:val="20"/>
        </w:rPr>
        <w:t>150-154</w:t>
      </w:r>
      <w:r w:rsidRPr="00A5591F">
        <w:rPr>
          <w:rFonts w:ascii="Arial" w:hAnsi="Arial" w:cs="Arial"/>
          <w:sz w:val="20"/>
          <w:szCs w:val="20"/>
        </w:rPr>
        <w:t>.</w:t>
      </w:r>
    </w:p>
    <w:p w14:paraId="197C4114" w14:textId="788FABF2" w:rsidR="007E3B01" w:rsidRPr="00A5591F" w:rsidRDefault="007E3B01" w:rsidP="003249A9">
      <w:pPr>
        <w:pStyle w:val="NormalWeb"/>
        <w:spacing w:before="0" w:beforeAutospacing="0" w:after="0" w:afterAutospacing="0" w:line="480" w:lineRule="auto"/>
        <w:jc w:val="both"/>
        <w:rPr>
          <w:rFonts w:ascii="Arial" w:hAnsi="Arial" w:cs="Arial"/>
          <w:sz w:val="20"/>
          <w:szCs w:val="20"/>
          <w:lang w:val="en-US"/>
        </w:rPr>
      </w:pPr>
      <w:proofErr w:type="spellStart"/>
      <w:r w:rsidRPr="00A5591F">
        <w:rPr>
          <w:rFonts w:ascii="Arial" w:hAnsi="Arial" w:cs="Arial"/>
          <w:sz w:val="20"/>
          <w:szCs w:val="20"/>
        </w:rPr>
        <w:t>T</w:t>
      </w:r>
      <w:r w:rsidR="00BF5F5E" w:rsidRPr="00A5591F">
        <w:rPr>
          <w:rFonts w:ascii="Arial" w:hAnsi="Arial" w:cs="Arial"/>
          <w:sz w:val="20"/>
          <w:szCs w:val="20"/>
        </w:rPr>
        <w:t>alma</w:t>
      </w:r>
      <w:proofErr w:type="spellEnd"/>
      <w:r w:rsidR="00BF5F5E" w:rsidRPr="00A5591F">
        <w:rPr>
          <w:rFonts w:ascii="Arial" w:hAnsi="Arial" w:cs="Arial"/>
          <w:sz w:val="20"/>
          <w:szCs w:val="20"/>
        </w:rPr>
        <w:t xml:space="preserve"> SV,</w:t>
      </w:r>
      <w:r w:rsidRPr="00A5591F">
        <w:rPr>
          <w:rFonts w:ascii="Arial" w:hAnsi="Arial" w:cs="Arial"/>
          <w:sz w:val="20"/>
          <w:szCs w:val="20"/>
        </w:rPr>
        <w:t xml:space="preserve"> A</w:t>
      </w:r>
      <w:r w:rsidR="00BF5F5E" w:rsidRPr="00A5591F">
        <w:rPr>
          <w:rFonts w:ascii="Arial" w:hAnsi="Arial" w:cs="Arial"/>
          <w:sz w:val="20"/>
          <w:szCs w:val="20"/>
        </w:rPr>
        <w:t>lmeida SB,</w:t>
      </w:r>
      <w:r w:rsidRPr="00A5591F">
        <w:rPr>
          <w:rFonts w:ascii="Arial" w:hAnsi="Arial" w:cs="Arial"/>
          <w:sz w:val="20"/>
          <w:szCs w:val="20"/>
        </w:rPr>
        <w:t xml:space="preserve"> L</w:t>
      </w:r>
      <w:r w:rsidR="00BF5F5E" w:rsidRPr="00A5591F">
        <w:rPr>
          <w:rFonts w:ascii="Arial" w:hAnsi="Arial" w:cs="Arial"/>
          <w:sz w:val="20"/>
          <w:szCs w:val="20"/>
        </w:rPr>
        <w:t>ima RMP,</w:t>
      </w:r>
      <w:r w:rsidRPr="00A5591F">
        <w:rPr>
          <w:rFonts w:ascii="Arial" w:hAnsi="Arial" w:cs="Arial"/>
          <w:sz w:val="20"/>
          <w:szCs w:val="20"/>
        </w:rPr>
        <w:t xml:space="preserve"> V</w:t>
      </w:r>
      <w:r w:rsidR="00BF5F5E" w:rsidRPr="00A5591F">
        <w:rPr>
          <w:rFonts w:ascii="Arial" w:hAnsi="Arial" w:cs="Arial"/>
          <w:sz w:val="20"/>
          <w:szCs w:val="20"/>
        </w:rPr>
        <w:t>ieira HD,</w:t>
      </w:r>
      <w:r w:rsidRPr="00A5591F">
        <w:rPr>
          <w:rFonts w:ascii="Arial" w:hAnsi="Arial" w:cs="Arial"/>
          <w:sz w:val="20"/>
          <w:szCs w:val="20"/>
        </w:rPr>
        <w:t xml:space="preserve"> </w:t>
      </w:r>
      <w:proofErr w:type="spellStart"/>
      <w:r w:rsidRPr="00A5591F">
        <w:rPr>
          <w:rFonts w:ascii="Arial" w:hAnsi="Arial" w:cs="Arial"/>
          <w:sz w:val="20"/>
          <w:szCs w:val="20"/>
        </w:rPr>
        <w:t>B</w:t>
      </w:r>
      <w:r w:rsidR="00BF5F5E" w:rsidRPr="00A5591F">
        <w:rPr>
          <w:rFonts w:ascii="Arial" w:hAnsi="Arial" w:cs="Arial"/>
          <w:sz w:val="20"/>
          <w:szCs w:val="20"/>
        </w:rPr>
        <w:t>ebert</w:t>
      </w:r>
      <w:proofErr w:type="spellEnd"/>
      <w:r w:rsidR="00BF5F5E" w:rsidRPr="00A5591F">
        <w:rPr>
          <w:rFonts w:ascii="Arial" w:hAnsi="Arial" w:cs="Arial"/>
          <w:sz w:val="20"/>
          <w:szCs w:val="20"/>
        </w:rPr>
        <w:t xml:space="preserve"> PA (2013)</w:t>
      </w:r>
      <w:r w:rsidRPr="00A5591F">
        <w:rPr>
          <w:rFonts w:ascii="Arial" w:hAnsi="Arial" w:cs="Arial"/>
          <w:sz w:val="20"/>
          <w:szCs w:val="20"/>
        </w:rPr>
        <w:t xml:space="preserve"> Tempo de cozimento e textura de raízes de mandioca. </w:t>
      </w:r>
      <w:r w:rsidRPr="00A5591F">
        <w:rPr>
          <w:rFonts w:ascii="Arial" w:hAnsi="Arial" w:cs="Arial"/>
          <w:bCs/>
          <w:sz w:val="20"/>
          <w:szCs w:val="20"/>
          <w:lang w:val="en-US"/>
        </w:rPr>
        <w:t>Brazilian Journal of Food Technology</w:t>
      </w:r>
      <w:r w:rsidR="00BF5F5E" w:rsidRPr="00A5591F">
        <w:rPr>
          <w:rFonts w:ascii="Arial" w:hAnsi="Arial" w:cs="Arial"/>
          <w:sz w:val="20"/>
          <w:szCs w:val="20"/>
          <w:lang w:val="en-US"/>
        </w:rPr>
        <w:t xml:space="preserve"> 16(2):133-138. </w:t>
      </w:r>
      <w:hyperlink r:id="rId13" w:history="1">
        <w:proofErr w:type="spellStart"/>
        <w:proofErr w:type="gramStart"/>
        <w:r w:rsidR="00BF5F5E" w:rsidRPr="00A5591F">
          <w:rPr>
            <w:rStyle w:val="Hyperlink"/>
            <w:rFonts w:ascii="Arial" w:hAnsi="Arial" w:cs="Arial"/>
            <w:color w:val="auto"/>
            <w:sz w:val="20"/>
            <w:szCs w:val="20"/>
            <w:u w:val="none"/>
            <w:lang w:val="en-US"/>
          </w:rPr>
          <w:t>doi</w:t>
        </w:r>
        <w:proofErr w:type="spellEnd"/>
        <w:proofErr w:type="gramEnd"/>
      </w:hyperlink>
      <w:r w:rsidR="00BF5F5E" w:rsidRPr="00A5591F">
        <w:rPr>
          <w:rFonts w:ascii="Arial" w:hAnsi="Arial" w:cs="Arial"/>
          <w:sz w:val="20"/>
          <w:szCs w:val="20"/>
          <w:lang w:val="en-US"/>
        </w:rPr>
        <w:t xml:space="preserve">: </w:t>
      </w:r>
      <w:r w:rsidRPr="00A5591F">
        <w:rPr>
          <w:rFonts w:ascii="Arial" w:hAnsi="Arial" w:cs="Arial"/>
          <w:sz w:val="20"/>
          <w:szCs w:val="20"/>
          <w:lang w:val="en-US"/>
        </w:rPr>
        <w:t>10.1590/S1981-67232013005000016.</w:t>
      </w:r>
    </w:p>
    <w:p w14:paraId="2E8470FB" w14:textId="7B4D7590" w:rsidR="00F05D68" w:rsidRPr="00A5591F" w:rsidRDefault="00F05D68" w:rsidP="003249A9">
      <w:pPr>
        <w:pStyle w:val="Default"/>
        <w:spacing w:line="480" w:lineRule="auto"/>
        <w:jc w:val="both"/>
        <w:rPr>
          <w:rStyle w:val="A6"/>
          <w:rFonts w:cs="Arial"/>
          <w:sz w:val="20"/>
          <w:szCs w:val="20"/>
        </w:rPr>
      </w:pPr>
      <w:r w:rsidRPr="00A5591F">
        <w:rPr>
          <w:sz w:val="20"/>
          <w:szCs w:val="20"/>
          <w:lang w:val="en-US"/>
        </w:rPr>
        <w:t>T</w:t>
      </w:r>
      <w:r w:rsidR="00BF5F5E" w:rsidRPr="00A5591F">
        <w:rPr>
          <w:sz w:val="20"/>
          <w:szCs w:val="20"/>
          <w:lang w:val="en-US"/>
        </w:rPr>
        <w:t>eixeira PRG,</w:t>
      </w:r>
      <w:r w:rsidRPr="00A5591F">
        <w:rPr>
          <w:sz w:val="20"/>
          <w:szCs w:val="20"/>
          <w:lang w:val="en-US"/>
        </w:rPr>
        <w:t xml:space="preserve"> </w:t>
      </w:r>
      <w:proofErr w:type="spellStart"/>
      <w:r w:rsidRPr="00A5591F">
        <w:rPr>
          <w:sz w:val="20"/>
          <w:szCs w:val="20"/>
          <w:lang w:val="en-US"/>
        </w:rPr>
        <w:t>V</w:t>
      </w:r>
      <w:r w:rsidR="00BF5F5E" w:rsidRPr="00A5591F">
        <w:rPr>
          <w:sz w:val="20"/>
          <w:szCs w:val="20"/>
          <w:lang w:val="en-US"/>
        </w:rPr>
        <w:t>iana</w:t>
      </w:r>
      <w:proofErr w:type="spellEnd"/>
      <w:r w:rsidR="00BF5F5E" w:rsidRPr="00A5591F">
        <w:rPr>
          <w:sz w:val="20"/>
          <w:szCs w:val="20"/>
          <w:lang w:val="en-US"/>
        </w:rPr>
        <w:t xml:space="preserve"> AES,</w:t>
      </w:r>
      <w:r w:rsidRPr="00A5591F">
        <w:rPr>
          <w:sz w:val="20"/>
          <w:szCs w:val="20"/>
          <w:lang w:val="en-US"/>
        </w:rPr>
        <w:t xml:space="preserve"> C</w:t>
      </w:r>
      <w:r w:rsidR="00BF5F5E" w:rsidRPr="00A5591F">
        <w:rPr>
          <w:sz w:val="20"/>
          <w:szCs w:val="20"/>
          <w:lang w:val="en-US"/>
        </w:rPr>
        <w:t>ardoso AD,</w:t>
      </w:r>
      <w:r w:rsidRPr="00A5591F">
        <w:rPr>
          <w:sz w:val="20"/>
          <w:szCs w:val="20"/>
          <w:lang w:val="en-US"/>
        </w:rPr>
        <w:t xml:space="preserve"> M</w:t>
      </w:r>
      <w:r w:rsidR="00BF5F5E" w:rsidRPr="00A5591F">
        <w:rPr>
          <w:sz w:val="20"/>
          <w:szCs w:val="20"/>
          <w:lang w:val="en-US"/>
        </w:rPr>
        <w:t>oreira GLP,</w:t>
      </w:r>
      <w:r w:rsidRPr="00A5591F">
        <w:rPr>
          <w:sz w:val="20"/>
          <w:szCs w:val="20"/>
          <w:lang w:val="en-US"/>
        </w:rPr>
        <w:t xml:space="preserve"> M</w:t>
      </w:r>
      <w:r w:rsidR="00BF5F5E" w:rsidRPr="00A5591F">
        <w:rPr>
          <w:sz w:val="20"/>
          <w:szCs w:val="20"/>
          <w:lang w:val="en-US"/>
        </w:rPr>
        <w:t>atsumoto SN,</w:t>
      </w:r>
      <w:r w:rsidRPr="00A5591F">
        <w:rPr>
          <w:sz w:val="20"/>
          <w:szCs w:val="20"/>
          <w:lang w:val="en-US"/>
        </w:rPr>
        <w:t xml:space="preserve"> R</w:t>
      </w:r>
      <w:r w:rsidR="00BF5F5E" w:rsidRPr="00A5591F">
        <w:rPr>
          <w:sz w:val="20"/>
          <w:szCs w:val="20"/>
          <w:lang w:val="en-US"/>
        </w:rPr>
        <w:t>amos PAC (2017)</w:t>
      </w:r>
      <w:r w:rsidRPr="00A5591F">
        <w:rPr>
          <w:b/>
          <w:bCs/>
          <w:sz w:val="20"/>
          <w:szCs w:val="20"/>
          <w:lang w:val="en-US"/>
        </w:rPr>
        <w:t xml:space="preserve"> </w:t>
      </w:r>
      <w:r w:rsidRPr="00A5591F">
        <w:rPr>
          <w:bCs/>
          <w:sz w:val="20"/>
          <w:szCs w:val="20"/>
          <w:lang w:val="en-US"/>
        </w:rPr>
        <w:t>Physical-chemical characteristics of sweet cassava varieties.</w:t>
      </w:r>
      <w:r w:rsidRPr="00A5591F">
        <w:rPr>
          <w:b/>
          <w:bCs/>
          <w:sz w:val="20"/>
          <w:szCs w:val="20"/>
          <w:lang w:val="en-US"/>
        </w:rPr>
        <w:t xml:space="preserve"> </w:t>
      </w:r>
      <w:r w:rsidRPr="00A5591F">
        <w:rPr>
          <w:bCs/>
          <w:sz w:val="20"/>
          <w:szCs w:val="20"/>
        </w:rPr>
        <w:t>Agrária - Revista Brasileira de Ciências Agrárias</w:t>
      </w:r>
      <w:r w:rsidR="00BF5F5E" w:rsidRPr="00A5591F">
        <w:rPr>
          <w:bCs/>
          <w:sz w:val="20"/>
          <w:szCs w:val="20"/>
        </w:rPr>
        <w:t xml:space="preserve"> </w:t>
      </w:r>
      <w:proofErr w:type="gramStart"/>
      <w:r w:rsidR="00BF5F5E" w:rsidRPr="00A5591F">
        <w:rPr>
          <w:rStyle w:val="A6"/>
          <w:rFonts w:cs="Arial"/>
          <w:color w:val="auto"/>
          <w:sz w:val="20"/>
          <w:szCs w:val="20"/>
        </w:rPr>
        <w:t>12(2):</w:t>
      </w:r>
      <w:proofErr w:type="gramEnd"/>
      <w:r w:rsidR="00BF5F5E" w:rsidRPr="00A5591F">
        <w:rPr>
          <w:rStyle w:val="A6"/>
          <w:rFonts w:cs="Arial"/>
          <w:color w:val="auto"/>
          <w:sz w:val="20"/>
          <w:szCs w:val="20"/>
        </w:rPr>
        <w:t>158-165</w:t>
      </w:r>
      <w:r w:rsidRPr="00A5591F">
        <w:rPr>
          <w:rStyle w:val="A6"/>
          <w:rFonts w:cs="Arial"/>
          <w:color w:val="auto"/>
          <w:sz w:val="20"/>
          <w:szCs w:val="20"/>
        </w:rPr>
        <w:t>.</w:t>
      </w:r>
      <w:r w:rsidR="003249A9" w:rsidRPr="00A5591F">
        <w:rPr>
          <w:rStyle w:val="A6"/>
          <w:rFonts w:cs="Arial"/>
          <w:color w:val="auto"/>
          <w:sz w:val="20"/>
          <w:szCs w:val="20"/>
        </w:rPr>
        <w:t xml:space="preserve"> </w:t>
      </w:r>
      <w:proofErr w:type="gramStart"/>
      <w:r w:rsidR="003249A9" w:rsidRPr="00A5591F">
        <w:rPr>
          <w:sz w:val="20"/>
          <w:szCs w:val="20"/>
        </w:rPr>
        <w:t>doi</w:t>
      </w:r>
      <w:proofErr w:type="gramEnd"/>
      <w:r w:rsidR="003249A9" w:rsidRPr="00A5591F">
        <w:rPr>
          <w:sz w:val="20"/>
          <w:szCs w:val="20"/>
        </w:rPr>
        <w:t>:10.5039/agraria.v12i2a5433.</w:t>
      </w:r>
    </w:p>
    <w:p w14:paraId="04CEAC44" w14:textId="13A4A75A" w:rsidR="00112D26" w:rsidRPr="00A5591F" w:rsidRDefault="00112D26" w:rsidP="003249A9">
      <w:pPr>
        <w:spacing w:after="0" w:line="480" w:lineRule="auto"/>
        <w:jc w:val="both"/>
        <w:rPr>
          <w:rFonts w:ascii="Arial" w:eastAsia="Times New Roman" w:hAnsi="Arial" w:cs="Arial"/>
          <w:sz w:val="20"/>
          <w:szCs w:val="20"/>
          <w:lang w:eastAsia="pt-BR"/>
        </w:rPr>
      </w:pPr>
      <w:proofErr w:type="spellStart"/>
      <w:r w:rsidRPr="00A5591F">
        <w:rPr>
          <w:rFonts w:ascii="Arial" w:eastAsia="Times New Roman" w:hAnsi="Arial" w:cs="Arial"/>
          <w:sz w:val="20"/>
          <w:szCs w:val="20"/>
          <w:lang w:eastAsia="pt-BR"/>
        </w:rPr>
        <w:t>T</w:t>
      </w:r>
      <w:r w:rsidR="00BF5F5E" w:rsidRPr="00A5591F">
        <w:rPr>
          <w:rFonts w:ascii="Arial" w:eastAsia="Times New Roman" w:hAnsi="Arial" w:cs="Arial"/>
          <w:sz w:val="20"/>
          <w:szCs w:val="20"/>
          <w:lang w:eastAsia="pt-BR"/>
        </w:rPr>
        <w:t>unick</w:t>
      </w:r>
      <w:proofErr w:type="spellEnd"/>
      <w:r w:rsidR="00BF5F5E" w:rsidRPr="00A5591F">
        <w:rPr>
          <w:rFonts w:ascii="Arial" w:eastAsia="Times New Roman" w:hAnsi="Arial" w:cs="Arial"/>
          <w:sz w:val="20"/>
          <w:szCs w:val="20"/>
          <w:lang w:eastAsia="pt-BR"/>
        </w:rPr>
        <w:t xml:space="preserve"> MH (2000)</w:t>
      </w:r>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Rheology</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of</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dairy</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foods</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that</w:t>
      </w:r>
      <w:proofErr w:type="spellEnd"/>
      <w:r w:rsidRPr="00A5591F">
        <w:rPr>
          <w:rFonts w:ascii="Arial" w:eastAsia="Times New Roman" w:hAnsi="Arial" w:cs="Arial"/>
          <w:sz w:val="20"/>
          <w:szCs w:val="20"/>
          <w:lang w:eastAsia="pt-BR"/>
        </w:rPr>
        <w:t xml:space="preserve"> gel, </w:t>
      </w:r>
      <w:proofErr w:type="spellStart"/>
      <w:r w:rsidRPr="00A5591F">
        <w:rPr>
          <w:rFonts w:ascii="Arial" w:eastAsia="Times New Roman" w:hAnsi="Arial" w:cs="Arial"/>
          <w:sz w:val="20"/>
          <w:szCs w:val="20"/>
          <w:lang w:eastAsia="pt-BR"/>
        </w:rPr>
        <w:t>stretch</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and</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fracture</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Journal</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Dairy</w:t>
      </w:r>
      <w:proofErr w:type="spellEnd"/>
      <w:r w:rsidRPr="00A5591F">
        <w:rPr>
          <w:rFonts w:ascii="Arial" w:eastAsia="Times New Roman" w:hAnsi="Arial" w:cs="Arial"/>
          <w:sz w:val="20"/>
          <w:szCs w:val="20"/>
          <w:lang w:eastAsia="pt-BR"/>
        </w:rPr>
        <w:t xml:space="preserve"> Science</w:t>
      </w:r>
      <w:r w:rsidR="00BF5F5E" w:rsidRPr="00A5591F">
        <w:rPr>
          <w:rFonts w:ascii="Arial" w:eastAsia="Times New Roman" w:hAnsi="Arial" w:cs="Arial"/>
          <w:sz w:val="20"/>
          <w:szCs w:val="20"/>
          <w:lang w:eastAsia="pt-BR"/>
        </w:rPr>
        <w:t xml:space="preserve">, </w:t>
      </w:r>
      <w:proofErr w:type="spellStart"/>
      <w:r w:rsidR="00BF5F5E" w:rsidRPr="00A5591F">
        <w:rPr>
          <w:rFonts w:ascii="Arial" w:eastAsia="Times New Roman" w:hAnsi="Arial" w:cs="Arial"/>
          <w:sz w:val="20"/>
          <w:szCs w:val="20"/>
          <w:lang w:eastAsia="pt-BR"/>
        </w:rPr>
        <w:t>Champaign</w:t>
      </w:r>
      <w:proofErr w:type="spellEnd"/>
      <w:r w:rsidR="00BF5F5E" w:rsidRPr="00A5591F">
        <w:rPr>
          <w:rFonts w:ascii="Arial" w:eastAsia="Times New Roman" w:hAnsi="Arial" w:cs="Arial"/>
          <w:sz w:val="20"/>
          <w:szCs w:val="20"/>
          <w:lang w:eastAsia="pt-BR"/>
        </w:rPr>
        <w:t xml:space="preserve">, </w:t>
      </w:r>
      <w:proofErr w:type="gramStart"/>
      <w:r w:rsidR="00BF5F5E" w:rsidRPr="00A5591F">
        <w:rPr>
          <w:rFonts w:ascii="Arial" w:eastAsia="Times New Roman" w:hAnsi="Arial" w:cs="Arial"/>
          <w:sz w:val="20"/>
          <w:szCs w:val="20"/>
          <w:lang w:eastAsia="pt-BR"/>
        </w:rPr>
        <w:t>83(8):</w:t>
      </w:r>
      <w:proofErr w:type="gramEnd"/>
      <w:r w:rsidR="00BF5F5E" w:rsidRPr="00A5591F">
        <w:rPr>
          <w:rFonts w:ascii="Arial" w:eastAsia="Times New Roman" w:hAnsi="Arial" w:cs="Arial"/>
          <w:sz w:val="20"/>
          <w:szCs w:val="20"/>
          <w:lang w:eastAsia="pt-BR"/>
        </w:rPr>
        <w:t>1892-1989</w:t>
      </w:r>
      <w:r w:rsidRPr="00A5591F">
        <w:rPr>
          <w:rFonts w:ascii="Arial" w:eastAsia="Times New Roman" w:hAnsi="Arial" w:cs="Arial"/>
          <w:sz w:val="20"/>
          <w:szCs w:val="20"/>
          <w:lang w:eastAsia="pt-BR"/>
        </w:rPr>
        <w:t>.</w:t>
      </w:r>
      <w:r w:rsidR="003249A9" w:rsidRPr="00A5591F">
        <w:rPr>
          <w:rFonts w:ascii="Arial" w:eastAsia="Times New Roman" w:hAnsi="Arial" w:cs="Arial"/>
          <w:sz w:val="20"/>
          <w:szCs w:val="20"/>
          <w:lang w:eastAsia="pt-BR"/>
        </w:rPr>
        <w:t xml:space="preserve"> </w:t>
      </w:r>
      <w:proofErr w:type="spellStart"/>
      <w:proofErr w:type="gramStart"/>
      <w:r w:rsidR="003249A9" w:rsidRPr="00A5591F">
        <w:rPr>
          <w:rFonts w:ascii="Arial" w:hAnsi="Arial" w:cs="Arial"/>
          <w:sz w:val="20"/>
          <w:szCs w:val="20"/>
        </w:rPr>
        <w:t>doi</w:t>
      </w:r>
      <w:proofErr w:type="spellEnd"/>
      <w:proofErr w:type="gramEnd"/>
      <w:r w:rsidR="003249A9" w:rsidRPr="00A5591F">
        <w:rPr>
          <w:rFonts w:ascii="Arial" w:hAnsi="Arial" w:cs="Arial"/>
          <w:sz w:val="20"/>
          <w:szCs w:val="20"/>
        </w:rPr>
        <w:t>: 10.3168/jds.S0022-0302(00)75062-4.</w:t>
      </w:r>
    </w:p>
    <w:p w14:paraId="708E5C2F" w14:textId="56E0797C" w:rsidR="0066478B" w:rsidRPr="00A5591F" w:rsidRDefault="0066478B" w:rsidP="003249A9">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t xml:space="preserve">UNIVERSIDADE ESTADUAL DE CAMPINAS – UNICAMP. </w:t>
      </w:r>
      <w:r w:rsidRPr="00A5591F">
        <w:rPr>
          <w:rFonts w:ascii="Arial" w:hAnsi="Arial" w:cs="Arial"/>
          <w:bCs/>
          <w:sz w:val="20"/>
          <w:szCs w:val="20"/>
        </w:rPr>
        <w:t>Tabela Brasileira de Composição de Alimentos – TACO</w:t>
      </w:r>
      <w:r w:rsidR="00BF5F5E" w:rsidRPr="00A5591F">
        <w:rPr>
          <w:rFonts w:ascii="Arial" w:hAnsi="Arial" w:cs="Arial"/>
          <w:sz w:val="20"/>
          <w:szCs w:val="20"/>
        </w:rPr>
        <w:t xml:space="preserve">. </w:t>
      </w:r>
      <w:proofErr w:type="gramStart"/>
      <w:r w:rsidR="00BF5F5E" w:rsidRPr="00A5591F">
        <w:rPr>
          <w:rFonts w:ascii="Arial" w:hAnsi="Arial" w:cs="Arial"/>
          <w:sz w:val="20"/>
          <w:szCs w:val="20"/>
        </w:rPr>
        <w:t>versão</w:t>
      </w:r>
      <w:proofErr w:type="gramEnd"/>
      <w:r w:rsidR="00BF5F5E" w:rsidRPr="00A5591F">
        <w:rPr>
          <w:rFonts w:ascii="Arial" w:hAnsi="Arial" w:cs="Arial"/>
          <w:sz w:val="20"/>
          <w:szCs w:val="20"/>
        </w:rPr>
        <w:t xml:space="preserve"> 2.</w:t>
      </w:r>
      <w:r w:rsidRPr="00A5591F">
        <w:rPr>
          <w:rFonts w:ascii="Arial" w:hAnsi="Arial" w:cs="Arial"/>
          <w:sz w:val="20"/>
          <w:szCs w:val="20"/>
        </w:rPr>
        <w:t xml:space="preserve"> UNICAMP; NEPA, 2011. 113 p. Disponível em: &lt;http://www.unicamp.br/nepa/taco/contar/taco_versao2.pdf&gt;. Acesso em: 20 de nov. 2018.</w:t>
      </w:r>
    </w:p>
    <w:p w14:paraId="1E6E80CE" w14:textId="5088FB04" w:rsidR="00A11637" w:rsidRPr="00A5591F" w:rsidRDefault="00A11637" w:rsidP="003249A9">
      <w:pPr>
        <w:pStyle w:val="Default"/>
        <w:spacing w:line="480" w:lineRule="auto"/>
        <w:jc w:val="both"/>
        <w:rPr>
          <w:sz w:val="20"/>
          <w:szCs w:val="20"/>
        </w:rPr>
      </w:pPr>
      <w:r w:rsidRPr="00A5591F">
        <w:rPr>
          <w:sz w:val="20"/>
          <w:szCs w:val="20"/>
        </w:rPr>
        <w:t xml:space="preserve">Vieira EA, Fialho JF, </w:t>
      </w:r>
      <w:proofErr w:type="spellStart"/>
      <w:r w:rsidRPr="00A5591F">
        <w:rPr>
          <w:sz w:val="20"/>
          <w:szCs w:val="20"/>
        </w:rPr>
        <w:t>Julio</w:t>
      </w:r>
      <w:proofErr w:type="spellEnd"/>
      <w:r w:rsidRPr="00A5591F">
        <w:rPr>
          <w:sz w:val="20"/>
          <w:szCs w:val="20"/>
        </w:rPr>
        <w:t xml:space="preserve"> l, Carvalho LJCB, Corte JLD, Rinaldi MM, Oliveira CM, Fernandes</w:t>
      </w:r>
      <w:r w:rsidR="00BB1BCD" w:rsidRPr="00A5591F">
        <w:rPr>
          <w:sz w:val="20"/>
          <w:szCs w:val="20"/>
        </w:rPr>
        <w:t xml:space="preserve"> FD, Anjos JRN (2018)</w:t>
      </w:r>
      <w:ins w:id="117" w:author="Unknown" w:date="2139-04-00T00:00:00Z">
        <w:del w:id="118" w:author="Unknown" w:date="1901-01-01T00:00:00Z">
          <w:r w:rsidR="00BB1BCD" w:rsidRPr="00A5591F">
            <w:rPr>
              <w:rFonts w:eastAsia="GT TIMES"/>
              <w:b/>
              <w:iCs/>
              <w:caps/>
              <w:smallCaps/>
              <w:emboss/>
              <w:noProof/>
              <w:vanish/>
              <w:color w:val="8E3016"/>
              <w:spacing w:val="-30676"/>
              <w:w w:val="34904"/>
              <w:kern w:val="28672"/>
              <w:position w:val="943"/>
              <w:sz w:val="20"/>
              <w:szCs w:val="20"/>
              <w:u w:color="C5DD00"/>
              <w:bdr w:val="none" w:sz="37" w:space="27" w:color="EE8944" w:themeColor="accent2" w:themeTint="E6" w:themeShade="5C"/>
              <w:shd w:val="clear" w:color="808A12" w:fill="000100"/>
              <w:vertAlign w:val="subscript"/>
              <w:eastAsianLayout w:id="2461476" w:combine="1" w:combineBrackets="angle"/>
              <w14:textOutline w14:w="0" w14:cap="rnd" w14:cmpd="sng" w14:algn="ctr">
                <w14:solidFill>
                  <w14:srgbClr w14:val="000000"/>
                </w14:solidFill>
                <w14:prstDash w14:val="solid"/>
                <w14:bevel/>
              </w14:textOutline>
              <w14:textFill>
                <w14:solidFill>
                  <w14:srgbClr w14:val="8E3016">
                    <w14:alpha w14:val="3801088"/>
                  </w14:srgbClr>
                </w14:solidFill>
              </w14:textFill>
              <w14:props3d w14:extrusionH="785229824" w14:contourW="31258713" w14:prstMaterial="none">
                <w14:extrusionClr>
                  <w14:srgbClr w14:val="7EB616">
                    <w14:alpha w14:val="6"/>
                  </w14:srgbClr>
                </w14:extrusionClr>
                <w14:contourClr>
                  <w14:srgbClr w14:val="000000">
                    <w14:alpha w14:val="-2"/>
                  </w14:srgbClr>
                </w14:contourClr>
              </w14:props3d>
              <w14:stylisticSets>
                <w14:styleSet w14:id="1"/>
                <w14:styleSet w14:id="3"/>
                <w14:styleSet w14:id="7"/>
                <w14:styleSet w14:id="8"/>
                <w14:styleSet w14:id="9"/>
                <w14:styleSet w14:id="11"/>
                <w14:styleSet w14:id="12"/>
                <w14:styleSet w14:id="13"/>
                <w14:styleSet w14:id="15"/>
                <w14:styleSet w14:id="16"/>
              </w14:stylisticSets>
              <w14:cntxtAlts/>
            </w:rPr>
            <w:delText>.</w:delText>
          </w:r>
        </w:del>
      </w:ins>
      <w:r w:rsidR="00BB1BCD" w:rsidRPr="00A5591F">
        <w:rPr>
          <w:sz w:val="20"/>
          <w:szCs w:val="20"/>
        </w:rPr>
        <w:t xml:space="preserve"> </w:t>
      </w:r>
      <w:proofErr w:type="spellStart"/>
      <w:r w:rsidRPr="00A5591F">
        <w:rPr>
          <w:sz w:val="20"/>
          <w:szCs w:val="20"/>
        </w:rPr>
        <w:t>Sweet</w:t>
      </w:r>
      <w:proofErr w:type="spellEnd"/>
      <w:r w:rsidRPr="00A5591F">
        <w:rPr>
          <w:sz w:val="20"/>
          <w:szCs w:val="20"/>
        </w:rPr>
        <w:t xml:space="preserve"> cassava </w:t>
      </w:r>
      <w:proofErr w:type="spellStart"/>
      <w:r w:rsidRPr="00A5591F">
        <w:rPr>
          <w:sz w:val="20"/>
          <w:szCs w:val="20"/>
        </w:rPr>
        <w:t>cultivars</w:t>
      </w:r>
      <w:proofErr w:type="spellEnd"/>
      <w:r w:rsidRPr="00A5591F">
        <w:rPr>
          <w:sz w:val="20"/>
          <w:szCs w:val="20"/>
        </w:rPr>
        <w:t xml:space="preserve"> </w:t>
      </w:r>
      <w:proofErr w:type="spellStart"/>
      <w:r w:rsidRPr="00A5591F">
        <w:rPr>
          <w:sz w:val="20"/>
          <w:szCs w:val="20"/>
        </w:rPr>
        <w:t>with</w:t>
      </w:r>
      <w:proofErr w:type="spellEnd"/>
      <w:r w:rsidRPr="00A5591F">
        <w:rPr>
          <w:sz w:val="20"/>
          <w:szCs w:val="20"/>
        </w:rPr>
        <w:t xml:space="preserve"> </w:t>
      </w:r>
      <w:proofErr w:type="spellStart"/>
      <w:r w:rsidRPr="00A5591F">
        <w:rPr>
          <w:sz w:val="20"/>
          <w:szCs w:val="20"/>
        </w:rPr>
        <w:t>yellow</w:t>
      </w:r>
      <w:proofErr w:type="spellEnd"/>
      <w:r w:rsidRPr="00A5591F">
        <w:rPr>
          <w:sz w:val="20"/>
          <w:szCs w:val="20"/>
        </w:rPr>
        <w:t xml:space="preserve"> </w:t>
      </w:r>
      <w:proofErr w:type="spellStart"/>
      <w:r w:rsidRPr="00A5591F">
        <w:rPr>
          <w:sz w:val="20"/>
          <w:szCs w:val="20"/>
        </w:rPr>
        <w:t>or</w:t>
      </w:r>
      <w:proofErr w:type="spellEnd"/>
      <w:r w:rsidRPr="00A5591F">
        <w:rPr>
          <w:sz w:val="20"/>
          <w:szCs w:val="20"/>
        </w:rPr>
        <w:t xml:space="preserve"> cream root </w:t>
      </w:r>
      <w:proofErr w:type="spellStart"/>
      <w:r w:rsidRPr="00A5591F">
        <w:rPr>
          <w:sz w:val="20"/>
          <w:szCs w:val="20"/>
        </w:rPr>
        <w:t>pulp</w:t>
      </w:r>
      <w:proofErr w:type="spellEnd"/>
      <w:r w:rsidRPr="00A5591F">
        <w:rPr>
          <w:sz w:val="20"/>
          <w:szCs w:val="20"/>
        </w:rPr>
        <w:t xml:space="preserve"> </w:t>
      </w:r>
      <w:proofErr w:type="spellStart"/>
      <w:r w:rsidRPr="00A5591F">
        <w:rPr>
          <w:sz w:val="20"/>
          <w:szCs w:val="20"/>
        </w:rPr>
        <w:t>developed</w:t>
      </w:r>
      <w:proofErr w:type="spellEnd"/>
      <w:r w:rsidRPr="00A5591F">
        <w:rPr>
          <w:sz w:val="20"/>
          <w:szCs w:val="20"/>
        </w:rPr>
        <w:t xml:space="preserve"> </w:t>
      </w:r>
      <w:proofErr w:type="spellStart"/>
      <w:r w:rsidRPr="00A5591F">
        <w:rPr>
          <w:sz w:val="20"/>
          <w:szCs w:val="20"/>
        </w:rPr>
        <w:t>by</w:t>
      </w:r>
      <w:proofErr w:type="spellEnd"/>
      <w:r w:rsidRPr="00A5591F">
        <w:rPr>
          <w:sz w:val="20"/>
          <w:szCs w:val="20"/>
        </w:rPr>
        <w:t xml:space="preserve"> </w:t>
      </w:r>
      <w:proofErr w:type="spellStart"/>
      <w:r w:rsidRPr="00A5591F">
        <w:rPr>
          <w:sz w:val="20"/>
          <w:szCs w:val="20"/>
        </w:rPr>
        <w:t>participatory</w:t>
      </w:r>
      <w:proofErr w:type="spellEnd"/>
      <w:r w:rsidRPr="00A5591F">
        <w:rPr>
          <w:sz w:val="20"/>
          <w:szCs w:val="20"/>
        </w:rPr>
        <w:t xml:space="preserve"> </w:t>
      </w:r>
      <w:proofErr w:type="spellStart"/>
      <w:r w:rsidRPr="00A5591F">
        <w:rPr>
          <w:sz w:val="20"/>
          <w:szCs w:val="20"/>
        </w:rPr>
        <w:t>breeding</w:t>
      </w:r>
      <w:proofErr w:type="spellEnd"/>
      <w:r w:rsidR="00BB1BCD" w:rsidRPr="00A5591F">
        <w:rPr>
          <w:sz w:val="20"/>
          <w:szCs w:val="20"/>
        </w:rPr>
        <w:t xml:space="preserve">. </w:t>
      </w:r>
      <w:proofErr w:type="spellStart"/>
      <w:r w:rsidR="00BB1BCD" w:rsidRPr="00A5591F">
        <w:rPr>
          <w:sz w:val="20"/>
          <w:szCs w:val="20"/>
        </w:rPr>
        <w:t>Crop</w:t>
      </w:r>
      <w:proofErr w:type="spellEnd"/>
      <w:r w:rsidR="00BB1BCD" w:rsidRPr="00A5591F">
        <w:rPr>
          <w:sz w:val="20"/>
          <w:szCs w:val="20"/>
        </w:rPr>
        <w:t xml:space="preserve"> </w:t>
      </w:r>
      <w:proofErr w:type="spellStart"/>
      <w:r w:rsidR="00BB1BCD" w:rsidRPr="00A5591F">
        <w:rPr>
          <w:sz w:val="20"/>
          <w:szCs w:val="20"/>
        </w:rPr>
        <w:t>Breeding</w:t>
      </w:r>
      <w:proofErr w:type="spellEnd"/>
      <w:r w:rsidR="00BB1BCD" w:rsidRPr="00A5591F">
        <w:rPr>
          <w:sz w:val="20"/>
          <w:szCs w:val="20"/>
        </w:rPr>
        <w:t xml:space="preserve"> </w:t>
      </w:r>
      <w:proofErr w:type="spellStart"/>
      <w:r w:rsidR="00BB1BCD" w:rsidRPr="00A5591F">
        <w:rPr>
          <w:sz w:val="20"/>
          <w:szCs w:val="20"/>
        </w:rPr>
        <w:t>and</w:t>
      </w:r>
      <w:proofErr w:type="spellEnd"/>
      <w:r w:rsidR="00BB1BCD" w:rsidRPr="00A5591F">
        <w:rPr>
          <w:sz w:val="20"/>
          <w:szCs w:val="20"/>
        </w:rPr>
        <w:t xml:space="preserve"> </w:t>
      </w:r>
      <w:proofErr w:type="spellStart"/>
      <w:r w:rsidR="00BB1BCD" w:rsidRPr="00A5591F">
        <w:rPr>
          <w:sz w:val="20"/>
          <w:szCs w:val="20"/>
        </w:rPr>
        <w:t>Applied</w:t>
      </w:r>
      <w:proofErr w:type="spellEnd"/>
      <w:r w:rsidR="00BB1BCD" w:rsidRPr="00A5591F">
        <w:rPr>
          <w:sz w:val="20"/>
          <w:szCs w:val="20"/>
        </w:rPr>
        <w:t xml:space="preserve"> </w:t>
      </w:r>
      <w:proofErr w:type="spellStart"/>
      <w:r w:rsidR="00BB1BCD" w:rsidRPr="00A5591F">
        <w:rPr>
          <w:sz w:val="20"/>
          <w:szCs w:val="20"/>
        </w:rPr>
        <w:t>Biotechnology</w:t>
      </w:r>
      <w:proofErr w:type="spellEnd"/>
      <w:r w:rsidR="00BB1BCD" w:rsidRPr="00A5591F">
        <w:rPr>
          <w:sz w:val="20"/>
          <w:szCs w:val="20"/>
        </w:rPr>
        <w:t xml:space="preserve"> </w:t>
      </w:r>
      <w:proofErr w:type="gramStart"/>
      <w:r w:rsidR="00BB1BCD" w:rsidRPr="00A5591F">
        <w:rPr>
          <w:sz w:val="20"/>
          <w:szCs w:val="20"/>
        </w:rPr>
        <w:t>18:450</w:t>
      </w:r>
      <w:proofErr w:type="gramEnd"/>
      <w:r w:rsidR="00BB1BCD" w:rsidRPr="00A5591F">
        <w:rPr>
          <w:sz w:val="20"/>
          <w:szCs w:val="20"/>
        </w:rPr>
        <w:t>-454</w:t>
      </w:r>
      <w:r w:rsidR="002A656D" w:rsidRPr="00A5591F">
        <w:rPr>
          <w:sz w:val="20"/>
          <w:szCs w:val="20"/>
        </w:rPr>
        <w:t xml:space="preserve">. </w:t>
      </w:r>
      <w:r w:rsidR="003249A9" w:rsidRPr="00A5591F">
        <w:rPr>
          <w:sz w:val="20"/>
          <w:szCs w:val="20"/>
        </w:rPr>
        <w:t>doi.org/10.1590/1984- 70332018v18n4c67.</w:t>
      </w:r>
    </w:p>
    <w:p w14:paraId="5AC2D5D4" w14:textId="4941281B" w:rsidR="00B64D38" w:rsidRPr="00A5591F" w:rsidRDefault="00B421E9" w:rsidP="003249A9">
      <w:pPr>
        <w:pStyle w:val="Default"/>
        <w:spacing w:line="480" w:lineRule="auto"/>
        <w:jc w:val="both"/>
        <w:rPr>
          <w:sz w:val="20"/>
          <w:szCs w:val="20"/>
        </w:rPr>
      </w:pPr>
      <w:proofErr w:type="spellStart"/>
      <w:r w:rsidRPr="00A5591F">
        <w:rPr>
          <w:color w:val="auto"/>
          <w:sz w:val="20"/>
          <w:szCs w:val="20"/>
        </w:rPr>
        <w:t>V</w:t>
      </w:r>
      <w:r w:rsidR="00BF5F5E" w:rsidRPr="00A5591F">
        <w:rPr>
          <w:color w:val="auto"/>
          <w:sz w:val="20"/>
          <w:szCs w:val="20"/>
        </w:rPr>
        <w:t>ieites</w:t>
      </w:r>
      <w:proofErr w:type="spellEnd"/>
      <w:r w:rsidR="00BF5F5E" w:rsidRPr="00A5591F">
        <w:rPr>
          <w:color w:val="auto"/>
          <w:sz w:val="20"/>
          <w:szCs w:val="20"/>
        </w:rPr>
        <w:t xml:space="preserve"> RL,</w:t>
      </w:r>
      <w:r w:rsidRPr="00A5591F">
        <w:rPr>
          <w:color w:val="auto"/>
          <w:sz w:val="20"/>
          <w:szCs w:val="20"/>
        </w:rPr>
        <w:t xml:space="preserve"> </w:t>
      </w:r>
      <w:proofErr w:type="spellStart"/>
      <w:r w:rsidRPr="00A5591F">
        <w:rPr>
          <w:color w:val="auto"/>
          <w:sz w:val="20"/>
          <w:szCs w:val="20"/>
        </w:rPr>
        <w:t>D</w:t>
      </w:r>
      <w:r w:rsidR="00BF5F5E" w:rsidRPr="00A5591F">
        <w:rPr>
          <w:color w:val="auto"/>
          <w:sz w:val="20"/>
          <w:szCs w:val="20"/>
        </w:rPr>
        <w:t>aiuto</w:t>
      </w:r>
      <w:proofErr w:type="spellEnd"/>
      <w:r w:rsidR="00BF5F5E" w:rsidRPr="00A5591F">
        <w:rPr>
          <w:color w:val="auto"/>
          <w:sz w:val="20"/>
          <w:szCs w:val="20"/>
        </w:rPr>
        <w:t xml:space="preserve"> ER,</w:t>
      </w:r>
      <w:r w:rsidRPr="00A5591F">
        <w:rPr>
          <w:color w:val="auto"/>
          <w:sz w:val="20"/>
          <w:szCs w:val="20"/>
        </w:rPr>
        <w:t xml:space="preserve"> C</w:t>
      </w:r>
      <w:r w:rsidR="00BF5F5E" w:rsidRPr="00A5591F">
        <w:rPr>
          <w:color w:val="auto"/>
          <w:sz w:val="20"/>
          <w:szCs w:val="20"/>
        </w:rPr>
        <w:t>arvalho LR,</w:t>
      </w:r>
      <w:r w:rsidRPr="00A5591F">
        <w:rPr>
          <w:color w:val="auto"/>
          <w:sz w:val="20"/>
          <w:szCs w:val="20"/>
        </w:rPr>
        <w:t xml:space="preserve"> G</w:t>
      </w:r>
      <w:r w:rsidR="00BF5F5E" w:rsidRPr="00A5591F">
        <w:rPr>
          <w:color w:val="auto"/>
          <w:sz w:val="20"/>
          <w:szCs w:val="20"/>
        </w:rPr>
        <w:t>arcia MR,</w:t>
      </w:r>
      <w:r w:rsidRPr="00A5591F">
        <w:rPr>
          <w:color w:val="auto"/>
          <w:sz w:val="20"/>
          <w:szCs w:val="20"/>
        </w:rPr>
        <w:t xml:space="preserve"> L</w:t>
      </w:r>
      <w:r w:rsidR="00BF5F5E" w:rsidRPr="00A5591F">
        <w:rPr>
          <w:color w:val="auto"/>
          <w:sz w:val="20"/>
          <w:szCs w:val="20"/>
        </w:rPr>
        <w:t>ozano MG,</w:t>
      </w:r>
      <w:r w:rsidRPr="00A5591F">
        <w:rPr>
          <w:color w:val="auto"/>
          <w:sz w:val="20"/>
          <w:szCs w:val="20"/>
        </w:rPr>
        <w:t xml:space="preserve"> W</w:t>
      </w:r>
      <w:r w:rsidR="00BF5F5E" w:rsidRPr="00A5591F">
        <w:rPr>
          <w:color w:val="auto"/>
          <w:sz w:val="20"/>
          <w:szCs w:val="20"/>
        </w:rPr>
        <w:t>atanabe LM (2012)</w:t>
      </w:r>
      <w:r w:rsidRPr="00A5591F">
        <w:rPr>
          <w:color w:val="auto"/>
          <w:sz w:val="20"/>
          <w:szCs w:val="20"/>
        </w:rPr>
        <w:t xml:space="preserve"> </w:t>
      </w:r>
      <w:r w:rsidRPr="00A5591F">
        <w:rPr>
          <w:bCs/>
          <w:color w:val="auto"/>
          <w:sz w:val="20"/>
          <w:szCs w:val="20"/>
        </w:rPr>
        <w:t xml:space="preserve">Mandioca minimamente processada submetida </w:t>
      </w:r>
      <w:r w:rsidR="003249A9" w:rsidRPr="00A5591F">
        <w:rPr>
          <w:bCs/>
          <w:color w:val="auto"/>
          <w:sz w:val="20"/>
          <w:szCs w:val="20"/>
        </w:rPr>
        <w:t>à</w:t>
      </w:r>
      <w:r w:rsidRPr="00A5591F">
        <w:rPr>
          <w:bCs/>
          <w:color w:val="auto"/>
          <w:sz w:val="20"/>
          <w:szCs w:val="20"/>
        </w:rPr>
        <w:t xml:space="preserve"> radiação gama.</w:t>
      </w:r>
      <w:r w:rsidRPr="00A5591F">
        <w:rPr>
          <w:b/>
          <w:bCs/>
          <w:color w:val="auto"/>
          <w:sz w:val="20"/>
          <w:szCs w:val="20"/>
        </w:rPr>
        <w:t xml:space="preserve"> </w:t>
      </w:r>
      <w:proofErr w:type="spellStart"/>
      <w:r w:rsidRPr="00A5591F">
        <w:rPr>
          <w:color w:val="auto"/>
          <w:sz w:val="20"/>
          <w:szCs w:val="20"/>
        </w:rPr>
        <w:t>Semina</w:t>
      </w:r>
      <w:proofErr w:type="spellEnd"/>
      <w:r w:rsidRPr="00A5591F">
        <w:rPr>
          <w:color w:val="auto"/>
          <w:sz w:val="20"/>
          <w:szCs w:val="20"/>
        </w:rPr>
        <w:t>: Ciências Agrárias</w:t>
      </w:r>
      <w:r w:rsidR="00BF5F5E" w:rsidRPr="00A5591F">
        <w:rPr>
          <w:color w:val="auto"/>
          <w:sz w:val="20"/>
          <w:szCs w:val="20"/>
        </w:rPr>
        <w:t xml:space="preserve"> </w:t>
      </w:r>
      <w:proofErr w:type="gramStart"/>
      <w:r w:rsidR="00BF5F5E" w:rsidRPr="00A5591F">
        <w:rPr>
          <w:color w:val="auto"/>
          <w:sz w:val="20"/>
          <w:szCs w:val="20"/>
        </w:rPr>
        <w:t>33(1):</w:t>
      </w:r>
      <w:proofErr w:type="gramEnd"/>
      <w:r w:rsidR="00BF5F5E" w:rsidRPr="00A5591F">
        <w:rPr>
          <w:color w:val="auto"/>
          <w:sz w:val="20"/>
          <w:szCs w:val="20"/>
        </w:rPr>
        <w:t>271-282</w:t>
      </w:r>
      <w:r w:rsidRPr="00A5591F">
        <w:rPr>
          <w:color w:val="auto"/>
          <w:sz w:val="20"/>
          <w:szCs w:val="20"/>
        </w:rPr>
        <w:t>.</w:t>
      </w:r>
      <w:r w:rsidR="003249A9" w:rsidRPr="00A5591F">
        <w:rPr>
          <w:sz w:val="20"/>
          <w:szCs w:val="20"/>
        </w:rPr>
        <w:t xml:space="preserve"> </w:t>
      </w:r>
      <w:proofErr w:type="spellStart"/>
      <w:proofErr w:type="gramStart"/>
      <w:r w:rsidR="003249A9" w:rsidRPr="00A5591F">
        <w:rPr>
          <w:sz w:val="20"/>
          <w:szCs w:val="20"/>
        </w:rPr>
        <w:t>doi</w:t>
      </w:r>
      <w:proofErr w:type="spellEnd"/>
      <w:proofErr w:type="gramEnd"/>
      <w:r w:rsidR="003249A9" w:rsidRPr="00A5591F">
        <w:rPr>
          <w:sz w:val="20"/>
          <w:szCs w:val="20"/>
        </w:rPr>
        <w:t>: 10.5433/1679-0359.2012v33n1p271</w:t>
      </w:r>
      <w:r w:rsidR="00092B88" w:rsidRPr="00A5591F">
        <w:rPr>
          <w:color w:val="auto"/>
          <w:sz w:val="20"/>
          <w:szCs w:val="20"/>
        </w:rPr>
        <w:t>.</w:t>
      </w:r>
    </w:p>
    <w:sectPr w:rsidR="00B64D38" w:rsidRPr="00A5591F" w:rsidSect="00A66D1F">
      <w:headerReference w:type="default" r:id="rId14"/>
      <w:pgSz w:w="11906" w:h="16838" w:code="9"/>
      <w:pgMar w:top="1134" w:right="1134" w:bottom="1134" w:left="1134" w:header="709" w:footer="709" w:gutter="0"/>
      <w:lnNumType w:countBy="1" w:restart="continuou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E9561" w14:textId="77777777" w:rsidR="00A32CC3" w:rsidRDefault="00A32CC3" w:rsidP="00784EC9">
      <w:pPr>
        <w:spacing w:after="0"/>
      </w:pPr>
      <w:r>
        <w:separator/>
      </w:r>
    </w:p>
  </w:endnote>
  <w:endnote w:type="continuationSeparator" w:id="0">
    <w:p w14:paraId="2B36B251" w14:textId="77777777" w:rsidR="00A32CC3" w:rsidRDefault="00A32CC3" w:rsidP="00784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T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29230" w14:textId="77777777" w:rsidR="00A32CC3" w:rsidRDefault="00A32CC3" w:rsidP="00784EC9">
      <w:pPr>
        <w:spacing w:after="0"/>
      </w:pPr>
      <w:r>
        <w:separator/>
      </w:r>
    </w:p>
  </w:footnote>
  <w:footnote w:type="continuationSeparator" w:id="0">
    <w:p w14:paraId="25152A12" w14:textId="77777777" w:rsidR="00A32CC3" w:rsidRDefault="00A32CC3" w:rsidP="00784E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73206"/>
      <w:docPartObj>
        <w:docPartGallery w:val="Page Numbers (Top of Page)"/>
        <w:docPartUnique/>
      </w:docPartObj>
    </w:sdtPr>
    <w:sdtContent>
      <w:p w14:paraId="185B1C00" w14:textId="1988B13A" w:rsidR="00267BBB" w:rsidRDefault="00267BBB">
        <w:pPr>
          <w:pStyle w:val="Cabealho"/>
          <w:jc w:val="right"/>
        </w:pPr>
        <w:r>
          <w:fldChar w:fldCharType="begin"/>
        </w:r>
        <w:r>
          <w:instrText>PAGE   \* MERGEFORMAT</w:instrText>
        </w:r>
        <w:r>
          <w:fldChar w:fldCharType="separate"/>
        </w:r>
        <w:r w:rsidR="00126D73">
          <w:rPr>
            <w:noProof/>
          </w:rPr>
          <w:t>1</w:t>
        </w:r>
        <w:r>
          <w:fldChar w:fldCharType="end"/>
        </w:r>
      </w:p>
    </w:sdtContent>
  </w:sdt>
  <w:p w14:paraId="3F4BEF16" w14:textId="77777777" w:rsidR="00267BBB" w:rsidRDefault="00267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33E"/>
    <w:multiLevelType w:val="hybridMultilevel"/>
    <w:tmpl w:val="3CD07A24"/>
    <w:lvl w:ilvl="0" w:tplc="1666A116">
      <w:numFmt w:val="bullet"/>
      <w:lvlText w:val=""/>
      <w:lvlJc w:val="left"/>
      <w:pPr>
        <w:ind w:left="720" w:hanging="360"/>
      </w:pPr>
      <w:rPr>
        <w:rFonts w:ascii="Symbol" w:eastAsiaTheme="minorHAnsi" w:hAnsi="Symbol" w:cstheme="minorBidi"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CF0121"/>
    <w:multiLevelType w:val="hybridMultilevel"/>
    <w:tmpl w:val="57D64148"/>
    <w:lvl w:ilvl="0" w:tplc="45C4D6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9F686E"/>
    <w:multiLevelType w:val="hybridMultilevel"/>
    <w:tmpl w:val="50682566"/>
    <w:lvl w:ilvl="0" w:tplc="FAA29A9E">
      <w:numFmt w:val="bullet"/>
      <w:lvlText w:val=""/>
      <w:lvlJc w:val="left"/>
      <w:pPr>
        <w:ind w:left="720" w:hanging="360"/>
      </w:pPr>
      <w:rPr>
        <w:rFonts w:ascii="Symbol" w:eastAsiaTheme="minorHAnsi" w:hAnsi="Symbol" w:cstheme="minorBidi"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0780302"/>
    <w:multiLevelType w:val="hybridMultilevel"/>
    <w:tmpl w:val="C5806D9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38"/>
    <w:rsid w:val="0000068E"/>
    <w:rsid w:val="00000F4D"/>
    <w:rsid w:val="00001C2C"/>
    <w:rsid w:val="00001D30"/>
    <w:rsid w:val="00003A94"/>
    <w:rsid w:val="000042FE"/>
    <w:rsid w:val="000066D3"/>
    <w:rsid w:val="00010EF6"/>
    <w:rsid w:val="00011652"/>
    <w:rsid w:val="0001212D"/>
    <w:rsid w:val="00013A89"/>
    <w:rsid w:val="00013B9F"/>
    <w:rsid w:val="00017CD6"/>
    <w:rsid w:val="000231D7"/>
    <w:rsid w:val="000272B4"/>
    <w:rsid w:val="000305DE"/>
    <w:rsid w:val="00031B14"/>
    <w:rsid w:val="00040150"/>
    <w:rsid w:val="00044F04"/>
    <w:rsid w:val="00045D2E"/>
    <w:rsid w:val="0005278C"/>
    <w:rsid w:val="00052963"/>
    <w:rsid w:val="0005381A"/>
    <w:rsid w:val="00054BED"/>
    <w:rsid w:val="00055B86"/>
    <w:rsid w:val="0005736F"/>
    <w:rsid w:val="00057A9B"/>
    <w:rsid w:val="00061968"/>
    <w:rsid w:val="0006241A"/>
    <w:rsid w:val="000645DA"/>
    <w:rsid w:val="00065EE0"/>
    <w:rsid w:val="000803B2"/>
    <w:rsid w:val="00082711"/>
    <w:rsid w:val="0008351A"/>
    <w:rsid w:val="00084F65"/>
    <w:rsid w:val="0009071B"/>
    <w:rsid w:val="00090B2B"/>
    <w:rsid w:val="00091CDE"/>
    <w:rsid w:val="00092B88"/>
    <w:rsid w:val="00092CE1"/>
    <w:rsid w:val="000938E2"/>
    <w:rsid w:val="00096602"/>
    <w:rsid w:val="000A077C"/>
    <w:rsid w:val="000A140A"/>
    <w:rsid w:val="000A1926"/>
    <w:rsid w:val="000A3AA1"/>
    <w:rsid w:val="000A49E9"/>
    <w:rsid w:val="000A503F"/>
    <w:rsid w:val="000A595A"/>
    <w:rsid w:val="000A642A"/>
    <w:rsid w:val="000A6ECB"/>
    <w:rsid w:val="000B11B9"/>
    <w:rsid w:val="000B1DD2"/>
    <w:rsid w:val="000B3F85"/>
    <w:rsid w:val="000B6CA4"/>
    <w:rsid w:val="000C5455"/>
    <w:rsid w:val="000C5D03"/>
    <w:rsid w:val="000D121C"/>
    <w:rsid w:val="000D46A8"/>
    <w:rsid w:val="000D49A1"/>
    <w:rsid w:val="000E1677"/>
    <w:rsid w:val="000E2560"/>
    <w:rsid w:val="000E2AA7"/>
    <w:rsid w:val="000E2E2F"/>
    <w:rsid w:val="000E42BD"/>
    <w:rsid w:val="000E5D26"/>
    <w:rsid w:val="000E74C5"/>
    <w:rsid w:val="000F36D6"/>
    <w:rsid w:val="000F687D"/>
    <w:rsid w:val="000F71F1"/>
    <w:rsid w:val="000F7880"/>
    <w:rsid w:val="00102B17"/>
    <w:rsid w:val="001034D9"/>
    <w:rsid w:val="00103965"/>
    <w:rsid w:val="00104CA9"/>
    <w:rsid w:val="00105180"/>
    <w:rsid w:val="00107103"/>
    <w:rsid w:val="00111426"/>
    <w:rsid w:val="00112D26"/>
    <w:rsid w:val="00113359"/>
    <w:rsid w:val="00115D1A"/>
    <w:rsid w:val="00126D73"/>
    <w:rsid w:val="001349B8"/>
    <w:rsid w:val="00137869"/>
    <w:rsid w:val="00140786"/>
    <w:rsid w:val="001425BF"/>
    <w:rsid w:val="0014690D"/>
    <w:rsid w:val="001472AD"/>
    <w:rsid w:val="0015166B"/>
    <w:rsid w:val="00151FB4"/>
    <w:rsid w:val="0015462E"/>
    <w:rsid w:val="00160D56"/>
    <w:rsid w:val="00163345"/>
    <w:rsid w:val="0016394C"/>
    <w:rsid w:val="00163ED1"/>
    <w:rsid w:val="00166A3F"/>
    <w:rsid w:val="001703A2"/>
    <w:rsid w:val="001737C1"/>
    <w:rsid w:val="00176B02"/>
    <w:rsid w:val="001815A0"/>
    <w:rsid w:val="00181FC6"/>
    <w:rsid w:val="00182A67"/>
    <w:rsid w:val="00183565"/>
    <w:rsid w:val="00183D70"/>
    <w:rsid w:val="00184387"/>
    <w:rsid w:val="00185243"/>
    <w:rsid w:val="00185830"/>
    <w:rsid w:val="0019137C"/>
    <w:rsid w:val="001926AD"/>
    <w:rsid w:val="00193281"/>
    <w:rsid w:val="00193C7F"/>
    <w:rsid w:val="001A0B11"/>
    <w:rsid w:val="001A1C1B"/>
    <w:rsid w:val="001A35AE"/>
    <w:rsid w:val="001B08F3"/>
    <w:rsid w:val="001B5EC2"/>
    <w:rsid w:val="001B7EEF"/>
    <w:rsid w:val="001C32E7"/>
    <w:rsid w:val="001C3839"/>
    <w:rsid w:val="001C39C5"/>
    <w:rsid w:val="001D1106"/>
    <w:rsid w:val="001D215C"/>
    <w:rsid w:val="001D2EC5"/>
    <w:rsid w:val="001D3429"/>
    <w:rsid w:val="001D4BE7"/>
    <w:rsid w:val="001D51D8"/>
    <w:rsid w:val="001D5FCE"/>
    <w:rsid w:val="001E53B6"/>
    <w:rsid w:val="001F1BB4"/>
    <w:rsid w:val="001F4036"/>
    <w:rsid w:val="00206547"/>
    <w:rsid w:val="00206E0B"/>
    <w:rsid w:val="00211E9C"/>
    <w:rsid w:val="00212390"/>
    <w:rsid w:val="00212723"/>
    <w:rsid w:val="00212875"/>
    <w:rsid w:val="00214EF5"/>
    <w:rsid w:val="00216105"/>
    <w:rsid w:val="00221EF5"/>
    <w:rsid w:val="00226795"/>
    <w:rsid w:val="00230FC7"/>
    <w:rsid w:val="00231D89"/>
    <w:rsid w:val="00234878"/>
    <w:rsid w:val="00241C46"/>
    <w:rsid w:val="002434B6"/>
    <w:rsid w:val="00247155"/>
    <w:rsid w:val="0024778F"/>
    <w:rsid w:val="00252802"/>
    <w:rsid w:val="00252D98"/>
    <w:rsid w:val="00255A33"/>
    <w:rsid w:val="00257E4B"/>
    <w:rsid w:val="00262306"/>
    <w:rsid w:val="00264E79"/>
    <w:rsid w:val="0026588E"/>
    <w:rsid w:val="00267BBB"/>
    <w:rsid w:val="00272EF8"/>
    <w:rsid w:val="00272FEB"/>
    <w:rsid w:val="00273C40"/>
    <w:rsid w:val="0027453E"/>
    <w:rsid w:val="002749B6"/>
    <w:rsid w:val="00274A99"/>
    <w:rsid w:val="002750DC"/>
    <w:rsid w:val="00281E65"/>
    <w:rsid w:val="00284AB8"/>
    <w:rsid w:val="00286BDC"/>
    <w:rsid w:val="002901DA"/>
    <w:rsid w:val="00290812"/>
    <w:rsid w:val="00291442"/>
    <w:rsid w:val="002924E1"/>
    <w:rsid w:val="002935ED"/>
    <w:rsid w:val="002A0C3B"/>
    <w:rsid w:val="002A13A1"/>
    <w:rsid w:val="002A1998"/>
    <w:rsid w:val="002A49DB"/>
    <w:rsid w:val="002A5834"/>
    <w:rsid w:val="002A656D"/>
    <w:rsid w:val="002B4ACC"/>
    <w:rsid w:val="002C1616"/>
    <w:rsid w:val="002C31BB"/>
    <w:rsid w:val="002C4EDA"/>
    <w:rsid w:val="002C63F1"/>
    <w:rsid w:val="002C67AC"/>
    <w:rsid w:val="002C721C"/>
    <w:rsid w:val="002D20E3"/>
    <w:rsid w:val="002D55D7"/>
    <w:rsid w:val="002D6DEB"/>
    <w:rsid w:val="002D7258"/>
    <w:rsid w:val="002E0793"/>
    <w:rsid w:val="002E1D15"/>
    <w:rsid w:val="002E2B6E"/>
    <w:rsid w:val="002E466C"/>
    <w:rsid w:val="002E7C89"/>
    <w:rsid w:val="002F3C9A"/>
    <w:rsid w:val="002F44E0"/>
    <w:rsid w:val="002F6DE2"/>
    <w:rsid w:val="00304D30"/>
    <w:rsid w:val="003061DD"/>
    <w:rsid w:val="00306210"/>
    <w:rsid w:val="003126F8"/>
    <w:rsid w:val="0032039F"/>
    <w:rsid w:val="00320E6E"/>
    <w:rsid w:val="00321DFE"/>
    <w:rsid w:val="00323227"/>
    <w:rsid w:val="003249A9"/>
    <w:rsid w:val="003249B3"/>
    <w:rsid w:val="00330148"/>
    <w:rsid w:val="00333896"/>
    <w:rsid w:val="003348CA"/>
    <w:rsid w:val="00336042"/>
    <w:rsid w:val="00340885"/>
    <w:rsid w:val="0034413B"/>
    <w:rsid w:val="00345540"/>
    <w:rsid w:val="00347ECA"/>
    <w:rsid w:val="003503E4"/>
    <w:rsid w:val="00352989"/>
    <w:rsid w:val="00354EB0"/>
    <w:rsid w:val="003566AB"/>
    <w:rsid w:val="00356E20"/>
    <w:rsid w:val="0035701F"/>
    <w:rsid w:val="00360A71"/>
    <w:rsid w:val="00361762"/>
    <w:rsid w:val="003625EC"/>
    <w:rsid w:val="0036477C"/>
    <w:rsid w:val="00364E21"/>
    <w:rsid w:val="003650DF"/>
    <w:rsid w:val="00370B61"/>
    <w:rsid w:val="00371660"/>
    <w:rsid w:val="00372DA3"/>
    <w:rsid w:val="00374978"/>
    <w:rsid w:val="00377935"/>
    <w:rsid w:val="00380077"/>
    <w:rsid w:val="00380959"/>
    <w:rsid w:val="00385630"/>
    <w:rsid w:val="00386C66"/>
    <w:rsid w:val="003946AB"/>
    <w:rsid w:val="00394CA1"/>
    <w:rsid w:val="003A40C2"/>
    <w:rsid w:val="003A451D"/>
    <w:rsid w:val="003A569E"/>
    <w:rsid w:val="003A5C13"/>
    <w:rsid w:val="003A65B8"/>
    <w:rsid w:val="003B3E01"/>
    <w:rsid w:val="003B6AB1"/>
    <w:rsid w:val="003B71CC"/>
    <w:rsid w:val="003C0DF4"/>
    <w:rsid w:val="003C32B3"/>
    <w:rsid w:val="003C331B"/>
    <w:rsid w:val="003C579B"/>
    <w:rsid w:val="003C6335"/>
    <w:rsid w:val="003C71C8"/>
    <w:rsid w:val="003D2A99"/>
    <w:rsid w:val="003D49A4"/>
    <w:rsid w:val="003E1A3E"/>
    <w:rsid w:val="003E2973"/>
    <w:rsid w:val="003E5DB5"/>
    <w:rsid w:val="003F0EEE"/>
    <w:rsid w:val="003F1B1C"/>
    <w:rsid w:val="003F46D0"/>
    <w:rsid w:val="003F500B"/>
    <w:rsid w:val="003F7FD2"/>
    <w:rsid w:val="0040135B"/>
    <w:rsid w:val="00401568"/>
    <w:rsid w:val="00403111"/>
    <w:rsid w:val="00403298"/>
    <w:rsid w:val="004119FB"/>
    <w:rsid w:val="0041366A"/>
    <w:rsid w:val="00413B8A"/>
    <w:rsid w:val="00417982"/>
    <w:rsid w:val="00422E4A"/>
    <w:rsid w:val="00423FA2"/>
    <w:rsid w:val="004247FE"/>
    <w:rsid w:val="00424CC2"/>
    <w:rsid w:val="00426080"/>
    <w:rsid w:val="004322CD"/>
    <w:rsid w:val="00435932"/>
    <w:rsid w:val="00437F94"/>
    <w:rsid w:val="004412F1"/>
    <w:rsid w:val="00445ED4"/>
    <w:rsid w:val="00452FC8"/>
    <w:rsid w:val="004544FA"/>
    <w:rsid w:val="004565A3"/>
    <w:rsid w:val="00456718"/>
    <w:rsid w:val="004635B7"/>
    <w:rsid w:val="0046441F"/>
    <w:rsid w:val="004659AC"/>
    <w:rsid w:val="004719FB"/>
    <w:rsid w:val="00473284"/>
    <w:rsid w:val="00473501"/>
    <w:rsid w:val="00473938"/>
    <w:rsid w:val="00475B3B"/>
    <w:rsid w:val="00475DFB"/>
    <w:rsid w:val="00483203"/>
    <w:rsid w:val="004837A3"/>
    <w:rsid w:val="00486CA1"/>
    <w:rsid w:val="00487C2B"/>
    <w:rsid w:val="004916E3"/>
    <w:rsid w:val="004923D6"/>
    <w:rsid w:val="00493E16"/>
    <w:rsid w:val="00496964"/>
    <w:rsid w:val="004A2F82"/>
    <w:rsid w:val="004A30A0"/>
    <w:rsid w:val="004A335D"/>
    <w:rsid w:val="004A7809"/>
    <w:rsid w:val="004A7A41"/>
    <w:rsid w:val="004B1F55"/>
    <w:rsid w:val="004B3960"/>
    <w:rsid w:val="004B4419"/>
    <w:rsid w:val="004B619B"/>
    <w:rsid w:val="004B7E30"/>
    <w:rsid w:val="004C1863"/>
    <w:rsid w:val="004C1D98"/>
    <w:rsid w:val="004C641F"/>
    <w:rsid w:val="004C6FC9"/>
    <w:rsid w:val="004C74EF"/>
    <w:rsid w:val="004C7FCE"/>
    <w:rsid w:val="004D294A"/>
    <w:rsid w:val="004E0B19"/>
    <w:rsid w:val="004E0CB6"/>
    <w:rsid w:val="004E0DF5"/>
    <w:rsid w:val="004E1C8E"/>
    <w:rsid w:val="004E49C5"/>
    <w:rsid w:val="004E4BFE"/>
    <w:rsid w:val="004E5A07"/>
    <w:rsid w:val="004E695A"/>
    <w:rsid w:val="004E6A4B"/>
    <w:rsid w:val="004E6B43"/>
    <w:rsid w:val="004E7C83"/>
    <w:rsid w:val="004F0556"/>
    <w:rsid w:val="004F36A8"/>
    <w:rsid w:val="004F4F91"/>
    <w:rsid w:val="0050101D"/>
    <w:rsid w:val="00502B12"/>
    <w:rsid w:val="0050517C"/>
    <w:rsid w:val="005056FF"/>
    <w:rsid w:val="005062DC"/>
    <w:rsid w:val="005067A6"/>
    <w:rsid w:val="00507372"/>
    <w:rsid w:val="00510B9D"/>
    <w:rsid w:val="00512164"/>
    <w:rsid w:val="005130E6"/>
    <w:rsid w:val="005131AE"/>
    <w:rsid w:val="00513960"/>
    <w:rsid w:val="00515114"/>
    <w:rsid w:val="00515FF4"/>
    <w:rsid w:val="0051717D"/>
    <w:rsid w:val="00520FCA"/>
    <w:rsid w:val="00521D0A"/>
    <w:rsid w:val="00523554"/>
    <w:rsid w:val="0052659A"/>
    <w:rsid w:val="0053062A"/>
    <w:rsid w:val="00530B4D"/>
    <w:rsid w:val="00530DED"/>
    <w:rsid w:val="0053212C"/>
    <w:rsid w:val="00534121"/>
    <w:rsid w:val="0053414A"/>
    <w:rsid w:val="005365B1"/>
    <w:rsid w:val="00536939"/>
    <w:rsid w:val="0053719B"/>
    <w:rsid w:val="00537DA8"/>
    <w:rsid w:val="005411A9"/>
    <w:rsid w:val="005412B5"/>
    <w:rsid w:val="00542F14"/>
    <w:rsid w:val="005463CC"/>
    <w:rsid w:val="005464FA"/>
    <w:rsid w:val="00552C2C"/>
    <w:rsid w:val="00560FAB"/>
    <w:rsid w:val="00565F1F"/>
    <w:rsid w:val="00566526"/>
    <w:rsid w:val="00566CAB"/>
    <w:rsid w:val="00572747"/>
    <w:rsid w:val="00573B2D"/>
    <w:rsid w:val="00575456"/>
    <w:rsid w:val="00577450"/>
    <w:rsid w:val="00577720"/>
    <w:rsid w:val="00577736"/>
    <w:rsid w:val="00581668"/>
    <w:rsid w:val="00581BF8"/>
    <w:rsid w:val="00583E22"/>
    <w:rsid w:val="005846D5"/>
    <w:rsid w:val="00594FF3"/>
    <w:rsid w:val="00595F76"/>
    <w:rsid w:val="005A6958"/>
    <w:rsid w:val="005B4B2C"/>
    <w:rsid w:val="005B5459"/>
    <w:rsid w:val="005C1F32"/>
    <w:rsid w:val="005C4053"/>
    <w:rsid w:val="005C4793"/>
    <w:rsid w:val="005D167D"/>
    <w:rsid w:val="005D5C42"/>
    <w:rsid w:val="005D6240"/>
    <w:rsid w:val="005D7ECA"/>
    <w:rsid w:val="005E02B3"/>
    <w:rsid w:val="005E2092"/>
    <w:rsid w:val="005F319F"/>
    <w:rsid w:val="005F615A"/>
    <w:rsid w:val="005F6BCC"/>
    <w:rsid w:val="005F7484"/>
    <w:rsid w:val="005F7A84"/>
    <w:rsid w:val="00605BC8"/>
    <w:rsid w:val="006065FC"/>
    <w:rsid w:val="00606812"/>
    <w:rsid w:val="006108A7"/>
    <w:rsid w:val="00611AD5"/>
    <w:rsid w:val="00612ADA"/>
    <w:rsid w:val="00615F20"/>
    <w:rsid w:val="006177B7"/>
    <w:rsid w:val="00622FF9"/>
    <w:rsid w:val="00623ECE"/>
    <w:rsid w:val="00624015"/>
    <w:rsid w:val="0062447A"/>
    <w:rsid w:val="00625D30"/>
    <w:rsid w:val="006271FB"/>
    <w:rsid w:val="00630DE5"/>
    <w:rsid w:val="00630FB2"/>
    <w:rsid w:val="00631356"/>
    <w:rsid w:val="0063524C"/>
    <w:rsid w:val="00636DD8"/>
    <w:rsid w:val="00636E08"/>
    <w:rsid w:val="00636F37"/>
    <w:rsid w:val="0063755A"/>
    <w:rsid w:val="006420F3"/>
    <w:rsid w:val="0064432C"/>
    <w:rsid w:val="006454B1"/>
    <w:rsid w:val="0065092D"/>
    <w:rsid w:val="00650DEA"/>
    <w:rsid w:val="0065275D"/>
    <w:rsid w:val="00652784"/>
    <w:rsid w:val="0065357B"/>
    <w:rsid w:val="00653746"/>
    <w:rsid w:val="0065430D"/>
    <w:rsid w:val="0065545F"/>
    <w:rsid w:val="006600CD"/>
    <w:rsid w:val="00660189"/>
    <w:rsid w:val="00660447"/>
    <w:rsid w:val="006634C4"/>
    <w:rsid w:val="0066478B"/>
    <w:rsid w:val="0066789A"/>
    <w:rsid w:val="00672B6D"/>
    <w:rsid w:val="00673999"/>
    <w:rsid w:val="00674050"/>
    <w:rsid w:val="006752DC"/>
    <w:rsid w:val="0067740F"/>
    <w:rsid w:val="00682C1B"/>
    <w:rsid w:val="00684BB3"/>
    <w:rsid w:val="00685579"/>
    <w:rsid w:val="006860CB"/>
    <w:rsid w:val="00686454"/>
    <w:rsid w:val="00690AEE"/>
    <w:rsid w:val="006925C3"/>
    <w:rsid w:val="00692E5D"/>
    <w:rsid w:val="0069397F"/>
    <w:rsid w:val="0069485E"/>
    <w:rsid w:val="00696A89"/>
    <w:rsid w:val="00697409"/>
    <w:rsid w:val="00697DBC"/>
    <w:rsid w:val="006A0447"/>
    <w:rsid w:val="006A1143"/>
    <w:rsid w:val="006A4FCB"/>
    <w:rsid w:val="006A64D8"/>
    <w:rsid w:val="006A7F8F"/>
    <w:rsid w:val="006B0E2B"/>
    <w:rsid w:val="006B38D9"/>
    <w:rsid w:val="006B535D"/>
    <w:rsid w:val="006C16D2"/>
    <w:rsid w:val="006C1BE6"/>
    <w:rsid w:val="006C3C09"/>
    <w:rsid w:val="006C68C1"/>
    <w:rsid w:val="006C7BA9"/>
    <w:rsid w:val="006C7F0D"/>
    <w:rsid w:val="006D42FA"/>
    <w:rsid w:val="006D50F7"/>
    <w:rsid w:val="006D5737"/>
    <w:rsid w:val="006D5AAD"/>
    <w:rsid w:val="006D6FE3"/>
    <w:rsid w:val="006E018D"/>
    <w:rsid w:val="006E106F"/>
    <w:rsid w:val="006F075F"/>
    <w:rsid w:val="006F31BF"/>
    <w:rsid w:val="006F492B"/>
    <w:rsid w:val="00701CA6"/>
    <w:rsid w:val="00703D16"/>
    <w:rsid w:val="00704A7F"/>
    <w:rsid w:val="00706681"/>
    <w:rsid w:val="0071235B"/>
    <w:rsid w:val="00713496"/>
    <w:rsid w:val="00714C4B"/>
    <w:rsid w:val="00714CD0"/>
    <w:rsid w:val="00714F8C"/>
    <w:rsid w:val="00723D33"/>
    <w:rsid w:val="0072606A"/>
    <w:rsid w:val="00727A84"/>
    <w:rsid w:val="00730A35"/>
    <w:rsid w:val="00730DE9"/>
    <w:rsid w:val="00731389"/>
    <w:rsid w:val="007322D1"/>
    <w:rsid w:val="007425F2"/>
    <w:rsid w:val="0074336D"/>
    <w:rsid w:val="00743492"/>
    <w:rsid w:val="0074563E"/>
    <w:rsid w:val="00751543"/>
    <w:rsid w:val="00757D1A"/>
    <w:rsid w:val="0076310F"/>
    <w:rsid w:val="007674F2"/>
    <w:rsid w:val="007701B7"/>
    <w:rsid w:val="0077321F"/>
    <w:rsid w:val="00782AD2"/>
    <w:rsid w:val="00782E36"/>
    <w:rsid w:val="00782F82"/>
    <w:rsid w:val="00784EC9"/>
    <w:rsid w:val="00785BE8"/>
    <w:rsid w:val="00791CA2"/>
    <w:rsid w:val="00792AC0"/>
    <w:rsid w:val="007950B4"/>
    <w:rsid w:val="007A2280"/>
    <w:rsid w:val="007A4329"/>
    <w:rsid w:val="007A5674"/>
    <w:rsid w:val="007A59E7"/>
    <w:rsid w:val="007A5F2A"/>
    <w:rsid w:val="007A7991"/>
    <w:rsid w:val="007B21C2"/>
    <w:rsid w:val="007B28DC"/>
    <w:rsid w:val="007B4AE9"/>
    <w:rsid w:val="007B6985"/>
    <w:rsid w:val="007B6D54"/>
    <w:rsid w:val="007C0742"/>
    <w:rsid w:val="007C0BF5"/>
    <w:rsid w:val="007C11BF"/>
    <w:rsid w:val="007C2C85"/>
    <w:rsid w:val="007C3D0A"/>
    <w:rsid w:val="007C57AD"/>
    <w:rsid w:val="007C5BB0"/>
    <w:rsid w:val="007C6007"/>
    <w:rsid w:val="007C652D"/>
    <w:rsid w:val="007D3867"/>
    <w:rsid w:val="007D4395"/>
    <w:rsid w:val="007D4C2C"/>
    <w:rsid w:val="007D73BB"/>
    <w:rsid w:val="007D7F48"/>
    <w:rsid w:val="007E299A"/>
    <w:rsid w:val="007E3AA8"/>
    <w:rsid w:val="007E3B01"/>
    <w:rsid w:val="007E58B4"/>
    <w:rsid w:val="007F0C29"/>
    <w:rsid w:val="007F6635"/>
    <w:rsid w:val="007F6D6F"/>
    <w:rsid w:val="007F7340"/>
    <w:rsid w:val="008035D1"/>
    <w:rsid w:val="00804274"/>
    <w:rsid w:val="00814502"/>
    <w:rsid w:val="00814712"/>
    <w:rsid w:val="00822020"/>
    <w:rsid w:val="00824AFA"/>
    <w:rsid w:val="008258B0"/>
    <w:rsid w:val="00826025"/>
    <w:rsid w:val="00826FDE"/>
    <w:rsid w:val="00827AAC"/>
    <w:rsid w:val="00827B64"/>
    <w:rsid w:val="008308CC"/>
    <w:rsid w:val="008319DC"/>
    <w:rsid w:val="00833F65"/>
    <w:rsid w:val="0083440E"/>
    <w:rsid w:val="008407AF"/>
    <w:rsid w:val="00842129"/>
    <w:rsid w:val="00844F79"/>
    <w:rsid w:val="00851D31"/>
    <w:rsid w:val="008540C9"/>
    <w:rsid w:val="00854427"/>
    <w:rsid w:val="00854ABF"/>
    <w:rsid w:val="00854CCA"/>
    <w:rsid w:val="00856781"/>
    <w:rsid w:val="0086073F"/>
    <w:rsid w:val="00860F18"/>
    <w:rsid w:val="00862235"/>
    <w:rsid w:val="008632E8"/>
    <w:rsid w:val="008648A8"/>
    <w:rsid w:val="008716C7"/>
    <w:rsid w:val="008734C3"/>
    <w:rsid w:val="00876EE2"/>
    <w:rsid w:val="00886070"/>
    <w:rsid w:val="0089071D"/>
    <w:rsid w:val="00895E78"/>
    <w:rsid w:val="008966E5"/>
    <w:rsid w:val="00896D3C"/>
    <w:rsid w:val="008A07F4"/>
    <w:rsid w:val="008A3328"/>
    <w:rsid w:val="008A43EA"/>
    <w:rsid w:val="008A58FB"/>
    <w:rsid w:val="008A5EDC"/>
    <w:rsid w:val="008B485D"/>
    <w:rsid w:val="008B66E6"/>
    <w:rsid w:val="008B6CC1"/>
    <w:rsid w:val="008C0DFD"/>
    <w:rsid w:val="008C1BD9"/>
    <w:rsid w:val="008C21D0"/>
    <w:rsid w:val="008C3775"/>
    <w:rsid w:val="008C4A40"/>
    <w:rsid w:val="008C6086"/>
    <w:rsid w:val="008C6283"/>
    <w:rsid w:val="008D018E"/>
    <w:rsid w:val="008D0604"/>
    <w:rsid w:val="008D6E88"/>
    <w:rsid w:val="008E0620"/>
    <w:rsid w:val="008E2C24"/>
    <w:rsid w:val="008E65FA"/>
    <w:rsid w:val="008F5B37"/>
    <w:rsid w:val="00901241"/>
    <w:rsid w:val="00901A0A"/>
    <w:rsid w:val="00904583"/>
    <w:rsid w:val="00911149"/>
    <w:rsid w:val="00911BCF"/>
    <w:rsid w:val="00913687"/>
    <w:rsid w:val="00914836"/>
    <w:rsid w:val="00915E33"/>
    <w:rsid w:val="009205AE"/>
    <w:rsid w:val="009210A3"/>
    <w:rsid w:val="00923AE8"/>
    <w:rsid w:val="0092536F"/>
    <w:rsid w:val="00935D42"/>
    <w:rsid w:val="00944BC9"/>
    <w:rsid w:val="0094719B"/>
    <w:rsid w:val="009501B7"/>
    <w:rsid w:val="00953FFD"/>
    <w:rsid w:val="00955F89"/>
    <w:rsid w:val="00960A42"/>
    <w:rsid w:val="00962D43"/>
    <w:rsid w:val="009636CF"/>
    <w:rsid w:val="009639C2"/>
    <w:rsid w:val="0096640D"/>
    <w:rsid w:val="0096757B"/>
    <w:rsid w:val="00967B8C"/>
    <w:rsid w:val="00972AB1"/>
    <w:rsid w:val="00973FCF"/>
    <w:rsid w:val="00974BE6"/>
    <w:rsid w:val="009753C1"/>
    <w:rsid w:val="0097562E"/>
    <w:rsid w:val="009766C2"/>
    <w:rsid w:val="009776F0"/>
    <w:rsid w:val="00977EB6"/>
    <w:rsid w:val="00980772"/>
    <w:rsid w:val="00981A3C"/>
    <w:rsid w:val="009834FB"/>
    <w:rsid w:val="00990FC5"/>
    <w:rsid w:val="009917FD"/>
    <w:rsid w:val="00993E91"/>
    <w:rsid w:val="00994F6C"/>
    <w:rsid w:val="0099510B"/>
    <w:rsid w:val="00997BE1"/>
    <w:rsid w:val="009A096A"/>
    <w:rsid w:val="009A395F"/>
    <w:rsid w:val="009A3A8A"/>
    <w:rsid w:val="009A530B"/>
    <w:rsid w:val="009A6476"/>
    <w:rsid w:val="009A64E0"/>
    <w:rsid w:val="009A6FD9"/>
    <w:rsid w:val="009A7170"/>
    <w:rsid w:val="009B2249"/>
    <w:rsid w:val="009B38A8"/>
    <w:rsid w:val="009B67D7"/>
    <w:rsid w:val="009C6648"/>
    <w:rsid w:val="009C7E8B"/>
    <w:rsid w:val="009D0ADF"/>
    <w:rsid w:val="009D1FDF"/>
    <w:rsid w:val="009D3D7E"/>
    <w:rsid w:val="009D46DB"/>
    <w:rsid w:val="009D62B0"/>
    <w:rsid w:val="009D7972"/>
    <w:rsid w:val="009E36D8"/>
    <w:rsid w:val="009E3D97"/>
    <w:rsid w:val="009F0747"/>
    <w:rsid w:val="009F28E0"/>
    <w:rsid w:val="009F4AE6"/>
    <w:rsid w:val="00A00886"/>
    <w:rsid w:val="00A0266B"/>
    <w:rsid w:val="00A02F13"/>
    <w:rsid w:val="00A11637"/>
    <w:rsid w:val="00A12F38"/>
    <w:rsid w:val="00A16311"/>
    <w:rsid w:val="00A22484"/>
    <w:rsid w:val="00A25456"/>
    <w:rsid w:val="00A26ABE"/>
    <w:rsid w:val="00A30C3B"/>
    <w:rsid w:val="00A31E73"/>
    <w:rsid w:val="00A328E8"/>
    <w:rsid w:val="00A32CC3"/>
    <w:rsid w:val="00A33246"/>
    <w:rsid w:val="00A352E5"/>
    <w:rsid w:val="00A36017"/>
    <w:rsid w:val="00A36770"/>
    <w:rsid w:val="00A41731"/>
    <w:rsid w:val="00A4207F"/>
    <w:rsid w:val="00A421DD"/>
    <w:rsid w:val="00A5206E"/>
    <w:rsid w:val="00A524AF"/>
    <w:rsid w:val="00A53705"/>
    <w:rsid w:val="00A541FF"/>
    <w:rsid w:val="00A5591F"/>
    <w:rsid w:val="00A61C76"/>
    <w:rsid w:val="00A66D1F"/>
    <w:rsid w:val="00A703CD"/>
    <w:rsid w:val="00A7302F"/>
    <w:rsid w:val="00A74388"/>
    <w:rsid w:val="00A861E1"/>
    <w:rsid w:val="00A90DA4"/>
    <w:rsid w:val="00A94F9D"/>
    <w:rsid w:val="00AA1957"/>
    <w:rsid w:val="00AA289D"/>
    <w:rsid w:val="00AA663B"/>
    <w:rsid w:val="00AB1A95"/>
    <w:rsid w:val="00AB6169"/>
    <w:rsid w:val="00AB63CF"/>
    <w:rsid w:val="00AB7A80"/>
    <w:rsid w:val="00AC069B"/>
    <w:rsid w:val="00AC2EDD"/>
    <w:rsid w:val="00AC5FC5"/>
    <w:rsid w:val="00AC7952"/>
    <w:rsid w:val="00AD0ADE"/>
    <w:rsid w:val="00AD17AE"/>
    <w:rsid w:val="00AD4753"/>
    <w:rsid w:val="00AD5BE0"/>
    <w:rsid w:val="00AD5D8C"/>
    <w:rsid w:val="00AD71CB"/>
    <w:rsid w:val="00AE3FFF"/>
    <w:rsid w:val="00AE4B7A"/>
    <w:rsid w:val="00AE5658"/>
    <w:rsid w:val="00AE5DF7"/>
    <w:rsid w:val="00AE6AEF"/>
    <w:rsid w:val="00AF1D22"/>
    <w:rsid w:val="00AF4114"/>
    <w:rsid w:val="00AF5E1E"/>
    <w:rsid w:val="00B0619C"/>
    <w:rsid w:val="00B071D4"/>
    <w:rsid w:val="00B07F88"/>
    <w:rsid w:val="00B123F7"/>
    <w:rsid w:val="00B12F15"/>
    <w:rsid w:val="00B20474"/>
    <w:rsid w:val="00B22F26"/>
    <w:rsid w:val="00B242B8"/>
    <w:rsid w:val="00B26674"/>
    <w:rsid w:val="00B27BE3"/>
    <w:rsid w:val="00B31928"/>
    <w:rsid w:val="00B35788"/>
    <w:rsid w:val="00B37123"/>
    <w:rsid w:val="00B3781E"/>
    <w:rsid w:val="00B37E2F"/>
    <w:rsid w:val="00B421E9"/>
    <w:rsid w:val="00B44397"/>
    <w:rsid w:val="00B446E5"/>
    <w:rsid w:val="00B50A4D"/>
    <w:rsid w:val="00B54743"/>
    <w:rsid w:val="00B55695"/>
    <w:rsid w:val="00B576A1"/>
    <w:rsid w:val="00B60689"/>
    <w:rsid w:val="00B633D9"/>
    <w:rsid w:val="00B64D38"/>
    <w:rsid w:val="00B65D8A"/>
    <w:rsid w:val="00B71705"/>
    <w:rsid w:val="00B753E6"/>
    <w:rsid w:val="00B76697"/>
    <w:rsid w:val="00B769F5"/>
    <w:rsid w:val="00B81079"/>
    <w:rsid w:val="00B81B1C"/>
    <w:rsid w:val="00B81F28"/>
    <w:rsid w:val="00B842C3"/>
    <w:rsid w:val="00B856B8"/>
    <w:rsid w:val="00B8636D"/>
    <w:rsid w:val="00B86D84"/>
    <w:rsid w:val="00B87544"/>
    <w:rsid w:val="00B902A9"/>
    <w:rsid w:val="00B90570"/>
    <w:rsid w:val="00B911B5"/>
    <w:rsid w:val="00B91C32"/>
    <w:rsid w:val="00B92B2E"/>
    <w:rsid w:val="00B92E45"/>
    <w:rsid w:val="00B932E1"/>
    <w:rsid w:val="00B971AD"/>
    <w:rsid w:val="00BA0730"/>
    <w:rsid w:val="00BA0B17"/>
    <w:rsid w:val="00BA2776"/>
    <w:rsid w:val="00BA3B83"/>
    <w:rsid w:val="00BA49BF"/>
    <w:rsid w:val="00BA6174"/>
    <w:rsid w:val="00BB1562"/>
    <w:rsid w:val="00BB1BCD"/>
    <w:rsid w:val="00BB25BB"/>
    <w:rsid w:val="00BB3887"/>
    <w:rsid w:val="00BB4EDB"/>
    <w:rsid w:val="00BB7656"/>
    <w:rsid w:val="00BC02CD"/>
    <w:rsid w:val="00BC0576"/>
    <w:rsid w:val="00BC1F5B"/>
    <w:rsid w:val="00BC29D7"/>
    <w:rsid w:val="00BC39BA"/>
    <w:rsid w:val="00BC57FB"/>
    <w:rsid w:val="00BC5BF0"/>
    <w:rsid w:val="00BC6B0B"/>
    <w:rsid w:val="00BC6E46"/>
    <w:rsid w:val="00BD0DB4"/>
    <w:rsid w:val="00BD1AF8"/>
    <w:rsid w:val="00BD3FA6"/>
    <w:rsid w:val="00BD711D"/>
    <w:rsid w:val="00BE1900"/>
    <w:rsid w:val="00BE1959"/>
    <w:rsid w:val="00BE2D66"/>
    <w:rsid w:val="00BE4129"/>
    <w:rsid w:val="00BE564B"/>
    <w:rsid w:val="00BF078A"/>
    <w:rsid w:val="00BF3054"/>
    <w:rsid w:val="00BF3173"/>
    <w:rsid w:val="00BF5BAF"/>
    <w:rsid w:val="00BF5F5E"/>
    <w:rsid w:val="00C04551"/>
    <w:rsid w:val="00C04FD8"/>
    <w:rsid w:val="00C151A8"/>
    <w:rsid w:val="00C17F09"/>
    <w:rsid w:val="00C20408"/>
    <w:rsid w:val="00C2561D"/>
    <w:rsid w:val="00C257DE"/>
    <w:rsid w:val="00C25FD3"/>
    <w:rsid w:val="00C27100"/>
    <w:rsid w:val="00C3173C"/>
    <w:rsid w:val="00C32392"/>
    <w:rsid w:val="00C32843"/>
    <w:rsid w:val="00C342D0"/>
    <w:rsid w:val="00C35907"/>
    <w:rsid w:val="00C36933"/>
    <w:rsid w:val="00C36E52"/>
    <w:rsid w:val="00C412CD"/>
    <w:rsid w:val="00C42A65"/>
    <w:rsid w:val="00C46262"/>
    <w:rsid w:val="00C5077D"/>
    <w:rsid w:val="00C5315A"/>
    <w:rsid w:val="00C55FA8"/>
    <w:rsid w:val="00C57BD6"/>
    <w:rsid w:val="00C6337E"/>
    <w:rsid w:val="00C63BDB"/>
    <w:rsid w:val="00C67074"/>
    <w:rsid w:val="00C671A6"/>
    <w:rsid w:val="00C67417"/>
    <w:rsid w:val="00C702CF"/>
    <w:rsid w:val="00C73644"/>
    <w:rsid w:val="00C7430F"/>
    <w:rsid w:val="00C747A8"/>
    <w:rsid w:val="00C80E07"/>
    <w:rsid w:val="00C8193C"/>
    <w:rsid w:val="00C82105"/>
    <w:rsid w:val="00C827C0"/>
    <w:rsid w:val="00C84DD0"/>
    <w:rsid w:val="00C879E8"/>
    <w:rsid w:val="00C87C51"/>
    <w:rsid w:val="00C9113F"/>
    <w:rsid w:val="00C9225C"/>
    <w:rsid w:val="00C9226C"/>
    <w:rsid w:val="00C94B69"/>
    <w:rsid w:val="00C95343"/>
    <w:rsid w:val="00C958A4"/>
    <w:rsid w:val="00C97515"/>
    <w:rsid w:val="00C97D9B"/>
    <w:rsid w:val="00CA37A0"/>
    <w:rsid w:val="00CA3B4F"/>
    <w:rsid w:val="00CA47F6"/>
    <w:rsid w:val="00CB0107"/>
    <w:rsid w:val="00CB0261"/>
    <w:rsid w:val="00CB553A"/>
    <w:rsid w:val="00CB6782"/>
    <w:rsid w:val="00CC1DCB"/>
    <w:rsid w:val="00CC2A75"/>
    <w:rsid w:val="00CC2EC8"/>
    <w:rsid w:val="00CC5C29"/>
    <w:rsid w:val="00CC630C"/>
    <w:rsid w:val="00CD0346"/>
    <w:rsid w:val="00CD2E81"/>
    <w:rsid w:val="00CD609E"/>
    <w:rsid w:val="00CE0431"/>
    <w:rsid w:val="00CE5501"/>
    <w:rsid w:val="00CE5737"/>
    <w:rsid w:val="00CE6246"/>
    <w:rsid w:val="00CE710E"/>
    <w:rsid w:val="00CF0E79"/>
    <w:rsid w:val="00CF40EF"/>
    <w:rsid w:val="00CF6902"/>
    <w:rsid w:val="00D023DF"/>
    <w:rsid w:val="00D04FAD"/>
    <w:rsid w:val="00D10D59"/>
    <w:rsid w:val="00D117E6"/>
    <w:rsid w:val="00D11A7E"/>
    <w:rsid w:val="00D133A3"/>
    <w:rsid w:val="00D16A65"/>
    <w:rsid w:val="00D20084"/>
    <w:rsid w:val="00D20F02"/>
    <w:rsid w:val="00D23232"/>
    <w:rsid w:val="00D24B43"/>
    <w:rsid w:val="00D2740D"/>
    <w:rsid w:val="00D310ED"/>
    <w:rsid w:val="00D40A99"/>
    <w:rsid w:val="00D41D72"/>
    <w:rsid w:val="00D44317"/>
    <w:rsid w:val="00D462ED"/>
    <w:rsid w:val="00D510E2"/>
    <w:rsid w:val="00D53BAA"/>
    <w:rsid w:val="00D540A2"/>
    <w:rsid w:val="00D63EB9"/>
    <w:rsid w:val="00D6767F"/>
    <w:rsid w:val="00D7146F"/>
    <w:rsid w:val="00D73991"/>
    <w:rsid w:val="00D76598"/>
    <w:rsid w:val="00D7701A"/>
    <w:rsid w:val="00D81F1D"/>
    <w:rsid w:val="00D82936"/>
    <w:rsid w:val="00D8550E"/>
    <w:rsid w:val="00D86ABA"/>
    <w:rsid w:val="00D92FEC"/>
    <w:rsid w:val="00D9490A"/>
    <w:rsid w:val="00DA49F1"/>
    <w:rsid w:val="00DB06B0"/>
    <w:rsid w:val="00DB2854"/>
    <w:rsid w:val="00DC5DB2"/>
    <w:rsid w:val="00DC6C80"/>
    <w:rsid w:val="00DC7671"/>
    <w:rsid w:val="00DD10B3"/>
    <w:rsid w:val="00DD40F3"/>
    <w:rsid w:val="00DD643C"/>
    <w:rsid w:val="00DE393E"/>
    <w:rsid w:val="00DE4B3D"/>
    <w:rsid w:val="00DF2B58"/>
    <w:rsid w:val="00DF35FD"/>
    <w:rsid w:val="00DF438D"/>
    <w:rsid w:val="00DF5521"/>
    <w:rsid w:val="00E05003"/>
    <w:rsid w:val="00E06159"/>
    <w:rsid w:val="00E115F1"/>
    <w:rsid w:val="00E12843"/>
    <w:rsid w:val="00E12B7A"/>
    <w:rsid w:val="00E1463B"/>
    <w:rsid w:val="00E16701"/>
    <w:rsid w:val="00E17D31"/>
    <w:rsid w:val="00E23396"/>
    <w:rsid w:val="00E3003E"/>
    <w:rsid w:val="00E30D07"/>
    <w:rsid w:val="00E31553"/>
    <w:rsid w:val="00E3197B"/>
    <w:rsid w:val="00E33949"/>
    <w:rsid w:val="00E33EA5"/>
    <w:rsid w:val="00E36911"/>
    <w:rsid w:val="00E40FC6"/>
    <w:rsid w:val="00E4388F"/>
    <w:rsid w:val="00E43B3A"/>
    <w:rsid w:val="00E454BA"/>
    <w:rsid w:val="00E50DC0"/>
    <w:rsid w:val="00E51620"/>
    <w:rsid w:val="00E51FE7"/>
    <w:rsid w:val="00E52775"/>
    <w:rsid w:val="00E632A0"/>
    <w:rsid w:val="00E648C8"/>
    <w:rsid w:val="00E66AEC"/>
    <w:rsid w:val="00E67576"/>
    <w:rsid w:val="00E7327D"/>
    <w:rsid w:val="00E74A1B"/>
    <w:rsid w:val="00E751BB"/>
    <w:rsid w:val="00E8382D"/>
    <w:rsid w:val="00E84874"/>
    <w:rsid w:val="00E86C4B"/>
    <w:rsid w:val="00E87864"/>
    <w:rsid w:val="00E90E91"/>
    <w:rsid w:val="00E9147F"/>
    <w:rsid w:val="00E92735"/>
    <w:rsid w:val="00E92F1C"/>
    <w:rsid w:val="00E936E2"/>
    <w:rsid w:val="00E937AC"/>
    <w:rsid w:val="00E938FA"/>
    <w:rsid w:val="00E9618E"/>
    <w:rsid w:val="00EA1666"/>
    <w:rsid w:val="00EA1E4A"/>
    <w:rsid w:val="00EA29C1"/>
    <w:rsid w:val="00EA34ED"/>
    <w:rsid w:val="00EA405D"/>
    <w:rsid w:val="00EA559A"/>
    <w:rsid w:val="00EB52C2"/>
    <w:rsid w:val="00EB7813"/>
    <w:rsid w:val="00EC5C23"/>
    <w:rsid w:val="00ED0F82"/>
    <w:rsid w:val="00EE0A73"/>
    <w:rsid w:val="00EE0E48"/>
    <w:rsid w:val="00EE18B8"/>
    <w:rsid w:val="00EE1AD0"/>
    <w:rsid w:val="00EE316C"/>
    <w:rsid w:val="00EE4E8F"/>
    <w:rsid w:val="00EE6A6E"/>
    <w:rsid w:val="00EF3C10"/>
    <w:rsid w:val="00EF5817"/>
    <w:rsid w:val="00EF75D5"/>
    <w:rsid w:val="00F05690"/>
    <w:rsid w:val="00F05D68"/>
    <w:rsid w:val="00F16283"/>
    <w:rsid w:val="00F179A7"/>
    <w:rsid w:val="00F20C75"/>
    <w:rsid w:val="00F21A1C"/>
    <w:rsid w:val="00F22C75"/>
    <w:rsid w:val="00F348CD"/>
    <w:rsid w:val="00F36032"/>
    <w:rsid w:val="00F36B80"/>
    <w:rsid w:val="00F42861"/>
    <w:rsid w:val="00F52BB2"/>
    <w:rsid w:val="00F548B5"/>
    <w:rsid w:val="00F57A3B"/>
    <w:rsid w:val="00F60411"/>
    <w:rsid w:val="00F66EDD"/>
    <w:rsid w:val="00F8116B"/>
    <w:rsid w:val="00F81779"/>
    <w:rsid w:val="00F84519"/>
    <w:rsid w:val="00F85386"/>
    <w:rsid w:val="00F86830"/>
    <w:rsid w:val="00F86C3C"/>
    <w:rsid w:val="00F86E4E"/>
    <w:rsid w:val="00F87670"/>
    <w:rsid w:val="00FA16BF"/>
    <w:rsid w:val="00FA28EF"/>
    <w:rsid w:val="00FA6101"/>
    <w:rsid w:val="00FB176A"/>
    <w:rsid w:val="00FB43F8"/>
    <w:rsid w:val="00FB46F6"/>
    <w:rsid w:val="00FB5DA4"/>
    <w:rsid w:val="00FB5FDA"/>
    <w:rsid w:val="00FB6CCC"/>
    <w:rsid w:val="00FC23EA"/>
    <w:rsid w:val="00FC300D"/>
    <w:rsid w:val="00FC384D"/>
    <w:rsid w:val="00FC3EE8"/>
    <w:rsid w:val="00FC4DFF"/>
    <w:rsid w:val="00FC6809"/>
    <w:rsid w:val="00FC7B29"/>
    <w:rsid w:val="00FD3D0A"/>
    <w:rsid w:val="00FD741F"/>
    <w:rsid w:val="00FD795A"/>
    <w:rsid w:val="00FE07C3"/>
    <w:rsid w:val="00FE53B1"/>
    <w:rsid w:val="00FF158F"/>
    <w:rsid w:val="00FF4677"/>
    <w:rsid w:val="00FF5066"/>
    <w:rsid w:val="00FF65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1B"/>
  </w:style>
  <w:style w:type="paragraph" w:styleId="Ttulo1">
    <w:name w:val="heading 1"/>
    <w:basedOn w:val="Normal"/>
    <w:next w:val="Normal"/>
    <w:link w:val="Ttulo1Char"/>
    <w:uiPriority w:val="9"/>
    <w:qFormat/>
    <w:rsid w:val="00B22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unhideWhenUsed/>
    <w:qFormat/>
    <w:rsid w:val="00BD3FA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BD3FA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14EF5"/>
    <w:pPr>
      <w:spacing w:after="0"/>
    </w:pPr>
  </w:style>
  <w:style w:type="paragraph" w:customStyle="1" w:styleId="Default">
    <w:name w:val="Default"/>
    <w:rsid w:val="000E5D26"/>
    <w:pPr>
      <w:autoSpaceDE w:val="0"/>
      <w:autoSpaceDN w:val="0"/>
      <w:adjustRightInd w:val="0"/>
      <w:spacing w:after="0"/>
    </w:pPr>
    <w:rPr>
      <w:rFonts w:ascii="Arial" w:hAnsi="Arial" w:cs="Arial"/>
      <w:color w:val="000000"/>
      <w:sz w:val="24"/>
      <w:szCs w:val="24"/>
    </w:rPr>
  </w:style>
  <w:style w:type="paragraph" w:styleId="PargrafodaLista">
    <w:name w:val="List Paragraph"/>
    <w:basedOn w:val="Normal"/>
    <w:uiPriority w:val="34"/>
    <w:qFormat/>
    <w:rsid w:val="004C7FCE"/>
    <w:pPr>
      <w:ind w:left="720"/>
      <w:contextualSpacing/>
    </w:pPr>
  </w:style>
  <w:style w:type="paragraph" w:styleId="Cabealho">
    <w:name w:val="header"/>
    <w:basedOn w:val="Normal"/>
    <w:link w:val="CabealhoChar"/>
    <w:uiPriority w:val="99"/>
    <w:unhideWhenUsed/>
    <w:rsid w:val="00784EC9"/>
    <w:pPr>
      <w:tabs>
        <w:tab w:val="center" w:pos="4252"/>
        <w:tab w:val="right" w:pos="8504"/>
      </w:tabs>
      <w:spacing w:after="0"/>
    </w:pPr>
  </w:style>
  <w:style w:type="character" w:customStyle="1" w:styleId="CabealhoChar">
    <w:name w:val="Cabeçalho Char"/>
    <w:basedOn w:val="Fontepargpadro"/>
    <w:link w:val="Cabealho"/>
    <w:uiPriority w:val="99"/>
    <w:rsid w:val="00784EC9"/>
  </w:style>
  <w:style w:type="paragraph" w:styleId="Rodap">
    <w:name w:val="footer"/>
    <w:basedOn w:val="Normal"/>
    <w:link w:val="RodapChar"/>
    <w:uiPriority w:val="99"/>
    <w:unhideWhenUsed/>
    <w:rsid w:val="00784EC9"/>
    <w:pPr>
      <w:tabs>
        <w:tab w:val="center" w:pos="4252"/>
        <w:tab w:val="right" w:pos="8504"/>
      </w:tabs>
      <w:spacing w:after="0"/>
    </w:pPr>
  </w:style>
  <w:style w:type="character" w:customStyle="1" w:styleId="RodapChar">
    <w:name w:val="Rodapé Char"/>
    <w:basedOn w:val="Fontepargpadro"/>
    <w:link w:val="Rodap"/>
    <w:uiPriority w:val="99"/>
    <w:rsid w:val="00784EC9"/>
  </w:style>
  <w:style w:type="character" w:styleId="Refdecomentrio">
    <w:name w:val="annotation reference"/>
    <w:basedOn w:val="Fontepargpadro"/>
    <w:uiPriority w:val="99"/>
    <w:semiHidden/>
    <w:unhideWhenUsed/>
    <w:rsid w:val="00B50A4D"/>
    <w:rPr>
      <w:sz w:val="16"/>
      <w:szCs w:val="16"/>
    </w:rPr>
  </w:style>
  <w:style w:type="paragraph" w:styleId="Textodecomentrio">
    <w:name w:val="annotation text"/>
    <w:basedOn w:val="Normal"/>
    <w:link w:val="TextodecomentrioChar"/>
    <w:uiPriority w:val="99"/>
    <w:unhideWhenUsed/>
    <w:rsid w:val="00B50A4D"/>
    <w:rPr>
      <w:sz w:val="20"/>
      <w:szCs w:val="20"/>
    </w:rPr>
  </w:style>
  <w:style w:type="character" w:customStyle="1" w:styleId="TextodecomentrioChar">
    <w:name w:val="Texto de comentário Char"/>
    <w:basedOn w:val="Fontepargpadro"/>
    <w:link w:val="Textodecomentrio"/>
    <w:uiPriority w:val="99"/>
    <w:rsid w:val="00B50A4D"/>
    <w:rPr>
      <w:sz w:val="20"/>
      <w:szCs w:val="20"/>
    </w:rPr>
  </w:style>
  <w:style w:type="paragraph" w:styleId="Assuntodocomentrio">
    <w:name w:val="annotation subject"/>
    <w:basedOn w:val="Textodecomentrio"/>
    <w:next w:val="Textodecomentrio"/>
    <w:link w:val="AssuntodocomentrioChar"/>
    <w:uiPriority w:val="99"/>
    <w:semiHidden/>
    <w:unhideWhenUsed/>
    <w:rsid w:val="00B50A4D"/>
    <w:rPr>
      <w:b/>
      <w:bCs/>
    </w:rPr>
  </w:style>
  <w:style w:type="character" w:customStyle="1" w:styleId="AssuntodocomentrioChar">
    <w:name w:val="Assunto do comentário Char"/>
    <w:basedOn w:val="TextodecomentrioChar"/>
    <w:link w:val="Assuntodocomentrio"/>
    <w:uiPriority w:val="99"/>
    <w:semiHidden/>
    <w:rsid w:val="00B50A4D"/>
    <w:rPr>
      <w:b/>
      <w:bCs/>
      <w:sz w:val="20"/>
      <w:szCs w:val="20"/>
    </w:rPr>
  </w:style>
  <w:style w:type="paragraph" w:styleId="Textodebalo">
    <w:name w:val="Balloon Text"/>
    <w:basedOn w:val="Normal"/>
    <w:link w:val="TextodebaloChar"/>
    <w:uiPriority w:val="99"/>
    <w:semiHidden/>
    <w:unhideWhenUsed/>
    <w:rsid w:val="00B50A4D"/>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0A4D"/>
    <w:rPr>
      <w:rFonts w:ascii="Segoe UI" w:hAnsi="Segoe UI" w:cs="Segoe UI"/>
      <w:sz w:val="18"/>
      <w:szCs w:val="18"/>
    </w:rPr>
  </w:style>
  <w:style w:type="character" w:styleId="nfase">
    <w:name w:val="Emphasis"/>
    <w:basedOn w:val="Fontepargpadro"/>
    <w:uiPriority w:val="20"/>
    <w:qFormat/>
    <w:rsid w:val="00860F18"/>
    <w:rPr>
      <w:i/>
      <w:iCs/>
    </w:rPr>
  </w:style>
  <w:style w:type="paragraph" w:styleId="NormalWeb">
    <w:name w:val="Normal (Web)"/>
    <w:basedOn w:val="Normal"/>
    <w:uiPriority w:val="99"/>
    <w:unhideWhenUsed/>
    <w:rsid w:val="007B28DC"/>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071D4"/>
    <w:rPr>
      <w:color w:val="0563C1" w:themeColor="hyperlink"/>
      <w:u w:val="single"/>
    </w:rPr>
  </w:style>
  <w:style w:type="character" w:customStyle="1" w:styleId="text2">
    <w:name w:val="text2"/>
    <w:basedOn w:val="Fontepargpadro"/>
    <w:rsid w:val="0041366A"/>
  </w:style>
  <w:style w:type="character" w:customStyle="1" w:styleId="author-ref">
    <w:name w:val="author-ref"/>
    <w:basedOn w:val="Fontepargpadro"/>
    <w:rsid w:val="0041366A"/>
  </w:style>
  <w:style w:type="paragraph" w:styleId="Textodenotaderodap">
    <w:name w:val="footnote text"/>
    <w:basedOn w:val="Normal"/>
    <w:link w:val="TextodenotaderodapChar"/>
    <w:uiPriority w:val="99"/>
    <w:semiHidden/>
    <w:unhideWhenUsed/>
    <w:rsid w:val="0050101D"/>
    <w:pPr>
      <w:spacing w:after="0"/>
    </w:pPr>
    <w:rPr>
      <w:sz w:val="20"/>
      <w:szCs w:val="20"/>
    </w:rPr>
  </w:style>
  <w:style w:type="character" w:customStyle="1" w:styleId="TextodenotaderodapChar">
    <w:name w:val="Texto de nota de rodapé Char"/>
    <w:basedOn w:val="Fontepargpadro"/>
    <w:link w:val="Textodenotaderodap"/>
    <w:uiPriority w:val="99"/>
    <w:semiHidden/>
    <w:rsid w:val="0050101D"/>
    <w:rPr>
      <w:sz w:val="20"/>
      <w:szCs w:val="20"/>
    </w:rPr>
  </w:style>
  <w:style w:type="character" w:styleId="Refdenotaderodap">
    <w:name w:val="footnote reference"/>
    <w:basedOn w:val="Fontepargpadro"/>
    <w:uiPriority w:val="99"/>
    <w:semiHidden/>
    <w:unhideWhenUsed/>
    <w:rsid w:val="0050101D"/>
    <w:rPr>
      <w:vertAlign w:val="superscript"/>
    </w:rPr>
  </w:style>
  <w:style w:type="paragraph" w:styleId="Legenda">
    <w:name w:val="caption"/>
    <w:basedOn w:val="Normal"/>
    <w:next w:val="Normal"/>
    <w:unhideWhenUsed/>
    <w:qFormat/>
    <w:rsid w:val="00CB0107"/>
    <w:pPr>
      <w:spacing w:after="200"/>
    </w:pPr>
    <w:rPr>
      <w:rFonts w:ascii="Arial" w:eastAsia="Times New Roman" w:hAnsi="Arial" w:cs="Arial"/>
      <w:b/>
      <w:bCs/>
      <w:color w:val="4F81BD"/>
      <w:sz w:val="18"/>
      <w:szCs w:val="18"/>
    </w:rPr>
  </w:style>
  <w:style w:type="paragraph" w:styleId="Recuodecorpodetexto3">
    <w:name w:val="Body Text Indent 3"/>
    <w:basedOn w:val="Normal"/>
    <w:link w:val="Recuodecorpodetexto3Char"/>
    <w:semiHidden/>
    <w:rsid w:val="00CB0107"/>
    <w:pPr>
      <w:spacing w:after="0" w:line="360" w:lineRule="auto"/>
      <w:ind w:firstLine="709"/>
      <w:jc w:val="both"/>
    </w:pPr>
    <w:rPr>
      <w:rFonts w:ascii="Arial" w:eastAsia="Times New Roman" w:hAnsi="Arial" w:cs="Times New Roman"/>
      <w:color w:val="000080"/>
      <w:sz w:val="20"/>
      <w:szCs w:val="20"/>
      <w:lang w:eastAsia="pt-BR"/>
    </w:rPr>
  </w:style>
  <w:style w:type="character" w:customStyle="1" w:styleId="Recuodecorpodetexto3Char">
    <w:name w:val="Recuo de corpo de texto 3 Char"/>
    <w:basedOn w:val="Fontepargpadro"/>
    <w:link w:val="Recuodecorpodetexto3"/>
    <w:semiHidden/>
    <w:rsid w:val="00CB0107"/>
    <w:rPr>
      <w:rFonts w:ascii="Arial" w:eastAsia="Times New Roman" w:hAnsi="Arial" w:cs="Times New Roman"/>
      <w:color w:val="000080"/>
      <w:sz w:val="20"/>
      <w:szCs w:val="20"/>
      <w:lang w:eastAsia="pt-BR"/>
    </w:rPr>
  </w:style>
  <w:style w:type="table" w:styleId="Tabelacomgrade">
    <w:name w:val="Table Grid"/>
    <w:basedOn w:val="Tabelanormal"/>
    <w:uiPriority w:val="39"/>
    <w:rsid w:val="009B22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22F26"/>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22F26"/>
    <w:pPr>
      <w:outlineLvl w:val="9"/>
    </w:pPr>
    <w:rPr>
      <w:lang w:eastAsia="pt-BR"/>
    </w:rPr>
  </w:style>
  <w:style w:type="paragraph" w:styleId="Sumrio2">
    <w:name w:val="toc 2"/>
    <w:basedOn w:val="Normal"/>
    <w:next w:val="Normal"/>
    <w:autoRedefine/>
    <w:uiPriority w:val="39"/>
    <w:unhideWhenUsed/>
    <w:rsid w:val="00B22F26"/>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22F26"/>
    <w:pPr>
      <w:spacing w:after="100"/>
    </w:pPr>
    <w:rPr>
      <w:rFonts w:eastAsiaTheme="minorEastAsia" w:cs="Times New Roman"/>
      <w:lang w:eastAsia="pt-BR"/>
    </w:rPr>
  </w:style>
  <w:style w:type="paragraph" w:styleId="Sumrio3">
    <w:name w:val="toc 3"/>
    <w:basedOn w:val="Normal"/>
    <w:next w:val="Normal"/>
    <w:autoRedefine/>
    <w:uiPriority w:val="39"/>
    <w:unhideWhenUsed/>
    <w:rsid w:val="00B22F26"/>
    <w:pPr>
      <w:spacing w:after="100"/>
      <w:ind w:left="440"/>
    </w:pPr>
    <w:rPr>
      <w:rFonts w:eastAsiaTheme="minorEastAsia" w:cs="Times New Roman"/>
      <w:lang w:eastAsia="pt-BR"/>
    </w:rPr>
  </w:style>
  <w:style w:type="character" w:customStyle="1" w:styleId="tl8wme">
    <w:name w:val="tl8wme"/>
    <w:basedOn w:val="Fontepargpadro"/>
    <w:rsid w:val="004F0556"/>
  </w:style>
  <w:style w:type="character" w:styleId="Forte">
    <w:name w:val="Strong"/>
    <w:basedOn w:val="Fontepargpadro"/>
    <w:uiPriority w:val="22"/>
    <w:qFormat/>
    <w:rsid w:val="004F0556"/>
    <w:rPr>
      <w:b/>
      <w:bCs/>
    </w:rPr>
  </w:style>
  <w:style w:type="paragraph" w:styleId="Pr-formataoHTML">
    <w:name w:val="HTML Preformatted"/>
    <w:basedOn w:val="Normal"/>
    <w:link w:val="Pr-formataoHTMLChar"/>
    <w:uiPriority w:val="99"/>
    <w:unhideWhenUsed/>
    <w:rsid w:val="00C3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342D0"/>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BD3FA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BD3FA6"/>
    <w:rPr>
      <w:rFonts w:asciiTheme="majorHAnsi" w:eastAsiaTheme="majorEastAsia" w:hAnsiTheme="majorHAnsi" w:cstheme="majorBidi"/>
      <w:b/>
      <w:bCs/>
      <w:i/>
      <w:iCs/>
      <w:color w:val="5B9BD5" w:themeColor="accent1"/>
    </w:rPr>
  </w:style>
  <w:style w:type="paragraph" w:customStyle="1" w:styleId="categoria">
    <w:name w:val="categoria"/>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10">
    <w:name w:val="Título1"/>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rans-title">
    <w:name w:val="trans-title"/>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uthor">
    <w:name w:val="author"/>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uthor-name">
    <w:name w:val="author-name"/>
    <w:basedOn w:val="Fontepargpadro"/>
    <w:rsid w:val="00BD3FA6"/>
  </w:style>
  <w:style w:type="paragraph" w:customStyle="1" w:styleId="Ttulo2">
    <w:name w:val="Título2"/>
    <w:basedOn w:val="Normal"/>
    <w:rsid w:val="007F7340"/>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5">
    <w:name w:val="Pa5"/>
    <w:basedOn w:val="Default"/>
    <w:next w:val="Default"/>
    <w:uiPriority w:val="99"/>
    <w:rsid w:val="00B421E9"/>
    <w:pPr>
      <w:spacing w:line="281" w:lineRule="atLeast"/>
    </w:pPr>
    <w:rPr>
      <w:rFonts w:ascii="Times New Roman" w:hAnsi="Times New Roman" w:cs="Times New Roman"/>
      <w:color w:val="auto"/>
    </w:rPr>
  </w:style>
  <w:style w:type="character" w:customStyle="1" w:styleId="A5">
    <w:name w:val="A5"/>
    <w:uiPriority w:val="99"/>
    <w:rsid w:val="00B421E9"/>
    <w:rPr>
      <w:color w:val="000000"/>
      <w:sz w:val="16"/>
      <w:szCs w:val="16"/>
    </w:rPr>
  </w:style>
  <w:style w:type="character" w:customStyle="1" w:styleId="A1">
    <w:name w:val="A1"/>
    <w:uiPriority w:val="99"/>
    <w:rsid w:val="00B421E9"/>
    <w:rPr>
      <w:rFonts w:cs="Futura Lt BT"/>
      <w:color w:val="000000"/>
      <w:sz w:val="18"/>
      <w:szCs w:val="18"/>
    </w:rPr>
  </w:style>
  <w:style w:type="paragraph" w:customStyle="1" w:styleId="Pa4">
    <w:name w:val="Pa4"/>
    <w:basedOn w:val="Default"/>
    <w:next w:val="Default"/>
    <w:uiPriority w:val="99"/>
    <w:rsid w:val="00CC5C29"/>
    <w:pPr>
      <w:spacing w:line="221" w:lineRule="atLeast"/>
    </w:pPr>
    <w:rPr>
      <w:rFonts w:ascii="Times New Roman" w:hAnsi="Times New Roman" w:cs="Times New Roman"/>
      <w:color w:val="auto"/>
    </w:rPr>
  </w:style>
  <w:style w:type="character" w:customStyle="1" w:styleId="A2">
    <w:name w:val="A2"/>
    <w:uiPriority w:val="99"/>
    <w:rsid w:val="00AC5FC5"/>
    <w:rPr>
      <w:rFonts w:cs="Futura Lt BT"/>
      <w:color w:val="000000"/>
      <w:sz w:val="16"/>
      <w:szCs w:val="16"/>
    </w:rPr>
  </w:style>
  <w:style w:type="paragraph" w:customStyle="1" w:styleId="Pa1">
    <w:name w:val="Pa1"/>
    <w:basedOn w:val="Default"/>
    <w:next w:val="Default"/>
    <w:uiPriority w:val="99"/>
    <w:rsid w:val="00F05D68"/>
    <w:pPr>
      <w:spacing w:line="221" w:lineRule="atLeast"/>
    </w:pPr>
    <w:rPr>
      <w:rFonts w:ascii="Arial Narrow" w:hAnsi="Arial Narrow" w:cstheme="minorBidi"/>
      <w:color w:val="auto"/>
    </w:rPr>
  </w:style>
  <w:style w:type="character" w:customStyle="1" w:styleId="A3">
    <w:name w:val="A3"/>
    <w:uiPriority w:val="99"/>
    <w:rsid w:val="00F05D68"/>
    <w:rPr>
      <w:rFonts w:ascii="Arial" w:hAnsi="Arial" w:cs="Arial"/>
      <w:color w:val="000000"/>
      <w:sz w:val="11"/>
      <w:szCs w:val="11"/>
    </w:rPr>
  </w:style>
  <w:style w:type="character" w:customStyle="1" w:styleId="A0">
    <w:name w:val="A0"/>
    <w:uiPriority w:val="99"/>
    <w:rsid w:val="00F05D68"/>
    <w:rPr>
      <w:rFonts w:cs="Arial Narrow"/>
      <w:b/>
      <w:bCs/>
      <w:color w:val="000000"/>
      <w:sz w:val="16"/>
      <w:szCs w:val="16"/>
    </w:rPr>
  </w:style>
  <w:style w:type="character" w:customStyle="1" w:styleId="A6">
    <w:name w:val="A6"/>
    <w:uiPriority w:val="99"/>
    <w:rsid w:val="00F05D68"/>
    <w:rPr>
      <w:rFonts w:cs="Arial Narrow"/>
      <w:color w:val="000000"/>
      <w:sz w:val="18"/>
      <w:szCs w:val="18"/>
    </w:rPr>
  </w:style>
  <w:style w:type="paragraph" w:customStyle="1" w:styleId="Pa10">
    <w:name w:val="Pa10"/>
    <w:basedOn w:val="Default"/>
    <w:next w:val="Default"/>
    <w:uiPriority w:val="99"/>
    <w:rsid w:val="00C36933"/>
    <w:pPr>
      <w:spacing w:line="201" w:lineRule="atLeast"/>
    </w:pPr>
    <w:rPr>
      <w:rFonts w:ascii="Helvetica" w:hAnsi="Helvetica" w:cs="Helvetica"/>
      <w:color w:val="auto"/>
    </w:rPr>
  </w:style>
  <w:style w:type="paragraph" w:customStyle="1" w:styleId="Pa11">
    <w:name w:val="Pa11"/>
    <w:basedOn w:val="Default"/>
    <w:next w:val="Default"/>
    <w:uiPriority w:val="99"/>
    <w:rsid w:val="00C36933"/>
    <w:pPr>
      <w:spacing w:line="201" w:lineRule="atLeast"/>
    </w:pPr>
    <w:rPr>
      <w:rFonts w:ascii="Helvetica" w:hAnsi="Helvetica" w:cs="Helvetica"/>
      <w:color w:val="auto"/>
    </w:rPr>
  </w:style>
  <w:style w:type="paragraph" w:customStyle="1" w:styleId="Pa12">
    <w:name w:val="Pa12"/>
    <w:basedOn w:val="Default"/>
    <w:next w:val="Default"/>
    <w:uiPriority w:val="99"/>
    <w:rsid w:val="00C36933"/>
    <w:pPr>
      <w:spacing w:line="201" w:lineRule="atLeast"/>
    </w:pPr>
    <w:rPr>
      <w:rFonts w:ascii="Helvetica" w:hAnsi="Helvetica" w:cs="Helvetica"/>
      <w:color w:val="auto"/>
    </w:rPr>
  </w:style>
  <w:style w:type="paragraph" w:customStyle="1" w:styleId="Pa24">
    <w:name w:val="Pa24"/>
    <w:basedOn w:val="Default"/>
    <w:next w:val="Default"/>
    <w:uiPriority w:val="99"/>
    <w:rsid w:val="00BA0B17"/>
    <w:pPr>
      <w:spacing w:line="201" w:lineRule="atLeast"/>
    </w:pPr>
    <w:rPr>
      <w:rFonts w:ascii="Helvetica" w:hAnsi="Helvetica" w:cs="Helvetica"/>
      <w:color w:val="auto"/>
    </w:rPr>
  </w:style>
  <w:style w:type="character" w:customStyle="1" w:styleId="A7">
    <w:name w:val="A7"/>
    <w:uiPriority w:val="99"/>
    <w:rsid w:val="00BA0B17"/>
    <w:rPr>
      <w:color w:val="000000"/>
      <w:sz w:val="20"/>
      <w:szCs w:val="20"/>
      <w:u w:val="single"/>
    </w:rPr>
  </w:style>
  <w:style w:type="paragraph" w:customStyle="1" w:styleId="Pa21">
    <w:name w:val="Pa21"/>
    <w:basedOn w:val="Default"/>
    <w:next w:val="Default"/>
    <w:uiPriority w:val="99"/>
    <w:rsid w:val="00EF75D5"/>
    <w:pPr>
      <w:spacing w:line="201" w:lineRule="atLeast"/>
    </w:pPr>
    <w:rPr>
      <w:rFonts w:ascii="Helvetica" w:hAnsi="Helvetica" w:cs="Helvetica"/>
      <w:color w:val="auto"/>
    </w:rPr>
  </w:style>
  <w:style w:type="character" w:customStyle="1" w:styleId="A4">
    <w:name w:val="A4"/>
    <w:uiPriority w:val="99"/>
    <w:rsid w:val="00EF75D5"/>
    <w:rPr>
      <w:color w:val="000000"/>
      <w:sz w:val="11"/>
      <w:szCs w:val="11"/>
    </w:rPr>
  </w:style>
  <w:style w:type="paragraph" w:customStyle="1" w:styleId="Pa3">
    <w:name w:val="Pa3"/>
    <w:basedOn w:val="Default"/>
    <w:next w:val="Default"/>
    <w:uiPriority w:val="99"/>
    <w:rsid w:val="00BB1BCD"/>
    <w:pPr>
      <w:spacing w:line="241" w:lineRule="atLeast"/>
    </w:pPr>
    <w:rPr>
      <w:rFonts w:ascii="Calibri" w:hAnsi="Calibri" w:cstheme="minorBidi"/>
      <w:color w:val="auto"/>
    </w:rPr>
  </w:style>
  <w:style w:type="character" w:styleId="Nmerodelinha">
    <w:name w:val="line number"/>
    <w:basedOn w:val="Fontepargpadro"/>
    <w:uiPriority w:val="99"/>
    <w:semiHidden/>
    <w:unhideWhenUsed/>
    <w:rsid w:val="00A66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1B"/>
  </w:style>
  <w:style w:type="paragraph" w:styleId="Ttulo1">
    <w:name w:val="heading 1"/>
    <w:basedOn w:val="Normal"/>
    <w:next w:val="Normal"/>
    <w:link w:val="Ttulo1Char"/>
    <w:uiPriority w:val="9"/>
    <w:qFormat/>
    <w:rsid w:val="00B22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unhideWhenUsed/>
    <w:qFormat/>
    <w:rsid w:val="00BD3FA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BD3FA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14EF5"/>
    <w:pPr>
      <w:spacing w:after="0"/>
    </w:pPr>
  </w:style>
  <w:style w:type="paragraph" w:customStyle="1" w:styleId="Default">
    <w:name w:val="Default"/>
    <w:rsid w:val="000E5D26"/>
    <w:pPr>
      <w:autoSpaceDE w:val="0"/>
      <w:autoSpaceDN w:val="0"/>
      <w:adjustRightInd w:val="0"/>
      <w:spacing w:after="0"/>
    </w:pPr>
    <w:rPr>
      <w:rFonts w:ascii="Arial" w:hAnsi="Arial" w:cs="Arial"/>
      <w:color w:val="000000"/>
      <w:sz w:val="24"/>
      <w:szCs w:val="24"/>
    </w:rPr>
  </w:style>
  <w:style w:type="paragraph" w:styleId="PargrafodaLista">
    <w:name w:val="List Paragraph"/>
    <w:basedOn w:val="Normal"/>
    <w:uiPriority w:val="34"/>
    <w:qFormat/>
    <w:rsid w:val="004C7FCE"/>
    <w:pPr>
      <w:ind w:left="720"/>
      <w:contextualSpacing/>
    </w:pPr>
  </w:style>
  <w:style w:type="paragraph" w:styleId="Cabealho">
    <w:name w:val="header"/>
    <w:basedOn w:val="Normal"/>
    <w:link w:val="CabealhoChar"/>
    <w:uiPriority w:val="99"/>
    <w:unhideWhenUsed/>
    <w:rsid w:val="00784EC9"/>
    <w:pPr>
      <w:tabs>
        <w:tab w:val="center" w:pos="4252"/>
        <w:tab w:val="right" w:pos="8504"/>
      </w:tabs>
      <w:spacing w:after="0"/>
    </w:pPr>
  </w:style>
  <w:style w:type="character" w:customStyle="1" w:styleId="CabealhoChar">
    <w:name w:val="Cabeçalho Char"/>
    <w:basedOn w:val="Fontepargpadro"/>
    <w:link w:val="Cabealho"/>
    <w:uiPriority w:val="99"/>
    <w:rsid w:val="00784EC9"/>
  </w:style>
  <w:style w:type="paragraph" w:styleId="Rodap">
    <w:name w:val="footer"/>
    <w:basedOn w:val="Normal"/>
    <w:link w:val="RodapChar"/>
    <w:uiPriority w:val="99"/>
    <w:unhideWhenUsed/>
    <w:rsid w:val="00784EC9"/>
    <w:pPr>
      <w:tabs>
        <w:tab w:val="center" w:pos="4252"/>
        <w:tab w:val="right" w:pos="8504"/>
      </w:tabs>
      <w:spacing w:after="0"/>
    </w:pPr>
  </w:style>
  <w:style w:type="character" w:customStyle="1" w:styleId="RodapChar">
    <w:name w:val="Rodapé Char"/>
    <w:basedOn w:val="Fontepargpadro"/>
    <w:link w:val="Rodap"/>
    <w:uiPriority w:val="99"/>
    <w:rsid w:val="00784EC9"/>
  </w:style>
  <w:style w:type="character" w:styleId="Refdecomentrio">
    <w:name w:val="annotation reference"/>
    <w:basedOn w:val="Fontepargpadro"/>
    <w:uiPriority w:val="99"/>
    <w:semiHidden/>
    <w:unhideWhenUsed/>
    <w:rsid w:val="00B50A4D"/>
    <w:rPr>
      <w:sz w:val="16"/>
      <w:szCs w:val="16"/>
    </w:rPr>
  </w:style>
  <w:style w:type="paragraph" w:styleId="Textodecomentrio">
    <w:name w:val="annotation text"/>
    <w:basedOn w:val="Normal"/>
    <w:link w:val="TextodecomentrioChar"/>
    <w:uiPriority w:val="99"/>
    <w:unhideWhenUsed/>
    <w:rsid w:val="00B50A4D"/>
    <w:rPr>
      <w:sz w:val="20"/>
      <w:szCs w:val="20"/>
    </w:rPr>
  </w:style>
  <w:style w:type="character" w:customStyle="1" w:styleId="TextodecomentrioChar">
    <w:name w:val="Texto de comentário Char"/>
    <w:basedOn w:val="Fontepargpadro"/>
    <w:link w:val="Textodecomentrio"/>
    <w:uiPriority w:val="99"/>
    <w:rsid w:val="00B50A4D"/>
    <w:rPr>
      <w:sz w:val="20"/>
      <w:szCs w:val="20"/>
    </w:rPr>
  </w:style>
  <w:style w:type="paragraph" w:styleId="Assuntodocomentrio">
    <w:name w:val="annotation subject"/>
    <w:basedOn w:val="Textodecomentrio"/>
    <w:next w:val="Textodecomentrio"/>
    <w:link w:val="AssuntodocomentrioChar"/>
    <w:uiPriority w:val="99"/>
    <w:semiHidden/>
    <w:unhideWhenUsed/>
    <w:rsid w:val="00B50A4D"/>
    <w:rPr>
      <w:b/>
      <w:bCs/>
    </w:rPr>
  </w:style>
  <w:style w:type="character" w:customStyle="1" w:styleId="AssuntodocomentrioChar">
    <w:name w:val="Assunto do comentário Char"/>
    <w:basedOn w:val="TextodecomentrioChar"/>
    <w:link w:val="Assuntodocomentrio"/>
    <w:uiPriority w:val="99"/>
    <w:semiHidden/>
    <w:rsid w:val="00B50A4D"/>
    <w:rPr>
      <w:b/>
      <w:bCs/>
      <w:sz w:val="20"/>
      <w:szCs w:val="20"/>
    </w:rPr>
  </w:style>
  <w:style w:type="paragraph" w:styleId="Textodebalo">
    <w:name w:val="Balloon Text"/>
    <w:basedOn w:val="Normal"/>
    <w:link w:val="TextodebaloChar"/>
    <w:uiPriority w:val="99"/>
    <w:semiHidden/>
    <w:unhideWhenUsed/>
    <w:rsid w:val="00B50A4D"/>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0A4D"/>
    <w:rPr>
      <w:rFonts w:ascii="Segoe UI" w:hAnsi="Segoe UI" w:cs="Segoe UI"/>
      <w:sz w:val="18"/>
      <w:szCs w:val="18"/>
    </w:rPr>
  </w:style>
  <w:style w:type="character" w:styleId="nfase">
    <w:name w:val="Emphasis"/>
    <w:basedOn w:val="Fontepargpadro"/>
    <w:uiPriority w:val="20"/>
    <w:qFormat/>
    <w:rsid w:val="00860F18"/>
    <w:rPr>
      <w:i/>
      <w:iCs/>
    </w:rPr>
  </w:style>
  <w:style w:type="paragraph" w:styleId="NormalWeb">
    <w:name w:val="Normal (Web)"/>
    <w:basedOn w:val="Normal"/>
    <w:uiPriority w:val="99"/>
    <w:unhideWhenUsed/>
    <w:rsid w:val="007B28DC"/>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071D4"/>
    <w:rPr>
      <w:color w:val="0563C1" w:themeColor="hyperlink"/>
      <w:u w:val="single"/>
    </w:rPr>
  </w:style>
  <w:style w:type="character" w:customStyle="1" w:styleId="text2">
    <w:name w:val="text2"/>
    <w:basedOn w:val="Fontepargpadro"/>
    <w:rsid w:val="0041366A"/>
  </w:style>
  <w:style w:type="character" w:customStyle="1" w:styleId="author-ref">
    <w:name w:val="author-ref"/>
    <w:basedOn w:val="Fontepargpadro"/>
    <w:rsid w:val="0041366A"/>
  </w:style>
  <w:style w:type="paragraph" w:styleId="Textodenotaderodap">
    <w:name w:val="footnote text"/>
    <w:basedOn w:val="Normal"/>
    <w:link w:val="TextodenotaderodapChar"/>
    <w:uiPriority w:val="99"/>
    <w:semiHidden/>
    <w:unhideWhenUsed/>
    <w:rsid w:val="0050101D"/>
    <w:pPr>
      <w:spacing w:after="0"/>
    </w:pPr>
    <w:rPr>
      <w:sz w:val="20"/>
      <w:szCs w:val="20"/>
    </w:rPr>
  </w:style>
  <w:style w:type="character" w:customStyle="1" w:styleId="TextodenotaderodapChar">
    <w:name w:val="Texto de nota de rodapé Char"/>
    <w:basedOn w:val="Fontepargpadro"/>
    <w:link w:val="Textodenotaderodap"/>
    <w:uiPriority w:val="99"/>
    <w:semiHidden/>
    <w:rsid w:val="0050101D"/>
    <w:rPr>
      <w:sz w:val="20"/>
      <w:szCs w:val="20"/>
    </w:rPr>
  </w:style>
  <w:style w:type="character" w:styleId="Refdenotaderodap">
    <w:name w:val="footnote reference"/>
    <w:basedOn w:val="Fontepargpadro"/>
    <w:uiPriority w:val="99"/>
    <w:semiHidden/>
    <w:unhideWhenUsed/>
    <w:rsid w:val="0050101D"/>
    <w:rPr>
      <w:vertAlign w:val="superscript"/>
    </w:rPr>
  </w:style>
  <w:style w:type="paragraph" w:styleId="Legenda">
    <w:name w:val="caption"/>
    <w:basedOn w:val="Normal"/>
    <w:next w:val="Normal"/>
    <w:unhideWhenUsed/>
    <w:qFormat/>
    <w:rsid w:val="00CB0107"/>
    <w:pPr>
      <w:spacing w:after="200"/>
    </w:pPr>
    <w:rPr>
      <w:rFonts w:ascii="Arial" w:eastAsia="Times New Roman" w:hAnsi="Arial" w:cs="Arial"/>
      <w:b/>
      <w:bCs/>
      <w:color w:val="4F81BD"/>
      <w:sz w:val="18"/>
      <w:szCs w:val="18"/>
    </w:rPr>
  </w:style>
  <w:style w:type="paragraph" w:styleId="Recuodecorpodetexto3">
    <w:name w:val="Body Text Indent 3"/>
    <w:basedOn w:val="Normal"/>
    <w:link w:val="Recuodecorpodetexto3Char"/>
    <w:semiHidden/>
    <w:rsid w:val="00CB0107"/>
    <w:pPr>
      <w:spacing w:after="0" w:line="360" w:lineRule="auto"/>
      <w:ind w:firstLine="709"/>
      <w:jc w:val="both"/>
    </w:pPr>
    <w:rPr>
      <w:rFonts w:ascii="Arial" w:eastAsia="Times New Roman" w:hAnsi="Arial" w:cs="Times New Roman"/>
      <w:color w:val="000080"/>
      <w:sz w:val="20"/>
      <w:szCs w:val="20"/>
      <w:lang w:eastAsia="pt-BR"/>
    </w:rPr>
  </w:style>
  <w:style w:type="character" w:customStyle="1" w:styleId="Recuodecorpodetexto3Char">
    <w:name w:val="Recuo de corpo de texto 3 Char"/>
    <w:basedOn w:val="Fontepargpadro"/>
    <w:link w:val="Recuodecorpodetexto3"/>
    <w:semiHidden/>
    <w:rsid w:val="00CB0107"/>
    <w:rPr>
      <w:rFonts w:ascii="Arial" w:eastAsia="Times New Roman" w:hAnsi="Arial" w:cs="Times New Roman"/>
      <w:color w:val="000080"/>
      <w:sz w:val="20"/>
      <w:szCs w:val="20"/>
      <w:lang w:eastAsia="pt-BR"/>
    </w:rPr>
  </w:style>
  <w:style w:type="table" w:styleId="Tabelacomgrade">
    <w:name w:val="Table Grid"/>
    <w:basedOn w:val="Tabelanormal"/>
    <w:uiPriority w:val="39"/>
    <w:rsid w:val="009B22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22F26"/>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22F26"/>
    <w:pPr>
      <w:outlineLvl w:val="9"/>
    </w:pPr>
    <w:rPr>
      <w:lang w:eastAsia="pt-BR"/>
    </w:rPr>
  </w:style>
  <w:style w:type="paragraph" w:styleId="Sumrio2">
    <w:name w:val="toc 2"/>
    <w:basedOn w:val="Normal"/>
    <w:next w:val="Normal"/>
    <w:autoRedefine/>
    <w:uiPriority w:val="39"/>
    <w:unhideWhenUsed/>
    <w:rsid w:val="00B22F26"/>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22F26"/>
    <w:pPr>
      <w:spacing w:after="100"/>
    </w:pPr>
    <w:rPr>
      <w:rFonts w:eastAsiaTheme="minorEastAsia" w:cs="Times New Roman"/>
      <w:lang w:eastAsia="pt-BR"/>
    </w:rPr>
  </w:style>
  <w:style w:type="paragraph" w:styleId="Sumrio3">
    <w:name w:val="toc 3"/>
    <w:basedOn w:val="Normal"/>
    <w:next w:val="Normal"/>
    <w:autoRedefine/>
    <w:uiPriority w:val="39"/>
    <w:unhideWhenUsed/>
    <w:rsid w:val="00B22F26"/>
    <w:pPr>
      <w:spacing w:after="100"/>
      <w:ind w:left="440"/>
    </w:pPr>
    <w:rPr>
      <w:rFonts w:eastAsiaTheme="minorEastAsia" w:cs="Times New Roman"/>
      <w:lang w:eastAsia="pt-BR"/>
    </w:rPr>
  </w:style>
  <w:style w:type="character" w:customStyle="1" w:styleId="tl8wme">
    <w:name w:val="tl8wme"/>
    <w:basedOn w:val="Fontepargpadro"/>
    <w:rsid w:val="004F0556"/>
  </w:style>
  <w:style w:type="character" w:styleId="Forte">
    <w:name w:val="Strong"/>
    <w:basedOn w:val="Fontepargpadro"/>
    <w:uiPriority w:val="22"/>
    <w:qFormat/>
    <w:rsid w:val="004F0556"/>
    <w:rPr>
      <w:b/>
      <w:bCs/>
    </w:rPr>
  </w:style>
  <w:style w:type="paragraph" w:styleId="Pr-formataoHTML">
    <w:name w:val="HTML Preformatted"/>
    <w:basedOn w:val="Normal"/>
    <w:link w:val="Pr-formataoHTMLChar"/>
    <w:uiPriority w:val="99"/>
    <w:unhideWhenUsed/>
    <w:rsid w:val="00C3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342D0"/>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BD3FA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BD3FA6"/>
    <w:rPr>
      <w:rFonts w:asciiTheme="majorHAnsi" w:eastAsiaTheme="majorEastAsia" w:hAnsiTheme="majorHAnsi" w:cstheme="majorBidi"/>
      <w:b/>
      <w:bCs/>
      <w:i/>
      <w:iCs/>
      <w:color w:val="5B9BD5" w:themeColor="accent1"/>
    </w:rPr>
  </w:style>
  <w:style w:type="paragraph" w:customStyle="1" w:styleId="categoria">
    <w:name w:val="categoria"/>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10">
    <w:name w:val="Título1"/>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rans-title">
    <w:name w:val="trans-title"/>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uthor">
    <w:name w:val="author"/>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uthor-name">
    <w:name w:val="author-name"/>
    <w:basedOn w:val="Fontepargpadro"/>
    <w:rsid w:val="00BD3FA6"/>
  </w:style>
  <w:style w:type="paragraph" w:customStyle="1" w:styleId="Ttulo2">
    <w:name w:val="Título2"/>
    <w:basedOn w:val="Normal"/>
    <w:rsid w:val="007F7340"/>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5">
    <w:name w:val="Pa5"/>
    <w:basedOn w:val="Default"/>
    <w:next w:val="Default"/>
    <w:uiPriority w:val="99"/>
    <w:rsid w:val="00B421E9"/>
    <w:pPr>
      <w:spacing w:line="281" w:lineRule="atLeast"/>
    </w:pPr>
    <w:rPr>
      <w:rFonts w:ascii="Times New Roman" w:hAnsi="Times New Roman" w:cs="Times New Roman"/>
      <w:color w:val="auto"/>
    </w:rPr>
  </w:style>
  <w:style w:type="character" w:customStyle="1" w:styleId="A5">
    <w:name w:val="A5"/>
    <w:uiPriority w:val="99"/>
    <w:rsid w:val="00B421E9"/>
    <w:rPr>
      <w:color w:val="000000"/>
      <w:sz w:val="16"/>
      <w:szCs w:val="16"/>
    </w:rPr>
  </w:style>
  <w:style w:type="character" w:customStyle="1" w:styleId="A1">
    <w:name w:val="A1"/>
    <w:uiPriority w:val="99"/>
    <w:rsid w:val="00B421E9"/>
    <w:rPr>
      <w:rFonts w:cs="Futura Lt BT"/>
      <w:color w:val="000000"/>
      <w:sz w:val="18"/>
      <w:szCs w:val="18"/>
    </w:rPr>
  </w:style>
  <w:style w:type="paragraph" w:customStyle="1" w:styleId="Pa4">
    <w:name w:val="Pa4"/>
    <w:basedOn w:val="Default"/>
    <w:next w:val="Default"/>
    <w:uiPriority w:val="99"/>
    <w:rsid w:val="00CC5C29"/>
    <w:pPr>
      <w:spacing w:line="221" w:lineRule="atLeast"/>
    </w:pPr>
    <w:rPr>
      <w:rFonts w:ascii="Times New Roman" w:hAnsi="Times New Roman" w:cs="Times New Roman"/>
      <w:color w:val="auto"/>
    </w:rPr>
  </w:style>
  <w:style w:type="character" w:customStyle="1" w:styleId="A2">
    <w:name w:val="A2"/>
    <w:uiPriority w:val="99"/>
    <w:rsid w:val="00AC5FC5"/>
    <w:rPr>
      <w:rFonts w:cs="Futura Lt BT"/>
      <w:color w:val="000000"/>
      <w:sz w:val="16"/>
      <w:szCs w:val="16"/>
    </w:rPr>
  </w:style>
  <w:style w:type="paragraph" w:customStyle="1" w:styleId="Pa1">
    <w:name w:val="Pa1"/>
    <w:basedOn w:val="Default"/>
    <w:next w:val="Default"/>
    <w:uiPriority w:val="99"/>
    <w:rsid w:val="00F05D68"/>
    <w:pPr>
      <w:spacing w:line="221" w:lineRule="atLeast"/>
    </w:pPr>
    <w:rPr>
      <w:rFonts w:ascii="Arial Narrow" w:hAnsi="Arial Narrow" w:cstheme="minorBidi"/>
      <w:color w:val="auto"/>
    </w:rPr>
  </w:style>
  <w:style w:type="character" w:customStyle="1" w:styleId="A3">
    <w:name w:val="A3"/>
    <w:uiPriority w:val="99"/>
    <w:rsid w:val="00F05D68"/>
    <w:rPr>
      <w:rFonts w:ascii="Arial" w:hAnsi="Arial" w:cs="Arial"/>
      <w:color w:val="000000"/>
      <w:sz w:val="11"/>
      <w:szCs w:val="11"/>
    </w:rPr>
  </w:style>
  <w:style w:type="character" w:customStyle="1" w:styleId="A0">
    <w:name w:val="A0"/>
    <w:uiPriority w:val="99"/>
    <w:rsid w:val="00F05D68"/>
    <w:rPr>
      <w:rFonts w:cs="Arial Narrow"/>
      <w:b/>
      <w:bCs/>
      <w:color w:val="000000"/>
      <w:sz w:val="16"/>
      <w:szCs w:val="16"/>
    </w:rPr>
  </w:style>
  <w:style w:type="character" w:customStyle="1" w:styleId="A6">
    <w:name w:val="A6"/>
    <w:uiPriority w:val="99"/>
    <w:rsid w:val="00F05D68"/>
    <w:rPr>
      <w:rFonts w:cs="Arial Narrow"/>
      <w:color w:val="000000"/>
      <w:sz w:val="18"/>
      <w:szCs w:val="18"/>
    </w:rPr>
  </w:style>
  <w:style w:type="paragraph" w:customStyle="1" w:styleId="Pa10">
    <w:name w:val="Pa10"/>
    <w:basedOn w:val="Default"/>
    <w:next w:val="Default"/>
    <w:uiPriority w:val="99"/>
    <w:rsid w:val="00C36933"/>
    <w:pPr>
      <w:spacing w:line="201" w:lineRule="atLeast"/>
    </w:pPr>
    <w:rPr>
      <w:rFonts w:ascii="Helvetica" w:hAnsi="Helvetica" w:cs="Helvetica"/>
      <w:color w:val="auto"/>
    </w:rPr>
  </w:style>
  <w:style w:type="paragraph" w:customStyle="1" w:styleId="Pa11">
    <w:name w:val="Pa11"/>
    <w:basedOn w:val="Default"/>
    <w:next w:val="Default"/>
    <w:uiPriority w:val="99"/>
    <w:rsid w:val="00C36933"/>
    <w:pPr>
      <w:spacing w:line="201" w:lineRule="atLeast"/>
    </w:pPr>
    <w:rPr>
      <w:rFonts w:ascii="Helvetica" w:hAnsi="Helvetica" w:cs="Helvetica"/>
      <w:color w:val="auto"/>
    </w:rPr>
  </w:style>
  <w:style w:type="paragraph" w:customStyle="1" w:styleId="Pa12">
    <w:name w:val="Pa12"/>
    <w:basedOn w:val="Default"/>
    <w:next w:val="Default"/>
    <w:uiPriority w:val="99"/>
    <w:rsid w:val="00C36933"/>
    <w:pPr>
      <w:spacing w:line="201" w:lineRule="atLeast"/>
    </w:pPr>
    <w:rPr>
      <w:rFonts w:ascii="Helvetica" w:hAnsi="Helvetica" w:cs="Helvetica"/>
      <w:color w:val="auto"/>
    </w:rPr>
  </w:style>
  <w:style w:type="paragraph" w:customStyle="1" w:styleId="Pa24">
    <w:name w:val="Pa24"/>
    <w:basedOn w:val="Default"/>
    <w:next w:val="Default"/>
    <w:uiPriority w:val="99"/>
    <w:rsid w:val="00BA0B17"/>
    <w:pPr>
      <w:spacing w:line="201" w:lineRule="atLeast"/>
    </w:pPr>
    <w:rPr>
      <w:rFonts w:ascii="Helvetica" w:hAnsi="Helvetica" w:cs="Helvetica"/>
      <w:color w:val="auto"/>
    </w:rPr>
  </w:style>
  <w:style w:type="character" w:customStyle="1" w:styleId="A7">
    <w:name w:val="A7"/>
    <w:uiPriority w:val="99"/>
    <w:rsid w:val="00BA0B17"/>
    <w:rPr>
      <w:color w:val="000000"/>
      <w:sz w:val="20"/>
      <w:szCs w:val="20"/>
      <w:u w:val="single"/>
    </w:rPr>
  </w:style>
  <w:style w:type="paragraph" w:customStyle="1" w:styleId="Pa21">
    <w:name w:val="Pa21"/>
    <w:basedOn w:val="Default"/>
    <w:next w:val="Default"/>
    <w:uiPriority w:val="99"/>
    <w:rsid w:val="00EF75D5"/>
    <w:pPr>
      <w:spacing w:line="201" w:lineRule="atLeast"/>
    </w:pPr>
    <w:rPr>
      <w:rFonts w:ascii="Helvetica" w:hAnsi="Helvetica" w:cs="Helvetica"/>
      <w:color w:val="auto"/>
    </w:rPr>
  </w:style>
  <w:style w:type="character" w:customStyle="1" w:styleId="A4">
    <w:name w:val="A4"/>
    <w:uiPriority w:val="99"/>
    <w:rsid w:val="00EF75D5"/>
    <w:rPr>
      <w:color w:val="000000"/>
      <w:sz w:val="11"/>
      <w:szCs w:val="11"/>
    </w:rPr>
  </w:style>
  <w:style w:type="paragraph" w:customStyle="1" w:styleId="Pa3">
    <w:name w:val="Pa3"/>
    <w:basedOn w:val="Default"/>
    <w:next w:val="Default"/>
    <w:uiPriority w:val="99"/>
    <w:rsid w:val="00BB1BCD"/>
    <w:pPr>
      <w:spacing w:line="241" w:lineRule="atLeast"/>
    </w:pPr>
    <w:rPr>
      <w:rFonts w:ascii="Calibri" w:hAnsi="Calibri" w:cstheme="minorBidi"/>
      <w:color w:val="auto"/>
    </w:rPr>
  </w:style>
  <w:style w:type="character" w:styleId="Nmerodelinha">
    <w:name w:val="line number"/>
    <w:basedOn w:val="Fontepargpadro"/>
    <w:uiPriority w:val="99"/>
    <w:semiHidden/>
    <w:unhideWhenUsed/>
    <w:rsid w:val="00A6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9299">
      <w:bodyDiv w:val="1"/>
      <w:marLeft w:val="0"/>
      <w:marRight w:val="0"/>
      <w:marTop w:val="0"/>
      <w:marBottom w:val="0"/>
      <w:divBdr>
        <w:top w:val="none" w:sz="0" w:space="0" w:color="auto"/>
        <w:left w:val="none" w:sz="0" w:space="0" w:color="auto"/>
        <w:bottom w:val="none" w:sz="0" w:space="0" w:color="auto"/>
        <w:right w:val="none" w:sz="0" w:space="0" w:color="auto"/>
      </w:divBdr>
      <w:divsChild>
        <w:div w:id="45957717">
          <w:marLeft w:val="0"/>
          <w:marRight w:val="0"/>
          <w:marTop w:val="0"/>
          <w:marBottom w:val="0"/>
          <w:divBdr>
            <w:top w:val="none" w:sz="0" w:space="0" w:color="auto"/>
            <w:left w:val="none" w:sz="0" w:space="0" w:color="auto"/>
            <w:bottom w:val="none" w:sz="0" w:space="0" w:color="auto"/>
            <w:right w:val="none" w:sz="0" w:space="0" w:color="auto"/>
          </w:divBdr>
        </w:div>
        <w:div w:id="200554757">
          <w:marLeft w:val="0"/>
          <w:marRight w:val="0"/>
          <w:marTop w:val="0"/>
          <w:marBottom w:val="0"/>
          <w:divBdr>
            <w:top w:val="none" w:sz="0" w:space="0" w:color="auto"/>
            <w:left w:val="none" w:sz="0" w:space="0" w:color="auto"/>
            <w:bottom w:val="none" w:sz="0" w:space="0" w:color="auto"/>
            <w:right w:val="none" w:sz="0" w:space="0" w:color="auto"/>
          </w:divBdr>
        </w:div>
        <w:div w:id="425152808">
          <w:marLeft w:val="0"/>
          <w:marRight w:val="0"/>
          <w:marTop w:val="0"/>
          <w:marBottom w:val="0"/>
          <w:divBdr>
            <w:top w:val="none" w:sz="0" w:space="0" w:color="auto"/>
            <w:left w:val="none" w:sz="0" w:space="0" w:color="auto"/>
            <w:bottom w:val="none" w:sz="0" w:space="0" w:color="auto"/>
            <w:right w:val="none" w:sz="0" w:space="0" w:color="auto"/>
          </w:divBdr>
        </w:div>
        <w:div w:id="469177896">
          <w:marLeft w:val="0"/>
          <w:marRight w:val="0"/>
          <w:marTop w:val="0"/>
          <w:marBottom w:val="0"/>
          <w:divBdr>
            <w:top w:val="none" w:sz="0" w:space="0" w:color="auto"/>
            <w:left w:val="none" w:sz="0" w:space="0" w:color="auto"/>
            <w:bottom w:val="none" w:sz="0" w:space="0" w:color="auto"/>
            <w:right w:val="none" w:sz="0" w:space="0" w:color="auto"/>
          </w:divBdr>
        </w:div>
        <w:div w:id="511726899">
          <w:marLeft w:val="0"/>
          <w:marRight w:val="0"/>
          <w:marTop w:val="0"/>
          <w:marBottom w:val="0"/>
          <w:divBdr>
            <w:top w:val="none" w:sz="0" w:space="0" w:color="auto"/>
            <w:left w:val="none" w:sz="0" w:space="0" w:color="auto"/>
            <w:bottom w:val="none" w:sz="0" w:space="0" w:color="auto"/>
            <w:right w:val="none" w:sz="0" w:space="0" w:color="auto"/>
          </w:divBdr>
        </w:div>
        <w:div w:id="834148120">
          <w:marLeft w:val="0"/>
          <w:marRight w:val="0"/>
          <w:marTop w:val="0"/>
          <w:marBottom w:val="0"/>
          <w:divBdr>
            <w:top w:val="none" w:sz="0" w:space="0" w:color="auto"/>
            <w:left w:val="none" w:sz="0" w:space="0" w:color="auto"/>
            <w:bottom w:val="none" w:sz="0" w:space="0" w:color="auto"/>
            <w:right w:val="none" w:sz="0" w:space="0" w:color="auto"/>
          </w:divBdr>
        </w:div>
        <w:div w:id="857546585">
          <w:marLeft w:val="0"/>
          <w:marRight w:val="0"/>
          <w:marTop w:val="0"/>
          <w:marBottom w:val="0"/>
          <w:divBdr>
            <w:top w:val="none" w:sz="0" w:space="0" w:color="auto"/>
            <w:left w:val="none" w:sz="0" w:space="0" w:color="auto"/>
            <w:bottom w:val="none" w:sz="0" w:space="0" w:color="auto"/>
            <w:right w:val="none" w:sz="0" w:space="0" w:color="auto"/>
          </w:divBdr>
        </w:div>
        <w:div w:id="1120802264">
          <w:marLeft w:val="0"/>
          <w:marRight w:val="0"/>
          <w:marTop w:val="0"/>
          <w:marBottom w:val="0"/>
          <w:divBdr>
            <w:top w:val="none" w:sz="0" w:space="0" w:color="auto"/>
            <w:left w:val="none" w:sz="0" w:space="0" w:color="auto"/>
            <w:bottom w:val="none" w:sz="0" w:space="0" w:color="auto"/>
            <w:right w:val="none" w:sz="0" w:space="0" w:color="auto"/>
          </w:divBdr>
        </w:div>
        <w:div w:id="2095931503">
          <w:marLeft w:val="0"/>
          <w:marRight w:val="0"/>
          <w:marTop w:val="0"/>
          <w:marBottom w:val="0"/>
          <w:divBdr>
            <w:top w:val="none" w:sz="0" w:space="0" w:color="auto"/>
            <w:left w:val="none" w:sz="0" w:space="0" w:color="auto"/>
            <w:bottom w:val="none" w:sz="0" w:space="0" w:color="auto"/>
            <w:right w:val="none" w:sz="0" w:space="0" w:color="auto"/>
          </w:divBdr>
        </w:div>
      </w:divsChild>
    </w:div>
    <w:div w:id="47073414">
      <w:bodyDiv w:val="1"/>
      <w:marLeft w:val="0"/>
      <w:marRight w:val="0"/>
      <w:marTop w:val="0"/>
      <w:marBottom w:val="0"/>
      <w:divBdr>
        <w:top w:val="none" w:sz="0" w:space="0" w:color="auto"/>
        <w:left w:val="none" w:sz="0" w:space="0" w:color="auto"/>
        <w:bottom w:val="none" w:sz="0" w:space="0" w:color="auto"/>
        <w:right w:val="none" w:sz="0" w:space="0" w:color="auto"/>
      </w:divBdr>
      <w:divsChild>
        <w:div w:id="254675351">
          <w:marLeft w:val="0"/>
          <w:marRight w:val="0"/>
          <w:marTop w:val="0"/>
          <w:marBottom w:val="0"/>
          <w:divBdr>
            <w:top w:val="none" w:sz="0" w:space="0" w:color="auto"/>
            <w:left w:val="none" w:sz="0" w:space="0" w:color="auto"/>
            <w:bottom w:val="none" w:sz="0" w:space="0" w:color="auto"/>
            <w:right w:val="none" w:sz="0" w:space="0" w:color="auto"/>
          </w:divBdr>
        </w:div>
        <w:div w:id="527329363">
          <w:marLeft w:val="0"/>
          <w:marRight w:val="0"/>
          <w:marTop w:val="0"/>
          <w:marBottom w:val="0"/>
          <w:divBdr>
            <w:top w:val="none" w:sz="0" w:space="0" w:color="auto"/>
            <w:left w:val="none" w:sz="0" w:space="0" w:color="auto"/>
            <w:bottom w:val="none" w:sz="0" w:space="0" w:color="auto"/>
            <w:right w:val="none" w:sz="0" w:space="0" w:color="auto"/>
          </w:divBdr>
        </w:div>
        <w:div w:id="844706491">
          <w:marLeft w:val="0"/>
          <w:marRight w:val="0"/>
          <w:marTop w:val="0"/>
          <w:marBottom w:val="0"/>
          <w:divBdr>
            <w:top w:val="none" w:sz="0" w:space="0" w:color="auto"/>
            <w:left w:val="none" w:sz="0" w:space="0" w:color="auto"/>
            <w:bottom w:val="none" w:sz="0" w:space="0" w:color="auto"/>
            <w:right w:val="none" w:sz="0" w:space="0" w:color="auto"/>
          </w:divBdr>
        </w:div>
        <w:div w:id="886642982">
          <w:marLeft w:val="0"/>
          <w:marRight w:val="0"/>
          <w:marTop w:val="0"/>
          <w:marBottom w:val="0"/>
          <w:divBdr>
            <w:top w:val="none" w:sz="0" w:space="0" w:color="auto"/>
            <w:left w:val="none" w:sz="0" w:space="0" w:color="auto"/>
            <w:bottom w:val="none" w:sz="0" w:space="0" w:color="auto"/>
            <w:right w:val="none" w:sz="0" w:space="0" w:color="auto"/>
          </w:divBdr>
        </w:div>
        <w:div w:id="1082487299">
          <w:marLeft w:val="0"/>
          <w:marRight w:val="0"/>
          <w:marTop w:val="0"/>
          <w:marBottom w:val="0"/>
          <w:divBdr>
            <w:top w:val="none" w:sz="0" w:space="0" w:color="auto"/>
            <w:left w:val="none" w:sz="0" w:space="0" w:color="auto"/>
            <w:bottom w:val="none" w:sz="0" w:space="0" w:color="auto"/>
            <w:right w:val="none" w:sz="0" w:space="0" w:color="auto"/>
          </w:divBdr>
        </w:div>
        <w:div w:id="1226144294">
          <w:marLeft w:val="0"/>
          <w:marRight w:val="0"/>
          <w:marTop w:val="0"/>
          <w:marBottom w:val="0"/>
          <w:divBdr>
            <w:top w:val="none" w:sz="0" w:space="0" w:color="auto"/>
            <w:left w:val="none" w:sz="0" w:space="0" w:color="auto"/>
            <w:bottom w:val="none" w:sz="0" w:space="0" w:color="auto"/>
            <w:right w:val="none" w:sz="0" w:space="0" w:color="auto"/>
          </w:divBdr>
        </w:div>
        <w:div w:id="1273633847">
          <w:marLeft w:val="0"/>
          <w:marRight w:val="0"/>
          <w:marTop w:val="0"/>
          <w:marBottom w:val="0"/>
          <w:divBdr>
            <w:top w:val="none" w:sz="0" w:space="0" w:color="auto"/>
            <w:left w:val="none" w:sz="0" w:space="0" w:color="auto"/>
            <w:bottom w:val="none" w:sz="0" w:space="0" w:color="auto"/>
            <w:right w:val="none" w:sz="0" w:space="0" w:color="auto"/>
          </w:divBdr>
        </w:div>
        <w:div w:id="1446120991">
          <w:marLeft w:val="0"/>
          <w:marRight w:val="0"/>
          <w:marTop w:val="0"/>
          <w:marBottom w:val="0"/>
          <w:divBdr>
            <w:top w:val="none" w:sz="0" w:space="0" w:color="auto"/>
            <w:left w:val="none" w:sz="0" w:space="0" w:color="auto"/>
            <w:bottom w:val="none" w:sz="0" w:space="0" w:color="auto"/>
            <w:right w:val="none" w:sz="0" w:space="0" w:color="auto"/>
          </w:divBdr>
        </w:div>
        <w:div w:id="1706371569">
          <w:marLeft w:val="0"/>
          <w:marRight w:val="0"/>
          <w:marTop w:val="0"/>
          <w:marBottom w:val="0"/>
          <w:divBdr>
            <w:top w:val="none" w:sz="0" w:space="0" w:color="auto"/>
            <w:left w:val="none" w:sz="0" w:space="0" w:color="auto"/>
            <w:bottom w:val="none" w:sz="0" w:space="0" w:color="auto"/>
            <w:right w:val="none" w:sz="0" w:space="0" w:color="auto"/>
          </w:divBdr>
        </w:div>
      </w:divsChild>
    </w:div>
    <w:div w:id="49110299">
      <w:bodyDiv w:val="1"/>
      <w:marLeft w:val="0"/>
      <w:marRight w:val="0"/>
      <w:marTop w:val="0"/>
      <w:marBottom w:val="0"/>
      <w:divBdr>
        <w:top w:val="none" w:sz="0" w:space="0" w:color="auto"/>
        <w:left w:val="none" w:sz="0" w:space="0" w:color="auto"/>
        <w:bottom w:val="none" w:sz="0" w:space="0" w:color="auto"/>
        <w:right w:val="none" w:sz="0" w:space="0" w:color="auto"/>
      </w:divBdr>
      <w:divsChild>
        <w:div w:id="1299145366">
          <w:marLeft w:val="0"/>
          <w:marRight w:val="0"/>
          <w:marTop w:val="0"/>
          <w:marBottom w:val="0"/>
          <w:divBdr>
            <w:top w:val="none" w:sz="0" w:space="0" w:color="auto"/>
            <w:left w:val="none" w:sz="0" w:space="0" w:color="auto"/>
            <w:bottom w:val="none" w:sz="0" w:space="0" w:color="auto"/>
            <w:right w:val="none" w:sz="0" w:space="0" w:color="auto"/>
          </w:divBdr>
        </w:div>
        <w:div w:id="958805566">
          <w:marLeft w:val="0"/>
          <w:marRight w:val="0"/>
          <w:marTop w:val="0"/>
          <w:marBottom w:val="0"/>
          <w:divBdr>
            <w:top w:val="none" w:sz="0" w:space="0" w:color="auto"/>
            <w:left w:val="none" w:sz="0" w:space="0" w:color="auto"/>
            <w:bottom w:val="none" w:sz="0" w:space="0" w:color="auto"/>
            <w:right w:val="none" w:sz="0" w:space="0" w:color="auto"/>
          </w:divBdr>
        </w:div>
        <w:div w:id="1987588900">
          <w:marLeft w:val="0"/>
          <w:marRight w:val="0"/>
          <w:marTop w:val="0"/>
          <w:marBottom w:val="0"/>
          <w:divBdr>
            <w:top w:val="none" w:sz="0" w:space="0" w:color="auto"/>
            <w:left w:val="none" w:sz="0" w:space="0" w:color="auto"/>
            <w:bottom w:val="none" w:sz="0" w:space="0" w:color="auto"/>
            <w:right w:val="none" w:sz="0" w:space="0" w:color="auto"/>
          </w:divBdr>
        </w:div>
      </w:divsChild>
    </w:div>
    <w:div w:id="52852251">
      <w:bodyDiv w:val="1"/>
      <w:marLeft w:val="0"/>
      <w:marRight w:val="0"/>
      <w:marTop w:val="0"/>
      <w:marBottom w:val="0"/>
      <w:divBdr>
        <w:top w:val="none" w:sz="0" w:space="0" w:color="auto"/>
        <w:left w:val="none" w:sz="0" w:space="0" w:color="auto"/>
        <w:bottom w:val="none" w:sz="0" w:space="0" w:color="auto"/>
        <w:right w:val="none" w:sz="0" w:space="0" w:color="auto"/>
      </w:divBdr>
    </w:div>
    <w:div w:id="76831344">
      <w:bodyDiv w:val="1"/>
      <w:marLeft w:val="0"/>
      <w:marRight w:val="0"/>
      <w:marTop w:val="0"/>
      <w:marBottom w:val="0"/>
      <w:divBdr>
        <w:top w:val="none" w:sz="0" w:space="0" w:color="auto"/>
        <w:left w:val="none" w:sz="0" w:space="0" w:color="auto"/>
        <w:bottom w:val="none" w:sz="0" w:space="0" w:color="auto"/>
        <w:right w:val="none" w:sz="0" w:space="0" w:color="auto"/>
      </w:divBdr>
    </w:div>
    <w:div w:id="114562290">
      <w:bodyDiv w:val="1"/>
      <w:marLeft w:val="0"/>
      <w:marRight w:val="0"/>
      <w:marTop w:val="0"/>
      <w:marBottom w:val="0"/>
      <w:divBdr>
        <w:top w:val="none" w:sz="0" w:space="0" w:color="auto"/>
        <w:left w:val="none" w:sz="0" w:space="0" w:color="auto"/>
        <w:bottom w:val="none" w:sz="0" w:space="0" w:color="auto"/>
        <w:right w:val="none" w:sz="0" w:space="0" w:color="auto"/>
      </w:divBdr>
      <w:divsChild>
        <w:div w:id="69811186">
          <w:marLeft w:val="0"/>
          <w:marRight w:val="0"/>
          <w:marTop w:val="0"/>
          <w:marBottom w:val="0"/>
          <w:divBdr>
            <w:top w:val="none" w:sz="0" w:space="0" w:color="auto"/>
            <w:left w:val="none" w:sz="0" w:space="0" w:color="auto"/>
            <w:bottom w:val="none" w:sz="0" w:space="0" w:color="auto"/>
            <w:right w:val="none" w:sz="0" w:space="0" w:color="auto"/>
          </w:divBdr>
        </w:div>
        <w:div w:id="1120537454">
          <w:marLeft w:val="0"/>
          <w:marRight w:val="0"/>
          <w:marTop w:val="0"/>
          <w:marBottom w:val="0"/>
          <w:divBdr>
            <w:top w:val="none" w:sz="0" w:space="0" w:color="auto"/>
            <w:left w:val="none" w:sz="0" w:space="0" w:color="auto"/>
            <w:bottom w:val="none" w:sz="0" w:space="0" w:color="auto"/>
            <w:right w:val="none" w:sz="0" w:space="0" w:color="auto"/>
          </w:divBdr>
        </w:div>
        <w:div w:id="1941452771">
          <w:marLeft w:val="0"/>
          <w:marRight w:val="0"/>
          <w:marTop w:val="0"/>
          <w:marBottom w:val="0"/>
          <w:divBdr>
            <w:top w:val="none" w:sz="0" w:space="0" w:color="auto"/>
            <w:left w:val="none" w:sz="0" w:space="0" w:color="auto"/>
            <w:bottom w:val="none" w:sz="0" w:space="0" w:color="auto"/>
            <w:right w:val="none" w:sz="0" w:space="0" w:color="auto"/>
          </w:divBdr>
        </w:div>
        <w:div w:id="2019850535">
          <w:marLeft w:val="0"/>
          <w:marRight w:val="0"/>
          <w:marTop w:val="0"/>
          <w:marBottom w:val="0"/>
          <w:divBdr>
            <w:top w:val="none" w:sz="0" w:space="0" w:color="auto"/>
            <w:left w:val="none" w:sz="0" w:space="0" w:color="auto"/>
            <w:bottom w:val="none" w:sz="0" w:space="0" w:color="auto"/>
            <w:right w:val="none" w:sz="0" w:space="0" w:color="auto"/>
          </w:divBdr>
        </w:div>
      </w:divsChild>
    </w:div>
    <w:div w:id="126630458">
      <w:bodyDiv w:val="1"/>
      <w:marLeft w:val="0"/>
      <w:marRight w:val="0"/>
      <w:marTop w:val="0"/>
      <w:marBottom w:val="0"/>
      <w:divBdr>
        <w:top w:val="none" w:sz="0" w:space="0" w:color="auto"/>
        <w:left w:val="none" w:sz="0" w:space="0" w:color="auto"/>
        <w:bottom w:val="none" w:sz="0" w:space="0" w:color="auto"/>
        <w:right w:val="none" w:sz="0" w:space="0" w:color="auto"/>
      </w:divBdr>
    </w:div>
    <w:div w:id="141389882">
      <w:bodyDiv w:val="1"/>
      <w:marLeft w:val="0"/>
      <w:marRight w:val="0"/>
      <w:marTop w:val="0"/>
      <w:marBottom w:val="0"/>
      <w:divBdr>
        <w:top w:val="none" w:sz="0" w:space="0" w:color="auto"/>
        <w:left w:val="none" w:sz="0" w:space="0" w:color="auto"/>
        <w:bottom w:val="none" w:sz="0" w:space="0" w:color="auto"/>
        <w:right w:val="none" w:sz="0" w:space="0" w:color="auto"/>
      </w:divBdr>
      <w:divsChild>
        <w:div w:id="639261382">
          <w:marLeft w:val="0"/>
          <w:marRight w:val="0"/>
          <w:marTop w:val="0"/>
          <w:marBottom w:val="0"/>
          <w:divBdr>
            <w:top w:val="none" w:sz="0" w:space="0" w:color="auto"/>
            <w:left w:val="none" w:sz="0" w:space="0" w:color="auto"/>
            <w:bottom w:val="none" w:sz="0" w:space="0" w:color="auto"/>
            <w:right w:val="none" w:sz="0" w:space="0" w:color="auto"/>
          </w:divBdr>
          <w:divsChild>
            <w:div w:id="1947695363">
              <w:marLeft w:val="0"/>
              <w:marRight w:val="0"/>
              <w:marTop w:val="0"/>
              <w:marBottom w:val="0"/>
              <w:divBdr>
                <w:top w:val="none" w:sz="0" w:space="0" w:color="auto"/>
                <w:left w:val="none" w:sz="0" w:space="0" w:color="auto"/>
                <w:bottom w:val="none" w:sz="0" w:space="0" w:color="auto"/>
                <w:right w:val="none" w:sz="0" w:space="0" w:color="auto"/>
              </w:divBdr>
              <w:divsChild>
                <w:div w:id="12440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3359">
      <w:bodyDiv w:val="1"/>
      <w:marLeft w:val="0"/>
      <w:marRight w:val="0"/>
      <w:marTop w:val="0"/>
      <w:marBottom w:val="0"/>
      <w:divBdr>
        <w:top w:val="none" w:sz="0" w:space="0" w:color="auto"/>
        <w:left w:val="none" w:sz="0" w:space="0" w:color="auto"/>
        <w:bottom w:val="none" w:sz="0" w:space="0" w:color="auto"/>
        <w:right w:val="none" w:sz="0" w:space="0" w:color="auto"/>
      </w:divBdr>
      <w:divsChild>
        <w:div w:id="12151766">
          <w:marLeft w:val="0"/>
          <w:marRight w:val="0"/>
          <w:marTop w:val="0"/>
          <w:marBottom w:val="0"/>
          <w:divBdr>
            <w:top w:val="none" w:sz="0" w:space="0" w:color="auto"/>
            <w:left w:val="none" w:sz="0" w:space="0" w:color="auto"/>
            <w:bottom w:val="none" w:sz="0" w:space="0" w:color="auto"/>
            <w:right w:val="none" w:sz="0" w:space="0" w:color="auto"/>
          </w:divBdr>
        </w:div>
        <w:div w:id="219562165">
          <w:marLeft w:val="0"/>
          <w:marRight w:val="0"/>
          <w:marTop w:val="0"/>
          <w:marBottom w:val="0"/>
          <w:divBdr>
            <w:top w:val="none" w:sz="0" w:space="0" w:color="auto"/>
            <w:left w:val="none" w:sz="0" w:space="0" w:color="auto"/>
            <w:bottom w:val="none" w:sz="0" w:space="0" w:color="auto"/>
            <w:right w:val="none" w:sz="0" w:space="0" w:color="auto"/>
          </w:divBdr>
        </w:div>
        <w:div w:id="583611523">
          <w:marLeft w:val="0"/>
          <w:marRight w:val="0"/>
          <w:marTop w:val="0"/>
          <w:marBottom w:val="0"/>
          <w:divBdr>
            <w:top w:val="none" w:sz="0" w:space="0" w:color="auto"/>
            <w:left w:val="none" w:sz="0" w:space="0" w:color="auto"/>
            <w:bottom w:val="none" w:sz="0" w:space="0" w:color="auto"/>
            <w:right w:val="none" w:sz="0" w:space="0" w:color="auto"/>
          </w:divBdr>
        </w:div>
        <w:div w:id="1964267673">
          <w:marLeft w:val="0"/>
          <w:marRight w:val="0"/>
          <w:marTop w:val="0"/>
          <w:marBottom w:val="0"/>
          <w:divBdr>
            <w:top w:val="none" w:sz="0" w:space="0" w:color="auto"/>
            <w:left w:val="none" w:sz="0" w:space="0" w:color="auto"/>
            <w:bottom w:val="none" w:sz="0" w:space="0" w:color="auto"/>
            <w:right w:val="none" w:sz="0" w:space="0" w:color="auto"/>
          </w:divBdr>
        </w:div>
      </w:divsChild>
    </w:div>
    <w:div w:id="308707258">
      <w:bodyDiv w:val="1"/>
      <w:marLeft w:val="0"/>
      <w:marRight w:val="0"/>
      <w:marTop w:val="0"/>
      <w:marBottom w:val="0"/>
      <w:divBdr>
        <w:top w:val="none" w:sz="0" w:space="0" w:color="auto"/>
        <w:left w:val="none" w:sz="0" w:space="0" w:color="auto"/>
        <w:bottom w:val="none" w:sz="0" w:space="0" w:color="auto"/>
        <w:right w:val="none" w:sz="0" w:space="0" w:color="auto"/>
      </w:divBdr>
      <w:divsChild>
        <w:div w:id="1124610">
          <w:marLeft w:val="0"/>
          <w:marRight w:val="0"/>
          <w:marTop w:val="0"/>
          <w:marBottom w:val="0"/>
          <w:divBdr>
            <w:top w:val="none" w:sz="0" w:space="0" w:color="auto"/>
            <w:left w:val="none" w:sz="0" w:space="0" w:color="auto"/>
            <w:bottom w:val="none" w:sz="0" w:space="0" w:color="auto"/>
            <w:right w:val="none" w:sz="0" w:space="0" w:color="auto"/>
          </w:divBdr>
        </w:div>
        <w:div w:id="39862926">
          <w:marLeft w:val="0"/>
          <w:marRight w:val="0"/>
          <w:marTop w:val="0"/>
          <w:marBottom w:val="0"/>
          <w:divBdr>
            <w:top w:val="none" w:sz="0" w:space="0" w:color="auto"/>
            <w:left w:val="none" w:sz="0" w:space="0" w:color="auto"/>
            <w:bottom w:val="none" w:sz="0" w:space="0" w:color="auto"/>
            <w:right w:val="none" w:sz="0" w:space="0" w:color="auto"/>
          </w:divBdr>
        </w:div>
        <w:div w:id="81418105">
          <w:marLeft w:val="0"/>
          <w:marRight w:val="0"/>
          <w:marTop w:val="0"/>
          <w:marBottom w:val="0"/>
          <w:divBdr>
            <w:top w:val="none" w:sz="0" w:space="0" w:color="auto"/>
            <w:left w:val="none" w:sz="0" w:space="0" w:color="auto"/>
            <w:bottom w:val="none" w:sz="0" w:space="0" w:color="auto"/>
            <w:right w:val="none" w:sz="0" w:space="0" w:color="auto"/>
          </w:divBdr>
        </w:div>
        <w:div w:id="81878632">
          <w:marLeft w:val="0"/>
          <w:marRight w:val="0"/>
          <w:marTop w:val="0"/>
          <w:marBottom w:val="0"/>
          <w:divBdr>
            <w:top w:val="none" w:sz="0" w:space="0" w:color="auto"/>
            <w:left w:val="none" w:sz="0" w:space="0" w:color="auto"/>
            <w:bottom w:val="none" w:sz="0" w:space="0" w:color="auto"/>
            <w:right w:val="none" w:sz="0" w:space="0" w:color="auto"/>
          </w:divBdr>
        </w:div>
        <w:div w:id="90394035">
          <w:marLeft w:val="0"/>
          <w:marRight w:val="0"/>
          <w:marTop w:val="0"/>
          <w:marBottom w:val="0"/>
          <w:divBdr>
            <w:top w:val="none" w:sz="0" w:space="0" w:color="auto"/>
            <w:left w:val="none" w:sz="0" w:space="0" w:color="auto"/>
            <w:bottom w:val="none" w:sz="0" w:space="0" w:color="auto"/>
            <w:right w:val="none" w:sz="0" w:space="0" w:color="auto"/>
          </w:divBdr>
        </w:div>
        <w:div w:id="102044152">
          <w:marLeft w:val="0"/>
          <w:marRight w:val="0"/>
          <w:marTop w:val="0"/>
          <w:marBottom w:val="0"/>
          <w:divBdr>
            <w:top w:val="none" w:sz="0" w:space="0" w:color="auto"/>
            <w:left w:val="none" w:sz="0" w:space="0" w:color="auto"/>
            <w:bottom w:val="none" w:sz="0" w:space="0" w:color="auto"/>
            <w:right w:val="none" w:sz="0" w:space="0" w:color="auto"/>
          </w:divBdr>
        </w:div>
        <w:div w:id="165480253">
          <w:marLeft w:val="0"/>
          <w:marRight w:val="0"/>
          <w:marTop w:val="0"/>
          <w:marBottom w:val="0"/>
          <w:divBdr>
            <w:top w:val="none" w:sz="0" w:space="0" w:color="auto"/>
            <w:left w:val="none" w:sz="0" w:space="0" w:color="auto"/>
            <w:bottom w:val="none" w:sz="0" w:space="0" w:color="auto"/>
            <w:right w:val="none" w:sz="0" w:space="0" w:color="auto"/>
          </w:divBdr>
        </w:div>
        <w:div w:id="208499283">
          <w:marLeft w:val="0"/>
          <w:marRight w:val="0"/>
          <w:marTop w:val="0"/>
          <w:marBottom w:val="0"/>
          <w:divBdr>
            <w:top w:val="none" w:sz="0" w:space="0" w:color="auto"/>
            <w:left w:val="none" w:sz="0" w:space="0" w:color="auto"/>
            <w:bottom w:val="none" w:sz="0" w:space="0" w:color="auto"/>
            <w:right w:val="none" w:sz="0" w:space="0" w:color="auto"/>
          </w:divBdr>
        </w:div>
        <w:div w:id="262305218">
          <w:marLeft w:val="0"/>
          <w:marRight w:val="0"/>
          <w:marTop w:val="0"/>
          <w:marBottom w:val="0"/>
          <w:divBdr>
            <w:top w:val="none" w:sz="0" w:space="0" w:color="auto"/>
            <w:left w:val="none" w:sz="0" w:space="0" w:color="auto"/>
            <w:bottom w:val="none" w:sz="0" w:space="0" w:color="auto"/>
            <w:right w:val="none" w:sz="0" w:space="0" w:color="auto"/>
          </w:divBdr>
        </w:div>
        <w:div w:id="276259940">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355935023">
          <w:marLeft w:val="0"/>
          <w:marRight w:val="0"/>
          <w:marTop w:val="0"/>
          <w:marBottom w:val="0"/>
          <w:divBdr>
            <w:top w:val="none" w:sz="0" w:space="0" w:color="auto"/>
            <w:left w:val="none" w:sz="0" w:space="0" w:color="auto"/>
            <w:bottom w:val="none" w:sz="0" w:space="0" w:color="auto"/>
            <w:right w:val="none" w:sz="0" w:space="0" w:color="auto"/>
          </w:divBdr>
        </w:div>
        <w:div w:id="370350073">
          <w:marLeft w:val="0"/>
          <w:marRight w:val="0"/>
          <w:marTop w:val="0"/>
          <w:marBottom w:val="0"/>
          <w:divBdr>
            <w:top w:val="none" w:sz="0" w:space="0" w:color="auto"/>
            <w:left w:val="none" w:sz="0" w:space="0" w:color="auto"/>
            <w:bottom w:val="none" w:sz="0" w:space="0" w:color="auto"/>
            <w:right w:val="none" w:sz="0" w:space="0" w:color="auto"/>
          </w:divBdr>
        </w:div>
        <w:div w:id="401491829">
          <w:marLeft w:val="0"/>
          <w:marRight w:val="0"/>
          <w:marTop w:val="0"/>
          <w:marBottom w:val="0"/>
          <w:divBdr>
            <w:top w:val="none" w:sz="0" w:space="0" w:color="auto"/>
            <w:left w:val="none" w:sz="0" w:space="0" w:color="auto"/>
            <w:bottom w:val="none" w:sz="0" w:space="0" w:color="auto"/>
            <w:right w:val="none" w:sz="0" w:space="0" w:color="auto"/>
          </w:divBdr>
        </w:div>
        <w:div w:id="477503941">
          <w:marLeft w:val="0"/>
          <w:marRight w:val="0"/>
          <w:marTop w:val="0"/>
          <w:marBottom w:val="0"/>
          <w:divBdr>
            <w:top w:val="none" w:sz="0" w:space="0" w:color="auto"/>
            <w:left w:val="none" w:sz="0" w:space="0" w:color="auto"/>
            <w:bottom w:val="none" w:sz="0" w:space="0" w:color="auto"/>
            <w:right w:val="none" w:sz="0" w:space="0" w:color="auto"/>
          </w:divBdr>
        </w:div>
        <w:div w:id="485825922">
          <w:marLeft w:val="0"/>
          <w:marRight w:val="0"/>
          <w:marTop w:val="0"/>
          <w:marBottom w:val="0"/>
          <w:divBdr>
            <w:top w:val="none" w:sz="0" w:space="0" w:color="auto"/>
            <w:left w:val="none" w:sz="0" w:space="0" w:color="auto"/>
            <w:bottom w:val="none" w:sz="0" w:space="0" w:color="auto"/>
            <w:right w:val="none" w:sz="0" w:space="0" w:color="auto"/>
          </w:divBdr>
        </w:div>
        <w:div w:id="570703303">
          <w:marLeft w:val="0"/>
          <w:marRight w:val="0"/>
          <w:marTop w:val="0"/>
          <w:marBottom w:val="0"/>
          <w:divBdr>
            <w:top w:val="none" w:sz="0" w:space="0" w:color="auto"/>
            <w:left w:val="none" w:sz="0" w:space="0" w:color="auto"/>
            <w:bottom w:val="none" w:sz="0" w:space="0" w:color="auto"/>
            <w:right w:val="none" w:sz="0" w:space="0" w:color="auto"/>
          </w:divBdr>
        </w:div>
        <w:div w:id="579679046">
          <w:marLeft w:val="0"/>
          <w:marRight w:val="0"/>
          <w:marTop w:val="0"/>
          <w:marBottom w:val="0"/>
          <w:divBdr>
            <w:top w:val="none" w:sz="0" w:space="0" w:color="auto"/>
            <w:left w:val="none" w:sz="0" w:space="0" w:color="auto"/>
            <w:bottom w:val="none" w:sz="0" w:space="0" w:color="auto"/>
            <w:right w:val="none" w:sz="0" w:space="0" w:color="auto"/>
          </w:divBdr>
        </w:div>
        <w:div w:id="653526603">
          <w:marLeft w:val="0"/>
          <w:marRight w:val="0"/>
          <w:marTop w:val="0"/>
          <w:marBottom w:val="0"/>
          <w:divBdr>
            <w:top w:val="none" w:sz="0" w:space="0" w:color="auto"/>
            <w:left w:val="none" w:sz="0" w:space="0" w:color="auto"/>
            <w:bottom w:val="none" w:sz="0" w:space="0" w:color="auto"/>
            <w:right w:val="none" w:sz="0" w:space="0" w:color="auto"/>
          </w:divBdr>
        </w:div>
        <w:div w:id="661587548">
          <w:marLeft w:val="0"/>
          <w:marRight w:val="0"/>
          <w:marTop w:val="0"/>
          <w:marBottom w:val="0"/>
          <w:divBdr>
            <w:top w:val="none" w:sz="0" w:space="0" w:color="auto"/>
            <w:left w:val="none" w:sz="0" w:space="0" w:color="auto"/>
            <w:bottom w:val="none" w:sz="0" w:space="0" w:color="auto"/>
            <w:right w:val="none" w:sz="0" w:space="0" w:color="auto"/>
          </w:divBdr>
        </w:div>
        <w:div w:id="675040675">
          <w:marLeft w:val="0"/>
          <w:marRight w:val="0"/>
          <w:marTop w:val="0"/>
          <w:marBottom w:val="0"/>
          <w:divBdr>
            <w:top w:val="none" w:sz="0" w:space="0" w:color="auto"/>
            <w:left w:val="none" w:sz="0" w:space="0" w:color="auto"/>
            <w:bottom w:val="none" w:sz="0" w:space="0" w:color="auto"/>
            <w:right w:val="none" w:sz="0" w:space="0" w:color="auto"/>
          </w:divBdr>
        </w:div>
        <w:div w:id="675112301">
          <w:marLeft w:val="0"/>
          <w:marRight w:val="0"/>
          <w:marTop w:val="0"/>
          <w:marBottom w:val="0"/>
          <w:divBdr>
            <w:top w:val="none" w:sz="0" w:space="0" w:color="auto"/>
            <w:left w:val="none" w:sz="0" w:space="0" w:color="auto"/>
            <w:bottom w:val="none" w:sz="0" w:space="0" w:color="auto"/>
            <w:right w:val="none" w:sz="0" w:space="0" w:color="auto"/>
          </w:divBdr>
        </w:div>
        <w:div w:id="708804282">
          <w:marLeft w:val="0"/>
          <w:marRight w:val="0"/>
          <w:marTop w:val="0"/>
          <w:marBottom w:val="0"/>
          <w:divBdr>
            <w:top w:val="none" w:sz="0" w:space="0" w:color="auto"/>
            <w:left w:val="none" w:sz="0" w:space="0" w:color="auto"/>
            <w:bottom w:val="none" w:sz="0" w:space="0" w:color="auto"/>
            <w:right w:val="none" w:sz="0" w:space="0" w:color="auto"/>
          </w:divBdr>
        </w:div>
        <w:div w:id="732117007">
          <w:marLeft w:val="0"/>
          <w:marRight w:val="0"/>
          <w:marTop w:val="0"/>
          <w:marBottom w:val="0"/>
          <w:divBdr>
            <w:top w:val="none" w:sz="0" w:space="0" w:color="auto"/>
            <w:left w:val="none" w:sz="0" w:space="0" w:color="auto"/>
            <w:bottom w:val="none" w:sz="0" w:space="0" w:color="auto"/>
            <w:right w:val="none" w:sz="0" w:space="0" w:color="auto"/>
          </w:divBdr>
        </w:div>
        <w:div w:id="738096611">
          <w:marLeft w:val="0"/>
          <w:marRight w:val="0"/>
          <w:marTop w:val="0"/>
          <w:marBottom w:val="0"/>
          <w:divBdr>
            <w:top w:val="none" w:sz="0" w:space="0" w:color="auto"/>
            <w:left w:val="none" w:sz="0" w:space="0" w:color="auto"/>
            <w:bottom w:val="none" w:sz="0" w:space="0" w:color="auto"/>
            <w:right w:val="none" w:sz="0" w:space="0" w:color="auto"/>
          </w:divBdr>
        </w:div>
        <w:div w:id="739403019">
          <w:marLeft w:val="0"/>
          <w:marRight w:val="0"/>
          <w:marTop w:val="0"/>
          <w:marBottom w:val="0"/>
          <w:divBdr>
            <w:top w:val="none" w:sz="0" w:space="0" w:color="auto"/>
            <w:left w:val="none" w:sz="0" w:space="0" w:color="auto"/>
            <w:bottom w:val="none" w:sz="0" w:space="0" w:color="auto"/>
            <w:right w:val="none" w:sz="0" w:space="0" w:color="auto"/>
          </w:divBdr>
        </w:div>
        <w:div w:id="743258636">
          <w:marLeft w:val="0"/>
          <w:marRight w:val="0"/>
          <w:marTop w:val="0"/>
          <w:marBottom w:val="0"/>
          <w:divBdr>
            <w:top w:val="none" w:sz="0" w:space="0" w:color="auto"/>
            <w:left w:val="none" w:sz="0" w:space="0" w:color="auto"/>
            <w:bottom w:val="none" w:sz="0" w:space="0" w:color="auto"/>
            <w:right w:val="none" w:sz="0" w:space="0" w:color="auto"/>
          </w:divBdr>
        </w:div>
        <w:div w:id="753823755">
          <w:marLeft w:val="0"/>
          <w:marRight w:val="0"/>
          <w:marTop w:val="0"/>
          <w:marBottom w:val="0"/>
          <w:divBdr>
            <w:top w:val="none" w:sz="0" w:space="0" w:color="auto"/>
            <w:left w:val="none" w:sz="0" w:space="0" w:color="auto"/>
            <w:bottom w:val="none" w:sz="0" w:space="0" w:color="auto"/>
            <w:right w:val="none" w:sz="0" w:space="0" w:color="auto"/>
          </w:divBdr>
        </w:div>
        <w:div w:id="781345938">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
        <w:div w:id="841361368">
          <w:marLeft w:val="0"/>
          <w:marRight w:val="0"/>
          <w:marTop w:val="0"/>
          <w:marBottom w:val="0"/>
          <w:divBdr>
            <w:top w:val="none" w:sz="0" w:space="0" w:color="auto"/>
            <w:left w:val="none" w:sz="0" w:space="0" w:color="auto"/>
            <w:bottom w:val="none" w:sz="0" w:space="0" w:color="auto"/>
            <w:right w:val="none" w:sz="0" w:space="0" w:color="auto"/>
          </w:divBdr>
        </w:div>
        <w:div w:id="862397390">
          <w:marLeft w:val="0"/>
          <w:marRight w:val="0"/>
          <w:marTop w:val="0"/>
          <w:marBottom w:val="0"/>
          <w:divBdr>
            <w:top w:val="none" w:sz="0" w:space="0" w:color="auto"/>
            <w:left w:val="none" w:sz="0" w:space="0" w:color="auto"/>
            <w:bottom w:val="none" w:sz="0" w:space="0" w:color="auto"/>
            <w:right w:val="none" w:sz="0" w:space="0" w:color="auto"/>
          </w:divBdr>
        </w:div>
        <w:div w:id="883908344">
          <w:marLeft w:val="0"/>
          <w:marRight w:val="0"/>
          <w:marTop w:val="0"/>
          <w:marBottom w:val="0"/>
          <w:divBdr>
            <w:top w:val="none" w:sz="0" w:space="0" w:color="auto"/>
            <w:left w:val="none" w:sz="0" w:space="0" w:color="auto"/>
            <w:bottom w:val="none" w:sz="0" w:space="0" w:color="auto"/>
            <w:right w:val="none" w:sz="0" w:space="0" w:color="auto"/>
          </w:divBdr>
        </w:div>
        <w:div w:id="887836028">
          <w:marLeft w:val="0"/>
          <w:marRight w:val="0"/>
          <w:marTop w:val="0"/>
          <w:marBottom w:val="0"/>
          <w:divBdr>
            <w:top w:val="none" w:sz="0" w:space="0" w:color="auto"/>
            <w:left w:val="none" w:sz="0" w:space="0" w:color="auto"/>
            <w:bottom w:val="none" w:sz="0" w:space="0" w:color="auto"/>
            <w:right w:val="none" w:sz="0" w:space="0" w:color="auto"/>
          </w:divBdr>
        </w:div>
        <w:div w:id="960527757">
          <w:marLeft w:val="0"/>
          <w:marRight w:val="0"/>
          <w:marTop w:val="0"/>
          <w:marBottom w:val="0"/>
          <w:divBdr>
            <w:top w:val="none" w:sz="0" w:space="0" w:color="auto"/>
            <w:left w:val="none" w:sz="0" w:space="0" w:color="auto"/>
            <w:bottom w:val="none" w:sz="0" w:space="0" w:color="auto"/>
            <w:right w:val="none" w:sz="0" w:space="0" w:color="auto"/>
          </w:divBdr>
        </w:div>
        <w:div w:id="984703572">
          <w:marLeft w:val="0"/>
          <w:marRight w:val="0"/>
          <w:marTop w:val="0"/>
          <w:marBottom w:val="0"/>
          <w:divBdr>
            <w:top w:val="none" w:sz="0" w:space="0" w:color="auto"/>
            <w:left w:val="none" w:sz="0" w:space="0" w:color="auto"/>
            <w:bottom w:val="none" w:sz="0" w:space="0" w:color="auto"/>
            <w:right w:val="none" w:sz="0" w:space="0" w:color="auto"/>
          </w:divBdr>
        </w:div>
        <w:div w:id="1021979651">
          <w:marLeft w:val="0"/>
          <w:marRight w:val="0"/>
          <w:marTop w:val="0"/>
          <w:marBottom w:val="0"/>
          <w:divBdr>
            <w:top w:val="none" w:sz="0" w:space="0" w:color="auto"/>
            <w:left w:val="none" w:sz="0" w:space="0" w:color="auto"/>
            <w:bottom w:val="none" w:sz="0" w:space="0" w:color="auto"/>
            <w:right w:val="none" w:sz="0" w:space="0" w:color="auto"/>
          </w:divBdr>
        </w:div>
        <w:div w:id="1026371454">
          <w:marLeft w:val="0"/>
          <w:marRight w:val="0"/>
          <w:marTop w:val="0"/>
          <w:marBottom w:val="0"/>
          <w:divBdr>
            <w:top w:val="none" w:sz="0" w:space="0" w:color="auto"/>
            <w:left w:val="none" w:sz="0" w:space="0" w:color="auto"/>
            <w:bottom w:val="none" w:sz="0" w:space="0" w:color="auto"/>
            <w:right w:val="none" w:sz="0" w:space="0" w:color="auto"/>
          </w:divBdr>
        </w:div>
        <w:div w:id="1074357258">
          <w:marLeft w:val="0"/>
          <w:marRight w:val="0"/>
          <w:marTop w:val="0"/>
          <w:marBottom w:val="0"/>
          <w:divBdr>
            <w:top w:val="none" w:sz="0" w:space="0" w:color="auto"/>
            <w:left w:val="none" w:sz="0" w:space="0" w:color="auto"/>
            <w:bottom w:val="none" w:sz="0" w:space="0" w:color="auto"/>
            <w:right w:val="none" w:sz="0" w:space="0" w:color="auto"/>
          </w:divBdr>
        </w:div>
        <w:div w:id="1160656438">
          <w:marLeft w:val="0"/>
          <w:marRight w:val="0"/>
          <w:marTop w:val="0"/>
          <w:marBottom w:val="0"/>
          <w:divBdr>
            <w:top w:val="none" w:sz="0" w:space="0" w:color="auto"/>
            <w:left w:val="none" w:sz="0" w:space="0" w:color="auto"/>
            <w:bottom w:val="none" w:sz="0" w:space="0" w:color="auto"/>
            <w:right w:val="none" w:sz="0" w:space="0" w:color="auto"/>
          </w:divBdr>
        </w:div>
        <w:div w:id="1191071053">
          <w:marLeft w:val="0"/>
          <w:marRight w:val="0"/>
          <w:marTop w:val="0"/>
          <w:marBottom w:val="0"/>
          <w:divBdr>
            <w:top w:val="none" w:sz="0" w:space="0" w:color="auto"/>
            <w:left w:val="none" w:sz="0" w:space="0" w:color="auto"/>
            <w:bottom w:val="none" w:sz="0" w:space="0" w:color="auto"/>
            <w:right w:val="none" w:sz="0" w:space="0" w:color="auto"/>
          </w:divBdr>
        </w:div>
        <w:div w:id="1227761477">
          <w:marLeft w:val="0"/>
          <w:marRight w:val="0"/>
          <w:marTop w:val="0"/>
          <w:marBottom w:val="0"/>
          <w:divBdr>
            <w:top w:val="none" w:sz="0" w:space="0" w:color="auto"/>
            <w:left w:val="none" w:sz="0" w:space="0" w:color="auto"/>
            <w:bottom w:val="none" w:sz="0" w:space="0" w:color="auto"/>
            <w:right w:val="none" w:sz="0" w:space="0" w:color="auto"/>
          </w:divBdr>
        </w:div>
        <w:div w:id="1279339289">
          <w:marLeft w:val="0"/>
          <w:marRight w:val="0"/>
          <w:marTop w:val="0"/>
          <w:marBottom w:val="0"/>
          <w:divBdr>
            <w:top w:val="none" w:sz="0" w:space="0" w:color="auto"/>
            <w:left w:val="none" w:sz="0" w:space="0" w:color="auto"/>
            <w:bottom w:val="none" w:sz="0" w:space="0" w:color="auto"/>
            <w:right w:val="none" w:sz="0" w:space="0" w:color="auto"/>
          </w:divBdr>
        </w:div>
        <w:div w:id="1318996912">
          <w:marLeft w:val="0"/>
          <w:marRight w:val="0"/>
          <w:marTop w:val="0"/>
          <w:marBottom w:val="0"/>
          <w:divBdr>
            <w:top w:val="none" w:sz="0" w:space="0" w:color="auto"/>
            <w:left w:val="none" w:sz="0" w:space="0" w:color="auto"/>
            <w:bottom w:val="none" w:sz="0" w:space="0" w:color="auto"/>
            <w:right w:val="none" w:sz="0" w:space="0" w:color="auto"/>
          </w:divBdr>
        </w:div>
        <w:div w:id="1390038625">
          <w:marLeft w:val="0"/>
          <w:marRight w:val="0"/>
          <w:marTop w:val="0"/>
          <w:marBottom w:val="0"/>
          <w:divBdr>
            <w:top w:val="none" w:sz="0" w:space="0" w:color="auto"/>
            <w:left w:val="none" w:sz="0" w:space="0" w:color="auto"/>
            <w:bottom w:val="none" w:sz="0" w:space="0" w:color="auto"/>
            <w:right w:val="none" w:sz="0" w:space="0" w:color="auto"/>
          </w:divBdr>
        </w:div>
        <w:div w:id="1429348351">
          <w:marLeft w:val="0"/>
          <w:marRight w:val="0"/>
          <w:marTop w:val="0"/>
          <w:marBottom w:val="0"/>
          <w:divBdr>
            <w:top w:val="none" w:sz="0" w:space="0" w:color="auto"/>
            <w:left w:val="none" w:sz="0" w:space="0" w:color="auto"/>
            <w:bottom w:val="none" w:sz="0" w:space="0" w:color="auto"/>
            <w:right w:val="none" w:sz="0" w:space="0" w:color="auto"/>
          </w:divBdr>
        </w:div>
        <w:div w:id="1452624596">
          <w:marLeft w:val="0"/>
          <w:marRight w:val="0"/>
          <w:marTop w:val="0"/>
          <w:marBottom w:val="0"/>
          <w:divBdr>
            <w:top w:val="none" w:sz="0" w:space="0" w:color="auto"/>
            <w:left w:val="none" w:sz="0" w:space="0" w:color="auto"/>
            <w:bottom w:val="none" w:sz="0" w:space="0" w:color="auto"/>
            <w:right w:val="none" w:sz="0" w:space="0" w:color="auto"/>
          </w:divBdr>
        </w:div>
        <w:div w:id="1471900077">
          <w:marLeft w:val="0"/>
          <w:marRight w:val="0"/>
          <w:marTop w:val="0"/>
          <w:marBottom w:val="0"/>
          <w:divBdr>
            <w:top w:val="none" w:sz="0" w:space="0" w:color="auto"/>
            <w:left w:val="none" w:sz="0" w:space="0" w:color="auto"/>
            <w:bottom w:val="none" w:sz="0" w:space="0" w:color="auto"/>
            <w:right w:val="none" w:sz="0" w:space="0" w:color="auto"/>
          </w:divBdr>
        </w:div>
        <w:div w:id="1504008890">
          <w:marLeft w:val="0"/>
          <w:marRight w:val="0"/>
          <w:marTop w:val="0"/>
          <w:marBottom w:val="0"/>
          <w:divBdr>
            <w:top w:val="none" w:sz="0" w:space="0" w:color="auto"/>
            <w:left w:val="none" w:sz="0" w:space="0" w:color="auto"/>
            <w:bottom w:val="none" w:sz="0" w:space="0" w:color="auto"/>
            <w:right w:val="none" w:sz="0" w:space="0" w:color="auto"/>
          </w:divBdr>
        </w:div>
        <w:div w:id="1671831662">
          <w:marLeft w:val="0"/>
          <w:marRight w:val="0"/>
          <w:marTop w:val="0"/>
          <w:marBottom w:val="0"/>
          <w:divBdr>
            <w:top w:val="none" w:sz="0" w:space="0" w:color="auto"/>
            <w:left w:val="none" w:sz="0" w:space="0" w:color="auto"/>
            <w:bottom w:val="none" w:sz="0" w:space="0" w:color="auto"/>
            <w:right w:val="none" w:sz="0" w:space="0" w:color="auto"/>
          </w:divBdr>
        </w:div>
        <w:div w:id="1673295236">
          <w:marLeft w:val="0"/>
          <w:marRight w:val="0"/>
          <w:marTop w:val="0"/>
          <w:marBottom w:val="0"/>
          <w:divBdr>
            <w:top w:val="none" w:sz="0" w:space="0" w:color="auto"/>
            <w:left w:val="none" w:sz="0" w:space="0" w:color="auto"/>
            <w:bottom w:val="none" w:sz="0" w:space="0" w:color="auto"/>
            <w:right w:val="none" w:sz="0" w:space="0" w:color="auto"/>
          </w:divBdr>
        </w:div>
        <w:div w:id="1716151258">
          <w:marLeft w:val="0"/>
          <w:marRight w:val="0"/>
          <w:marTop w:val="0"/>
          <w:marBottom w:val="0"/>
          <w:divBdr>
            <w:top w:val="none" w:sz="0" w:space="0" w:color="auto"/>
            <w:left w:val="none" w:sz="0" w:space="0" w:color="auto"/>
            <w:bottom w:val="none" w:sz="0" w:space="0" w:color="auto"/>
            <w:right w:val="none" w:sz="0" w:space="0" w:color="auto"/>
          </w:divBdr>
        </w:div>
        <w:div w:id="1745834017">
          <w:marLeft w:val="0"/>
          <w:marRight w:val="0"/>
          <w:marTop w:val="0"/>
          <w:marBottom w:val="0"/>
          <w:divBdr>
            <w:top w:val="none" w:sz="0" w:space="0" w:color="auto"/>
            <w:left w:val="none" w:sz="0" w:space="0" w:color="auto"/>
            <w:bottom w:val="none" w:sz="0" w:space="0" w:color="auto"/>
            <w:right w:val="none" w:sz="0" w:space="0" w:color="auto"/>
          </w:divBdr>
        </w:div>
        <w:div w:id="1824195918">
          <w:marLeft w:val="0"/>
          <w:marRight w:val="0"/>
          <w:marTop w:val="0"/>
          <w:marBottom w:val="0"/>
          <w:divBdr>
            <w:top w:val="none" w:sz="0" w:space="0" w:color="auto"/>
            <w:left w:val="none" w:sz="0" w:space="0" w:color="auto"/>
            <w:bottom w:val="none" w:sz="0" w:space="0" w:color="auto"/>
            <w:right w:val="none" w:sz="0" w:space="0" w:color="auto"/>
          </w:divBdr>
        </w:div>
        <w:div w:id="1835104550">
          <w:marLeft w:val="0"/>
          <w:marRight w:val="0"/>
          <w:marTop w:val="0"/>
          <w:marBottom w:val="0"/>
          <w:divBdr>
            <w:top w:val="none" w:sz="0" w:space="0" w:color="auto"/>
            <w:left w:val="none" w:sz="0" w:space="0" w:color="auto"/>
            <w:bottom w:val="none" w:sz="0" w:space="0" w:color="auto"/>
            <w:right w:val="none" w:sz="0" w:space="0" w:color="auto"/>
          </w:divBdr>
        </w:div>
        <w:div w:id="1849130400">
          <w:marLeft w:val="0"/>
          <w:marRight w:val="0"/>
          <w:marTop w:val="0"/>
          <w:marBottom w:val="0"/>
          <w:divBdr>
            <w:top w:val="none" w:sz="0" w:space="0" w:color="auto"/>
            <w:left w:val="none" w:sz="0" w:space="0" w:color="auto"/>
            <w:bottom w:val="none" w:sz="0" w:space="0" w:color="auto"/>
            <w:right w:val="none" w:sz="0" w:space="0" w:color="auto"/>
          </w:divBdr>
        </w:div>
        <w:div w:id="1858034252">
          <w:marLeft w:val="0"/>
          <w:marRight w:val="0"/>
          <w:marTop w:val="0"/>
          <w:marBottom w:val="0"/>
          <w:divBdr>
            <w:top w:val="none" w:sz="0" w:space="0" w:color="auto"/>
            <w:left w:val="none" w:sz="0" w:space="0" w:color="auto"/>
            <w:bottom w:val="none" w:sz="0" w:space="0" w:color="auto"/>
            <w:right w:val="none" w:sz="0" w:space="0" w:color="auto"/>
          </w:divBdr>
        </w:div>
        <w:div w:id="1905798382">
          <w:marLeft w:val="0"/>
          <w:marRight w:val="0"/>
          <w:marTop w:val="0"/>
          <w:marBottom w:val="0"/>
          <w:divBdr>
            <w:top w:val="none" w:sz="0" w:space="0" w:color="auto"/>
            <w:left w:val="none" w:sz="0" w:space="0" w:color="auto"/>
            <w:bottom w:val="none" w:sz="0" w:space="0" w:color="auto"/>
            <w:right w:val="none" w:sz="0" w:space="0" w:color="auto"/>
          </w:divBdr>
        </w:div>
        <w:div w:id="1914662427">
          <w:marLeft w:val="0"/>
          <w:marRight w:val="0"/>
          <w:marTop w:val="0"/>
          <w:marBottom w:val="0"/>
          <w:divBdr>
            <w:top w:val="none" w:sz="0" w:space="0" w:color="auto"/>
            <w:left w:val="none" w:sz="0" w:space="0" w:color="auto"/>
            <w:bottom w:val="none" w:sz="0" w:space="0" w:color="auto"/>
            <w:right w:val="none" w:sz="0" w:space="0" w:color="auto"/>
          </w:divBdr>
        </w:div>
        <w:div w:id="1950813401">
          <w:marLeft w:val="0"/>
          <w:marRight w:val="0"/>
          <w:marTop w:val="0"/>
          <w:marBottom w:val="0"/>
          <w:divBdr>
            <w:top w:val="none" w:sz="0" w:space="0" w:color="auto"/>
            <w:left w:val="none" w:sz="0" w:space="0" w:color="auto"/>
            <w:bottom w:val="none" w:sz="0" w:space="0" w:color="auto"/>
            <w:right w:val="none" w:sz="0" w:space="0" w:color="auto"/>
          </w:divBdr>
        </w:div>
        <w:div w:id="1981568843">
          <w:marLeft w:val="0"/>
          <w:marRight w:val="0"/>
          <w:marTop w:val="0"/>
          <w:marBottom w:val="0"/>
          <w:divBdr>
            <w:top w:val="none" w:sz="0" w:space="0" w:color="auto"/>
            <w:left w:val="none" w:sz="0" w:space="0" w:color="auto"/>
            <w:bottom w:val="none" w:sz="0" w:space="0" w:color="auto"/>
            <w:right w:val="none" w:sz="0" w:space="0" w:color="auto"/>
          </w:divBdr>
        </w:div>
        <w:div w:id="2043166324">
          <w:marLeft w:val="0"/>
          <w:marRight w:val="0"/>
          <w:marTop w:val="0"/>
          <w:marBottom w:val="0"/>
          <w:divBdr>
            <w:top w:val="none" w:sz="0" w:space="0" w:color="auto"/>
            <w:left w:val="none" w:sz="0" w:space="0" w:color="auto"/>
            <w:bottom w:val="none" w:sz="0" w:space="0" w:color="auto"/>
            <w:right w:val="none" w:sz="0" w:space="0" w:color="auto"/>
          </w:divBdr>
        </w:div>
        <w:div w:id="2098206346">
          <w:marLeft w:val="0"/>
          <w:marRight w:val="0"/>
          <w:marTop w:val="0"/>
          <w:marBottom w:val="0"/>
          <w:divBdr>
            <w:top w:val="none" w:sz="0" w:space="0" w:color="auto"/>
            <w:left w:val="none" w:sz="0" w:space="0" w:color="auto"/>
            <w:bottom w:val="none" w:sz="0" w:space="0" w:color="auto"/>
            <w:right w:val="none" w:sz="0" w:space="0" w:color="auto"/>
          </w:divBdr>
        </w:div>
        <w:div w:id="2100759767">
          <w:marLeft w:val="0"/>
          <w:marRight w:val="0"/>
          <w:marTop w:val="0"/>
          <w:marBottom w:val="0"/>
          <w:divBdr>
            <w:top w:val="none" w:sz="0" w:space="0" w:color="auto"/>
            <w:left w:val="none" w:sz="0" w:space="0" w:color="auto"/>
            <w:bottom w:val="none" w:sz="0" w:space="0" w:color="auto"/>
            <w:right w:val="none" w:sz="0" w:space="0" w:color="auto"/>
          </w:divBdr>
        </w:div>
        <w:div w:id="2128234971">
          <w:marLeft w:val="0"/>
          <w:marRight w:val="0"/>
          <w:marTop w:val="0"/>
          <w:marBottom w:val="0"/>
          <w:divBdr>
            <w:top w:val="none" w:sz="0" w:space="0" w:color="auto"/>
            <w:left w:val="none" w:sz="0" w:space="0" w:color="auto"/>
            <w:bottom w:val="none" w:sz="0" w:space="0" w:color="auto"/>
            <w:right w:val="none" w:sz="0" w:space="0" w:color="auto"/>
          </w:divBdr>
        </w:div>
        <w:div w:id="2147357934">
          <w:marLeft w:val="0"/>
          <w:marRight w:val="0"/>
          <w:marTop w:val="0"/>
          <w:marBottom w:val="0"/>
          <w:divBdr>
            <w:top w:val="none" w:sz="0" w:space="0" w:color="auto"/>
            <w:left w:val="none" w:sz="0" w:space="0" w:color="auto"/>
            <w:bottom w:val="none" w:sz="0" w:space="0" w:color="auto"/>
            <w:right w:val="none" w:sz="0" w:space="0" w:color="auto"/>
          </w:divBdr>
        </w:div>
      </w:divsChild>
    </w:div>
    <w:div w:id="314993250">
      <w:bodyDiv w:val="1"/>
      <w:marLeft w:val="0"/>
      <w:marRight w:val="0"/>
      <w:marTop w:val="0"/>
      <w:marBottom w:val="0"/>
      <w:divBdr>
        <w:top w:val="none" w:sz="0" w:space="0" w:color="auto"/>
        <w:left w:val="none" w:sz="0" w:space="0" w:color="auto"/>
        <w:bottom w:val="none" w:sz="0" w:space="0" w:color="auto"/>
        <w:right w:val="none" w:sz="0" w:space="0" w:color="auto"/>
      </w:divBdr>
      <w:divsChild>
        <w:div w:id="615409631">
          <w:marLeft w:val="0"/>
          <w:marRight w:val="0"/>
          <w:marTop w:val="0"/>
          <w:marBottom w:val="0"/>
          <w:divBdr>
            <w:top w:val="none" w:sz="0" w:space="0" w:color="auto"/>
            <w:left w:val="none" w:sz="0" w:space="0" w:color="auto"/>
            <w:bottom w:val="none" w:sz="0" w:space="0" w:color="auto"/>
            <w:right w:val="none" w:sz="0" w:space="0" w:color="auto"/>
          </w:divBdr>
        </w:div>
        <w:div w:id="669212403">
          <w:marLeft w:val="0"/>
          <w:marRight w:val="0"/>
          <w:marTop w:val="0"/>
          <w:marBottom w:val="0"/>
          <w:divBdr>
            <w:top w:val="none" w:sz="0" w:space="0" w:color="auto"/>
            <w:left w:val="none" w:sz="0" w:space="0" w:color="auto"/>
            <w:bottom w:val="none" w:sz="0" w:space="0" w:color="auto"/>
            <w:right w:val="none" w:sz="0" w:space="0" w:color="auto"/>
          </w:divBdr>
        </w:div>
        <w:div w:id="1858079225">
          <w:marLeft w:val="0"/>
          <w:marRight w:val="0"/>
          <w:marTop w:val="0"/>
          <w:marBottom w:val="0"/>
          <w:divBdr>
            <w:top w:val="none" w:sz="0" w:space="0" w:color="auto"/>
            <w:left w:val="none" w:sz="0" w:space="0" w:color="auto"/>
            <w:bottom w:val="none" w:sz="0" w:space="0" w:color="auto"/>
            <w:right w:val="none" w:sz="0" w:space="0" w:color="auto"/>
          </w:divBdr>
        </w:div>
      </w:divsChild>
    </w:div>
    <w:div w:id="559828682">
      <w:bodyDiv w:val="1"/>
      <w:marLeft w:val="0"/>
      <w:marRight w:val="0"/>
      <w:marTop w:val="0"/>
      <w:marBottom w:val="0"/>
      <w:divBdr>
        <w:top w:val="none" w:sz="0" w:space="0" w:color="auto"/>
        <w:left w:val="none" w:sz="0" w:space="0" w:color="auto"/>
        <w:bottom w:val="none" w:sz="0" w:space="0" w:color="auto"/>
        <w:right w:val="none" w:sz="0" w:space="0" w:color="auto"/>
      </w:divBdr>
    </w:div>
    <w:div w:id="576748841">
      <w:bodyDiv w:val="1"/>
      <w:marLeft w:val="0"/>
      <w:marRight w:val="0"/>
      <w:marTop w:val="0"/>
      <w:marBottom w:val="0"/>
      <w:divBdr>
        <w:top w:val="none" w:sz="0" w:space="0" w:color="auto"/>
        <w:left w:val="none" w:sz="0" w:space="0" w:color="auto"/>
        <w:bottom w:val="none" w:sz="0" w:space="0" w:color="auto"/>
        <w:right w:val="none" w:sz="0" w:space="0" w:color="auto"/>
      </w:divBdr>
      <w:divsChild>
        <w:div w:id="44763986">
          <w:marLeft w:val="0"/>
          <w:marRight w:val="0"/>
          <w:marTop w:val="0"/>
          <w:marBottom w:val="0"/>
          <w:divBdr>
            <w:top w:val="none" w:sz="0" w:space="0" w:color="auto"/>
            <w:left w:val="none" w:sz="0" w:space="0" w:color="auto"/>
            <w:bottom w:val="none" w:sz="0" w:space="0" w:color="auto"/>
            <w:right w:val="none" w:sz="0" w:space="0" w:color="auto"/>
          </w:divBdr>
        </w:div>
        <w:div w:id="135922263">
          <w:marLeft w:val="0"/>
          <w:marRight w:val="0"/>
          <w:marTop w:val="0"/>
          <w:marBottom w:val="0"/>
          <w:divBdr>
            <w:top w:val="none" w:sz="0" w:space="0" w:color="auto"/>
            <w:left w:val="none" w:sz="0" w:space="0" w:color="auto"/>
            <w:bottom w:val="none" w:sz="0" w:space="0" w:color="auto"/>
            <w:right w:val="none" w:sz="0" w:space="0" w:color="auto"/>
          </w:divBdr>
        </w:div>
        <w:div w:id="249658838">
          <w:marLeft w:val="0"/>
          <w:marRight w:val="0"/>
          <w:marTop w:val="0"/>
          <w:marBottom w:val="0"/>
          <w:divBdr>
            <w:top w:val="none" w:sz="0" w:space="0" w:color="auto"/>
            <w:left w:val="none" w:sz="0" w:space="0" w:color="auto"/>
            <w:bottom w:val="none" w:sz="0" w:space="0" w:color="auto"/>
            <w:right w:val="none" w:sz="0" w:space="0" w:color="auto"/>
          </w:divBdr>
        </w:div>
        <w:div w:id="290013649">
          <w:marLeft w:val="0"/>
          <w:marRight w:val="0"/>
          <w:marTop w:val="0"/>
          <w:marBottom w:val="0"/>
          <w:divBdr>
            <w:top w:val="none" w:sz="0" w:space="0" w:color="auto"/>
            <w:left w:val="none" w:sz="0" w:space="0" w:color="auto"/>
            <w:bottom w:val="none" w:sz="0" w:space="0" w:color="auto"/>
            <w:right w:val="none" w:sz="0" w:space="0" w:color="auto"/>
          </w:divBdr>
        </w:div>
        <w:div w:id="307053064">
          <w:marLeft w:val="0"/>
          <w:marRight w:val="0"/>
          <w:marTop w:val="0"/>
          <w:marBottom w:val="0"/>
          <w:divBdr>
            <w:top w:val="none" w:sz="0" w:space="0" w:color="auto"/>
            <w:left w:val="none" w:sz="0" w:space="0" w:color="auto"/>
            <w:bottom w:val="none" w:sz="0" w:space="0" w:color="auto"/>
            <w:right w:val="none" w:sz="0" w:space="0" w:color="auto"/>
          </w:divBdr>
        </w:div>
        <w:div w:id="338701364">
          <w:marLeft w:val="0"/>
          <w:marRight w:val="0"/>
          <w:marTop w:val="0"/>
          <w:marBottom w:val="0"/>
          <w:divBdr>
            <w:top w:val="none" w:sz="0" w:space="0" w:color="auto"/>
            <w:left w:val="none" w:sz="0" w:space="0" w:color="auto"/>
            <w:bottom w:val="none" w:sz="0" w:space="0" w:color="auto"/>
            <w:right w:val="none" w:sz="0" w:space="0" w:color="auto"/>
          </w:divBdr>
        </w:div>
        <w:div w:id="380251985">
          <w:marLeft w:val="0"/>
          <w:marRight w:val="0"/>
          <w:marTop w:val="0"/>
          <w:marBottom w:val="0"/>
          <w:divBdr>
            <w:top w:val="none" w:sz="0" w:space="0" w:color="auto"/>
            <w:left w:val="none" w:sz="0" w:space="0" w:color="auto"/>
            <w:bottom w:val="none" w:sz="0" w:space="0" w:color="auto"/>
            <w:right w:val="none" w:sz="0" w:space="0" w:color="auto"/>
          </w:divBdr>
        </w:div>
        <w:div w:id="427164116">
          <w:marLeft w:val="0"/>
          <w:marRight w:val="0"/>
          <w:marTop w:val="0"/>
          <w:marBottom w:val="0"/>
          <w:divBdr>
            <w:top w:val="none" w:sz="0" w:space="0" w:color="auto"/>
            <w:left w:val="none" w:sz="0" w:space="0" w:color="auto"/>
            <w:bottom w:val="none" w:sz="0" w:space="0" w:color="auto"/>
            <w:right w:val="none" w:sz="0" w:space="0" w:color="auto"/>
          </w:divBdr>
        </w:div>
        <w:div w:id="467552835">
          <w:marLeft w:val="0"/>
          <w:marRight w:val="0"/>
          <w:marTop w:val="0"/>
          <w:marBottom w:val="0"/>
          <w:divBdr>
            <w:top w:val="none" w:sz="0" w:space="0" w:color="auto"/>
            <w:left w:val="none" w:sz="0" w:space="0" w:color="auto"/>
            <w:bottom w:val="none" w:sz="0" w:space="0" w:color="auto"/>
            <w:right w:val="none" w:sz="0" w:space="0" w:color="auto"/>
          </w:divBdr>
        </w:div>
        <w:div w:id="470174930">
          <w:marLeft w:val="0"/>
          <w:marRight w:val="0"/>
          <w:marTop w:val="0"/>
          <w:marBottom w:val="0"/>
          <w:divBdr>
            <w:top w:val="none" w:sz="0" w:space="0" w:color="auto"/>
            <w:left w:val="none" w:sz="0" w:space="0" w:color="auto"/>
            <w:bottom w:val="none" w:sz="0" w:space="0" w:color="auto"/>
            <w:right w:val="none" w:sz="0" w:space="0" w:color="auto"/>
          </w:divBdr>
        </w:div>
        <w:div w:id="524515696">
          <w:marLeft w:val="0"/>
          <w:marRight w:val="0"/>
          <w:marTop w:val="0"/>
          <w:marBottom w:val="0"/>
          <w:divBdr>
            <w:top w:val="none" w:sz="0" w:space="0" w:color="auto"/>
            <w:left w:val="none" w:sz="0" w:space="0" w:color="auto"/>
            <w:bottom w:val="none" w:sz="0" w:space="0" w:color="auto"/>
            <w:right w:val="none" w:sz="0" w:space="0" w:color="auto"/>
          </w:divBdr>
        </w:div>
        <w:div w:id="676007010">
          <w:marLeft w:val="0"/>
          <w:marRight w:val="0"/>
          <w:marTop w:val="0"/>
          <w:marBottom w:val="0"/>
          <w:divBdr>
            <w:top w:val="none" w:sz="0" w:space="0" w:color="auto"/>
            <w:left w:val="none" w:sz="0" w:space="0" w:color="auto"/>
            <w:bottom w:val="none" w:sz="0" w:space="0" w:color="auto"/>
            <w:right w:val="none" w:sz="0" w:space="0" w:color="auto"/>
          </w:divBdr>
        </w:div>
        <w:div w:id="729379108">
          <w:marLeft w:val="0"/>
          <w:marRight w:val="0"/>
          <w:marTop w:val="0"/>
          <w:marBottom w:val="0"/>
          <w:divBdr>
            <w:top w:val="none" w:sz="0" w:space="0" w:color="auto"/>
            <w:left w:val="none" w:sz="0" w:space="0" w:color="auto"/>
            <w:bottom w:val="none" w:sz="0" w:space="0" w:color="auto"/>
            <w:right w:val="none" w:sz="0" w:space="0" w:color="auto"/>
          </w:divBdr>
        </w:div>
        <w:div w:id="756097360">
          <w:marLeft w:val="0"/>
          <w:marRight w:val="0"/>
          <w:marTop w:val="0"/>
          <w:marBottom w:val="0"/>
          <w:divBdr>
            <w:top w:val="none" w:sz="0" w:space="0" w:color="auto"/>
            <w:left w:val="none" w:sz="0" w:space="0" w:color="auto"/>
            <w:bottom w:val="none" w:sz="0" w:space="0" w:color="auto"/>
            <w:right w:val="none" w:sz="0" w:space="0" w:color="auto"/>
          </w:divBdr>
        </w:div>
        <w:div w:id="799343271">
          <w:marLeft w:val="0"/>
          <w:marRight w:val="0"/>
          <w:marTop w:val="0"/>
          <w:marBottom w:val="0"/>
          <w:divBdr>
            <w:top w:val="none" w:sz="0" w:space="0" w:color="auto"/>
            <w:left w:val="none" w:sz="0" w:space="0" w:color="auto"/>
            <w:bottom w:val="none" w:sz="0" w:space="0" w:color="auto"/>
            <w:right w:val="none" w:sz="0" w:space="0" w:color="auto"/>
          </w:divBdr>
        </w:div>
        <w:div w:id="927424383">
          <w:marLeft w:val="0"/>
          <w:marRight w:val="0"/>
          <w:marTop w:val="0"/>
          <w:marBottom w:val="0"/>
          <w:divBdr>
            <w:top w:val="none" w:sz="0" w:space="0" w:color="auto"/>
            <w:left w:val="none" w:sz="0" w:space="0" w:color="auto"/>
            <w:bottom w:val="none" w:sz="0" w:space="0" w:color="auto"/>
            <w:right w:val="none" w:sz="0" w:space="0" w:color="auto"/>
          </w:divBdr>
        </w:div>
        <w:div w:id="930892479">
          <w:marLeft w:val="0"/>
          <w:marRight w:val="0"/>
          <w:marTop w:val="0"/>
          <w:marBottom w:val="0"/>
          <w:divBdr>
            <w:top w:val="none" w:sz="0" w:space="0" w:color="auto"/>
            <w:left w:val="none" w:sz="0" w:space="0" w:color="auto"/>
            <w:bottom w:val="none" w:sz="0" w:space="0" w:color="auto"/>
            <w:right w:val="none" w:sz="0" w:space="0" w:color="auto"/>
          </w:divBdr>
        </w:div>
        <w:div w:id="962420078">
          <w:marLeft w:val="0"/>
          <w:marRight w:val="0"/>
          <w:marTop w:val="0"/>
          <w:marBottom w:val="0"/>
          <w:divBdr>
            <w:top w:val="none" w:sz="0" w:space="0" w:color="auto"/>
            <w:left w:val="none" w:sz="0" w:space="0" w:color="auto"/>
            <w:bottom w:val="none" w:sz="0" w:space="0" w:color="auto"/>
            <w:right w:val="none" w:sz="0" w:space="0" w:color="auto"/>
          </w:divBdr>
        </w:div>
        <w:div w:id="976955691">
          <w:marLeft w:val="0"/>
          <w:marRight w:val="0"/>
          <w:marTop w:val="0"/>
          <w:marBottom w:val="0"/>
          <w:divBdr>
            <w:top w:val="none" w:sz="0" w:space="0" w:color="auto"/>
            <w:left w:val="none" w:sz="0" w:space="0" w:color="auto"/>
            <w:bottom w:val="none" w:sz="0" w:space="0" w:color="auto"/>
            <w:right w:val="none" w:sz="0" w:space="0" w:color="auto"/>
          </w:divBdr>
        </w:div>
        <w:div w:id="998310663">
          <w:marLeft w:val="0"/>
          <w:marRight w:val="0"/>
          <w:marTop w:val="0"/>
          <w:marBottom w:val="0"/>
          <w:divBdr>
            <w:top w:val="none" w:sz="0" w:space="0" w:color="auto"/>
            <w:left w:val="none" w:sz="0" w:space="0" w:color="auto"/>
            <w:bottom w:val="none" w:sz="0" w:space="0" w:color="auto"/>
            <w:right w:val="none" w:sz="0" w:space="0" w:color="auto"/>
          </w:divBdr>
        </w:div>
        <w:div w:id="1042754755">
          <w:marLeft w:val="0"/>
          <w:marRight w:val="0"/>
          <w:marTop w:val="0"/>
          <w:marBottom w:val="0"/>
          <w:divBdr>
            <w:top w:val="none" w:sz="0" w:space="0" w:color="auto"/>
            <w:left w:val="none" w:sz="0" w:space="0" w:color="auto"/>
            <w:bottom w:val="none" w:sz="0" w:space="0" w:color="auto"/>
            <w:right w:val="none" w:sz="0" w:space="0" w:color="auto"/>
          </w:divBdr>
        </w:div>
        <w:div w:id="1043795406">
          <w:marLeft w:val="0"/>
          <w:marRight w:val="0"/>
          <w:marTop w:val="0"/>
          <w:marBottom w:val="0"/>
          <w:divBdr>
            <w:top w:val="none" w:sz="0" w:space="0" w:color="auto"/>
            <w:left w:val="none" w:sz="0" w:space="0" w:color="auto"/>
            <w:bottom w:val="none" w:sz="0" w:space="0" w:color="auto"/>
            <w:right w:val="none" w:sz="0" w:space="0" w:color="auto"/>
          </w:divBdr>
        </w:div>
        <w:div w:id="1152477973">
          <w:marLeft w:val="0"/>
          <w:marRight w:val="0"/>
          <w:marTop w:val="0"/>
          <w:marBottom w:val="0"/>
          <w:divBdr>
            <w:top w:val="none" w:sz="0" w:space="0" w:color="auto"/>
            <w:left w:val="none" w:sz="0" w:space="0" w:color="auto"/>
            <w:bottom w:val="none" w:sz="0" w:space="0" w:color="auto"/>
            <w:right w:val="none" w:sz="0" w:space="0" w:color="auto"/>
          </w:divBdr>
        </w:div>
        <w:div w:id="1159803942">
          <w:marLeft w:val="0"/>
          <w:marRight w:val="0"/>
          <w:marTop w:val="0"/>
          <w:marBottom w:val="0"/>
          <w:divBdr>
            <w:top w:val="none" w:sz="0" w:space="0" w:color="auto"/>
            <w:left w:val="none" w:sz="0" w:space="0" w:color="auto"/>
            <w:bottom w:val="none" w:sz="0" w:space="0" w:color="auto"/>
            <w:right w:val="none" w:sz="0" w:space="0" w:color="auto"/>
          </w:divBdr>
        </w:div>
        <w:div w:id="1322613186">
          <w:marLeft w:val="0"/>
          <w:marRight w:val="0"/>
          <w:marTop w:val="0"/>
          <w:marBottom w:val="0"/>
          <w:divBdr>
            <w:top w:val="none" w:sz="0" w:space="0" w:color="auto"/>
            <w:left w:val="none" w:sz="0" w:space="0" w:color="auto"/>
            <w:bottom w:val="none" w:sz="0" w:space="0" w:color="auto"/>
            <w:right w:val="none" w:sz="0" w:space="0" w:color="auto"/>
          </w:divBdr>
        </w:div>
        <w:div w:id="1439789802">
          <w:marLeft w:val="0"/>
          <w:marRight w:val="0"/>
          <w:marTop w:val="0"/>
          <w:marBottom w:val="0"/>
          <w:divBdr>
            <w:top w:val="none" w:sz="0" w:space="0" w:color="auto"/>
            <w:left w:val="none" w:sz="0" w:space="0" w:color="auto"/>
            <w:bottom w:val="none" w:sz="0" w:space="0" w:color="auto"/>
            <w:right w:val="none" w:sz="0" w:space="0" w:color="auto"/>
          </w:divBdr>
        </w:div>
        <w:div w:id="1458990792">
          <w:marLeft w:val="0"/>
          <w:marRight w:val="0"/>
          <w:marTop w:val="0"/>
          <w:marBottom w:val="0"/>
          <w:divBdr>
            <w:top w:val="none" w:sz="0" w:space="0" w:color="auto"/>
            <w:left w:val="none" w:sz="0" w:space="0" w:color="auto"/>
            <w:bottom w:val="none" w:sz="0" w:space="0" w:color="auto"/>
            <w:right w:val="none" w:sz="0" w:space="0" w:color="auto"/>
          </w:divBdr>
        </w:div>
        <w:div w:id="1461654520">
          <w:marLeft w:val="0"/>
          <w:marRight w:val="0"/>
          <w:marTop w:val="0"/>
          <w:marBottom w:val="0"/>
          <w:divBdr>
            <w:top w:val="none" w:sz="0" w:space="0" w:color="auto"/>
            <w:left w:val="none" w:sz="0" w:space="0" w:color="auto"/>
            <w:bottom w:val="none" w:sz="0" w:space="0" w:color="auto"/>
            <w:right w:val="none" w:sz="0" w:space="0" w:color="auto"/>
          </w:divBdr>
        </w:div>
        <w:div w:id="1477381139">
          <w:marLeft w:val="0"/>
          <w:marRight w:val="0"/>
          <w:marTop w:val="0"/>
          <w:marBottom w:val="0"/>
          <w:divBdr>
            <w:top w:val="none" w:sz="0" w:space="0" w:color="auto"/>
            <w:left w:val="none" w:sz="0" w:space="0" w:color="auto"/>
            <w:bottom w:val="none" w:sz="0" w:space="0" w:color="auto"/>
            <w:right w:val="none" w:sz="0" w:space="0" w:color="auto"/>
          </w:divBdr>
        </w:div>
        <w:div w:id="1497912570">
          <w:marLeft w:val="0"/>
          <w:marRight w:val="0"/>
          <w:marTop w:val="0"/>
          <w:marBottom w:val="0"/>
          <w:divBdr>
            <w:top w:val="none" w:sz="0" w:space="0" w:color="auto"/>
            <w:left w:val="none" w:sz="0" w:space="0" w:color="auto"/>
            <w:bottom w:val="none" w:sz="0" w:space="0" w:color="auto"/>
            <w:right w:val="none" w:sz="0" w:space="0" w:color="auto"/>
          </w:divBdr>
        </w:div>
        <w:div w:id="1575049637">
          <w:marLeft w:val="0"/>
          <w:marRight w:val="0"/>
          <w:marTop w:val="0"/>
          <w:marBottom w:val="0"/>
          <w:divBdr>
            <w:top w:val="none" w:sz="0" w:space="0" w:color="auto"/>
            <w:left w:val="none" w:sz="0" w:space="0" w:color="auto"/>
            <w:bottom w:val="none" w:sz="0" w:space="0" w:color="auto"/>
            <w:right w:val="none" w:sz="0" w:space="0" w:color="auto"/>
          </w:divBdr>
        </w:div>
        <w:div w:id="1787387329">
          <w:marLeft w:val="0"/>
          <w:marRight w:val="0"/>
          <w:marTop w:val="0"/>
          <w:marBottom w:val="0"/>
          <w:divBdr>
            <w:top w:val="none" w:sz="0" w:space="0" w:color="auto"/>
            <w:left w:val="none" w:sz="0" w:space="0" w:color="auto"/>
            <w:bottom w:val="none" w:sz="0" w:space="0" w:color="auto"/>
            <w:right w:val="none" w:sz="0" w:space="0" w:color="auto"/>
          </w:divBdr>
        </w:div>
        <w:div w:id="1797093749">
          <w:marLeft w:val="0"/>
          <w:marRight w:val="0"/>
          <w:marTop w:val="0"/>
          <w:marBottom w:val="0"/>
          <w:divBdr>
            <w:top w:val="none" w:sz="0" w:space="0" w:color="auto"/>
            <w:left w:val="none" w:sz="0" w:space="0" w:color="auto"/>
            <w:bottom w:val="none" w:sz="0" w:space="0" w:color="auto"/>
            <w:right w:val="none" w:sz="0" w:space="0" w:color="auto"/>
          </w:divBdr>
        </w:div>
        <w:div w:id="1925143558">
          <w:marLeft w:val="0"/>
          <w:marRight w:val="0"/>
          <w:marTop w:val="0"/>
          <w:marBottom w:val="0"/>
          <w:divBdr>
            <w:top w:val="none" w:sz="0" w:space="0" w:color="auto"/>
            <w:left w:val="none" w:sz="0" w:space="0" w:color="auto"/>
            <w:bottom w:val="none" w:sz="0" w:space="0" w:color="auto"/>
            <w:right w:val="none" w:sz="0" w:space="0" w:color="auto"/>
          </w:divBdr>
        </w:div>
        <w:div w:id="1982344414">
          <w:marLeft w:val="0"/>
          <w:marRight w:val="0"/>
          <w:marTop w:val="0"/>
          <w:marBottom w:val="0"/>
          <w:divBdr>
            <w:top w:val="none" w:sz="0" w:space="0" w:color="auto"/>
            <w:left w:val="none" w:sz="0" w:space="0" w:color="auto"/>
            <w:bottom w:val="none" w:sz="0" w:space="0" w:color="auto"/>
            <w:right w:val="none" w:sz="0" w:space="0" w:color="auto"/>
          </w:divBdr>
        </w:div>
        <w:div w:id="2032142426">
          <w:marLeft w:val="0"/>
          <w:marRight w:val="0"/>
          <w:marTop w:val="0"/>
          <w:marBottom w:val="0"/>
          <w:divBdr>
            <w:top w:val="none" w:sz="0" w:space="0" w:color="auto"/>
            <w:left w:val="none" w:sz="0" w:space="0" w:color="auto"/>
            <w:bottom w:val="none" w:sz="0" w:space="0" w:color="auto"/>
            <w:right w:val="none" w:sz="0" w:space="0" w:color="auto"/>
          </w:divBdr>
        </w:div>
        <w:div w:id="2066175629">
          <w:marLeft w:val="0"/>
          <w:marRight w:val="0"/>
          <w:marTop w:val="0"/>
          <w:marBottom w:val="0"/>
          <w:divBdr>
            <w:top w:val="none" w:sz="0" w:space="0" w:color="auto"/>
            <w:left w:val="none" w:sz="0" w:space="0" w:color="auto"/>
            <w:bottom w:val="none" w:sz="0" w:space="0" w:color="auto"/>
            <w:right w:val="none" w:sz="0" w:space="0" w:color="auto"/>
          </w:divBdr>
        </w:div>
      </w:divsChild>
    </w:div>
    <w:div w:id="582646506">
      <w:bodyDiv w:val="1"/>
      <w:marLeft w:val="0"/>
      <w:marRight w:val="0"/>
      <w:marTop w:val="0"/>
      <w:marBottom w:val="0"/>
      <w:divBdr>
        <w:top w:val="none" w:sz="0" w:space="0" w:color="auto"/>
        <w:left w:val="none" w:sz="0" w:space="0" w:color="auto"/>
        <w:bottom w:val="none" w:sz="0" w:space="0" w:color="auto"/>
        <w:right w:val="none" w:sz="0" w:space="0" w:color="auto"/>
      </w:divBdr>
      <w:divsChild>
        <w:div w:id="500119020">
          <w:marLeft w:val="0"/>
          <w:marRight w:val="0"/>
          <w:marTop w:val="0"/>
          <w:marBottom w:val="0"/>
          <w:divBdr>
            <w:top w:val="none" w:sz="0" w:space="0" w:color="auto"/>
            <w:left w:val="none" w:sz="0" w:space="0" w:color="auto"/>
            <w:bottom w:val="none" w:sz="0" w:space="0" w:color="auto"/>
            <w:right w:val="none" w:sz="0" w:space="0" w:color="auto"/>
          </w:divBdr>
        </w:div>
        <w:div w:id="617638684">
          <w:marLeft w:val="0"/>
          <w:marRight w:val="0"/>
          <w:marTop w:val="0"/>
          <w:marBottom w:val="0"/>
          <w:divBdr>
            <w:top w:val="none" w:sz="0" w:space="0" w:color="auto"/>
            <w:left w:val="none" w:sz="0" w:space="0" w:color="auto"/>
            <w:bottom w:val="none" w:sz="0" w:space="0" w:color="auto"/>
            <w:right w:val="none" w:sz="0" w:space="0" w:color="auto"/>
          </w:divBdr>
        </w:div>
        <w:div w:id="1050567387">
          <w:marLeft w:val="0"/>
          <w:marRight w:val="0"/>
          <w:marTop w:val="0"/>
          <w:marBottom w:val="0"/>
          <w:divBdr>
            <w:top w:val="none" w:sz="0" w:space="0" w:color="auto"/>
            <w:left w:val="none" w:sz="0" w:space="0" w:color="auto"/>
            <w:bottom w:val="none" w:sz="0" w:space="0" w:color="auto"/>
            <w:right w:val="none" w:sz="0" w:space="0" w:color="auto"/>
          </w:divBdr>
        </w:div>
        <w:div w:id="1141650494">
          <w:marLeft w:val="0"/>
          <w:marRight w:val="0"/>
          <w:marTop w:val="0"/>
          <w:marBottom w:val="0"/>
          <w:divBdr>
            <w:top w:val="none" w:sz="0" w:space="0" w:color="auto"/>
            <w:left w:val="none" w:sz="0" w:space="0" w:color="auto"/>
            <w:bottom w:val="none" w:sz="0" w:space="0" w:color="auto"/>
            <w:right w:val="none" w:sz="0" w:space="0" w:color="auto"/>
          </w:divBdr>
        </w:div>
        <w:div w:id="1160072595">
          <w:marLeft w:val="0"/>
          <w:marRight w:val="0"/>
          <w:marTop w:val="0"/>
          <w:marBottom w:val="0"/>
          <w:divBdr>
            <w:top w:val="none" w:sz="0" w:space="0" w:color="auto"/>
            <w:left w:val="none" w:sz="0" w:space="0" w:color="auto"/>
            <w:bottom w:val="none" w:sz="0" w:space="0" w:color="auto"/>
            <w:right w:val="none" w:sz="0" w:space="0" w:color="auto"/>
          </w:divBdr>
        </w:div>
        <w:div w:id="1270352192">
          <w:marLeft w:val="0"/>
          <w:marRight w:val="0"/>
          <w:marTop w:val="0"/>
          <w:marBottom w:val="0"/>
          <w:divBdr>
            <w:top w:val="none" w:sz="0" w:space="0" w:color="auto"/>
            <w:left w:val="none" w:sz="0" w:space="0" w:color="auto"/>
            <w:bottom w:val="none" w:sz="0" w:space="0" w:color="auto"/>
            <w:right w:val="none" w:sz="0" w:space="0" w:color="auto"/>
          </w:divBdr>
        </w:div>
        <w:div w:id="1528981749">
          <w:marLeft w:val="0"/>
          <w:marRight w:val="0"/>
          <w:marTop w:val="0"/>
          <w:marBottom w:val="0"/>
          <w:divBdr>
            <w:top w:val="none" w:sz="0" w:space="0" w:color="auto"/>
            <w:left w:val="none" w:sz="0" w:space="0" w:color="auto"/>
            <w:bottom w:val="none" w:sz="0" w:space="0" w:color="auto"/>
            <w:right w:val="none" w:sz="0" w:space="0" w:color="auto"/>
          </w:divBdr>
        </w:div>
      </w:divsChild>
    </w:div>
    <w:div w:id="603148810">
      <w:bodyDiv w:val="1"/>
      <w:marLeft w:val="0"/>
      <w:marRight w:val="0"/>
      <w:marTop w:val="0"/>
      <w:marBottom w:val="0"/>
      <w:divBdr>
        <w:top w:val="none" w:sz="0" w:space="0" w:color="auto"/>
        <w:left w:val="none" w:sz="0" w:space="0" w:color="auto"/>
        <w:bottom w:val="none" w:sz="0" w:space="0" w:color="auto"/>
        <w:right w:val="none" w:sz="0" w:space="0" w:color="auto"/>
      </w:divBdr>
      <w:divsChild>
        <w:div w:id="363865037">
          <w:marLeft w:val="0"/>
          <w:marRight w:val="0"/>
          <w:marTop w:val="0"/>
          <w:marBottom w:val="0"/>
          <w:divBdr>
            <w:top w:val="none" w:sz="0" w:space="0" w:color="auto"/>
            <w:left w:val="none" w:sz="0" w:space="0" w:color="auto"/>
            <w:bottom w:val="none" w:sz="0" w:space="0" w:color="auto"/>
            <w:right w:val="none" w:sz="0" w:space="0" w:color="auto"/>
          </w:divBdr>
        </w:div>
        <w:div w:id="2009938001">
          <w:marLeft w:val="0"/>
          <w:marRight w:val="0"/>
          <w:marTop w:val="0"/>
          <w:marBottom w:val="0"/>
          <w:divBdr>
            <w:top w:val="none" w:sz="0" w:space="0" w:color="auto"/>
            <w:left w:val="none" w:sz="0" w:space="0" w:color="auto"/>
            <w:bottom w:val="none" w:sz="0" w:space="0" w:color="auto"/>
            <w:right w:val="none" w:sz="0" w:space="0" w:color="auto"/>
          </w:divBdr>
        </w:div>
        <w:div w:id="491717784">
          <w:marLeft w:val="0"/>
          <w:marRight w:val="0"/>
          <w:marTop w:val="0"/>
          <w:marBottom w:val="0"/>
          <w:divBdr>
            <w:top w:val="none" w:sz="0" w:space="0" w:color="auto"/>
            <w:left w:val="none" w:sz="0" w:space="0" w:color="auto"/>
            <w:bottom w:val="none" w:sz="0" w:space="0" w:color="auto"/>
            <w:right w:val="none" w:sz="0" w:space="0" w:color="auto"/>
          </w:divBdr>
        </w:div>
        <w:div w:id="1385642860">
          <w:marLeft w:val="0"/>
          <w:marRight w:val="0"/>
          <w:marTop w:val="0"/>
          <w:marBottom w:val="0"/>
          <w:divBdr>
            <w:top w:val="none" w:sz="0" w:space="0" w:color="auto"/>
            <w:left w:val="none" w:sz="0" w:space="0" w:color="auto"/>
            <w:bottom w:val="none" w:sz="0" w:space="0" w:color="auto"/>
            <w:right w:val="none" w:sz="0" w:space="0" w:color="auto"/>
          </w:divBdr>
        </w:div>
        <w:div w:id="1181622833">
          <w:marLeft w:val="0"/>
          <w:marRight w:val="0"/>
          <w:marTop w:val="0"/>
          <w:marBottom w:val="0"/>
          <w:divBdr>
            <w:top w:val="none" w:sz="0" w:space="0" w:color="auto"/>
            <w:left w:val="none" w:sz="0" w:space="0" w:color="auto"/>
            <w:bottom w:val="none" w:sz="0" w:space="0" w:color="auto"/>
            <w:right w:val="none" w:sz="0" w:space="0" w:color="auto"/>
          </w:divBdr>
        </w:div>
        <w:div w:id="855465375">
          <w:marLeft w:val="0"/>
          <w:marRight w:val="0"/>
          <w:marTop w:val="0"/>
          <w:marBottom w:val="0"/>
          <w:divBdr>
            <w:top w:val="none" w:sz="0" w:space="0" w:color="auto"/>
            <w:left w:val="none" w:sz="0" w:space="0" w:color="auto"/>
            <w:bottom w:val="none" w:sz="0" w:space="0" w:color="auto"/>
            <w:right w:val="none" w:sz="0" w:space="0" w:color="auto"/>
          </w:divBdr>
        </w:div>
        <w:div w:id="986934236">
          <w:marLeft w:val="0"/>
          <w:marRight w:val="0"/>
          <w:marTop w:val="0"/>
          <w:marBottom w:val="0"/>
          <w:divBdr>
            <w:top w:val="none" w:sz="0" w:space="0" w:color="auto"/>
            <w:left w:val="none" w:sz="0" w:space="0" w:color="auto"/>
            <w:bottom w:val="none" w:sz="0" w:space="0" w:color="auto"/>
            <w:right w:val="none" w:sz="0" w:space="0" w:color="auto"/>
          </w:divBdr>
        </w:div>
        <w:div w:id="1863011500">
          <w:marLeft w:val="0"/>
          <w:marRight w:val="0"/>
          <w:marTop w:val="0"/>
          <w:marBottom w:val="0"/>
          <w:divBdr>
            <w:top w:val="none" w:sz="0" w:space="0" w:color="auto"/>
            <w:left w:val="none" w:sz="0" w:space="0" w:color="auto"/>
            <w:bottom w:val="none" w:sz="0" w:space="0" w:color="auto"/>
            <w:right w:val="none" w:sz="0" w:space="0" w:color="auto"/>
          </w:divBdr>
        </w:div>
        <w:div w:id="1985086080">
          <w:marLeft w:val="0"/>
          <w:marRight w:val="0"/>
          <w:marTop w:val="0"/>
          <w:marBottom w:val="0"/>
          <w:divBdr>
            <w:top w:val="none" w:sz="0" w:space="0" w:color="auto"/>
            <w:left w:val="none" w:sz="0" w:space="0" w:color="auto"/>
            <w:bottom w:val="none" w:sz="0" w:space="0" w:color="auto"/>
            <w:right w:val="none" w:sz="0" w:space="0" w:color="auto"/>
          </w:divBdr>
        </w:div>
        <w:div w:id="3015517">
          <w:marLeft w:val="0"/>
          <w:marRight w:val="0"/>
          <w:marTop w:val="0"/>
          <w:marBottom w:val="0"/>
          <w:divBdr>
            <w:top w:val="none" w:sz="0" w:space="0" w:color="auto"/>
            <w:left w:val="none" w:sz="0" w:space="0" w:color="auto"/>
            <w:bottom w:val="none" w:sz="0" w:space="0" w:color="auto"/>
            <w:right w:val="none" w:sz="0" w:space="0" w:color="auto"/>
          </w:divBdr>
        </w:div>
        <w:div w:id="557864227">
          <w:marLeft w:val="0"/>
          <w:marRight w:val="0"/>
          <w:marTop w:val="0"/>
          <w:marBottom w:val="0"/>
          <w:divBdr>
            <w:top w:val="none" w:sz="0" w:space="0" w:color="auto"/>
            <w:left w:val="none" w:sz="0" w:space="0" w:color="auto"/>
            <w:bottom w:val="none" w:sz="0" w:space="0" w:color="auto"/>
            <w:right w:val="none" w:sz="0" w:space="0" w:color="auto"/>
          </w:divBdr>
        </w:div>
        <w:div w:id="967585713">
          <w:marLeft w:val="0"/>
          <w:marRight w:val="0"/>
          <w:marTop w:val="0"/>
          <w:marBottom w:val="0"/>
          <w:divBdr>
            <w:top w:val="none" w:sz="0" w:space="0" w:color="auto"/>
            <w:left w:val="none" w:sz="0" w:space="0" w:color="auto"/>
            <w:bottom w:val="none" w:sz="0" w:space="0" w:color="auto"/>
            <w:right w:val="none" w:sz="0" w:space="0" w:color="auto"/>
          </w:divBdr>
        </w:div>
      </w:divsChild>
    </w:div>
    <w:div w:id="606740543">
      <w:bodyDiv w:val="1"/>
      <w:marLeft w:val="0"/>
      <w:marRight w:val="0"/>
      <w:marTop w:val="0"/>
      <w:marBottom w:val="0"/>
      <w:divBdr>
        <w:top w:val="none" w:sz="0" w:space="0" w:color="auto"/>
        <w:left w:val="none" w:sz="0" w:space="0" w:color="auto"/>
        <w:bottom w:val="none" w:sz="0" w:space="0" w:color="auto"/>
        <w:right w:val="none" w:sz="0" w:space="0" w:color="auto"/>
      </w:divBdr>
    </w:div>
    <w:div w:id="657152094">
      <w:bodyDiv w:val="1"/>
      <w:marLeft w:val="0"/>
      <w:marRight w:val="0"/>
      <w:marTop w:val="0"/>
      <w:marBottom w:val="0"/>
      <w:divBdr>
        <w:top w:val="none" w:sz="0" w:space="0" w:color="auto"/>
        <w:left w:val="none" w:sz="0" w:space="0" w:color="auto"/>
        <w:bottom w:val="none" w:sz="0" w:space="0" w:color="auto"/>
        <w:right w:val="none" w:sz="0" w:space="0" w:color="auto"/>
      </w:divBdr>
      <w:divsChild>
        <w:div w:id="1775007685">
          <w:marLeft w:val="0"/>
          <w:marRight w:val="0"/>
          <w:marTop w:val="0"/>
          <w:marBottom w:val="0"/>
          <w:divBdr>
            <w:top w:val="none" w:sz="0" w:space="0" w:color="auto"/>
            <w:left w:val="none" w:sz="0" w:space="0" w:color="auto"/>
            <w:bottom w:val="none" w:sz="0" w:space="0" w:color="auto"/>
            <w:right w:val="none" w:sz="0" w:space="0" w:color="auto"/>
          </w:divBdr>
        </w:div>
        <w:div w:id="1787382782">
          <w:marLeft w:val="0"/>
          <w:marRight w:val="0"/>
          <w:marTop w:val="0"/>
          <w:marBottom w:val="0"/>
          <w:divBdr>
            <w:top w:val="none" w:sz="0" w:space="0" w:color="auto"/>
            <w:left w:val="none" w:sz="0" w:space="0" w:color="auto"/>
            <w:bottom w:val="none" w:sz="0" w:space="0" w:color="auto"/>
            <w:right w:val="none" w:sz="0" w:space="0" w:color="auto"/>
          </w:divBdr>
        </w:div>
        <w:div w:id="1974745386">
          <w:marLeft w:val="0"/>
          <w:marRight w:val="0"/>
          <w:marTop w:val="0"/>
          <w:marBottom w:val="0"/>
          <w:divBdr>
            <w:top w:val="none" w:sz="0" w:space="0" w:color="auto"/>
            <w:left w:val="none" w:sz="0" w:space="0" w:color="auto"/>
            <w:bottom w:val="none" w:sz="0" w:space="0" w:color="auto"/>
            <w:right w:val="none" w:sz="0" w:space="0" w:color="auto"/>
          </w:divBdr>
        </w:div>
      </w:divsChild>
    </w:div>
    <w:div w:id="671955829">
      <w:bodyDiv w:val="1"/>
      <w:marLeft w:val="0"/>
      <w:marRight w:val="0"/>
      <w:marTop w:val="0"/>
      <w:marBottom w:val="0"/>
      <w:divBdr>
        <w:top w:val="none" w:sz="0" w:space="0" w:color="auto"/>
        <w:left w:val="none" w:sz="0" w:space="0" w:color="auto"/>
        <w:bottom w:val="none" w:sz="0" w:space="0" w:color="auto"/>
        <w:right w:val="none" w:sz="0" w:space="0" w:color="auto"/>
      </w:divBdr>
      <w:divsChild>
        <w:div w:id="631325008">
          <w:marLeft w:val="0"/>
          <w:marRight w:val="0"/>
          <w:marTop w:val="0"/>
          <w:marBottom w:val="0"/>
          <w:divBdr>
            <w:top w:val="none" w:sz="0" w:space="0" w:color="auto"/>
            <w:left w:val="none" w:sz="0" w:space="0" w:color="auto"/>
            <w:bottom w:val="none" w:sz="0" w:space="0" w:color="auto"/>
            <w:right w:val="none" w:sz="0" w:space="0" w:color="auto"/>
          </w:divBdr>
        </w:div>
        <w:div w:id="1557737952">
          <w:marLeft w:val="0"/>
          <w:marRight w:val="0"/>
          <w:marTop w:val="0"/>
          <w:marBottom w:val="0"/>
          <w:divBdr>
            <w:top w:val="none" w:sz="0" w:space="0" w:color="auto"/>
            <w:left w:val="none" w:sz="0" w:space="0" w:color="auto"/>
            <w:bottom w:val="none" w:sz="0" w:space="0" w:color="auto"/>
            <w:right w:val="none" w:sz="0" w:space="0" w:color="auto"/>
          </w:divBdr>
        </w:div>
        <w:div w:id="1936665050">
          <w:marLeft w:val="0"/>
          <w:marRight w:val="0"/>
          <w:marTop w:val="0"/>
          <w:marBottom w:val="0"/>
          <w:divBdr>
            <w:top w:val="none" w:sz="0" w:space="0" w:color="auto"/>
            <w:left w:val="none" w:sz="0" w:space="0" w:color="auto"/>
            <w:bottom w:val="none" w:sz="0" w:space="0" w:color="auto"/>
            <w:right w:val="none" w:sz="0" w:space="0" w:color="auto"/>
          </w:divBdr>
        </w:div>
        <w:div w:id="2029066738">
          <w:marLeft w:val="0"/>
          <w:marRight w:val="0"/>
          <w:marTop w:val="0"/>
          <w:marBottom w:val="0"/>
          <w:divBdr>
            <w:top w:val="none" w:sz="0" w:space="0" w:color="auto"/>
            <w:left w:val="none" w:sz="0" w:space="0" w:color="auto"/>
            <w:bottom w:val="none" w:sz="0" w:space="0" w:color="auto"/>
            <w:right w:val="none" w:sz="0" w:space="0" w:color="auto"/>
          </w:divBdr>
        </w:div>
      </w:divsChild>
    </w:div>
    <w:div w:id="733695491">
      <w:bodyDiv w:val="1"/>
      <w:marLeft w:val="0"/>
      <w:marRight w:val="0"/>
      <w:marTop w:val="0"/>
      <w:marBottom w:val="0"/>
      <w:divBdr>
        <w:top w:val="none" w:sz="0" w:space="0" w:color="auto"/>
        <w:left w:val="none" w:sz="0" w:space="0" w:color="auto"/>
        <w:bottom w:val="none" w:sz="0" w:space="0" w:color="auto"/>
        <w:right w:val="none" w:sz="0" w:space="0" w:color="auto"/>
      </w:divBdr>
    </w:div>
    <w:div w:id="761609563">
      <w:bodyDiv w:val="1"/>
      <w:marLeft w:val="0"/>
      <w:marRight w:val="0"/>
      <w:marTop w:val="0"/>
      <w:marBottom w:val="0"/>
      <w:divBdr>
        <w:top w:val="none" w:sz="0" w:space="0" w:color="auto"/>
        <w:left w:val="none" w:sz="0" w:space="0" w:color="auto"/>
        <w:bottom w:val="none" w:sz="0" w:space="0" w:color="auto"/>
        <w:right w:val="none" w:sz="0" w:space="0" w:color="auto"/>
      </w:divBdr>
      <w:divsChild>
        <w:div w:id="176844734">
          <w:marLeft w:val="0"/>
          <w:marRight w:val="0"/>
          <w:marTop w:val="0"/>
          <w:marBottom w:val="0"/>
          <w:divBdr>
            <w:top w:val="none" w:sz="0" w:space="0" w:color="auto"/>
            <w:left w:val="none" w:sz="0" w:space="0" w:color="auto"/>
            <w:bottom w:val="none" w:sz="0" w:space="0" w:color="auto"/>
            <w:right w:val="none" w:sz="0" w:space="0" w:color="auto"/>
          </w:divBdr>
        </w:div>
        <w:div w:id="341708621">
          <w:marLeft w:val="0"/>
          <w:marRight w:val="0"/>
          <w:marTop w:val="0"/>
          <w:marBottom w:val="0"/>
          <w:divBdr>
            <w:top w:val="none" w:sz="0" w:space="0" w:color="auto"/>
            <w:left w:val="none" w:sz="0" w:space="0" w:color="auto"/>
            <w:bottom w:val="none" w:sz="0" w:space="0" w:color="auto"/>
            <w:right w:val="none" w:sz="0" w:space="0" w:color="auto"/>
          </w:divBdr>
        </w:div>
        <w:div w:id="1837695548">
          <w:marLeft w:val="0"/>
          <w:marRight w:val="0"/>
          <w:marTop w:val="0"/>
          <w:marBottom w:val="0"/>
          <w:divBdr>
            <w:top w:val="none" w:sz="0" w:space="0" w:color="auto"/>
            <w:left w:val="none" w:sz="0" w:space="0" w:color="auto"/>
            <w:bottom w:val="none" w:sz="0" w:space="0" w:color="auto"/>
            <w:right w:val="none" w:sz="0" w:space="0" w:color="auto"/>
          </w:divBdr>
        </w:div>
      </w:divsChild>
    </w:div>
    <w:div w:id="893926353">
      <w:bodyDiv w:val="1"/>
      <w:marLeft w:val="0"/>
      <w:marRight w:val="0"/>
      <w:marTop w:val="0"/>
      <w:marBottom w:val="0"/>
      <w:divBdr>
        <w:top w:val="none" w:sz="0" w:space="0" w:color="auto"/>
        <w:left w:val="none" w:sz="0" w:space="0" w:color="auto"/>
        <w:bottom w:val="none" w:sz="0" w:space="0" w:color="auto"/>
        <w:right w:val="none" w:sz="0" w:space="0" w:color="auto"/>
      </w:divBdr>
      <w:divsChild>
        <w:div w:id="284890403">
          <w:marLeft w:val="0"/>
          <w:marRight w:val="0"/>
          <w:marTop w:val="0"/>
          <w:marBottom w:val="0"/>
          <w:divBdr>
            <w:top w:val="none" w:sz="0" w:space="0" w:color="auto"/>
            <w:left w:val="none" w:sz="0" w:space="0" w:color="auto"/>
            <w:bottom w:val="none" w:sz="0" w:space="0" w:color="auto"/>
            <w:right w:val="none" w:sz="0" w:space="0" w:color="auto"/>
          </w:divBdr>
        </w:div>
        <w:div w:id="1068455679">
          <w:marLeft w:val="0"/>
          <w:marRight w:val="0"/>
          <w:marTop w:val="0"/>
          <w:marBottom w:val="0"/>
          <w:divBdr>
            <w:top w:val="none" w:sz="0" w:space="0" w:color="auto"/>
            <w:left w:val="none" w:sz="0" w:space="0" w:color="auto"/>
            <w:bottom w:val="none" w:sz="0" w:space="0" w:color="auto"/>
            <w:right w:val="none" w:sz="0" w:space="0" w:color="auto"/>
          </w:divBdr>
        </w:div>
        <w:div w:id="1131048473">
          <w:marLeft w:val="0"/>
          <w:marRight w:val="0"/>
          <w:marTop w:val="0"/>
          <w:marBottom w:val="0"/>
          <w:divBdr>
            <w:top w:val="none" w:sz="0" w:space="0" w:color="auto"/>
            <w:left w:val="none" w:sz="0" w:space="0" w:color="auto"/>
            <w:bottom w:val="none" w:sz="0" w:space="0" w:color="auto"/>
            <w:right w:val="none" w:sz="0" w:space="0" w:color="auto"/>
          </w:divBdr>
        </w:div>
        <w:div w:id="1489323228">
          <w:marLeft w:val="0"/>
          <w:marRight w:val="0"/>
          <w:marTop w:val="0"/>
          <w:marBottom w:val="0"/>
          <w:divBdr>
            <w:top w:val="none" w:sz="0" w:space="0" w:color="auto"/>
            <w:left w:val="none" w:sz="0" w:space="0" w:color="auto"/>
            <w:bottom w:val="none" w:sz="0" w:space="0" w:color="auto"/>
            <w:right w:val="none" w:sz="0" w:space="0" w:color="auto"/>
          </w:divBdr>
        </w:div>
        <w:div w:id="1735079839">
          <w:marLeft w:val="0"/>
          <w:marRight w:val="0"/>
          <w:marTop w:val="0"/>
          <w:marBottom w:val="0"/>
          <w:divBdr>
            <w:top w:val="none" w:sz="0" w:space="0" w:color="auto"/>
            <w:left w:val="none" w:sz="0" w:space="0" w:color="auto"/>
            <w:bottom w:val="none" w:sz="0" w:space="0" w:color="auto"/>
            <w:right w:val="none" w:sz="0" w:space="0" w:color="auto"/>
          </w:divBdr>
        </w:div>
        <w:div w:id="1780372408">
          <w:marLeft w:val="0"/>
          <w:marRight w:val="0"/>
          <w:marTop w:val="0"/>
          <w:marBottom w:val="0"/>
          <w:divBdr>
            <w:top w:val="none" w:sz="0" w:space="0" w:color="auto"/>
            <w:left w:val="none" w:sz="0" w:space="0" w:color="auto"/>
            <w:bottom w:val="none" w:sz="0" w:space="0" w:color="auto"/>
            <w:right w:val="none" w:sz="0" w:space="0" w:color="auto"/>
          </w:divBdr>
        </w:div>
        <w:div w:id="1804078770">
          <w:marLeft w:val="0"/>
          <w:marRight w:val="0"/>
          <w:marTop w:val="0"/>
          <w:marBottom w:val="0"/>
          <w:divBdr>
            <w:top w:val="none" w:sz="0" w:space="0" w:color="auto"/>
            <w:left w:val="none" w:sz="0" w:space="0" w:color="auto"/>
            <w:bottom w:val="none" w:sz="0" w:space="0" w:color="auto"/>
            <w:right w:val="none" w:sz="0" w:space="0" w:color="auto"/>
          </w:divBdr>
        </w:div>
        <w:div w:id="1885097283">
          <w:marLeft w:val="0"/>
          <w:marRight w:val="0"/>
          <w:marTop w:val="0"/>
          <w:marBottom w:val="0"/>
          <w:divBdr>
            <w:top w:val="none" w:sz="0" w:space="0" w:color="auto"/>
            <w:left w:val="none" w:sz="0" w:space="0" w:color="auto"/>
            <w:bottom w:val="none" w:sz="0" w:space="0" w:color="auto"/>
            <w:right w:val="none" w:sz="0" w:space="0" w:color="auto"/>
          </w:divBdr>
        </w:div>
        <w:div w:id="1999796358">
          <w:marLeft w:val="0"/>
          <w:marRight w:val="0"/>
          <w:marTop w:val="0"/>
          <w:marBottom w:val="0"/>
          <w:divBdr>
            <w:top w:val="none" w:sz="0" w:space="0" w:color="auto"/>
            <w:left w:val="none" w:sz="0" w:space="0" w:color="auto"/>
            <w:bottom w:val="none" w:sz="0" w:space="0" w:color="auto"/>
            <w:right w:val="none" w:sz="0" w:space="0" w:color="auto"/>
          </w:divBdr>
        </w:div>
      </w:divsChild>
    </w:div>
    <w:div w:id="911307688">
      <w:bodyDiv w:val="1"/>
      <w:marLeft w:val="0"/>
      <w:marRight w:val="0"/>
      <w:marTop w:val="0"/>
      <w:marBottom w:val="0"/>
      <w:divBdr>
        <w:top w:val="none" w:sz="0" w:space="0" w:color="auto"/>
        <w:left w:val="none" w:sz="0" w:space="0" w:color="auto"/>
        <w:bottom w:val="none" w:sz="0" w:space="0" w:color="auto"/>
        <w:right w:val="none" w:sz="0" w:space="0" w:color="auto"/>
      </w:divBdr>
    </w:div>
    <w:div w:id="917247192">
      <w:bodyDiv w:val="1"/>
      <w:marLeft w:val="0"/>
      <w:marRight w:val="0"/>
      <w:marTop w:val="0"/>
      <w:marBottom w:val="0"/>
      <w:divBdr>
        <w:top w:val="none" w:sz="0" w:space="0" w:color="auto"/>
        <w:left w:val="none" w:sz="0" w:space="0" w:color="auto"/>
        <w:bottom w:val="none" w:sz="0" w:space="0" w:color="auto"/>
        <w:right w:val="none" w:sz="0" w:space="0" w:color="auto"/>
      </w:divBdr>
      <w:divsChild>
        <w:div w:id="919561625">
          <w:marLeft w:val="0"/>
          <w:marRight w:val="0"/>
          <w:marTop w:val="0"/>
          <w:marBottom w:val="0"/>
          <w:divBdr>
            <w:top w:val="none" w:sz="0" w:space="0" w:color="auto"/>
            <w:left w:val="none" w:sz="0" w:space="0" w:color="auto"/>
            <w:bottom w:val="none" w:sz="0" w:space="0" w:color="auto"/>
            <w:right w:val="none" w:sz="0" w:space="0" w:color="auto"/>
          </w:divBdr>
        </w:div>
        <w:div w:id="1394353351">
          <w:marLeft w:val="0"/>
          <w:marRight w:val="0"/>
          <w:marTop w:val="0"/>
          <w:marBottom w:val="0"/>
          <w:divBdr>
            <w:top w:val="none" w:sz="0" w:space="0" w:color="auto"/>
            <w:left w:val="none" w:sz="0" w:space="0" w:color="auto"/>
            <w:bottom w:val="none" w:sz="0" w:space="0" w:color="auto"/>
            <w:right w:val="none" w:sz="0" w:space="0" w:color="auto"/>
          </w:divBdr>
        </w:div>
        <w:div w:id="2081127477">
          <w:marLeft w:val="0"/>
          <w:marRight w:val="0"/>
          <w:marTop w:val="0"/>
          <w:marBottom w:val="0"/>
          <w:divBdr>
            <w:top w:val="none" w:sz="0" w:space="0" w:color="auto"/>
            <w:left w:val="none" w:sz="0" w:space="0" w:color="auto"/>
            <w:bottom w:val="none" w:sz="0" w:space="0" w:color="auto"/>
            <w:right w:val="none" w:sz="0" w:space="0" w:color="auto"/>
          </w:divBdr>
        </w:div>
      </w:divsChild>
    </w:div>
    <w:div w:id="924610569">
      <w:bodyDiv w:val="1"/>
      <w:marLeft w:val="0"/>
      <w:marRight w:val="0"/>
      <w:marTop w:val="0"/>
      <w:marBottom w:val="0"/>
      <w:divBdr>
        <w:top w:val="none" w:sz="0" w:space="0" w:color="auto"/>
        <w:left w:val="none" w:sz="0" w:space="0" w:color="auto"/>
        <w:bottom w:val="none" w:sz="0" w:space="0" w:color="auto"/>
        <w:right w:val="none" w:sz="0" w:space="0" w:color="auto"/>
      </w:divBdr>
      <w:divsChild>
        <w:div w:id="28188670">
          <w:marLeft w:val="0"/>
          <w:marRight w:val="0"/>
          <w:marTop w:val="0"/>
          <w:marBottom w:val="0"/>
          <w:divBdr>
            <w:top w:val="none" w:sz="0" w:space="0" w:color="auto"/>
            <w:left w:val="none" w:sz="0" w:space="0" w:color="auto"/>
            <w:bottom w:val="none" w:sz="0" w:space="0" w:color="auto"/>
            <w:right w:val="none" w:sz="0" w:space="0" w:color="auto"/>
          </w:divBdr>
        </w:div>
        <w:div w:id="241454491">
          <w:marLeft w:val="0"/>
          <w:marRight w:val="0"/>
          <w:marTop w:val="0"/>
          <w:marBottom w:val="0"/>
          <w:divBdr>
            <w:top w:val="none" w:sz="0" w:space="0" w:color="auto"/>
            <w:left w:val="none" w:sz="0" w:space="0" w:color="auto"/>
            <w:bottom w:val="none" w:sz="0" w:space="0" w:color="auto"/>
            <w:right w:val="none" w:sz="0" w:space="0" w:color="auto"/>
          </w:divBdr>
        </w:div>
        <w:div w:id="285240660">
          <w:marLeft w:val="0"/>
          <w:marRight w:val="0"/>
          <w:marTop w:val="0"/>
          <w:marBottom w:val="0"/>
          <w:divBdr>
            <w:top w:val="none" w:sz="0" w:space="0" w:color="auto"/>
            <w:left w:val="none" w:sz="0" w:space="0" w:color="auto"/>
            <w:bottom w:val="none" w:sz="0" w:space="0" w:color="auto"/>
            <w:right w:val="none" w:sz="0" w:space="0" w:color="auto"/>
          </w:divBdr>
        </w:div>
        <w:div w:id="409422440">
          <w:marLeft w:val="0"/>
          <w:marRight w:val="0"/>
          <w:marTop w:val="0"/>
          <w:marBottom w:val="0"/>
          <w:divBdr>
            <w:top w:val="none" w:sz="0" w:space="0" w:color="auto"/>
            <w:left w:val="none" w:sz="0" w:space="0" w:color="auto"/>
            <w:bottom w:val="none" w:sz="0" w:space="0" w:color="auto"/>
            <w:right w:val="none" w:sz="0" w:space="0" w:color="auto"/>
          </w:divBdr>
        </w:div>
        <w:div w:id="473371106">
          <w:marLeft w:val="0"/>
          <w:marRight w:val="0"/>
          <w:marTop w:val="0"/>
          <w:marBottom w:val="0"/>
          <w:divBdr>
            <w:top w:val="none" w:sz="0" w:space="0" w:color="auto"/>
            <w:left w:val="none" w:sz="0" w:space="0" w:color="auto"/>
            <w:bottom w:val="none" w:sz="0" w:space="0" w:color="auto"/>
            <w:right w:val="none" w:sz="0" w:space="0" w:color="auto"/>
          </w:divBdr>
        </w:div>
        <w:div w:id="591662559">
          <w:marLeft w:val="0"/>
          <w:marRight w:val="0"/>
          <w:marTop w:val="0"/>
          <w:marBottom w:val="0"/>
          <w:divBdr>
            <w:top w:val="none" w:sz="0" w:space="0" w:color="auto"/>
            <w:left w:val="none" w:sz="0" w:space="0" w:color="auto"/>
            <w:bottom w:val="none" w:sz="0" w:space="0" w:color="auto"/>
            <w:right w:val="none" w:sz="0" w:space="0" w:color="auto"/>
          </w:divBdr>
        </w:div>
        <w:div w:id="620499844">
          <w:marLeft w:val="0"/>
          <w:marRight w:val="0"/>
          <w:marTop w:val="0"/>
          <w:marBottom w:val="0"/>
          <w:divBdr>
            <w:top w:val="none" w:sz="0" w:space="0" w:color="auto"/>
            <w:left w:val="none" w:sz="0" w:space="0" w:color="auto"/>
            <w:bottom w:val="none" w:sz="0" w:space="0" w:color="auto"/>
            <w:right w:val="none" w:sz="0" w:space="0" w:color="auto"/>
          </w:divBdr>
        </w:div>
        <w:div w:id="681665047">
          <w:marLeft w:val="0"/>
          <w:marRight w:val="0"/>
          <w:marTop w:val="0"/>
          <w:marBottom w:val="0"/>
          <w:divBdr>
            <w:top w:val="none" w:sz="0" w:space="0" w:color="auto"/>
            <w:left w:val="none" w:sz="0" w:space="0" w:color="auto"/>
            <w:bottom w:val="none" w:sz="0" w:space="0" w:color="auto"/>
            <w:right w:val="none" w:sz="0" w:space="0" w:color="auto"/>
          </w:divBdr>
        </w:div>
        <w:div w:id="955067793">
          <w:marLeft w:val="0"/>
          <w:marRight w:val="0"/>
          <w:marTop w:val="0"/>
          <w:marBottom w:val="0"/>
          <w:divBdr>
            <w:top w:val="none" w:sz="0" w:space="0" w:color="auto"/>
            <w:left w:val="none" w:sz="0" w:space="0" w:color="auto"/>
            <w:bottom w:val="none" w:sz="0" w:space="0" w:color="auto"/>
            <w:right w:val="none" w:sz="0" w:space="0" w:color="auto"/>
          </w:divBdr>
        </w:div>
        <w:div w:id="1399131644">
          <w:marLeft w:val="0"/>
          <w:marRight w:val="0"/>
          <w:marTop w:val="0"/>
          <w:marBottom w:val="0"/>
          <w:divBdr>
            <w:top w:val="none" w:sz="0" w:space="0" w:color="auto"/>
            <w:left w:val="none" w:sz="0" w:space="0" w:color="auto"/>
            <w:bottom w:val="none" w:sz="0" w:space="0" w:color="auto"/>
            <w:right w:val="none" w:sz="0" w:space="0" w:color="auto"/>
          </w:divBdr>
        </w:div>
        <w:div w:id="1632903260">
          <w:marLeft w:val="0"/>
          <w:marRight w:val="0"/>
          <w:marTop w:val="0"/>
          <w:marBottom w:val="0"/>
          <w:divBdr>
            <w:top w:val="none" w:sz="0" w:space="0" w:color="auto"/>
            <w:left w:val="none" w:sz="0" w:space="0" w:color="auto"/>
            <w:bottom w:val="none" w:sz="0" w:space="0" w:color="auto"/>
            <w:right w:val="none" w:sz="0" w:space="0" w:color="auto"/>
          </w:divBdr>
        </w:div>
        <w:div w:id="1637643543">
          <w:marLeft w:val="0"/>
          <w:marRight w:val="0"/>
          <w:marTop w:val="0"/>
          <w:marBottom w:val="0"/>
          <w:divBdr>
            <w:top w:val="none" w:sz="0" w:space="0" w:color="auto"/>
            <w:left w:val="none" w:sz="0" w:space="0" w:color="auto"/>
            <w:bottom w:val="none" w:sz="0" w:space="0" w:color="auto"/>
            <w:right w:val="none" w:sz="0" w:space="0" w:color="auto"/>
          </w:divBdr>
        </w:div>
        <w:div w:id="1724989382">
          <w:marLeft w:val="0"/>
          <w:marRight w:val="0"/>
          <w:marTop w:val="0"/>
          <w:marBottom w:val="0"/>
          <w:divBdr>
            <w:top w:val="none" w:sz="0" w:space="0" w:color="auto"/>
            <w:left w:val="none" w:sz="0" w:space="0" w:color="auto"/>
            <w:bottom w:val="none" w:sz="0" w:space="0" w:color="auto"/>
            <w:right w:val="none" w:sz="0" w:space="0" w:color="auto"/>
          </w:divBdr>
        </w:div>
        <w:div w:id="1763918201">
          <w:marLeft w:val="0"/>
          <w:marRight w:val="0"/>
          <w:marTop w:val="0"/>
          <w:marBottom w:val="0"/>
          <w:divBdr>
            <w:top w:val="none" w:sz="0" w:space="0" w:color="auto"/>
            <w:left w:val="none" w:sz="0" w:space="0" w:color="auto"/>
            <w:bottom w:val="none" w:sz="0" w:space="0" w:color="auto"/>
            <w:right w:val="none" w:sz="0" w:space="0" w:color="auto"/>
          </w:divBdr>
        </w:div>
        <w:div w:id="1942109078">
          <w:marLeft w:val="0"/>
          <w:marRight w:val="0"/>
          <w:marTop w:val="0"/>
          <w:marBottom w:val="0"/>
          <w:divBdr>
            <w:top w:val="none" w:sz="0" w:space="0" w:color="auto"/>
            <w:left w:val="none" w:sz="0" w:space="0" w:color="auto"/>
            <w:bottom w:val="none" w:sz="0" w:space="0" w:color="auto"/>
            <w:right w:val="none" w:sz="0" w:space="0" w:color="auto"/>
          </w:divBdr>
        </w:div>
      </w:divsChild>
    </w:div>
    <w:div w:id="1060521416">
      <w:bodyDiv w:val="1"/>
      <w:marLeft w:val="0"/>
      <w:marRight w:val="0"/>
      <w:marTop w:val="0"/>
      <w:marBottom w:val="0"/>
      <w:divBdr>
        <w:top w:val="none" w:sz="0" w:space="0" w:color="auto"/>
        <w:left w:val="none" w:sz="0" w:space="0" w:color="auto"/>
        <w:bottom w:val="none" w:sz="0" w:space="0" w:color="auto"/>
        <w:right w:val="none" w:sz="0" w:space="0" w:color="auto"/>
      </w:divBdr>
      <w:divsChild>
        <w:div w:id="161359543">
          <w:marLeft w:val="0"/>
          <w:marRight w:val="0"/>
          <w:marTop w:val="0"/>
          <w:marBottom w:val="0"/>
          <w:divBdr>
            <w:top w:val="none" w:sz="0" w:space="0" w:color="auto"/>
            <w:left w:val="none" w:sz="0" w:space="0" w:color="auto"/>
            <w:bottom w:val="none" w:sz="0" w:space="0" w:color="auto"/>
            <w:right w:val="none" w:sz="0" w:space="0" w:color="auto"/>
          </w:divBdr>
        </w:div>
        <w:div w:id="527522823">
          <w:marLeft w:val="0"/>
          <w:marRight w:val="0"/>
          <w:marTop w:val="0"/>
          <w:marBottom w:val="0"/>
          <w:divBdr>
            <w:top w:val="none" w:sz="0" w:space="0" w:color="auto"/>
            <w:left w:val="none" w:sz="0" w:space="0" w:color="auto"/>
            <w:bottom w:val="none" w:sz="0" w:space="0" w:color="auto"/>
            <w:right w:val="none" w:sz="0" w:space="0" w:color="auto"/>
          </w:divBdr>
        </w:div>
      </w:divsChild>
    </w:div>
    <w:div w:id="1062681018">
      <w:bodyDiv w:val="1"/>
      <w:marLeft w:val="0"/>
      <w:marRight w:val="0"/>
      <w:marTop w:val="0"/>
      <w:marBottom w:val="0"/>
      <w:divBdr>
        <w:top w:val="none" w:sz="0" w:space="0" w:color="auto"/>
        <w:left w:val="none" w:sz="0" w:space="0" w:color="auto"/>
        <w:bottom w:val="none" w:sz="0" w:space="0" w:color="auto"/>
        <w:right w:val="none" w:sz="0" w:space="0" w:color="auto"/>
      </w:divBdr>
      <w:divsChild>
        <w:div w:id="506141230">
          <w:marLeft w:val="0"/>
          <w:marRight w:val="0"/>
          <w:marTop w:val="0"/>
          <w:marBottom w:val="0"/>
          <w:divBdr>
            <w:top w:val="none" w:sz="0" w:space="0" w:color="auto"/>
            <w:left w:val="none" w:sz="0" w:space="0" w:color="auto"/>
            <w:bottom w:val="none" w:sz="0" w:space="0" w:color="auto"/>
            <w:right w:val="none" w:sz="0" w:space="0" w:color="auto"/>
          </w:divBdr>
        </w:div>
        <w:div w:id="519128480">
          <w:marLeft w:val="0"/>
          <w:marRight w:val="0"/>
          <w:marTop w:val="0"/>
          <w:marBottom w:val="0"/>
          <w:divBdr>
            <w:top w:val="none" w:sz="0" w:space="0" w:color="auto"/>
            <w:left w:val="none" w:sz="0" w:space="0" w:color="auto"/>
            <w:bottom w:val="none" w:sz="0" w:space="0" w:color="auto"/>
            <w:right w:val="none" w:sz="0" w:space="0" w:color="auto"/>
          </w:divBdr>
        </w:div>
        <w:div w:id="1563443690">
          <w:marLeft w:val="0"/>
          <w:marRight w:val="0"/>
          <w:marTop w:val="0"/>
          <w:marBottom w:val="0"/>
          <w:divBdr>
            <w:top w:val="none" w:sz="0" w:space="0" w:color="auto"/>
            <w:left w:val="none" w:sz="0" w:space="0" w:color="auto"/>
            <w:bottom w:val="none" w:sz="0" w:space="0" w:color="auto"/>
            <w:right w:val="none" w:sz="0" w:space="0" w:color="auto"/>
          </w:divBdr>
        </w:div>
        <w:div w:id="1587302905">
          <w:marLeft w:val="0"/>
          <w:marRight w:val="0"/>
          <w:marTop w:val="0"/>
          <w:marBottom w:val="0"/>
          <w:divBdr>
            <w:top w:val="none" w:sz="0" w:space="0" w:color="auto"/>
            <w:left w:val="none" w:sz="0" w:space="0" w:color="auto"/>
            <w:bottom w:val="none" w:sz="0" w:space="0" w:color="auto"/>
            <w:right w:val="none" w:sz="0" w:space="0" w:color="auto"/>
          </w:divBdr>
        </w:div>
      </w:divsChild>
    </w:div>
    <w:div w:id="1075006070">
      <w:bodyDiv w:val="1"/>
      <w:marLeft w:val="0"/>
      <w:marRight w:val="0"/>
      <w:marTop w:val="0"/>
      <w:marBottom w:val="0"/>
      <w:divBdr>
        <w:top w:val="none" w:sz="0" w:space="0" w:color="auto"/>
        <w:left w:val="none" w:sz="0" w:space="0" w:color="auto"/>
        <w:bottom w:val="none" w:sz="0" w:space="0" w:color="auto"/>
        <w:right w:val="none" w:sz="0" w:space="0" w:color="auto"/>
      </w:divBdr>
      <w:divsChild>
        <w:div w:id="249850609">
          <w:marLeft w:val="0"/>
          <w:marRight w:val="0"/>
          <w:marTop w:val="0"/>
          <w:marBottom w:val="0"/>
          <w:divBdr>
            <w:top w:val="none" w:sz="0" w:space="0" w:color="auto"/>
            <w:left w:val="none" w:sz="0" w:space="0" w:color="auto"/>
            <w:bottom w:val="none" w:sz="0" w:space="0" w:color="auto"/>
            <w:right w:val="none" w:sz="0" w:space="0" w:color="auto"/>
          </w:divBdr>
        </w:div>
        <w:div w:id="1138953135">
          <w:marLeft w:val="0"/>
          <w:marRight w:val="0"/>
          <w:marTop w:val="0"/>
          <w:marBottom w:val="0"/>
          <w:divBdr>
            <w:top w:val="none" w:sz="0" w:space="0" w:color="auto"/>
            <w:left w:val="none" w:sz="0" w:space="0" w:color="auto"/>
            <w:bottom w:val="none" w:sz="0" w:space="0" w:color="auto"/>
            <w:right w:val="none" w:sz="0" w:space="0" w:color="auto"/>
          </w:divBdr>
        </w:div>
        <w:div w:id="1142499019">
          <w:marLeft w:val="0"/>
          <w:marRight w:val="0"/>
          <w:marTop w:val="0"/>
          <w:marBottom w:val="0"/>
          <w:divBdr>
            <w:top w:val="none" w:sz="0" w:space="0" w:color="auto"/>
            <w:left w:val="none" w:sz="0" w:space="0" w:color="auto"/>
            <w:bottom w:val="none" w:sz="0" w:space="0" w:color="auto"/>
            <w:right w:val="none" w:sz="0" w:space="0" w:color="auto"/>
          </w:divBdr>
        </w:div>
        <w:div w:id="1269774038">
          <w:marLeft w:val="0"/>
          <w:marRight w:val="0"/>
          <w:marTop w:val="0"/>
          <w:marBottom w:val="0"/>
          <w:divBdr>
            <w:top w:val="none" w:sz="0" w:space="0" w:color="auto"/>
            <w:left w:val="none" w:sz="0" w:space="0" w:color="auto"/>
            <w:bottom w:val="none" w:sz="0" w:space="0" w:color="auto"/>
            <w:right w:val="none" w:sz="0" w:space="0" w:color="auto"/>
          </w:divBdr>
        </w:div>
        <w:div w:id="1279408130">
          <w:marLeft w:val="0"/>
          <w:marRight w:val="0"/>
          <w:marTop w:val="0"/>
          <w:marBottom w:val="0"/>
          <w:divBdr>
            <w:top w:val="none" w:sz="0" w:space="0" w:color="auto"/>
            <w:left w:val="none" w:sz="0" w:space="0" w:color="auto"/>
            <w:bottom w:val="none" w:sz="0" w:space="0" w:color="auto"/>
            <w:right w:val="none" w:sz="0" w:space="0" w:color="auto"/>
          </w:divBdr>
        </w:div>
      </w:divsChild>
    </w:div>
    <w:div w:id="1090270781">
      <w:bodyDiv w:val="1"/>
      <w:marLeft w:val="0"/>
      <w:marRight w:val="0"/>
      <w:marTop w:val="0"/>
      <w:marBottom w:val="0"/>
      <w:divBdr>
        <w:top w:val="none" w:sz="0" w:space="0" w:color="auto"/>
        <w:left w:val="none" w:sz="0" w:space="0" w:color="auto"/>
        <w:bottom w:val="none" w:sz="0" w:space="0" w:color="auto"/>
        <w:right w:val="none" w:sz="0" w:space="0" w:color="auto"/>
      </w:divBdr>
      <w:divsChild>
        <w:div w:id="339704598">
          <w:marLeft w:val="0"/>
          <w:marRight w:val="0"/>
          <w:marTop w:val="0"/>
          <w:marBottom w:val="0"/>
          <w:divBdr>
            <w:top w:val="none" w:sz="0" w:space="0" w:color="auto"/>
            <w:left w:val="none" w:sz="0" w:space="0" w:color="auto"/>
            <w:bottom w:val="none" w:sz="0" w:space="0" w:color="auto"/>
            <w:right w:val="none" w:sz="0" w:space="0" w:color="auto"/>
          </w:divBdr>
        </w:div>
        <w:div w:id="754595743">
          <w:marLeft w:val="0"/>
          <w:marRight w:val="0"/>
          <w:marTop w:val="0"/>
          <w:marBottom w:val="0"/>
          <w:divBdr>
            <w:top w:val="none" w:sz="0" w:space="0" w:color="auto"/>
            <w:left w:val="none" w:sz="0" w:space="0" w:color="auto"/>
            <w:bottom w:val="none" w:sz="0" w:space="0" w:color="auto"/>
            <w:right w:val="none" w:sz="0" w:space="0" w:color="auto"/>
          </w:divBdr>
        </w:div>
        <w:div w:id="901603893">
          <w:marLeft w:val="0"/>
          <w:marRight w:val="0"/>
          <w:marTop w:val="0"/>
          <w:marBottom w:val="0"/>
          <w:divBdr>
            <w:top w:val="none" w:sz="0" w:space="0" w:color="auto"/>
            <w:left w:val="none" w:sz="0" w:space="0" w:color="auto"/>
            <w:bottom w:val="none" w:sz="0" w:space="0" w:color="auto"/>
            <w:right w:val="none" w:sz="0" w:space="0" w:color="auto"/>
          </w:divBdr>
        </w:div>
        <w:div w:id="907886902">
          <w:marLeft w:val="0"/>
          <w:marRight w:val="0"/>
          <w:marTop w:val="0"/>
          <w:marBottom w:val="0"/>
          <w:divBdr>
            <w:top w:val="none" w:sz="0" w:space="0" w:color="auto"/>
            <w:left w:val="none" w:sz="0" w:space="0" w:color="auto"/>
            <w:bottom w:val="none" w:sz="0" w:space="0" w:color="auto"/>
            <w:right w:val="none" w:sz="0" w:space="0" w:color="auto"/>
          </w:divBdr>
        </w:div>
        <w:div w:id="972709433">
          <w:marLeft w:val="0"/>
          <w:marRight w:val="0"/>
          <w:marTop w:val="0"/>
          <w:marBottom w:val="0"/>
          <w:divBdr>
            <w:top w:val="none" w:sz="0" w:space="0" w:color="auto"/>
            <w:left w:val="none" w:sz="0" w:space="0" w:color="auto"/>
            <w:bottom w:val="none" w:sz="0" w:space="0" w:color="auto"/>
            <w:right w:val="none" w:sz="0" w:space="0" w:color="auto"/>
          </w:divBdr>
        </w:div>
        <w:div w:id="1144351323">
          <w:marLeft w:val="0"/>
          <w:marRight w:val="0"/>
          <w:marTop w:val="0"/>
          <w:marBottom w:val="0"/>
          <w:divBdr>
            <w:top w:val="none" w:sz="0" w:space="0" w:color="auto"/>
            <w:left w:val="none" w:sz="0" w:space="0" w:color="auto"/>
            <w:bottom w:val="none" w:sz="0" w:space="0" w:color="auto"/>
            <w:right w:val="none" w:sz="0" w:space="0" w:color="auto"/>
          </w:divBdr>
        </w:div>
        <w:div w:id="1380517932">
          <w:marLeft w:val="0"/>
          <w:marRight w:val="0"/>
          <w:marTop w:val="0"/>
          <w:marBottom w:val="0"/>
          <w:divBdr>
            <w:top w:val="none" w:sz="0" w:space="0" w:color="auto"/>
            <w:left w:val="none" w:sz="0" w:space="0" w:color="auto"/>
            <w:bottom w:val="none" w:sz="0" w:space="0" w:color="auto"/>
            <w:right w:val="none" w:sz="0" w:space="0" w:color="auto"/>
          </w:divBdr>
        </w:div>
        <w:div w:id="1449272892">
          <w:marLeft w:val="0"/>
          <w:marRight w:val="0"/>
          <w:marTop w:val="0"/>
          <w:marBottom w:val="0"/>
          <w:divBdr>
            <w:top w:val="none" w:sz="0" w:space="0" w:color="auto"/>
            <w:left w:val="none" w:sz="0" w:space="0" w:color="auto"/>
            <w:bottom w:val="none" w:sz="0" w:space="0" w:color="auto"/>
            <w:right w:val="none" w:sz="0" w:space="0" w:color="auto"/>
          </w:divBdr>
        </w:div>
        <w:div w:id="1540505906">
          <w:marLeft w:val="0"/>
          <w:marRight w:val="0"/>
          <w:marTop w:val="0"/>
          <w:marBottom w:val="0"/>
          <w:divBdr>
            <w:top w:val="none" w:sz="0" w:space="0" w:color="auto"/>
            <w:left w:val="none" w:sz="0" w:space="0" w:color="auto"/>
            <w:bottom w:val="none" w:sz="0" w:space="0" w:color="auto"/>
            <w:right w:val="none" w:sz="0" w:space="0" w:color="auto"/>
          </w:divBdr>
        </w:div>
        <w:div w:id="1584950691">
          <w:marLeft w:val="0"/>
          <w:marRight w:val="0"/>
          <w:marTop w:val="0"/>
          <w:marBottom w:val="0"/>
          <w:divBdr>
            <w:top w:val="none" w:sz="0" w:space="0" w:color="auto"/>
            <w:left w:val="none" w:sz="0" w:space="0" w:color="auto"/>
            <w:bottom w:val="none" w:sz="0" w:space="0" w:color="auto"/>
            <w:right w:val="none" w:sz="0" w:space="0" w:color="auto"/>
          </w:divBdr>
        </w:div>
        <w:div w:id="1631782971">
          <w:marLeft w:val="0"/>
          <w:marRight w:val="0"/>
          <w:marTop w:val="0"/>
          <w:marBottom w:val="0"/>
          <w:divBdr>
            <w:top w:val="none" w:sz="0" w:space="0" w:color="auto"/>
            <w:left w:val="none" w:sz="0" w:space="0" w:color="auto"/>
            <w:bottom w:val="none" w:sz="0" w:space="0" w:color="auto"/>
            <w:right w:val="none" w:sz="0" w:space="0" w:color="auto"/>
          </w:divBdr>
        </w:div>
      </w:divsChild>
    </w:div>
    <w:div w:id="1097364128">
      <w:bodyDiv w:val="1"/>
      <w:marLeft w:val="0"/>
      <w:marRight w:val="0"/>
      <w:marTop w:val="0"/>
      <w:marBottom w:val="0"/>
      <w:divBdr>
        <w:top w:val="none" w:sz="0" w:space="0" w:color="auto"/>
        <w:left w:val="none" w:sz="0" w:space="0" w:color="auto"/>
        <w:bottom w:val="none" w:sz="0" w:space="0" w:color="auto"/>
        <w:right w:val="none" w:sz="0" w:space="0" w:color="auto"/>
      </w:divBdr>
    </w:div>
    <w:div w:id="1099831829">
      <w:bodyDiv w:val="1"/>
      <w:marLeft w:val="0"/>
      <w:marRight w:val="0"/>
      <w:marTop w:val="0"/>
      <w:marBottom w:val="0"/>
      <w:divBdr>
        <w:top w:val="none" w:sz="0" w:space="0" w:color="auto"/>
        <w:left w:val="none" w:sz="0" w:space="0" w:color="auto"/>
        <w:bottom w:val="none" w:sz="0" w:space="0" w:color="auto"/>
        <w:right w:val="none" w:sz="0" w:space="0" w:color="auto"/>
      </w:divBdr>
    </w:div>
    <w:div w:id="1150441472">
      <w:bodyDiv w:val="1"/>
      <w:marLeft w:val="0"/>
      <w:marRight w:val="0"/>
      <w:marTop w:val="0"/>
      <w:marBottom w:val="0"/>
      <w:divBdr>
        <w:top w:val="none" w:sz="0" w:space="0" w:color="auto"/>
        <w:left w:val="none" w:sz="0" w:space="0" w:color="auto"/>
        <w:bottom w:val="none" w:sz="0" w:space="0" w:color="auto"/>
        <w:right w:val="none" w:sz="0" w:space="0" w:color="auto"/>
      </w:divBdr>
      <w:divsChild>
        <w:div w:id="1534221560">
          <w:marLeft w:val="0"/>
          <w:marRight w:val="0"/>
          <w:marTop w:val="0"/>
          <w:marBottom w:val="0"/>
          <w:divBdr>
            <w:top w:val="none" w:sz="0" w:space="0" w:color="auto"/>
            <w:left w:val="none" w:sz="0" w:space="0" w:color="auto"/>
            <w:bottom w:val="none" w:sz="0" w:space="0" w:color="auto"/>
            <w:right w:val="none" w:sz="0" w:space="0" w:color="auto"/>
          </w:divBdr>
        </w:div>
        <w:div w:id="1009328392">
          <w:marLeft w:val="0"/>
          <w:marRight w:val="0"/>
          <w:marTop w:val="0"/>
          <w:marBottom w:val="0"/>
          <w:divBdr>
            <w:top w:val="none" w:sz="0" w:space="0" w:color="auto"/>
            <w:left w:val="none" w:sz="0" w:space="0" w:color="auto"/>
            <w:bottom w:val="none" w:sz="0" w:space="0" w:color="auto"/>
            <w:right w:val="none" w:sz="0" w:space="0" w:color="auto"/>
          </w:divBdr>
        </w:div>
        <w:div w:id="844049413">
          <w:marLeft w:val="0"/>
          <w:marRight w:val="0"/>
          <w:marTop w:val="0"/>
          <w:marBottom w:val="0"/>
          <w:divBdr>
            <w:top w:val="none" w:sz="0" w:space="0" w:color="auto"/>
            <w:left w:val="none" w:sz="0" w:space="0" w:color="auto"/>
            <w:bottom w:val="none" w:sz="0" w:space="0" w:color="auto"/>
            <w:right w:val="none" w:sz="0" w:space="0" w:color="auto"/>
          </w:divBdr>
        </w:div>
        <w:div w:id="1239437359">
          <w:marLeft w:val="0"/>
          <w:marRight w:val="0"/>
          <w:marTop w:val="0"/>
          <w:marBottom w:val="0"/>
          <w:divBdr>
            <w:top w:val="none" w:sz="0" w:space="0" w:color="auto"/>
            <w:left w:val="none" w:sz="0" w:space="0" w:color="auto"/>
            <w:bottom w:val="none" w:sz="0" w:space="0" w:color="auto"/>
            <w:right w:val="none" w:sz="0" w:space="0" w:color="auto"/>
          </w:divBdr>
        </w:div>
        <w:div w:id="1158686736">
          <w:marLeft w:val="0"/>
          <w:marRight w:val="0"/>
          <w:marTop w:val="0"/>
          <w:marBottom w:val="0"/>
          <w:divBdr>
            <w:top w:val="none" w:sz="0" w:space="0" w:color="auto"/>
            <w:left w:val="none" w:sz="0" w:space="0" w:color="auto"/>
            <w:bottom w:val="none" w:sz="0" w:space="0" w:color="auto"/>
            <w:right w:val="none" w:sz="0" w:space="0" w:color="auto"/>
          </w:divBdr>
        </w:div>
        <w:div w:id="2076078822">
          <w:marLeft w:val="0"/>
          <w:marRight w:val="0"/>
          <w:marTop w:val="0"/>
          <w:marBottom w:val="0"/>
          <w:divBdr>
            <w:top w:val="none" w:sz="0" w:space="0" w:color="auto"/>
            <w:left w:val="none" w:sz="0" w:space="0" w:color="auto"/>
            <w:bottom w:val="none" w:sz="0" w:space="0" w:color="auto"/>
            <w:right w:val="none" w:sz="0" w:space="0" w:color="auto"/>
          </w:divBdr>
        </w:div>
        <w:div w:id="2141610273">
          <w:marLeft w:val="0"/>
          <w:marRight w:val="0"/>
          <w:marTop w:val="0"/>
          <w:marBottom w:val="0"/>
          <w:divBdr>
            <w:top w:val="none" w:sz="0" w:space="0" w:color="auto"/>
            <w:left w:val="none" w:sz="0" w:space="0" w:color="auto"/>
            <w:bottom w:val="none" w:sz="0" w:space="0" w:color="auto"/>
            <w:right w:val="none" w:sz="0" w:space="0" w:color="auto"/>
          </w:divBdr>
        </w:div>
        <w:div w:id="1601570278">
          <w:marLeft w:val="0"/>
          <w:marRight w:val="0"/>
          <w:marTop w:val="0"/>
          <w:marBottom w:val="0"/>
          <w:divBdr>
            <w:top w:val="none" w:sz="0" w:space="0" w:color="auto"/>
            <w:left w:val="none" w:sz="0" w:space="0" w:color="auto"/>
            <w:bottom w:val="none" w:sz="0" w:space="0" w:color="auto"/>
            <w:right w:val="none" w:sz="0" w:space="0" w:color="auto"/>
          </w:divBdr>
        </w:div>
      </w:divsChild>
    </w:div>
    <w:div w:id="1187719232">
      <w:bodyDiv w:val="1"/>
      <w:marLeft w:val="0"/>
      <w:marRight w:val="0"/>
      <w:marTop w:val="0"/>
      <w:marBottom w:val="0"/>
      <w:divBdr>
        <w:top w:val="none" w:sz="0" w:space="0" w:color="auto"/>
        <w:left w:val="none" w:sz="0" w:space="0" w:color="auto"/>
        <w:bottom w:val="none" w:sz="0" w:space="0" w:color="auto"/>
        <w:right w:val="none" w:sz="0" w:space="0" w:color="auto"/>
      </w:divBdr>
    </w:div>
    <w:div w:id="1203444344">
      <w:bodyDiv w:val="1"/>
      <w:marLeft w:val="0"/>
      <w:marRight w:val="0"/>
      <w:marTop w:val="0"/>
      <w:marBottom w:val="0"/>
      <w:divBdr>
        <w:top w:val="none" w:sz="0" w:space="0" w:color="auto"/>
        <w:left w:val="none" w:sz="0" w:space="0" w:color="auto"/>
        <w:bottom w:val="none" w:sz="0" w:space="0" w:color="auto"/>
        <w:right w:val="none" w:sz="0" w:space="0" w:color="auto"/>
      </w:divBdr>
      <w:divsChild>
        <w:div w:id="242883224">
          <w:marLeft w:val="0"/>
          <w:marRight w:val="0"/>
          <w:marTop w:val="0"/>
          <w:marBottom w:val="0"/>
          <w:divBdr>
            <w:top w:val="none" w:sz="0" w:space="0" w:color="auto"/>
            <w:left w:val="none" w:sz="0" w:space="0" w:color="auto"/>
            <w:bottom w:val="none" w:sz="0" w:space="0" w:color="auto"/>
            <w:right w:val="none" w:sz="0" w:space="0" w:color="auto"/>
          </w:divBdr>
        </w:div>
        <w:div w:id="404650903">
          <w:marLeft w:val="0"/>
          <w:marRight w:val="0"/>
          <w:marTop w:val="0"/>
          <w:marBottom w:val="0"/>
          <w:divBdr>
            <w:top w:val="none" w:sz="0" w:space="0" w:color="auto"/>
            <w:left w:val="none" w:sz="0" w:space="0" w:color="auto"/>
            <w:bottom w:val="none" w:sz="0" w:space="0" w:color="auto"/>
            <w:right w:val="none" w:sz="0" w:space="0" w:color="auto"/>
          </w:divBdr>
        </w:div>
        <w:div w:id="676733711">
          <w:marLeft w:val="0"/>
          <w:marRight w:val="0"/>
          <w:marTop w:val="0"/>
          <w:marBottom w:val="0"/>
          <w:divBdr>
            <w:top w:val="none" w:sz="0" w:space="0" w:color="auto"/>
            <w:left w:val="none" w:sz="0" w:space="0" w:color="auto"/>
            <w:bottom w:val="none" w:sz="0" w:space="0" w:color="auto"/>
            <w:right w:val="none" w:sz="0" w:space="0" w:color="auto"/>
          </w:divBdr>
        </w:div>
        <w:div w:id="762072628">
          <w:marLeft w:val="0"/>
          <w:marRight w:val="0"/>
          <w:marTop w:val="0"/>
          <w:marBottom w:val="0"/>
          <w:divBdr>
            <w:top w:val="none" w:sz="0" w:space="0" w:color="auto"/>
            <w:left w:val="none" w:sz="0" w:space="0" w:color="auto"/>
            <w:bottom w:val="none" w:sz="0" w:space="0" w:color="auto"/>
            <w:right w:val="none" w:sz="0" w:space="0" w:color="auto"/>
          </w:divBdr>
        </w:div>
        <w:div w:id="1102216058">
          <w:marLeft w:val="0"/>
          <w:marRight w:val="0"/>
          <w:marTop w:val="0"/>
          <w:marBottom w:val="0"/>
          <w:divBdr>
            <w:top w:val="none" w:sz="0" w:space="0" w:color="auto"/>
            <w:left w:val="none" w:sz="0" w:space="0" w:color="auto"/>
            <w:bottom w:val="none" w:sz="0" w:space="0" w:color="auto"/>
            <w:right w:val="none" w:sz="0" w:space="0" w:color="auto"/>
          </w:divBdr>
        </w:div>
        <w:div w:id="1281255272">
          <w:marLeft w:val="0"/>
          <w:marRight w:val="0"/>
          <w:marTop w:val="0"/>
          <w:marBottom w:val="0"/>
          <w:divBdr>
            <w:top w:val="none" w:sz="0" w:space="0" w:color="auto"/>
            <w:left w:val="none" w:sz="0" w:space="0" w:color="auto"/>
            <w:bottom w:val="none" w:sz="0" w:space="0" w:color="auto"/>
            <w:right w:val="none" w:sz="0" w:space="0" w:color="auto"/>
          </w:divBdr>
        </w:div>
        <w:div w:id="2133549854">
          <w:marLeft w:val="0"/>
          <w:marRight w:val="0"/>
          <w:marTop w:val="0"/>
          <w:marBottom w:val="0"/>
          <w:divBdr>
            <w:top w:val="none" w:sz="0" w:space="0" w:color="auto"/>
            <w:left w:val="none" w:sz="0" w:space="0" w:color="auto"/>
            <w:bottom w:val="none" w:sz="0" w:space="0" w:color="auto"/>
            <w:right w:val="none" w:sz="0" w:space="0" w:color="auto"/>
          </w:divBdr>
        </w:div>
      </w:divsChild>
    </w:div>
    <w:div w:id="1218932705">
      <w:bodyDiv w:val="1"/>
      <w:marLeft w:val="0"/>
      <w:marRight w:val="0"/>
      <w:marTop w:val="0"/>
      <w:marBottom w:val="0"/>
      <w:divBdr>
        <w:top w:val="none" w:sz="0" w:space="0" w:color="auto"/>
        <w:left w:val="none" w:sz="0" w:space="0" w:color="auto"/>
        <w:bottom w:val="none" w:sz="0" w:space="0" w:color="auto"/>
        <w:right w:val="none" w:sz="0" w:space="0" w:color="auto"/>
      </w:divBdr>
      <w:divsChild>
        <w:div w:id="318391676">
          <w:marLeft w:val="0"/>
          <w:marRight w:val="0"/>
          <w:marTop w:val="0"/>
          <w:marBottom w:val="0"/>
          <w:divBdr>
            <w:top w:val="none" w:sz="0" w:space="0" w:color="auto"/>
            <w:left w:val="none" w:sz="0" w:space="0" w:color="auto"/>
            <w:bottom w:val="none" w:sz="0" w:space="0" w:color="auto"/>
            <w:right w:val="none" w:sz="0" w:space="0" w:color="auto"/>
          </w:divBdr>
        </w:div>
        <w:div w:id="1017345391">
          <w:marLeft w:val="0"/>
          <w:marRight w:val="0"/>
          <w:marTop w:val="0"/>
          <w:marBottom w:val="0"/>
          <w:divBdr>
            <w:top w:val="none" w:sz="0" w:space="0" w:color="auto"/>
            <w:left w:val="none" w:sz="0" w:space="0" w:color="auto"/>
            <w:bottom w:val="none" w:sz="0" w:space="0" w:color="auto"/>
            <w:right w:val="none" w:sz="0" w:space="0" w:color="auto"/>
          </w:divBdr>
        </w:div>
        <w:div w:id="1035539438">
          <w:marLeft w:val="0"/>
          <w:marRight w:val="0"/>
          <w:marTop w:val="0"/>
          <w:marBottom w:val="0"/>
          <w:divBdr>
            <w:top w:val="none" w:sz="0" w:space="0" w:color="auto"/>
            <w:left w:val="none" w:sz="0" w:space="0" w:color="auto"/>
            <w:bottom w:val="none" w:sz="0" w:space="0" w:color="auto"/>
            <w:right w:val="none" w:sz="0" w:space="0" w:color="auto"/>
          </w:divBdr>
        </w:div>
        <w:div w:id="1735197633">
          <w:marLeft w:val="0"/>
          <w:marRight w:val="0"/>
          <w:marTop w:val="0"/>
          <w:marBottom w:val="0"/>
          <w:divBdr>
            <w:top w:val="none" w:sz="0" w:space="0" w:color="auto"/>
            <w:left w:val="none" w:sz="0" w:space="0" w:color="auto"/>
            <w:bottom w:val="none" w:sz="0" w:space="0" w:color="auto"/>
            <w:right w:val="none" w:sz="0" w:space="0" w:color="auto"/>
          </w:divBdr>
        </w:div>
        <w:div w:id="2134058048">
          <w:marLeft w:val="0"/>
          <w:marRight w:val="0"/>
          <w:marTop w:val="0"/>
          <w:marBottom w:val="0"/>
          <w:divBdr>
            <w:top w:val="none" w:sz="0" w:space="0" w:color="auto"/>
            <w:left w:val="none" w:sz="0" w:space="0" w:color="auto"/>
            <w:bottom w:val="none" w:sz="0" w:space="0" w:color="auto"/>
            <w:right w:val="none" w:sz="0" w:space="0" w:color="auto"/>
          </w:divBdr>
        </w:div>
      </w:divsChild>
    </w:div>
    <w:div w:id="1263293693">
      <w:bodyDiv w:val="1"/>
      <w:marLeft w:val="0"/>
      <w:marRight w:val="0"/>
      <w:marTop w:val="0"/>
      <w:marBottom w:val="0"/>
      <w:divBdr>
        <w:top w:val="none" w:sz="0" w:space="0" w:color="auto"/>
        <w:left w:val="none" w:sz="0" w:space="0" w:color="auto"/>
        <w:bottom w:val="none" w:sz="0" w:space="0" w:color="auto"/>
        <w:right w:val="none" w:sz="0" w:space="0" w:color="auto"/>
      </w:divBdr>
    </w:div>
    <w:div w:id="1284270143">
      <w:bodyDiv w:val="1"/>
      <w:marLeft w:val="0"/>
      <w:marRight w:val="0"/>
      <w:marTop w:val="0"/>
      <w:marBottom w:val="0"/>
      <w:divBdr>
        <w:top w:val="none" w:sz="0" w:space="0" w:color="auto"/>
        <w:left w:val="none" w:sz="0" w:space="0" w:color="auto"/>
        <w:bottom w:val="none" w:sz="0" w:space="0" w:color="auto"/>
        <w:right w:val="none" w:sz="0" w:space="0" w:color="auto"/>
      </w:divBdr>
      <w:divsChild>
        <w:div w:id="18699573">
          <w:marLeft w:val="0"/>
          <w:marRight w:val="0"/>
          <w:marTop w:val="0"/>
          <w:marBottom w:val="0"/>
          <w:divBdr>
            <w:top w:val="none" w:sz="0" w:space="0" w:color="auto"/>
            <w:left w:val="none" w:sz="0" w:space="0" w:color="auto"/>
            <w:bottom w:val="none" w:sz="0" w:space="0" w:color="auto"/>
            <w:right w:val="none" w:sz="0" w:space="0" w:color="auto"/>
          </w:divBdr>
        </w:div>
        <w:div w:id="34351508">
          <w:marLeft w:val="0"/>
          <w:marRight w:val="0"/>
          <w:marTop w:val="0"/>
          <w:marBottom w:val="0"/>
          <w:divBdr>
            <w:top w:val="none" w:sz="0" w:space="0" w:color="auto"/>
            <w:left w:val="none" w:sz="0" w:space="0" w:color="auto"/>
            <w:bottom w:val="none" w:sz="0" w:space="0" w:color="auto"/>
            <w:right w:val="none" w:sz="0" w:space="0" w:color="auto"/>
          </w:divBdr>
        </w:div>
        <w:div w:id="86074045">
          <w:marLeft w:val="0"/>
          <w:marRight w:val="0"/>
          <w:marTop w:val="0"/>
          <w:marBottom w:val="0"/>
          <w:divBdr>
            <w:top w:val="none" w:sz="0" w:space="0" w:color="auto"/>
            <w:left w:val="none" w:sz="0" w:space="0" w:color="auto"/>
            <w:bottom w:val="none" w:sz="0" w:space="0" w:color="auto"/>
            <w:right w:val="none" w:sz="0" w:space="0" w:color="auto"/>
          </w:divBdr>
        </w:div>
        <w:div w:id="103421803">
          <w:marLeft w:val="0"/>
          <w:marRight w:val="0"/>
          <w:marTop w:val="0"/>
          <w:marBottom w:val="0"/>
          <w:divBdr>
            <w:top w:val="none" w:sz="0" w:space="0" w:color="auto"/>
            <w:left w:val="none" w:sz="0" w:space="0" w:color="auto"/>
            <w:bottom w:val="none" w:sz="0" w:space="0" w:color="auto"/>
            <w:right w:val="none" w:sz="0" w:space="0" w:color="auto"/>
          </w:divBdr>
        </w:div>
        <w:div w:id="118425515">
          <w:marLeft w:val="0"/>
          <w:marRight w:val="0"/>
          <w:marTop w:val="0"/>
          <w:marBottom w:val="0"/>
          <w:divBdr>
            <w:top w:val="none" w:sz="0" w:space="0" w:color="auto"/>
            <w:left w:val="none" w:sz="0" w:space="0" w:color="auto"/>
            <w:bottom w:val="none" w:sz="0" w:space="0" w:color="auto"/>
            <w:right w:val="none" w:sz="0" w:space="0" w:color="auto"/>
          </w:divBdr>
        </w:div>
        <w:div w:id="168722267">
          <w:marLeft w:val="0"/>
          <w:marRight w:val="0"/>
          <w:marTop w:val="0"/>
          <w:marBottom w:val="0"/>
          <w:divBdr>
            <w:top w:val="none" w:sz="0" w:space="0" w:color="auto"/>
            <w:left w:val="none" w:sz="0" w:space="0" w:color="auto"/>
            <w:bottom w:val="none" w:sz="0" w:space="0" w:color="auto"/>
            <w:right w:val="none" w:sz="0" w:space="0" w:color="auto"/>
          </w:divBdr>
        </w:div>
        <w:div w:id="187371346">
          <w:marLeft w:val="0"/>
          <w:marRight w:val="0"/>
          <w:marTop w:val="0"/>
          <w:marBottom w:val="0"/>
          <w:divBdr>
            <w:top w:val="none" w:sz="0" w:space="0" w:color="auto"/>
            <w:left w:val="none" w:sz="0" w:space="0" w:color="auto"/>
            <w:bottom w:val="none" w:sz="0" w:space="0" w:color="auto"/>
            <w:right w:val="none" w:sz="0" w:space="0" w:color="auto"/>
          </w:divBdr>
        </w:div>
        <w:div w:id="191265115">
          <w:marLeft w:val="0"/>
          <w:marRight w:val="0"/>
          <w:marTop w:val="0"/>
          <w:marBottom w:val="0"/>
          <w:divBdr>
            <w:top w:val="none" w:sz="0" w:space="0" w:color="auto"/>
            <w:left w:val="none" w:sz="0" w:space="0" w:color="auto"/>
            <w:bottom w:val="none" w:sz="0" w:space="0" w:color="auto"/>
            <w:right w:val="none" w:sz="0" w:space="0" w:color="auto"/>
          </w:divBdr>
        </w:div>
        <w:div w:id="192354234">
          <w:marLeft w:val="0"/>
          <w:marRight w:val="0"/>
          <w:marTop w:val="0"/>
          <w:marBottom w:val="0"/>
          <w:divBdr>
            <w:top w:val="none" w:sz="0" w:space="0" w:color="auto"/>
            <w:left w:val="none" w:sz="0" w:space="0" w:color="auto"/>
            <w:bottom w:val="none" w:sz="0" w:space="0" w:color="auto"/>
            <w:right w:val="none" w:sz="0" w:space="0" w:color="auto"/>
          </w:divBdr>
        </w:div>
        <w:div w:id="195779667">
          <w:marLeft w:val="0"/>
          <w:marRight w:val="0"/>
          <w:marTop w:val="0"/>
          <w:marBottom w:val="0"/>
          <w:divBdr>
            <w:top w:val="none" w:sz="0" w:space="0" w:color="auto"/>
            <w:left w:val="none" w:sz="0" w:space="0" w:color="auto"/>
            <w:bottom w:val="none" w:sz="0" w:space="0" w:color="auto"/>
            <w:right w:val="none" w:sz="0" w:space="0" w:color="auto"/>
          </w:divBdr>
        </w:div>
        <w:div w:id="233659876">
          <w:marLeft w:val="0"/>
          <w:marRight w:val="0"/>
          <w:marTop w:val="0"/>
          <w:marBottom w:val="0"/>
          <w:divBdr>
            <w:top w:val="none" w:sz="0" w:space="0" w:color="auto"/>
            <w:left w:val="none" w:sz="0" w:space="0" w:color="auto"/>
            <w:bottom w:val="none" w:sz="0" w:space="0" w:color="auto"/>
            <w:right w:val="none" w:sz="0" w:space="0" w:color="auto"/>
          </w:divBdr>
        </w:div>
        <w:div w:id="236090449">
          <w:marLeft w:val="0"/>
          <w:marRight w:val="0"/>
          <w:marTop w:val="0"/>
          <w:marBottom w:val="0"/>
          <w:divBdr>
            <w:top w:val="none" w:sz="0" w:space="0" w:color="auto"/>
            <w:left w:val="none" w:sz="0" w:space="0" w:color="auto"/>
            <w:bottom w:val="none" w:sz="0" w:space="0" w:color="auto"/>
            <w:right w:val="none" w:sz="0" w:space="0" w:color="auto"/>
          </w:divBdr>
        </w:div>
        <w:div w:id="242421961">
          <w:marLeft w:val="0"/>
          <w:marRight w:val="0"/>
          <w:marTop w:val="0"/>
          <w:marBottom w:val="0"/>
          <w:divBdr>
            <w:top w:val="none" w:sz="0" w:space="0" w:color="auto"/>
            <w:left w:val="none" w:sz="0" w:space="0" w:color="auto"/>
            <w:bottom w:val="none" w:sz="0" w:space="0" w:color="auto"/>
            <w:right w:val="none" w:sz="0" w:space="0" w:color="auto"/>
          </w:divBdr>
        </w:div>
        <w:div w:id="251622877">
          <w:marLeft w:val="0"/>
          <w:marRight w:val="0"/>
          <w:marTop w:val="0"/>
          <w:marBottom w:val="0"/>
          <w:divBdr>
            <w:top w:val="none" w:sz="0" w:space="0" w:color="auto"/>
            <w:left w:val="none" w:sz="0" w:space="0" w:color="auto"/>
            <w:bottom w:val="none" w:sz="0" w:space="0" w:color="auto"/>
            <w:right w:val="none" w:sz="0" w:space="0" w:color="auto"/>
          </w:divBdr>
        </w:div>
        <w:div w:id="257759542">
          <w:marLeft w:val="0"/>
          <w:marRight w:val="0"/>
          <w:marTop w:val="0"/>
          <w:marBottom w:val="0"/>
          <w:divBdr>
            <w:top w:val="none" w:sz="0" w:space="0" w:color="auto"/>
            <w:left w:val="none" w:sz="0" w:space="0" w:color="auto"/>
            <w:bottom w:val="none" w:sz="0" w:space="0" w:color="auto"/>
            <w:right w:val="none" w:sz="0" w:space="0" w:color="auto"/>
          </w:divBdr>
        </w:div>
        <w:div w:id="318457997">
          <w:marLeft w:val="0"/>
          <w:marRight w:val="0"/>
          <w:marTop w:val="0"/>
          <w:marBottom w:val="0"/>
          <w:divBdr>
            <w:top w:val="none" w:sz="0" w:space="0" w:color="auto"/>
            <w:left w:val="none" w:sz="0" w:space="0" w:color="auto"/>
            <w:bottom w:val="none" w:sz="0" w:space="0" w:color="auto"/>
            <w:right w:val="none" w:sz="0" w:space="0" w:color="auto"/>
          </w:divBdr>
        </w:div>
        <w:div w:id="326250684">
          <w:marLeft w:val="0"/>
          <w:marRight w:val="0"/>
          <w:marTop w:val="0"/>
          <w:marBottom w:val="0"/>
          <w:divBdr>
            <w:top w:val="none" w:sz="0" w:space="0" w:color="auto"/>
            <w:left w:val="none" w:sz="0" w:space="0" w:color="auto"/>
            <w:bottom w:val="none" w:sz="0" w:space="0" w:color="auto"/>
            <w:right w:val="none" w:sz="0" w:space="0" w:color="auto"/>
          </w:divBdr>
        </w:div>
        <w:div w:id="326520458">
          <w:marLeft w:val="0"/>
          <w:marRight w:val="0"/>
          <w:marTop w:val="0"/>
          <w:marBottom w:val="0"/>
          <w:divBdr>
            <w:top w:val="none" w:sz="0" w:space="0" w:color="auto"/>
            <w:left w:val="none" w:sz="0" w:space="0" w:color="auto"/>
            <w:bottom w:val="none" w:sz="0" w:space="0" w:color="auto"/>
            <w:right w:val="none" w:sz="0" w:space="0" w:color="auto"/>
          </w:divBdr>
        </w:div>
        <w:div w:id="329138291">
          <w:marLeft w:val="0"/>
          <w:marRight w:val="0"/>
          <w:marTop w:val="0"/>
          <w:marBottom w:val="0"/>
          <w:divBdr>
            <w:top w:val="none" w:sz="0" w:space="0" w:color="auto"/>
            <w:left w:val="none" w:sz="0" w:space="0" w:color="auto"/>
            <w:bottom w:val="none" w:sz="0" w:space="0" w:color="auto"/>
            <w:right w:val="none" w:sz="0" w:space="0" w:color="auto"/>
          </w:divBdr>
        </w:div>
        <w:div w:id="333536647">
          <w:marLeft w:val="0"/>
          <w:marRight w:val="0"/>
          <w:marTop w:val="0"/>
          <w:marBottom w:val="0"/>
          <w:divBdr>
            <w:top w:val="none" w:sz="0" w:space="0" w:color="auto"/>
            <w:left w:val="none" w:sz="0" w:space="0" w:color="auto"/>
            <w:bottom w:val="none" w:sz="0" w:space="0" w:color="auto"/>
            <w:right w:val="none" w:sz="0" w:space="0" w:color="auto"/>
          </w:divBdr>
        </w:div>
        <w:div w:id="356858504">
          <w:marLeft w:val="0"/>
          <w:marRight w:val="0"/>
          <w:marTop w:val="0"/>
          <w:marBottom w:val="0"/>
          <w:divBdr>
            <w:top w:val="none" w:sz="0" w:space="0" w:color="auto"/>
            <w:left w:val="none" w:sz="0" w:space="0" w:color="auto"/>
            <w:bottom w:val="none" w:sz="0" w:space="0" w:color="auto"/>
            <w:right w:val="none" w:sz="0" w:space="0" w:color="auto"/>
          </w:divBdr>
        </w:div>
        <w:div w:id="381910362">
          <w:marLeft w:val="0"/>
          <w:marRight w:val="0"/>
          <w:marTop w:val="0"/>
          <w:marBottom w:val="0"/>
          <w:divBdr>
            <w:top w:val="none" w:sz="0" w:space="0" w:color="auto"/>
            <w:left w:val="none" w:sz="0" w:space="0" w:color="auto"/>
            <w:bottom w:val="none" w:sz="0" w:space="0" w:color="auto"/>
            <w:right w:val="none" w:sz="0" w:space="0" w:color="auto"/>
          </w:divBdr>
        </w:div>
        <w:div w:id="393696895">
          <w:marLeft w:val="0"/>
          <w:marRight w:val="0"/>
          <w:marTop w:val="0"/>
          <w:marBottom w:val="0"/>
          <w:divBdr>
            <w:top w:val="none" w:sz="0" w:space="0" w:color="auto"/>
            <w:left w:val="none" w:sz="0" w:space="0" w:color="auto"/>
            <w:bottom w:val="none" w:sz="0" w:space="0" w:color="auto"/>
            <w:right w:val="none" w:sz="0" w:space="0" w:color="auto"/>
          </w:divBdr>
        </w:div>
        <w:div w:id="395976783">
          <w:marLeft w:val="0"/>
          <w:marRight w:val="0"/>
          <w:marTop w:val="0"/>
          <w:marBottom w:val="0"/>
          <w:divBdr>
            <w:top w:val="none" w:sz="0" w:space="0" w:color="auto"/>
            <w:left w:val="none" w:sz="0" w:space="0" w:color="auto"/>
            <w:bottom w:val="none" w:sz="0" w:space="0" w:color="auto"/>
            <w:right w:val="none" w:sz="0" w:space="0" w:color="auto"/>
          </w:divBdr>
        </w:div>
        <w:div w:id="399982615">
          <w:marLeft w:val="0"/>
          <w:marRight w:val="0"/>
          <w:marTop w:val="0"/>
          <w:marBottom w:val="0"/>
          <w:divBdr>
            <w:top w:val="none" w:sz="0" w:space="0" w:color="auto"/>
            <w:left w:val="none" w:sz="0" w:space="0" w:color="auto"/>
            <w:bottom w:val="none" w:sz="0" w:space="0" w:color="auto"/>
            <w:right w:val="none" w:sz="0" w:space="0" w:color="auto"/>
          </w:divBdr>
        </w:div>
        <w:div w:id="412700502">
          <w:marLeft w:val="0"/>
          <w:marRight w:val="0"/>
          <w:marTop w:val="0"/>
          <w:marBottom w:val="0"/>
          <w:divBdr>
            <w:top w:val="none" w:sz="0" w:space="0" w:color="auto"/>
            <w:left w:val="none" w:sz="0" w:space="0" w:color="auto"/>
            <w:bottom w:val="none" w:sz="0" w:space="0" w:color="auto"/>
            <w:right w:val="none" w:sz="0" w:space="0" w:color="auto"/>
          </w:divBdr>
        </w:div>
        <w:div w:id="430316802">
          <w:marLeft w:val="0"/>
          <w:marRight w:val="0"/>
          <w:marTop w:val="0"/>
          <w:marBottom w:val="0"/>
          <w:divBdr>
            <w:top w:val="none" w:sz="0" w:space="0" w:color="auto"/>
            <w:left w:val="none" w:sz="0" w:space="0" w:color="auto"/>
            <w:bottom w:val="none" w:sz="0" w:space="0" w:color="auto"/>
            <w:right w:val="none" w:sz="0" w:space="0" w:color="auto"/>
          </w:divBdr>
        </w:div>
        <w:div w:id="461777570">
          <w:marLeft w:val="0"/>
          <w:marRight w:val="0"/>
          <w:marTop w:val="0"/>
          <w:marBottom w:val="0"/>
          <w:divBdr>
            <w:top w:val="none" w:sz="0" w:space="0" w:color="auto"/>
            <w:left w:val="none" w:sz="0" w:space="0" w:color="auto"/>
            <w:bottom w:val="none" w:sz="0" w:space="0" w:color="auto"/>
            <w:right w:val="none" w:sz="0" w:space="0" w:color="auto"/>
          </w:divBdr>
        </w:div>
        <w:div w:id="468977423">
          <w:marLeft w:val="0"/>
          <w:marRight w:val="0"/>
          <w:marTop w:val="0"/>
          <w:marBottom w:val="0"/>
          <w:divBdr>
            <w:top w:val="none" w:sz="0" w:space="0" w:color="auto"/>
            <w:left w:val="none" w:sz="0" w:space="0" w:color="auto"/>
            <w:bottom w:val="none" w:sz="0" w:space="0" w:color="auto"/>
            <w:right w:val="none" w:sz="0" w:space="0" w:color="auto"/>
          </w:divBdr>
        </w:div>
        <w:div w:id="475151639">
          <w:marLeft w:val="0"/>
          <w:marRight w:val="0"/>
          <w:marTop w:val="0"/>
          <w:marBottom w:val="0"/>
          <w:divBdr>
            <w:top w:val="none" w:sz="0" w:space="0" w:color="auto"/>
            <w:left w:val="none" w:sz="0" w:space="0" w:color="auto"/>
            <w:bottom w:val="none" w:sz="0" w:space="0" w:color="auto"/>
            <w:right w:val="none" w:sz="0" w:space="0" w:color="auto"/>
          </w:divBdr>
        </w:div>
        <w:div w:id="479427548">
          <w:marLeft w:val="0"/>
          <w:marRight w:val="0"/>
          <w:marTop w:val="0"/>
          <w:marBottom w:val="0"/>
          <w:divBdr>
            <w:top w:val="none" w:sz="0" w:space="0" w:color="auto"/>
            <w:left w:val="none" w:sz="0" w:space="0" w:color="auto"/>
            <w:bottom w:val="none" w:sz="0" w:space="0" w:color="auto"/>
            <w:right w:val="none" w:sz="0" w:space="0" w:color="auto"/>
          </w:divBdr>
        </w:div>
        <w:div w:id="496195719">
          <w:marLeft w:val="0"/>
          <w:marRight w:val="0"/>
          <w:marTop w:val="0"/>
          <w:marBottom w:val="0"/>
          <w:divBdr>
            <w:top w:val="none" w:sz="0" w:space="0" w:color="auto"/>
            <w:left w:val="none" w:sz="0" w:space="0" w:color="auto"/>
            <w:bottom w:val="none" w:sz="0" w:space="0" w:color="auto"/>
            <w:right w:val="none" w:sz="0" w:space="0" w:color="auto"/>
          </w:divBdr>
        </w:div>
        <w:div w:id="496308861">
          <w:marLeft w:val="0"/>
          <w:marRight w:val="0"/>
          <w:marTop w:val="0"/>
          <w:marBottom w:val="0"/>
          <w:divBdr>
            <w:top w:val="none" w:sz="0" w:space="0" w:color="auto"/>
            <w:left w:val="none" w:sz="0" w:space="0" w:color="auto"/>
            <w:bottom w:val="none" w:sz="0" w:space="0" w:color="auto"/>
            <w:right w:val="none" w:sz="0" w:space="0" w:color="auto"/>
          </w:divBdr>
        </w:div>
        <w:div w:id="527182908">
          <w:marLeft w:val="0"/>
          <w:marRight w:val="0"/>
          <w:marTop w:val="0"/>
          <w:marBottom w:val="0"/>
          <w:divBdr>
            <w:top w:val="none" w:sz="0" w:space="0" w:color="auto"/>
            <w:left w:val="none" w:sz="0" w:space="0" w:color="auto"/>
            <w:bottom w:val="none" w:sz="0" w:space="0" w:color="auto"/>
            <w:right w:val="none" w:sz="0" w:space="0" w:color="auto"/>
          </w:divBdr>
        </w:div>
        <w:div w:id="532185008">
          <w:marLeft w:val="0"/>
          <w:marRight w:val="0"/>
          <w:marTop w:val="0"/>
          <w:marBottom w:val="0"/>
          <w:divBdr>
            <w:top w:val="none" w:sz="0" w:space="0" w:color="auto"/>
            <w:left w:val="none" w:sz="0" w:space="0" w:color="auto"/>
            <w:bottom w:val="none" w:sz="0" w:space="0" w:color="auto"/>
            <w:right w:val="none" w:sz="0" w:space="0" w:color="auto"/>
          </w:divBdr>
        </w:div>
        <w:div w:id="552159593">
          <w:marLeft w:val="0"/>
          <w:marRight w:val="0"/>
          <w:marTop w:val="0"/>
          <w:marBottom w:val="0"/>
          <w:divBdr>
            <w:top w:val="none" w:sz="0" w:space="0" w:color="auto"/>
            <w:left w:val="none" w:sz="0" w:space="0" w:color="auto"/>
            <w:bottom w:val="none" w:sz="0" w:space="0" w:color="auto"/>
            <w:right w:val="none" w:sz="0" w:space="0" w:color="auto"/>
          </w:divBdr>
        </w:div>
        <w:div w:id="569968707">
          <w:marLeft w:val="0"/>
          <w:marRight w:val="0"/>
          <w:marTop w:val="0"/>
          <w:marBottom w:val="0"/>
          <w:divBdr>
            <w:top w:val="none" w:sz="0" w:space="0" w:color="auto"/>
            <w:left w:val="none" w:sz="0" w:space="0" w:color="auto"/>
            <w:bottom w:val="none" w:sz="0" w:space="0" w:color="auto"/>
            <w:right w:val="none" w:sz="0" w:space="0" w:color="auto"/>
          </w:divBdr>
        </w:div>
        <w:div w:id="583026950">
          <w:marLeft w:val="0"/>
          <w:marRight w:val="0"/>
          <w:marTop w:val="0"/>
          <w:marBottom w:val="0"/>
          <w:divBdr>
            <w:top w:val="none" w:sz="0" w:space="0" w:color="auto"/>
            <w:left w:val="none" w:sz="0" w:space="0" w:color="auto"/>
            <w:bottom w:val="none" w:sz="0" w:space="0" w:color="auto"/>
            <w:right w:val="none" w:sz="0" w:space="0" w:color="auto"/>
          </w:divBdr>
        </w:div>
        <w:div w:id="590818461">
          <w:marLeft w:val="0"/>
          <w:marRight w:val="0"/>
          <w:marTop w:val="0"/>
          <w:marBottom w:val="0"/>
          <w:divBdr>
            <w:top w:val="none" w:sz="0" w:space="0" w:color="auto"/>
            <w:left w:val="none" w:sz="0" w:space="0" w:color="auto"/>
            <w:bottom w:val="none" w:sz="0" w:space="0" w:color="auto"/>
            <w:right w:val="none" w:sz="0" w:space="0" w:color="auto"/>
          </w:divBdr>
        </w:div>
        <w:div w:id="592931501">
          <w:marLeft w:val="0"/>
          <w:marRight w:val="0"/>
          <w:marTop w:val="0"/>
          <w:marBottom w:val="0"/>
          <w:divBdr>
            <w:top w:val="none" w:sz="0" w:space="0" w:color="auto"/>
            <w:left w:val="none" w:sz="0" w:space="0" w:color="auto"/>
            <w:bottom w:val="none" w:sz="0" w:space="0" w:color="auto"/>
            <w:right w:val="none" w:sz="0" w:space="0" w:color="auto"/>
          </w:divBdr>
        </w:div>
        <w:div w:id="600259415">
          <w:marLeft w:val="0"/>
          <w:marRight w:val="0"/>
          <w:marTop w:val="0"/>
          <w:marBottom w:val="0"/>
          <w:divBdr>
            <w:top w:val="none" w:sz="0" w:space="0" w:color="auto"/>
            <w:left w:val="none" w:sz="0" w:space="0" w:color="auto"/>
            <w:bottom w:val="none" w:sz="0" w:space="0" w:color="auto"/>
            <w:right w:val="none" w:sz="0" w:space="0" w:color="auto"/>
          </w:divBdr>
        </w:div>
        <w:div w:id="602108452">
          <w:marLeft w:val="0"/>
          <w:marRight w:val="0"/>
          <w:marTop w:val="0"/>
          <w:marBottom w:val="0"/>
          <w:divBdr>
            <w:top w:val="none" w:sz="0" w:space="0" w:color="auto"/>
            <w:left w:val="none" w:sz="0" w:space="0" w:color="auto"/>
            <w:bottom w:val="none" w:sz="0" w:space="0" w:color="auto"/>
            <w:right w:val="none" w:sz="0" w:space="0" w:color="auto"/>
          </w:divBdr>
        </w:div>
        <w:div w:id="614867925">
          <w:marLeft w:val="0"/>
          <w:marRight w:val="0"/>
          <w:marTop w:val="0"/>
          <w:marBottom w:val="0"/>
          <w:divBdr>
            <w:top w:val="none" w:sz="0" w:space="0" w:color="auto"/>
            <w:left w:val="none" w:sz="0" w:space="0" w:color="auto"/>
            <w:bottom w:val="none" w:sz="0" w:space="0" w:color="auto"/>
            <w:right w:val="none" w:sz="0" w:space="0" w:color="auto"/>
          </w:divBdr>
        </w:div>
        <w:div w:id="629701832">
          <w:marLeft w:val="0"/>
          <w:marRight w:val="0"/>
          <w:marTop w:val="0"/>
          <w:marBottom w:val="0"/>
          <w:divBdr>
            <w:top w:val="none" w:sz="0" w:space="0" w:color="auto"/>
            <w:left w:val="none" w:sz="0" w:space="0" w:color="auto"/>
            <w:bottom w:val="none" w:sz="0" w:space="0" w:color="auto"/>
            <w:right w:val="none" w:sz="0" w:space="0" w:color="auto"/>
          </w:divBdr>
        </w:div>
        <w:div w:id="641277791">
          <w:marLeft w:val="0"/>
          <w:marRight w:val="0"/>
          <w:marTop w:val="0"/>
          <w:marBottom w:val="0"/>
          <w:divBdr>
            <w:top w:val="none" w:sz="0" w:space="0" w:color="auto"/>
            <w:left w:val="none" w:sz="0" w:space="0" w:color="auto"/>
            <w:bottom w:val="none" w:sz="0" w:space="0" w:color="auto"/>
            <w:right w:val="none" w:sz="0" w:space="0" w:color="auto"/>
          </w:divBdr>
        </w:div>
        <w:div w:id="645859762">
          <w:marLeft w:val="0"/>
          <w:marRight w:val="0"/>
          <w:marTop w:val="0"/>
          <w:marBottom w:val="0"/>
          <w:divBdr>
            <w:top w:val="none" w:sz="0" w:space="0" w:color="auto"/>
            <w:left w:val="none" w:sz="0" w:space="0" w:color="auto"/>
            <w:bottom w:val="none" w:sz="0" w:space="0" w:color="auto"/>
            <w:right w:val="none" w:sz="0" w:space="0" w:color="auto"/>
          </w:divBdr>
        </w:div>
        <w:div w:id="657880205">
          <w:marLeft w:val="0"/>
          <w:marRight w:val="0"/>
          <w:marTop w:val="0"/>
          <w:marBottom w:val="0"/>
          <w:divBdr>
            <w:top w:val="none" w:sz="0" w:space="0" w:color="auto"/>
            <w:left w:val="none" w:sz="0" w:space="0" w:color="auto"/>
            <w:bottom w:val="none" w:sz="0" w:space="0" w:color="auto"/>
            <w:right w:val="none" w:sz="0" w:space="0" w:color="auto"/>
          </w:divBdr>
        </w:div>
        <w:div w:id="671566133">
          <w:marLeft w:val="0"/>
          <w:marRight w:val="0"/>
          <w:marTop w:val="0"/>
          <w:marBottom w:val="0"/>
          <w:divBdr>
            <w:top w:val="none" w:sz="0" w:space="0" w:color="auto"/>
            <w:left w:val="none" w:sz="0" w:space="0" w:color="auto"/>
            <w:bottom w:val="none" w:sz="0" w:space="0" w:color="auto"/>
            <w:right w:val="none" w:sz="0" w:space="0" w:color="auto"/>
          </w:divBdr>
        </w:div>
        <w:div w:id="710374264">
          <w:marLeft w:val="0"/>
          <w:marRight w:val="0"/>
          <w:marTop w:val="0"/>
          <w:marBottom w:val="0"/>
          <w:divBdr>
            <w:top w:val="none" w:sz="0" w:space="0" w:color="auto"/>
            <w:left w:val="none" w:sz="0" w:space="0" w:color="auto"/>
            <w:bottom w:val="none" w:sz="0" w:space="0" w:color="auto"/>
            <w:right w:val="none" w:sz="0" w:space="0" w:color="auto"/>
          </w:divBdr>
        </w:div>
        <w:div w:id="733167619">
          <w:marLeft w:val="0"/>
          <w:marRight w:val="0"/>
          <w:marTop w:val="0"/>
          <w:marBottom w:val="0"/>
          <w:divBdr>
            <w:top w:val="none" w:sz="0" w:space="0" w:color="auto"/>
            <w:left w:val="none" w:sz="0" w:space="0" w:color="auto"/>
            <w:bottom w:val="none" w:sz="0" w:space="0" w:color="auto"/>
            <w:right w:val="none" w:sz="0" w:space="0" w:color="auto"/>
          </w:divBdr>
        </w:div>
        <w:div w:id="753017807">
          <w:marLeft w:val="0"/>
          <w:marRight w:val="0"/>
          <w:marTop w:val="0"/>
          <w:marBottom w:val="0"/>
          <w:divBdr>
            <w:top w:val="none" w:sz="0" w:space="0" w:color="auto"/>
            <w:left w:val="none" w:sz="0" w:space="0" w:color="auto"/>
            <w:bottom w:val="none" w:sz="0" w:space="0" w:color="auto"/>
            <w:right w:val="none" w:sz="0" w:space="0" w:color="auto"/>
          </w:divBdr>
        </w:div>
        <w:div w:id="781652830">
          <w:marLeft w:val="0"/>
          <w:marRight w:val="0"/>
          <w:marTop w:val="0"/>
          <w:marBottom w:val="0"/>
          <w:divBdr>
            <w:top w:val="none" w:sz="0" w:space="0" w:color="auto"/>
            <w:left w:val="none" w:sz="0" w:space="0" w:color="auto"/>
            <w:bottom w:val="none" w:sz="0" w:space="0" w:color="auto"/>
            <w:right w:val="none" w:sz="0" w:space="0" w:color="auto"/>
          </w:divBdr>
        </w:div>
        <w:div w:id="822503540">
          <w:marLeft w:val="0"/>
          <w:marRight w:val="0"/>
          <w:marTop w:val="0"/>
          <w:marBottom w:val="0"/>
          <w:divBdr>
            <w:top w:val="none" w:sz="0" w:space="0" w:color="auto"/>
            <w:left w:val="none" w:sz="0" w:space="0" w:color="auto"/>
            <w:bottom w:val="none" w:sz="0" w:space="0" w:color="auto"/>
            <w:right w:val="none" w:sz="0" w:space="0" w:color="auto"/>
          </w:divBdr>
        </w:div>
        <w:div w:id="844709174">
          <w:marLeft w:val="0"/>
          <w:marRight w:val="0"/>
          <w:marTop w:val="0"/>
          <w:marBottom w:val="0"/>
          <w:divBdr>
            <w:top w:val="none" w:sz="0" w:space="0" w:color="auto"/>
            <w:left w:val="none" w:sz="0" w:space="0" w:color="auto"/>
            <w:bottom w:val="none" w:sz="0" w:space="0" w:color="auto"/>
            <w:right w:val="none" w:sz="0" w:space="0" w:color="auto"/>
          </w:divBdr>
        </w:div>
        <w:div w:id="854004844">
          <w:marLeft w:val="0"/>
          <w:marRight w:val="0"/>
          <w:marTop w:val="0"/>
          <w:marBottom w:val="0"/>
          <w:divBdr>
            <w:top w:val="none" w:sz="0" w:space="0" w:color="auto"/>
            <w:left w:val="none" w:sz="0" w:space="0" w:color="auto"/>
            <w:bottom w:val="none" w:sz="0" w:space="0" w:color="auto"/>
            <w:right w:val="none" w:sz="0" w:space="0" w:color="auto"/>
          </w:divBdr>
        </w:div>
        <w:div w:id="865481590">
          <w:marLeft w:val="0"/>
          <w:marRight w:val="0"/>
          <w:marTop w:val="0"/>
          <w:marBottom w:val="0"/>
          <w:divBdr>
            <w:top w:val="none" w:sz="0" w:space="0" w:color="auto"/>
            <w:left w:val="none" w:sz="0" w:space="0" w:color="auto"/>
            <w:bottom w:val="none" w:sz="0" w:space="0" w:color="auto"/>
            <w:right w:val="none" w:sz="0" w:space="0" w:color="auto"/>
          </w:divBdr>
        </w:div>
        <w:div w:id="891430903">
          <w:marLeft w:val="0"/>
          <w:marRight w:val="0"/>
          <w:marTop w:val="0"/>
          <w:marBottom w:val="0"/>
          <w:divBdr>
            <w:top w:val="none" w:sz="0" w:space="0" w:color="auto"/>
            <w:left w:val="none" w:sz="0" w:space="0" w:color="auto"/>
            <w:bottom w:val="none" w:sz="0" w:space="0" w:color="auto"/>
            <w:right w:val="none" w:sz="0" w:space="0" w:color="auto"/>
          </w:divBdr>
        </w:div>
        <w:div w:id="921647337">
          <w:marLeft w:val="0"/>
          <w:marRight w:val="0"/>
          <w:marTop w:val="0"/>
          <w:marBottom w:val="0"/>
          <w:divBdr>
            <w:top w:val="none" w:sz="0" w:space="0" w:color="auto"/>
            <w:left w:val="none" w:sz="0" w:space="0" w:color="auto"/>
            <w:bottom w:val="none" w:sz="0" w:space="0" w:color="auto"/>
            <w:right w:val="none" w:sz="0" w:space="0" w:color="auto"/>
          </w:divBdr>
        </w:div>
        <w:div w:id="946549080">
          <w:marLeft w:val="0"/>
          <w:marRight w:val="0"/>
          <w:marTop w:val="0"/>
          <w:marBottom w:val="0"/>
          <w:divBdr>
            <w:top w:val="none" w:sz="0" w:space="0" w:color="auto"/>
            <w:left w:val="none" w:sz="0" w:space="0" w:color="auto"/>
            <w:bottom w:val="none" w:sz="0" w:space="0" w:color="auto"/>
            <w:right w:val="none" w:sz="0" w:space="0" w:color="auto"/>
          </w:divBdr>
        </w:div>
        <w:div w:id="948513357">
          <w:marLeft w:val="0"/>
          <w:marRight w:val="0"/>
          <w:marTop w:val="0"/>
          <w:marBottom w:val="0"/>
          <w:divBdr>
            <w:top w:val="none" w:sz="0" w:space="0" w:color="auto"/>
            <w:left w:val="none" w:sz="0" w:space="0" w:color="auto"/>
            <w:bottom w:val="none" w:sz="0" w:space="0" w:color="auto"/>
            <w:right w:val="none" w:sz="0" w:space="0" w:color="auto"/>
          </w:divBdr>
        </w:div>
        <w:div w:id="955865674">
          <w:marLeft w:val="0"/>
          <w:marRight w:val="0"/>
          <w:marTop w:val="0"/>
          <w:marBottom w:val="0"/>
          <w:divBdr>
            <w:top w:val="none" w:sz="0" w:space="0" w:color="auto"/>
            <w:left w:val="none" w:sz="0" w:space="0" w:color="auto"/>
            <w:bottom w:val="none" w:sz="0" w:space="0" w:color="auto"/>
            <w:right w:val="none" w:sz="0" w:space="0" w:color="auto"/>
          </w:divBdr>
        </w:div>
        <w:div w:id="957182979">
          <w:marLeft w:val="0"/>
          <w:marRight w:val="0"/>
          <w:marTop w:val="0"/>
          <w:marBottom w:val="0"/>
          <w:divBdr>
            <w:top w:val="none" w:sz="0" w:space="0" w:color="auto"/>
            <w:left w:val="none" w:sz="0" w:space="0" w:color="auto"/>
            <w:bottom w:val="none" w:sz="0" w:space="0" w:color="auto"/>
            <w:right w:val="none" w:sz="0" w:space="0" w:color="auto"/>
          </w:divBdr>
        </w:div>
        <w:div w:id="962346104">
          <w:marLeft w:val="0"/>
          <w:marRight w:val="0"/>
          <w:marTop w:val="0"/>
          <w:marBottom w:val="0"/>
          <w:divBdr>
            <w:top w:val="none" w:sz="0" w:space="0" w:color="auto"/>
            <w:left w:val="none" w:sz="0" w:space="0" w:color="auto"/>
            <w:bottom w:val="none" w:sz="0" w:space="0" w:color="auto"/>
            <w:right w:val="none" w:sz="0" w:space="0" w:color="auto"/>
          </w:divBdr>
        </w:div>
        <w:div w:id="993071563">
          <w:marLeft w:val="0"/>
          <w:marRight w:val="0"/>
          <w:marTop w:val="0"/>
          <w:marBottom w:val="0"/>
          <w:divBdr>
            <w:top w:val="none" w:sz="0" w:space="0" w:color="auto"/>
            <w:left w:val="none" w:sz="0" w:space="0" w:color="auto"/>
            <w:bottom w:val="none" w:sz="0" w:space="0" w:color="auto"/>
            <w:right w:val="none" w:sz="0" w:space="0" w:color="auto"/>
          </w:divBdr>
        </w:div>
        <w:div w:id="1039476148">
          <w:marLeft w:val="0"/>
          <w:marRight w:val="0"/>
          <w:marTop w:val="0"/>
          <w:marBottom w:val="0"/>
          <w:divBdr>
            <w:top w:val="none" w:sz="0" w:space="0" w:color="auto"/>
            <w:left w:val="none" w:sz="0" w:space="0" w:color="auto"/>
            <w:bottom w:val="none" w:sz="0" w:space="0" w:color="auto"/>
            <w:right w:val="none" w:sz="0" w:space="0" w:color="auto"/>
          </w:divBdr>
        </w:div>
        <w:div w:id="1097944987">
          <w:marLeft w:val="0"/>
          <w:marRight w:val="0"/>
          <w:marTop w:val="0"/>
          <w:marBottom w:val="0"/>
          <w:divBdr>
            <w:top w:val="none" w:sz="0" w:space="0" w:color="auto"/>
            <w:left w:val="none" w:sz="0" w:space="0" w:color="auto"/>
            <w:bottom w:val="none" w:sz="0" w:space="0" w:color="auto"/>
            <w:right w:val="none" w:sz="0" w:space="0" w:color="auto"/>
          </w:divBdr>
        </w:div>
        <w:div w:id="1112825037">
          <w:marLeft w:val="0"/>
          <w:marRight w:val="0"/>
          <w:marTop w:val="0"/>
          <w:marBottom w:val="0"/>
          <w:divBdr>
            <w:top w:val="none" w:sz="0" w:space="0" w:color="auto"/>
            <w:left w:val="none" w:sz="0" w:space="0" w:color="auto"/>
            <w:bottom w:val="none" w:sz="0" w:space="0" w:color="auto"/>
            <w:right w:val="none" w:sz="0" w:space="0" w:color="auto"/>
          </w:divBdr>
        </w:div>
        <w:div w:id="1113667202">
          <w:marLeft w:val="0"/>
          <w:marRight w:val="0"/>
          <w:marTop w:val="0"/>
          <w:marBottom w:val="0"/>
          <w:divBdr>
            <w:top w:val="none" w:sz="0" w:space="0" w:color="auto"/>
            <w:left w:val="none" w:sz="0" w:space="0" w:color="auto"/>
            <w:bottom w:val="none" w:sz="0" w:space="0" w:color="auto"/>
            <w:right w:val="none" w:sz="0" w:space="0" w:color="auto"/>
          </w:divBdr>
        </w:div>
        <w:div w:id="1126121291">
          <w:marLeft w:val="0"/>
          <w:marRight w:val="0"/>
          <w:marTop w:val="0"/>
          <w:marBottom w:val="0"/>
          <w:divBdr>
            <w:top w:val="none" w:sz="0" w:space="0" w:color="auto"/>
            <w:left w:val="none" w:sz="0" w:space="0" w:color="auto"/>
            <w:bottom w:val="none" w:sz="0" w:space="0" w:color="auto"/>
            <w:right w:val="none" w:sz="0" w:space="0" w:color="auto"/>
          </w:divBdr>
        </w:div>
        <w:div w:id="1138496285">
          <w:marLeft w:val="0"/>
          <w:marRight w:val="0"/>
          <w:marTop w:val="0"/>
          <w:marBottom w:val="0"/>
          <w:divBdr>
            <w:top w:val="none" w:sz="0" w:space="0" w:color="auto"/>
            <w:left w:val="none" w:sz="0" w:space="0" w:color="auto"/>
            <w:bottom w:val="none" w:sz="0" w:space="0" w:color="auto"/>
            <w:right w:val="none" w:sz="0" w:space="0" w:color="auto"/>
          </w:divBdr>
        </w:div>
        <w:div w:id="1147435019">
          <w:marLeft w:val="0"/>
          <w:marRight w:val="0"/>
          <w:marTop w:val="0"/>
          <w:marBottom w:val="0"/>
          <w:divBdr>
            <w:top w:val="none" w:sz="0" w:space="0" w:color="auto"/>
            <w:left w:val="none" w:sz="0" w:space="0" w:color="auto"/>
            <w:bottom w:val="none" w:sz="0" w:space="0" w:color="auto"/>
            <w:right w:val="none" w:sz="0" w:space="0" w:color="auto"/>
          </w:divBdr>
        </w:div>
        <w:div w:id="1170027313">
          <w:marLeft w:val="0"/>
          <w:marRight w:val="0"/>
          <w:marTop w:val="0"/>
          <w:marBottom w:val="0"/>
          <w:divBdr>
            <w:top w:val="none" w:sz="0" w:space="0" w:color="auto"/>
            <w:left w:val="none" w:sz="0" w:space="0" w:color="auto"/>
            <w:bottom w:val="none" w:sz="0" w:space="0" w:color="auto"/>
            <w:right w:val="none" w:sz="0" w:space="0" w:color="auto"/>
          </w:divBdr>
        </w:div>
        <w:div w:id="1172453135">
          <w:marLeft w:val="0"/>
          <w:marRight w:val="0"/>
          <w:marTop w:val="0"/>
          <w:marBottom w:val="0"/>
          <w:divBdr>
            <w:top w:val="none" w:sz="0" w:space="0" w:color="auto"/>
            <w:left w:val="none" w:sz="0" w:space="0" w:color="auto"/>
            <w:bottom w:val="none" w:sz="0" w:space="0" w:color="auto"/>
            <w:right w:val="none" w:sz="0" w:space="0" w:color="auto"/>
          </w:divBdr>
        </w:div>
        <w:div w:id="1207334101">
          <w:marLeft w:val="0"/>
          <w:marRight w:val="0"/>
          <w:marTop w:val="0"/>
          <w:marBottom w:val="0"/>
          <w:divBdr>
            <w:top w:val="none" w:sz="0" w:space="0" w:color="auto"/>
            <w:left w:val="none" w:sz="0" w:space="0" w:color="auto"/>
            <w:bottom w:val="none" w:sz="0" w:space="0" w:color="auto"/>
            <w:right w:val="none" w:sz="0" w:space="0" w:color="auto"/>
          </w:divBdr>
        </w:div>
        <w:div w:id="1286500525">
          <w:marLeft w:val="0"/>
          <w:marRight w:val="0"/>
          <w:marTop w:val="0"/>
          <w:marBottom w:val="0"/>
          <w:divBdr>
            <w:top w:val="none" w:sz="0" w:space="0" w:color="auto"/>
            <w:left w:val="none" w:sz="0" w:space="0" w:color="auto"/>
            <w:bottom w:val="none" w:sz="0" w:space="0" w:color="auto"/>
            <w:right w:val="none" w:sz="0" w:space="0" w:color="auto"/>
          </w:divBdr>
        </w:div>
        <w:div w:id="1299602472">
          <w:marLeft w:val="0"/>
          <w:marRight w:val="0"/>
          <w:marTop w:val="0"/>
          <w:marBottom w:val="0"/>
          <w:divBdr>
            <w:top w:val="none" w:sz="0" w:space="0" w:color="auto"/>
            <w:left w:val="none" w:sz="0" w:space="0" w:color="auto"/>
            <w:bottom w:val="none" w:sz="0" w:space="0" w:color="auto"/>
            <w:right w:val="none" w:sz="0" w:space="0" w:color="auto"/>
          </w:divBdr>
        </w:div>
        <w:div w:id="1301570449">
          <w:marLeft w:val="0"/>
          <w:marRight w:val="0"/>
          <w:marTop w:val="0"/>
          <w:marBottom w:val="0"/>
          <w:divBdr>
            <w:top w:val="none" w:sz="0" w:space="0" w:color="auto"/>
            <w:left w:val="none" w:sz="0" w:space="0" w:color="auto"/>
            <w:bottom w:val="none" w:sz="0" w:space="0" w:color="auto"/>
            <w:right w:val="none" w:sz="0" w:space="0" w:color="auto"/>
          </w:divBdr>
        </w:div>
        <w:div w:id="1306278790">
          <w:marLeft w:val="0"/>
          <w:marRight w:val="0"/>
          <w:marTop w:val="0"/>
          <w:marBottom w:val="0"/>
          <w:divBdr>
            <w:top w:val="none" w:sz="0" w:space="0" w:color="auto"/>
            <w:left w:val="none" w:sz="0" w:space="0" w:color="auto"/>
            <w:bottom w:val="none" w:sz="0" w:space="0" w:color="auto"/>
            <w:right w:val="none" w:sz="0" w:space="0" w:color="auto"/>
          </w:divBdr>
        </w:div>
        <w:div w:id="1316110261">
          <w:marLeft w:val="0"/>
          <w:marRight w:val="0"/>
          <w:marTop w:val="0"/>
          <w:marBottom w:val="0"/>
          <w:divBdr>
            <w:top w:val="none" w:sz="0" w:space="0" w:color="auto"/>
            <w:left w:val="none" w:sz="0" w:space="0" w:color="auto"/>
            <w:bottom w:val="none" w:sz="0" w:space="0" w:color="auto"/>
            <w:right w:val="none" w:sz="0" w:space="0" w:color="auto"/>
          </w:divBdr>
        </w:div>
        <w:div w:id="1330673422">
          <w:marLeft w:val="0"/>
          <w:marRight w:val="0"/>
          <w:marTop w:val="0"/>
          <w:marBottom w:val="0"/>
          <w:divBdr>
            <w:top w:val="none" w:sz="0" w:space="0" w:color="auto"/>
            <w:left w:val="none" w:sz="0" w:space="0" w:color="auto"/>
            <w:bottom w:val="none" w:sz="0" w:space="0" w:color="auto"/>
            <w:right w:val="none" w:sz="0" w:space="0" w:color="auto"/>
          </w:divBdr>
        </w:div>
        <w:div w:id="1342855094">
          <w:marLeft w:val="0"/>
          <w:marRight w:val="0"/>
          <w:marTop w:val="0"/>
          <w:marBottom w:val="0"/>
          <w:divBdr>
            <w:top w:val="none" w:sz="0" w:space="0" w:color="auto"/>
            <w:left w:val="none" w:sz="0" w:space="0" w:color="auto"/>
            <w:bottom w:val="none" w:sz="0" w:space="0" w:color="auto"/>
            <w:right w:val="none" w:sz="0" w:space="0" w:color="auto"/>
          </w:divBdr>
        </w:div>
        <w:div w:id="1355304443">
          <w:marLeft w:val="0"/>
          <w:marRight w:val="0"/>
          <w:marTop w:val="0"/>
          <w:marBottom w:val="0"/>
          <w:divBdr>
            <w:top w:val="none" w:sz="0" w:space="0" w:color="auto"/>
            <w:left w:val="none" w:sz="0" w:space="0" w:color="auto"/>
            <w:bottom w:val="none" w:sz="0" w:space="0" w:color="auto"/>
            <w:right w:val="none" w:sz="0" w:space="0" w:color="auto"/>
          </w:divBdr>
        </w:div>
        <w:div w:id="1359889296">
          <w:marLeft w:val="0"/>
          <w:marRight w:val="0"/>
          <w:marTop w:val="0"/>
          <w:marBottom w:val="0"/>
          <w:divBdr>
            <w:top w:val="none" w:sz="0" w:space="0" w:color="auto"/>
            <w:left w:val="none" w:sz="0" w:space="0" w:color="auto"/>
            <w:bottom w:val="none" w:sz="0" w:space="0" w:color="auto"/>
            <w:right w:val="none" w:sz="0" w:space="0" w:color="auto"/>
          </w:divBdr>
        </w:div>
        <w:div w:id="1365713294">
          <w:marLeft w:val="0"/>
          <w:marRight w:val="0"/>
          <w:marTop w:val="0"/>
          <w:marBottom w:val="0"/>
          <w:divBdr>
            <w:top w:val="none" w:sz="0" w:space="0" w:color="auto"/>
            <w:left w:val="none" w:sz="0" w:space="0" w:color="auto"/>
            <w:bottom w:val="none" w:sz="0" w:space="0" w:color="auto"/>
            <w:right w:val="none" w:sz="0" w:space="0" w:color="auto"/>
          </w:divBdr>
        </w:div>
        <w:div w:id="1370762585">
          <w:marLeft w:val="0"/>
          <w:marRight w:val="0"/>
          <w:marTop w:val="0"/>
          <w:marBottom w:val="0"/>
          <w:divBdr>
            <w:top w:val="none" w:sz="0" w:space="0" w:color="auto"/>
            <w:left w:val="none" w:sz="0" w:space="0" w:color="auto"/>
            <w:bottom w:val="none" w:sz="0" w:space="0" w:color="auto"/>
            <w:right w:val="none" w:sz="0" w:space="0" w:color="auto"/>
          </w:divBdr>
        </w:div>
        <w:div w:id="1391657365">
          <w:marLeft w:val="0"/>
          <w:marRight w:val="0"/>
          <w:marTop w:val="0"/>
          <w:marBottom w:val="0"/>
          <w:divBdr>
            <w:top w:val="none" w:sz="0" w:space="0" w:color="auto"/>
            <w:left w:val="none" w:sz="0" w:space="0" w:color="auto"/>
            <w:bottom w:val="none" w:sz="0" w:space="0" w:color="auto"/>
            <w:right w:val="none" w:sz="0" w:space="0" w:color="auto"/>
          </w:divBdr>
        </w:div>
        <w:div w:id="1393651020">
          <w:marLeft w:val="0"/>
          <w:marRight w:val="0"/>
          <w:marTop w:val="0"/>
          <w:marBottom w:val="0"/>
          <w:divBdr>
            <w:top w:val="none" w:sz="0" w:space="0" w:color="auto"/>
            <w:left w:val="none" w:sz="0" w:space="0" w:color="auto"/>
            <w:bottom w:val="none" w:sz="0" w:space="0" w:color="auto"/>
            <w:right w:val="none" w:sz="0" w:space="0" w:color="auto"/>
          </w:divBdr>
        </w:div>
        <w:div w:id="1394961214">
          <w:marLeft w:val="0"/>
          <w:marRight w:val="0"/>
          <w:marTop w:val="0"/>
          <w:marBottom w:val="0"/>
          <w:divBdr>
            <w:top w:val="none" w:sz="0" w:space="0" w:color="auto"/>
            <w:left w:val="none" w:sz="0" w:space="0" w:color="auto"/>
            <w:bottom w:val="none" w:sz="0" w:space="0" w:color="auto"/>
            <w:right w:val="none" w:sz="0" w:space="0" w:color="auto"/>
          </w:divBdr>
        </w:div>
        <w:div w:id="1425371672">
          <w:marLeft w:val="0"/>
          <w:marRight w:val="0"/>
          <w:marTop w:val="0"/>
          <w:marBottom w:val="0"/>
          <w:divBdr>
            <w:top w:val="none" w:sz="0" w:space="0" w:color="auto"/>
            <w:left w:val="none" w:sz="0" w:space="0" w:color="auto"/>
            <w:bottom w:val="none" w:sz="0" w:space="0" w:color="auto"/>
            <w:right w:val="none" w:sz="0" w:space="0" w:color="auto"/>
          </w:divBdr>
        </w:div>
        <w:div w:id="1448548992">
          <w:marLeft w:val="0"/>
          <w:marRight w:val="0"/>
          <w:marTop w:val="0"/>
          <w:marBottom w:val="0"/>
          <w:divBdr>
            <w:top w:val="none" w:sz="0" w:space="0" w:color="auto"/>
            <w:left w:val="none" w:sz="0" w:space="0" w:color="auto"/>
            <w:bottom w:val="none" w:sz="0" w:space="0" w:color="auto"/>
            <w:right w:val="none" w:sz="0" w:space="0" w:color="auto"/>
          </w:divBdr>
        </w:div>
        <w:div w:id="1469475786">
          <w:marLeft w:val="0"/>
          <w:marRight w:val="0"/>
          <w:marTop w:val="0"/>
          <w:marBottom w:val="0"/>
          <w:divBdr>
            <w:top w:val="none" w:sz="0" w:space="0" w:color="auto"/>
            <w:left w:val="none" w:sz="0" w:space="0" w:color="auto"/>
            <w:bottom w:val="none" w:sz="0" w:space="0" w:color="auto"/>
            <w:right w:val="none" w:sz="0" w:space="0" w:color="auto"/>
          </w:divBdr>
        </w:div>
        <w:div w:id="1517962384">
          <w:marLeft w:val="0"/>
          <w:marRight w:val="0"/>
          <w:marTop w:val="0"/>
          <w:marBottom w:val="0"/>
          <w:divBdr>
            <w:top w:val="none" w:sz="0" w:space="0" w:color="auto"/>
            <w:left w:val="none" w:sz="0" w:space="0" w:color="auto"/>
            <w:bottom w:val="none" w:sz="0" w:space="0" w:color="auto"/>
            <w:right w:val="none" w:sz="0" w:space="0" w:color="auto"/>
          </w:divBdr>
        </w:div>
        <w:div w:id="1533149448">
          <w:marLeft w:val="0"/>
          <w:marRight w:val="0"/>
          <w:marTop w:val="0"/>
          <w:marBottom w:val="0"/>
          <w:divBdr>
            <w:top w:val="none" w:sz="0" w:space="0" w:color="auto"/>
            <w:left w:val="none" w:sz="0" w:space="0" w:color="auto"/>
            <w:bottom w:val="none" w:sz="0" w:space="0" w:color="auto"/>
            <w:right w:val="none" w:sz="0" w:space="0" w:color="auto"/>
          </w:divBdr>
        </w:div>
        <w:div w:id="1534030477">
          <w:marLeft w:val="0"/>
          <w:marRight w:val="0"/>
          <w:marTop w:val="0"/>
          <w:marBottom w:val="0"/>
          <w:divBdr>
            <w:top w:val="none" w:sz="0" w:space="0" w:color="auto"/>
            <w:left w:val="none" w:sz="0" w:space="0" w:color="auto"/>
            <w:bottom w:val="none" w:sz="0" w:space="0" w:color="auto"/>
            <w:right w:val="none" w:sz="0" w:space="0" w:color="auto"/>
          </w:divBdr>
        </w:div>
        <w:div w:id="1554611221">
          <w:marLeft w:val="0"/>
          <w:marRight w:val="0"/>
          <w:marTop w:val="0"/>
          <w:marBottom w:val="0"/>
          <w:divBdr>
            <w:top w:val="none" w:sz="0" w:space="0" w:color="auto"/>
            <w:left w:val="none" w:sz="0" w:space="0" w:color="auto"/>
            <w:bottom w:val="none" w:sz="0" w:space="0" w:color="auto"/>
            <w:right w:val="none" w:sz="0" w:space="0" w:color="auto"/>
          </w:divBdr>
        </w:div>
        <w:div w:id="1557009683">
          <w:marLeft w:val="0"/>
          <w:marRight w:val="0"/>
          <w:marTop w:val="0"/>
          <w:marBottom w:val="0"/>
          <w:divBdr>
            <w:top w:val="none" w:sz="0" w:space="0" w:color="auto"/>
            <w:left w:val="none" w:sz="0" w:space="0" w:color="auto"/>
            <w:bottom w:val="none" w:sz="0" w:space="0" w:color="auto"/>
            <w:right w:val="none" w:sz="0" w:space="0" w:color="auto"/>
          </w:divBdr>
        </w:div>
        <w:div w:id="1585917529">
          <w:marLeft w:val="0"/>
          <w:marRight w:val="0"/>
          <w:marTop w:val="0"/>
          <w:marBottom w:val="0"/>
          <w:divBdr>
            <w:top w:val="none" w:sz="0" w:space="0" w:color="auto"/>
            <w:left w:val="none" w:sz="0" w:space="0" w:color="auto"/>
            <w:bottom w:val="none" w:sz="0" w:space="0" w:color="auto"/>
            <w:right w:val="none" w:sz="0" w:space="0" w:color="auto"/>
          </w:divBdr>
        </w:div>
        <w:div w:id="1595551109">
          <w:marLeft w:val="0"/>
          <w:marRight w:val="0"/>
          <w:marTop w:val="0"/>
          <w:marBottom w:val="0"/>
          <w:divBdr>
            <w:top w:val="none" w:sz="0" w:space="0" w:color="auto"/>
            <w:left w:val="none" w:sz="0" w:space="0" w:color="auto"/>
            <w:bottom w:val="none" w:sz="0" w:space="0" w:color="auto"/>
            <w:right w:val="none" w:sz="0" w:space="0" w:color="auto"/>
          </w:divBdr>
        </w:div>
        <w:div w:id="1607729679">
          <w:marLeft w:val="0"/>
          <w:marRight w:val="0"/>
          <w:marTop w:val="0"/>
          <w:marBottom w:val="0"/>
          <w:divBdr>
            <w:top w:val="none" w:sz="0" w:space="0" w:color="auto"/>
            <w:left w:val="none" w:sz="0" w:space="0" w:color="auto"/>
            <w:bottom w:val="none" w:sz="0" w:space="0" w:color="auto"/>
            <w:right w:val="none" w:sz="0" w:space="0" w:color="auto"/>
          </w:divBdr>
        </w:div>
        <w:div w:id="1614287548">
          <w:marLeft w:val="0"/>
          <w:marRight w:val="0"/>
          <w:marTop w:val="0"/>
          <w:marBottom w:val="0"/>
          <w:divBdr>
            <w:top w:val="none" w:sz="0" w:space="0" w:color="auto"/>
            <w:left w:val="none" w:sz="0" w:space="0" w:color="auto"/>
            <w:bottom w:val="none" w:sz="0" w:space="0" w:color="auto"/>
            <w:right w:val="none" w:sz="0" w:space="0" w:color="auto"/>
          </w:divBdr>
        </w:div>
        <w:div w:id="1634290571">
          <w:marLeft w:val="0"/>
          <w:marRight w:val="0"/>
          <w:marTop w:val="0"/>
          <w:marBottom w:val="0"/>
          <w:divBdr>
            <w:top w:val="none" w:sz="0" w:space="0" w:color="auto"/>
            <w:left w:val="none" w:sz="0" w:space="0" w:color="auto"/>
            <w:bottom w:val="none" w:sz="0" w:space="0" w:color="auto"/>
            <w:right w:val="none" w:sz="0" w:space="0" w:color="auto"/>
          </w:divBdr>
        </w:div>
        <w:div w:id="1645699554">
          <w:marLeft w:val="0"/>
          <w:marRight w:val="0"/>
          <w:marTop w:val="0"/>
          <w:marBottom w:val="0"/>
          <w:divBdr>
            <w:top w:val="none" w:sz="0" w:space="0" w:color="auto"/>
            <w:left w:val="none" w:sz="0" w:space="0" w:color="auto"/>
            <w:bottom w:val="none" w:sz="0" w:space="0" w:color="auto"/>
            <w:right w:val="none" w:sz="0" w:space="0" w:color="auto"/>
          </w:divBdr>
        </w:div>
        <w:div w:id="1646157510">
          <w:marLeft w:val="0"/>
          <w:marRight w:val="0"/>
          <w:marTop w:val="0"/>
          <w:marBottom w:val="0"/>
          <w:divBdr>
            <w:top w:val="none" w:sz="0" w:space="0" w:color="auto"/>
            <w:left w:val="none" w:sz="0" w:space="0" w:color="auto"/>
            <w:bottom w:val="none" w:sz="0" w:space="0" w:color="auto"/>
            <w:right w:val="none" w:sz="0" w:space="0" w:color="auto"/>
          </w:divBdr>
        </w:div>
        <w:div w:id="1653413043">
          <w:marLeft w:val="0"/>
          <w:marRight w:val="0"/>
          <w:marTop w:val="0"/>
          <w:marBottom w:val="0"/>
          <w:divBdr>
            <w:top w:val="none" w:sz="0" w:space="0" w:color="auto"/>
            <w:left w:val="none" w:sz="0" w:space="0" w:color="auto"/>
            <w:bottom w:val="none" w:sz="0" w:space="0" w:color="auto"/>
            <w:right w:val="none" w:sz="0" w:space="0" w:color="auto"/>
          </w:divBdr>
        </w:div>
        <w:div w:id="1658074705">
          <w:marLeft w:val="0"/>
          <w:marRight w:val="0"/>
          <w:marTop w:val="0"/>
          <w:marBottom w:val="0"/>
          <w:divBdr>
            <w:top w:val="none" w:sz="0" w:space="0" w:color="auto"/>
            <w:left w:val="none" w:sz="0" w:space="0" w:color="auto"/>
            <w:bottom w:val="none" w:sz="0" w:space="0" w:color="auto"/>
            <w:right w:val="none" w:sz="0" w:space="0" w:color="auto"/>
          </w:divBdr>
        </w:div>
        <w:div w:id="1661351054">
          <w:marLeft w:val="0"/>
          <w:marRight w:val="0"/>
          <w:marTop w:val="0"/>
          <w:marBottom w:val="0"/>
          <w:divBdr>
            <w:top w:val="none" w:sz="0" w:space="0" w:color="auto"/>
            <w:left w:val="none" w:sz="0" w:space="0" w:color="auto"/>
            <w:bottom w:val="none" w:sz="0" w:space="0" w:color="auto"/>
            <w:right w:val="none" w:sz="0" w:space="0" w:color="auto"/>
          </w:divBdr>
        </w:div>
        <w:div w:id="1672951254">
          <w:marLeft w:val="0"/>
          <w:marRight w:val="0"/>
          <w:marTop w:val="0"/>
          <w:marBottom w:val="0"/>
          <w:divBdr>
            <w:top w:val="none" w:sz="0" w:space="0" w:color="auto"/>
            <w:left w:val="none" w:sz="0" w:space="0" w:color="auto"/>
            <w:bottom w:val="none" w:sz="0" w:space="0" w:color="auto"/>
            <w:right w:val="none" w:sz="0" w:space="0" w:color="auto"/>
          </w:divBdr>
        </w:div>
        <w:div w:id="1706249842">
          <w:marLeft w:val="0"/>
          <w:marRight w:val="0"/>
          <w:marTop w:val="0"/>
          <w:marBottom w:val="0"/>
          <w:divBdr>
            <w:top w:val="none" w:sz="0" w:space="0" w:color="auto"/>
            <w:left w:val="none" w:sz="0" w:space="0" w:color="auto"/>
            <w:bottom w:val="none" w:sz="0" w:space="0" w:color="auto"/>
            <w:right w:val="none" w:sz="0" w:space="0" w:color="auto"/>
          </w:divBdr>
        </w:div>
        <w:div w:id="1722632481">
          <w:marLeft w:val="0"/>
          <w:marRight w:val="0"/>
          <w:marTop w:val="0"/>
          <w:marBottom w:val="0"/>
          <w:divBdr>
            <w:top w:val="none" w:sz="0" w:space="0" w:color="auto"/>
            <w:left w:val="none" w:sz="0" w:space="0" w:color="auto"/>
            <w:bottom w:val="none" w:sz="0" w:space="0" w:color="auto"/>
            <w:right w:val="none" w:sz="0" w:space="0" w:color="auto"/>
          </w:divBdr>
        </w:div>
        <w:div w:id="1731345416">
          <w:marLeft w:val="0"/>
          <w:marRight w:val="0"/>
          <w:marTop w:val="0"/>
          <w:marBottom w:val="0"/>
          <w:divBdr>
            <w:top w:val="none" w:sz="0" w:space="0" w:color="auto"/>
            <w:left w:val="none" w:sz="0" w:space="0" w:color="auto"/>
            <w:bottom w:val="none" w:sz="0" w:space="0" w:color="auto"/>
            <w:right w:val="none" w:sz="0" w:space="0" w:color="auto"/>
          </w:divBdr>
        </w:div>
        <w:div w:id="1747147632">
          <w:marLeft w:val="0"/>
          <w:marRight w:val="0"/>
          <w:marTop w:val="0"/>
          <w:marBottom w:val="0"/>
          <w:divBdr>
            <w:top w:val="none" w:sz="0" w:space="0" w:color="auto"/>
            <w:left w:val="none" w:sz="0" w:space="0" w:color="auto"/>
            <w:bottom w:val="none" w:sz="0" w:space="0" w:color="auto"/>
            <w:right w:val="none" w:sz="0" w:space="0" w:color="auto"/>
          </w:divBdr>
        </w:div>
        <w:div w:id="1771512156">
          <w:marLeft w:val="0"/>
          <w:marRight w:val="0"/>
          <w:marTop w:val="0"/>
          <w:marBottom w:val="0"/>
          <w:divBdr>
            <w:top w:val="none" w:sz="0" w:space="0" w:color="auto"/>
            <w:left w:val="none" w:sz="0" w:space="0" w:color="auto"/>
            <w:bottom w:val="none" w:sz="0" w:space="0" w:color="auto"/>
            <w:right w:val="none" w:sz="0" w:space="0" w:color="auto"/>
          </w:divBdr>
        </w:div>
        <w:div w:id="1781752275">
          <w:marLeft w:val="0"/>
          <w:marRight w:val="0"/>
          <w:marTop w:val="0"/>
          <w:marBottom w:val="0"/>
          <w:divBdr>
            <w:top w:val="none" w:sz="0" w:space="0" w:color="auto"/>
            <w:left w:val="none" w:sz="0" w:space="0" w:color="auto"/>
            <w:bottom w:val="none" w:sz="0" w:space="0" w:color="auto"/>
            <w:right w:val="none" w:sz="0" w:space="0" w:color="auto"/>
          </w:divBdr>
        </w:div>
        <w:div w:id="1785615435">
          <w:marLeft w:val="0"/>
          <w:marRight w:val="0"/>
          <w:marTop w:val="0"/>
          <w:marBottom w:val="0"/>
          <w:divBdr>
            <w:top w:val="none" w:sz="0" w:space="0" w:color="auto"/>
            <w:left w:val="none" w:sz="0" w:space="0" w:color="auto"/>
            <w:bottom w:val="none" w:sz="0" w:space="0" w:color="auto"/>
            <w:right w:val="none" w:sz="0" w:space="0" w:color="auto"/>
          </w:divBdr>
        </w:div>
        <w:div w:id="1787190368">
          <w:marLeft w:val="0"/>
          <w:marRight w:val="0"/>
          <w:marTop w:val="0"/>
          <w:marBottom w:val="0"/>
          <w:divBdr>
            <w:top w:val="none" w:sz="0" w:space="0" w:color="auto"/>
            <w:left w:val="none" w:sz="0" w:space="0" w:color="auto"/>
            <w:bottom w:val="none" w:sz="0" w:space="0" w:color="auto"/>
            <w:right w:val="none" w:sz="0" w:space="0" w:color="auto"/>
          </w:divBdr>
        </w:div>
        <w:div w:id="1800100173">
          <w:marLeft w:val="0"/>
          <w:marRight w:val="0"/>
          <w:marTop w:val="0"/>
          <w:marBottom w:val="0"/>
          <w:divBdr>
            <w:top w:val="none" w:sz="0" w:space="0" w:color="auto"/>
            <w:left w:val="none" w:sz="0" w:space="0" w:color="auto"/>
            <w:bottom w:val="none" w:sz="0" w:space="0" w:color="auto"/>
            <w:right w:val="none" w:sz="0" w:space="0" w:color="auto"/>
          </w:divBdr>
        </w:div>
        <w:div w:id="1816099068">
          <w:marLeft w:val="0"/>
          <w:marRight w:val="0"/>
          <w:marTop w:val="0"/>
          <w:marBottom w:val="0"/>
          <w:divBdr>
            <w:top w:val="none" w:sz="0" w:space="0" w:color="auto"/>
            <w:left w:val="none" w:sz="0" w:space="0" w:color="auto"/>
            <w:bottom w:val="none" w:sz="0" w:space="0" w:color="auto"/>
            <w:right w:val="none" w:sz="0" w:space="0" w:color="auto"/>
          </w:divBdr>
        </w:div>
        <w:div w:id="1821918805">
          <w:marLeft w:val="0"/>
          <w:marRight w:val="0"/>
          <w:marTop w:val="0"/>
          <w:marBottom w:val="0"/>
          <w:divBdr>
            <w:top w:val="none" w:sz="0" w:space="0" w:color="auto"/>
            <w:left w:val="none" w:sz="0" w:space="0" w:color="auto"/>
            <w:bottom w:val="none" w:sz="0" w:space="0" w:color="auto"/>
            <w:right w:val="none" w:sz="0" w:space="0" w:color="auto"/>
          </w:divBdr>
        </w:div>
        <w:div w:id="1851875371">
          <w:marLeft w:val="0"/>
          <w:marRight w:val="0"/>
          <w:marTop w:val="0"/>
          <w:marBottom w:val="0"/>
          <w:divBdr>
            <w:top w:val="none" w:sz="0" w:space="0" w:color="auto"/>
            <w:left w:val="none" w:sz="0" w:space="0" w:color="auto"/>
            <w:bottom w:val="none" w:sz="0" w:space="0" w:color="auto"/>
            <w:right w:val="none" w:sz="0" w:space="0" w:color="auto"/>
          </w:divBdr>
        </w:div>
        <w:div w:id="1869098728">
          <w:marLeft w:val="0"/>
          <w:marRight w:val="0"/>
          <w:marTop w:val="0"/>
          <w:marBottom w:val="0"/>
          <w:divBdr>
            <w:top w:val="none" w:sz="0" w:space="0" w:color="auto"/>
            <w:left w:val="none" w:sz="0" w:space="0" w:color="auto"/>
            <w:bottom w:val="none" w:sz="0" w:space="0" w:color="auto"/>
            <w:right w:val="none" w:sz="0" w:space="0" w:color="auto"/>
          </w:divBdr>
        </w:div>
        <w:div w:id="1877352054">
          <w:marLeft w:val="0"/>
          <w:marRight w:val="0"/>
          <w:marTop w:val="0"/>
          <w:marBottom w:val="0"/>
          <w:divBdr>
            <w:top w:val="none" w:sz="0" w:space="0" w:color="auto"/>
            <w:left w:val="none" w:sz="0" w:space="0" w:color="auto"/>
            <w:bottom w:val="none" w:sz="0" w:space="0" w:color="auto"/>
            <w:right w:val="none" w:sz="0" w:space="0" w:color="auto"/>
          </w:divBdr>
        </w:div>
        <w:div w:id="1889493893">
          <w:marLeft w:val="0"/>
          <w:marRight w:val="0"/>
          <w:marTop w:val="0"/>
          <w:marBottom w:val="0"/>
          <w:divBdr>
            <w:top w:val="none" w:sz="0" w:space="0" w:color="auto"/>
            <w:left w:val="none" w:sz="0" w:space="0" w:color="auto"/>
            <w:bottom w:val="none" w:sz="0" w:space="0" w:color="auto"/>
            <w:right w:val="none" w:sz="0" w:space="0" w:color="auto"/>
          </w:divBdr>
        </w:div>
        <w:div w:id="1931039443">
          <w:marLeft w:val="0"/>
          <w:marRight w:val="0"/>
          <w:marTop w:val="0"/>
          <w:marBottom w:val="0"/>
          <w:divBdr>
            <w:top w:val="none" w:sz="0" w:space="0" w:color="auto"/>
            <w:left w:val="none" w:sz="0" w:space="0" w:color="auto"/>
            <w:bottom w:val="none" w:sz="0" w:space="0" w:color="auto"/>
            <w:right w:val="none" w:sz="0" w:space="0" w:color="auto"/>
          </w:divBdr>
        </w:div>
        <w:div w:id="1978946395">
          <w:marLeft w:val="0"/>
          <w:marRight w:val="0"/>
          <w:marTop w:val="0"/>
          <w:marBottom w:val="0"/>
          <w:divBdr>
            <w:top w:val="none" w:sz="0" w:space="0" w:color="auto"/>
            <w:left w:val="none" w:sz="0" w:space="0" w:color="auto"/>
            <w:bottom w:val="none" w:sz="0" w:space="0" w:color="auto"/>
            <w:right w:val="none" w:sz="0" w:space="0" w:color="auto"/>
          </w:divBdr>
        </w:div>
        <w:div w:id="1985962448">
          <w:marLeft w:val="0"/>
          <w:marRight w:val="0"/>
          <w:marTop w:val="0"/>
          <w:marBottom w:val="0"/>
          <w:divBdr>
            <w:top w:val="none" w:sz="0" w:space="0" w:color="auto"/>
            <w:left w:val="none" w:sz="0" w:space="0" w:color="auto"/>
            <w:bottom w:val="none" w:sz="0" w:space="0" w:color="auto"/>
            <w:right w:val="none" w:sz="0" w:space="0" w:color="auto"/>
          </w:divBdr>
        </w:div>
        <w:div w:id="2019771463">
          <w:marLeft w:val="0"/>
          <w:marRight w:val="0"/>
          <w:marTop w:val="0"/>
          <w:marBottom w:val="0"/>
          <w:divBdr>
            <w:top w:val="none" w:sz="0" w:space="0" w:color="auto"/>
            <w:left w:val="none" w:sz="0" w:space="0" w:color="auto"/>
            <w:bottom w:val="none" w:sz="0" w:space="0" w:color="auto"/>
            <w:right w:val="none" w:sz="0" w:space="0" w:color="auto"/>
          </w:divBdr>
        </w:div>
        <w:div w:id="2028945298">
          <w:marLeft w:val="0"/>
          <w:marRight w:val="0"/>
          <w:marTop w:val="0"/>
          <w:marBottom w:val="0"/>
          <w:divBdr>
            <w:top w:val="none" w:sz="0" w:space="0" w:color="auto"/>
            <w:left w:val="none" w:sz="0" w:space="0" w:color="auto"/>
            <w:bottom w:val="none" w:sz="0" w:space="0" w:color="auto"/>
            <w:right w:val="none" w:sz="0" w:space="0" w:color="auto"/>
          </w:divBdr>
        </w:div>
        <w:div w:id="2062828903">
          <w:marLeft w:val="0"/>
          <w:marRight w:val="0"/>
          <w:marTop w:val="0"/>
          <w:marBottom w:val="0"/>
          <w:divBdr>
            <w:top w:val="none" w:sz="0" w:space="0" w:color="auto"/>
            <w:left w:val="none" w:sz="0" w:space="0" w:color="auto"/>
            <w:bottom w:val="none" w:sz="0" w:space="0" w:color="auto"/>
            <w:right w:val="none" w:sz="0" w:space="0" w:color="auto"/>
          </w:divBdr>
        </w:div>
        <w:div w:id="2075541239">
          <w:marLeft w:val="0"/>
          <w:marRight w:val="0"/>
          <w:marTop w:val="0"/>
          <w:marBottom w:val="0"/>
          <w:divBdr>
            <w:top w:val="none" w:sz="0" w:space="0" w:color="auto"/>
            <w:left w:val="none" w:sz="0" w:space="0" w:color="auto"/>
            <w:bottom w:val="none" w:sz="0" w:space="0" w:color="auto"/>
            <w:right w:val="none" w:sz="0" w:space="0" w:color="auto"/>
          </w:divBdr>
        </w:div>
        <w:div w:id="2096508083">
          <w:marLeft w:val="0"/>
          <w:marRight w:val="0"/>
          <w:marTop w:val="0"/>
          <w:marBottom w:val="0"/>
          <w:divBdr>
            <w:top w:val="none" w:sz="0" w:space="0" w:color="auto"/>
            <w:left w:val="none" w:sz="0" w:space="0" w:color="auto"/>
            <w:bottom w:val="none" w:sz="0" w:space="0" w:color="auto"/>
            <w:right w:val="none" w:sz="0" w:space="0" w:color="auto"/>
          </w:divBdr>
        </w:div>
        <w:div w:id="2097434709">
          <w:marLeft w:val="0"/>
          <w:marRight w:val="0"/>
          <w:marTop w:val="0"/>
          <w:marBottom w:val="0"/>
          <w:divBdr>
            <w:top w:val="none" w:sz="0" w:space="0" w:color="auto"/>
            <w:left w:val="none" w:sz="0" w:space="0" w:color="auto"/>
            <w:bottom w:val="none" w:sz="0" w:space="0" w:color="auto"/>
            <w:right w:val="none" w:sz="0" w:space="0" w:color="auto"/>
          </w:divBdr>
        </w:div>
        <w:div w:id="2145269161">
          <w:marLeft w:val="0"/>
          <w:marRight w:val="0"/>
          <w:marTop w:val="0"/>
          <w:marBottom w:val="0"/>
          <w:divBdr>
            <w:top w:val="none" w:sz="0" w:space="0" w:color="auto"/>
            <w:left w:val="none" w:sz="0" w:space="0" w:color="auto"/>
            <w:bottom w:val="none" w:sz="0" w:space="0" w:color="auto"/>
            <w:right w:val="none" w:sz="0" w:space="0" w:color="auto"/>
          </w:divBdr>
        </w:div>
      </w:divsChild>
    </w:div>
    <w:div w:id="1306157226">
      <w:bodyDiv w:val="1"/>
      <w:marLeft w:val="0"/>
      <w:marRight w:val="0"/>
      <w:marTop w:val="0"/>
      <w:marBottom w:val="0"/>
      <w:divBdr>
        <w:top w:val="none" w:sz="0" w:space="0" w:color="auto"/>
        <w:left w:val="none" w:sz="0" w:space="0" w:color="auto"/>
        <w:bottom w:val="none" w:sz="0" w:space="0" w:color="auto"/>
        <w:right w:val="none" w:sz="0" w:space="0" w:color="auto"/>
      </w:divBdr>
      <w:divsChild>
        <w:div w:id="1245454670">
          <w:marLeft w:val="0"/>
          <w:marRight w:val="0"/>
          <w:marTop w:val="0"/>
          <w:marBottom w:val="0"/>
          <w:divBdr>
            <w:top w:val="none" w:sz="0" w:space="0" w:color="auto"/>
            <w:left w:val="none" w:sz="0" w:space="0" w:color="auto"/>
            <w:bottom w:val="none" w:sz="0" w:space="0" w:color="auto"/>
            <w:right w:val="none" w:sz="0" w:space="0" w:color="auto"/>
          </w:divBdr>
        </w:div>
        <w:div w:id="1333682061">
          <w:marLeft w:val="0"/>
          <w:marRight w:val="0"/>
          <w:marTop w:val="0"/>
          <w:marBottom w:val="0"/>
          <w:divBdr>
            <w:top w:val="none" w:sz="0" w:space="0" w:color="auto"/>
            <w:left w:val="none" w:sz="0" w:space="0" w:color="auto"/>
            <w:bottom w:val="none" w:sz="0" w:space="0" w:color="auto"/>
            <w:right w:val="none" w:sz="0" w:space="0" w:color="auto"/>
          </w:divBdr>
        </w:div>
        <w:div w:id="1756048416">
          <w:marLeft w:val="0"/>
          <w:marRight w:val="0"/>
          <w:marTop w:val="0"/>
          <w:marBottom w:val="0"/>
          <w:divBdr>
            <w:top w:val="none" w:sz="0" w:space="0" w:color="auto"/>
            <w:left w:val="none" w:sz="0" w:space="0" w:color="auto"/>
            <w:bottom w:val="none" w:sz="0" w:space="0" w:color="auto"/>
            <w:right w:val="none" w:sz="0" w:space="0" w:color="auto"/>
          </w:divBdr>
        </w:div>
        <w:div w:id="1866091938">
          <w:marLeft w:val="0"/>
          <w:marRight w:val="0"/>
          <w:marTop w:val="0"/>
          <w:marBottom w:val="0"/>
          <w:divBdr>
            <w:top w:val="none" w:sz="0" w:space="0" w:color="auto"/>
            <w:left w:val="none" w:sz="0" w:space="0" w:color="auto"/>
            <w:bottom w:val="none" w:sz="0" w:space="0" w:color="auto"/>
            <w:right w:val="none" w:sz="0" w:space="0" w:color="auto"/>
          </w:divBdr>
        </w:div>
      </w:divsChild>
    </w:div>
    <w:div w:id="1355116177">
      <w:bodyDiv w:val="1"/>
      <w:marLeft w:val="0"/>
      <w:marRight w:val="0"/>
      <w:marTop w:val="0"/>
      <w:marBottom w:val="0"/>
      <w:divBdr>
        <w:top w:val="none" w:sz="0" w:space="0" w:color="auto"/>
        <w:left w:val="none" w:sz="0" w:space="0" w:color="auto"/>
        <w:bottom w:val="none" w:sz="0" w:space="0" w:color="auto"/>
        <w:right w:val="none" w:sz="0" w:space="0" w:color="auto"/>
      </w:divBdr>
      <w:divsChild>
        <w:div w:id="179635446">
          <w:marLeft w:val="0"/>
          <w:marRight w:val="0"/>
          <w:marTop w:val="0"/>
          <w:marBottom w:val="0"/>
          <w:divBdr>
            <w:top w:val="none" w:sz="0" w:space="0" w:color="auto"/>
            <w:left w:val="none" w:sz="0" w:space="0" w:color="auto"/>
            <w:bottom w:val="none" w:sz="0" w:space="0" w:color="auto"/>
            <w:right w:val="none" w:sz="0" w:space="0" w:color="auto"/>
          </w:divBdr>
        </w:div>
        <w:div w:id="583418333">
          <w:marLeft w:val="0"/>
          <w:marRight w:val="0"/>
          <w:marTop w:val="0"/>
          <w:marBottom w:val="0"/>
          <w:divBdr>
            <w:top w:val="none" w:sz="0" w:space="0" w:color="auto"/>
            <w:left w:val="none" w:sz="0" w:space="0" w:color="auto"/>
            <w:bottom w:val="none" w:sz="0" w:space="0" w:color="auto"/>
            <w:right w:val="none" w:sz="0" w:space="0" w:color="auto"/>
          </w:divBdr>
        </w:div>
        <w:div w:id="1210453331">
          <w:marLeft w:val="0"/>
          <w:marRight w:val="0"/>
          <w:marTop w:val="0"/>
          <w:marBottom w:val="0"/>
          <w:divBdr>
            <w:top w:val="none" w:sz="0" w:space="0" w:color="auto"/>
            <w:left w:val="none" w:sz="0" w:space="0" w:color="auto"/>
            <w:bottom w:val="none" w:sz="0" w:space="0" w:color="auto"/>
            <w:right w:val="none" w:sz="0" w:space="0" w:color="auto"/>
          </w:divBdr>
        </w:div>
        <w:div w:id="1256281197">
          <w:marLeft w:val="0"/>
          <w:marRight w:val="0"/>
          <w:marTop w:val="0"/>
          <w:marBottom w:val="0"/>
          <w:divBdr>
            <w:top w:val="none" w:sz="0" w:space="0" w:color="auto"/>
            <w:left w:val="none" w:sz="0" w:space="0" w:color="auto"/>
            <w:bottom w:val="none" w:sz="0" w:space="0" w:color="auto"/>
            <w:right w:val="none" w:sz="0" w:space="0" w:color="auto"/>
          </w:divBdr>
        </w:div>
        <w:div w:id="1817869072">
          <w:marLeft w:val="0"/>
          <w:marRight w:val="0"/>
          <w:marTop w:val="0"/>
          <w:marBottom w:val="0"/>
          <w:divBdr>
            <w:top w:val="none" w:sz="0" w:space="0" w:color="auto"/>
            <w:left w:val="none" w:sz="0" w:space="0" w:color="auto"/>
            <w:bottom w:val="none" w:sz="0" w:space="0" w:color="auto"/>
            <w:right w:val="none" w:sz="0" w:space="0" w:color="auto"/>
          </w:divBdr>
        </w:div>
        <w:div w:id="2128814463">
          <w:marLeft w:val="0"/>
          <w:marRight w:val="0"/>
          <w:marTop w:val="0"/>
          <w:marBottom w:val="0"/>
          <w:divBdr>
            <w:top w:val="none" w:sz="0" w:space="0" w:color="auto"/>
            <w:left w:val="none" w:sz="0" w:space="0" w:color="auto"/>
            <w:bottom w:val="none" w:sz="0" w:space="0" w:color="auto"/>
            <w:right w:val="none" w:sz="0" w:space="0" w:color="auto"/>
          </w:divBdr>
        </w:div>
      </w:divsChild>
    </w:div>
    <w:div w:id="1357194287">
      <w:bodyDiv w:val="1"/>
      <w:marLeft w:val="0"/>
      <w:marRight w:val="0"/>
      <w:marTop w:val="0"/>
      <w:marBottom w:val="0"/>
      <w:divBdr>
        <w:top w:val="none" w:sz="0" w:space="0" w:color="auto"/>
        <w:left w:val="none" w:sz="0" w:space="0" w:color="auto"/>
        <w:bottom w:val="none" w:sz="0" w:space="0" w:color="auto"/>
        <w:right w:val="none" w:sz="0" w:space="0" w:color="auto"/>
      </w:divBdr>
    </w:div>
    <w:div w:id="1363937025">
      <w:bodyDiv w:val="1"/>
      <w:marLeft w:val="0"/>
      <w:marRight w:val="0"/>
      <w:marTop w:val="0"/>
      <w:marBottom w:val="0"/>
      <w:divBdr>
        <w:top w:val="none" w:sz="0" w:space="0" w:color="auto"/>
        <w:left w:val="none" w:sz="0" w:space="0" w:color="auto"/>
        <w:bottom w:val="none" w:sz="0" w:space="0" w:color="auto"/>
        <w:right w:val="none" w:sz="0" w:space="0" w:color="auto"/>
      </w:divBdr>
      <w:divsChild>
        <w:div w:id="1284655358">
          <w:marLeft w:val="0"/>
          <w:marRight w:val="0"/>
          <w:marTop w:val="0"/>
          <w:marBottom w:val="0"/>
          <w:divBdr>
            <w:top w:val="none" w:sz="0" w:space="0" w:color="auto"/>
            <w:left w:val="none" w:sz="0" w:space="0" w:color="auto"/>
            <w:bottom w:val="none" w:sz="0" w:space="0" w:color="auto"/>
            <w:right w:val="none" w:sz="0" w:space="0" w:color="auto"/>
          </w:divBdr>
        </w:div>
        <w:div w:id="1632176759">
          <w:marLeft w:val="0"/>
          <w:marRight w:val="0"/>
          <w:marTop w:val="0"/>
          <w:marBottom w:val="0"/>
          <w:divBdr>
            <w:top w:val="none" w:sz="0" w:space="0" w:color="auto"/>
            <w:left w:val="none" w:sz="0" w:space="0" w:color="auto"/>
            <w:bottom w:val="none" w:sz="0" w:space="0" w:color="auto"/>
            <w:right w:val="none" w:sz="0" w:space="0" w:color="auto"/>
          </w:divBdr>
        </w:div>
        <w:div w:id="1754662314">
          <w:marLeft w:val="0"/>
          <w:marRight w:val="0"/>
          <w:marTop w:val="0"/>
          <w:marBottom w:val="0"/>
          <w:divBdr>
            <w:top w:val="none" w:sz="0" w:space="0" w:color="auto"/>
            <w:left w:val="none" w:sz="0" w:space="0" w:color="auto"/>
            <w:bottom w:val="none" w:sz="0" w:space="0" w:color="auto"/>
            <w:right w:val="none" w:sz="0" w:space="0" w:color="auto"/>
          </w:divBdr>
        </w:div>
        <w:div w:id="1795755739">
          <w:marLeft w:val="0"/>
          <w:marRight w:val="0"/>
          <w:marTop w:val="0"/>
          <w:marBottom w:val="0"/>
          <w:divBdr>
            <w:top w:val="none" w:sz="0" w:space="0" w:color="auto"/>
            <w:left w:val="none" w:sz="0" w:space="0" w:color="auto"/>
            <w:bottom w:val="none" w:sz="0" w:space="0" w:color="auto"/>
            <w:right w:val="none" w:sz="0" w:space="0" w:color="auto"/>
          </w:divBdr>
        </w:div>
        <w:div w:id="1884168163">
          <w:marLeft w:val="0"/>
          <w:marRight w:val="0"/>
          <w:marTop w:val="0"/>
          <w:marBottom w:val="0"/>
          <w:divBdr>
            <w:top w:val="none" w:sz="0" w:space="0" w:color="auto"/>
            <w:left w:val="none" w:sz="0" w:space="0" w:color="auto"/>
            <w:bottom w:val="none" w:sz="0" w:space="0" w:color="auto"/>
            <w:right w:val="none" w:sz="0" w:space="0" w:color="auto"/>
          </w:divBdr>
        </w:div>
      </w:divsChild>
    </w:div>
    <w:div w:id="1380588144">
      <w:bodyDiv w:val="1"/>
      <w:marLeft w:val="0"/>
      <w:marRight w:val="0"/>
      <w:marTop w:val="0"/>
      <w:marBottom w:val="0"/>
      <w:divBdr>
        <w:top w:val="none" w:sz="0" w:space="0" w:color="auto"/>
        <w:left w:val="none" w:sz="0" w:space="0" w:color="auto"/>
        <w:bottom w:val="none" w:sz="0" w:space="0" w:color="auto"/>
        <w:right w:val="none" w:sz="0" w:space="0" w:color="auto"/>
      </w:divBdr>
    </w:div>
    <w:div w:id="1383402901">
      <w:bodyDiv w:val="1"/>
      <w:marLeft w:val="0"/>
      <w:marRight w:val="0"/>
      <w:marTop w:val="0"/>
      <w:marBottom w:val="0"/>
      <w:divBdr>
        <w:top w:val="none" w:sz="0" w:space="0" w:color="auto"/>
        <w:left w:val="none" w:sz="0" w:space="0" w:color="auto"/>
        <w:bottom w:val="none" w:sz="0" w:space="0" w:color="auto"/>
        <w:right w:val="none" w:sz="0" w:space="0" w:color="auto"/>
      </w:divBdr>
    </w:div>
    <w:div w:id="1417163840">
      <w:bodyDiv w:val="1"/>
      <w:marLeft w:val="0"/>
      <w:marRight w:val="0"/>
      <w:marTop w:val="0"/>
      <w:marBottom w:val="0"/>
      <w:divBdr>
        <w:top w:val="none" w:sz="0" w:space="0" w:color="auto"/>
        <w:left w:val="none" w:sz="0" w:space="0" w:color="auto"/>
        <w:bottom w:val="none" w:sz="0" w:space="0" w:color="auto"/>
        <w:right w:val="none" w:sz="0" w:space="0" w:color="auto"/>
      </w:divBdr>
    </w:div>
    <w:div w:id="1436906145">
      <w:bodyDiv w:val="1"/>
      <w:marLeft w:val="0"/>
      <w:marRight w:val="0"/>
      <w:marTop w:val="0"/>
      <w:marBottom w:val="0"/>
      <w:divBdr>
        <w:top w:val="none" w:sz="0" w:space="0" w:color="auto"/>
        <w:left w:val="none" w:sz="0" w:space="0" w:color="auto"/>
        <w:bottom w:val="none" w:sz="0" w:space="0" w:color="auto"/>
        <w:right w:val="none" w:sz="0" w:space="0" w:color="auto"/>
      </w:divBdr>
      <w:divsChild>
        <w:div w:id="518083768">
          <w:marLeft w:val="0"/>
          <w:marRight w:val="0"/>
          <w:marTop w:val="0"/>
          <w:marBottom w:val="0"/>
          <w:divBdr>
            <w:top w:val="none" w:sz="0" w:space="0" w:color="auto"/>
            <w:left w:val="none" w:sz="0" w:space="0" w:color="auto"/>
            <w:bottom w:val="none" w:sz="0" w:space="0" w:color="auto"/>
            <w:right w:val="none" w:sz="0" w:space="0" w:color="auto"/>
          </w:divBdr>
        </w:div>
        <w:div w:id="629284657">
          <w:marLeft w:val="0"/>
          <w:marRight w:val="0"/>
          <w:marTop w:val="0"/>
          <w:marBottom w:val="0"/>
          <w:divBdr>
            <w:top w:val="none" w:sz="0" w:space="0" w:color="auto"/>
            <w:left w:val="none" w:sz="0" w:space="0" w:color="auto"/>
            <w:bottom w:val="none" w:sz="0" w:space="0" w:color="auto"/>
            <w:right w:val="none" w:sz="0" w:space="0" w:color="auto"/>
          </w:divBdr>
        </w:div>
        <w:div w:id="634215948">
          <w:marLeft w:val="0"/>
          <w:marRight w:val="0"/>
          <w:marTop w:val="0"/>
          <w:marBottom w:val="0"/>
          <w:divBdr>
            <w:top w:val="none" w:sz="0" w:space="0" w:color="auto"/>
            <w:left w:val="none" w:sz="0" w:space="0" w:color="auto"/>
            <w:bottom w:val="none" w:sz="0" w:space="0" w:color="auto"/>
            <w:right w:val="none" w:sz="0" w:space="0" w:color="auto"/>
          </w:divBdr>
        </w:div>
        <w:div w:id="640696239">
          <w:marLeft w:val="0"/>
          <w:marRight w:val="0"/>
          <w:marTop w:val="0"/>
          <w:marBottom w:val="0"/>
          <w:divBdr>
            <w:top w:val="none" w:sz="0" w:space="0" w:color="auto"/>
            <w:left w:val="none" w:sz="0" w:space="0" w:color="auto"/>
            <w:bottom w:val="none" w:sz="0" w:space="0" w:color="auto"/>
            <w:right w:val="none" w:sz="0" w:space="0" w:color="auto"/>
          </w:divBdr>
        </w:div>
        <w:div w:id="984817664">
          <w:marLeft w:val="0"/>
          <w:marRight w:val="0"/>
          <w:marTop w:val="0"/>
          <w:marBottom w:val="0"/>
          <w:divBdr>
            <w:top w:val="none" w:sz="0" w:space="0" w:color="auto"/>
            <w:left w:val="none" w:sz="0" w:space="0" w:color="auto"/>
            <w:bottom w:val="none" w:sz="0" w:space="0" w:color="auto"/>
            <w:right w:val="none" w:sz="0" w:space="0" w:color="auto"/>
          </w:divBdr>
        </w:div>
        <w:div w:id="1062604760">
          <w:marLeft w:val="0"/>
          <w:marRight w:val="0"/>
          <w:marTop w:val="0"/>
          <w:marBottom w:val="0"/>
          <w:divBdr>
            <w:top w:val="none" w:sz="0" w:space="0" w:color="auto"/>
            <w:left w:val="none" w:sz="0" w:space="0" w:color="auto"/>
            <w:bottom w:val="none" w:sz="0" w:space="0" w:color="auto"/>
            <w:right w:val="none" w:sz="0" w:space="0" w:color="auto"/>
          </w:divBdr>
        </w:div>
        <w:div w:id="1758553173">
          <w:marLeft w:val="0"/>
          <w:marRight w:val="0"/>
          <w:marTop w:val="0"/>
          <w:marBottom w:val="0"/>
          <w:divBdr>
            <w:top w:val="none" w:sz="0" w:space="0" w:color="auto"/>
            <w:left w:val="none" w:sz="0" w:space="0" w:color="auto"/>
            <w:bottom w:val="none" w:sz="0" w:space="0" w:color="auto"/>
            <w:right w:val="none" w:sz="0" w:space="0" w:color="auto"/>
          </w:divBdr>
        </w:div>
      </w:divsChild>
    </w:div>
    <w:div w:id="1515798169">
      <w:bodyDiv w:val="1"/>
      <w:marLeft w:val="0"/>
      <w:marRight w:val="0"/>
      <w:marTop w:val="0"/>
      <w:marBottom w:val="0"/>
      <w:divBdr>
        <w:top w:val="none" w:sz="0" w:space="0" w:color="auto"/>
        <w:left w:val="none" w:sz="0" w:space="0" w:color="auto"/>
        <w:bottom w:val="none" w:sz="0" w:space="0" w:color="auto"/>
        <w:right w:val="none" w:sz="0" w:space="0" w:color="auto"/>
      </w:divBdr>
      <w:divsChild>
        <w:div w:id="165829253">
          <w:marLeft w:val="0"/>
          <w:marRight w:val="0"/>
          <w:marTop w:val="0"/>
          <w:marBottom w:val="0"/>
          <w:divBdr>
            <w:top w:val="none" w:sz="0" w:space="0" w:color="auto"/>
            <w:left w:val="none" w:sz="0" w:space="0" w:color="auto"/>
            <w:bottom w:val="none" w:sz="0" w:space="0" w:color="auto"/>
            <w:right w:val="none" w:sz="0" w:space="0" w:color="auto"/>
          </w:divBdr>
        </w:div>
        <w:div w:id="947545144">
          <w:marLeft w:val="0"/>
          <w:marRight w:val="0"/>
          <w:marTop w:val="0"/>
          <w:marBottom w:val="0"/>
          <w:divBdr>
            <w:top w:val="none" w:sz="0" w:space="0" w:color="auto"/>
            <w:left w:val="none" w:sz="0" w:space="0" w:color="auto"/>
            <w:bottom w:val="none" w:sz="0" w:space="0" w:color="auto"/>
            <w:right w:val="none" w:sz="0" w:space="0" w:color="auto"/>
          </w:divBdr>
        </w:div>
        <w:div w:id="1356536257">
          <w:marLeft w:val="0"/>
          <w:marRight w:val="0"/>
          <w:marTop w:val="0"/>
          <w:marBottom w:val="0"/>
          <w:divBdr>
            <w:top w:val="none" w:sz="0" w:space="0" w:color="auto"/>
            <w:left w:val="none" w:sz="0" w:space="0" w:color="auto"/>
            <w:bottom w:val="none" w:sz="0" w:space="0" w:color="auto"/>
            <w:right w:val="none" w:sz="0" w:space="0" w:color="auto"/>
          </w:divBdr>
        </w:div>
        <w:div w:id="1487043635">
          <w:marLeft w:val="0"/>
          <w:marRight w:val="0"/>
          <w:marTop w:val="0"/>
          <w:marBottom w:val="0"/>
          <w:divBdr>
            <w:top w:val="none" w:sz="0" w:space="0" w:color="auto"/>
            <w:left w:val="none" w:sz="0" w:space="0" w:color="auto"/>
            <w:bottom w:val="none" w:sz="0" w:space="0" w:color="auto"/>
            <w:right w:val="none" w:sz="0" w:space="0" w:color="auto"/>
          </w:divBdr>
        </w:div>
        <w:div w:id="1805924832">
          <w:marLeft w:val="0"/>
          <w:marRight w:val="0"/>
          <w:marTop w:val="0"/>
          <w:marBottom w:val="0"/>
          <w:divBdr>
            <w:top w:val="none" w:sz="0" w:space="0" w:color="auto"/>
            <w:left w:val="none" w:sz="0" w:space="0" w:color="auto"/>
            <w:bottom w:val="none" w:sz="0" w:space="0" w:color="auto"/>
            <w:right w:val="none" w:sz="0" w:space="0" w:color="auto"/>
          </w:divBdr>
        </w:div>
        <w:div w:id="1955164248">
          <w:marLeft w:val="0"/>
          <w:marRight w:val="0"/>
          <w:marTop w:val="0"/>
          <w:marBottom w:val="0"/>
          <w:divBdr>
            <w:top w:val="none" w:sz="0" w:space="0" w:color="auto"/>
            <w:left w:val="none" w:sz="0" w:space="0" w:color="auto"/>
            <w:bottom w:val="none" w:sz="0" w:space="0" w:color="auto"/>
            <w:right w:val="none" w:sz="0" w:space="0" w:color="auto"/>
          </w:divBdr>
        </w:div>
        <w:div w:id="2120442917">
          <w:marLeft w:val="0"/>
          <w:marRight w:val="0"/>
          <w:marTop w:val="0"/>
          <w:marBottom w:val="0"/>
          <w:divBdr>
            <w:top w:val="none" w:sz="0" w:space="0" w:color="auto"/>
            <w:left w:val="none" w:sz="0" w:space="0" w:color="auto"/>
            <w:bottom w:val="none" w:sz="0" w:space="0" w:color="auto"/>
            <w:right w:val="none" w:sz="0" w:space="0" w:color="auto"/>
          </w:divBdr>
        </w:div>
      </w:divsChild>
    </w:div>
    <w:div w:id="1528912357">
      <w:bodyDiv w:val="1"/>
      <w:marLeft w:val="0"/>
      <w:marRight w:val="0"/>
      <w:marTop w:val="0"/>
      <w:marBottom w:val="0"/>
      <w:divBdr>
        <w:top w:val="none" w:sz="0" w:space="0" w:color="auto"/>
        <w:left w:val="none" w:sz="0" w:space="0" w:color="auto"/>
        <w:bottom w:val="none" w:sz="0" w:space="0" w:color="auto"/>
        <w:right w:val="none" w:sz="0" w:space="0" w:color="auto"/>
      </w:divBdr>
    </w:div>
    <w:div w:id="1531339462">
      <w:bodyDiv w:val="1"/>
      <w:marLeft w:val="0"/>
      <w:marRight w:val="0"/>
      <w:marTop w:val="0"/>
      <w:marBottom w:val="0"/>
      <w:divBdr>
        <w:top w:val="none" w:sz="0" w:space="0" w:color="auto"/>
        <w:left w:val="none" w:sz="0" w:space="0" w:color="auto"/>
        <w:bottom w:val="none" w:sz="0" w:space="0" w:color="auto"/>
        <w:right w:val="none" w:sz="0" w:space="0" w:color="auto"/>
      </w:divBdr>
      <w:divsChild>
        <w:div w:id="139807608">
          <w:marLeft w:val="0"/>
          <w:marRight w:val="0"/>
          <w:marTop w:val="0"/>
          <w:marBottom w:val="0"/>
          <w:divBdr>
            <w:top w:val="none" w:sz="0" w:space="0" w:color="auto"/>
            <w:left w:val="none" w:sz="0" w:space="0" w:color="auto"/>
            <w:bottom w:val="none" w:sz="0" w:space="0" w:color="auto"/>
            <w:right w:val="none" w:sz="0" w:space="0" w:color="auto"/>
          </w:divBdr>
        </w:div>
        <w:div w:id="373773137">
          <w:marLeft w:val="0"/>
          <w:marRight w:val="0"/>
          <w:marTop w:val="0"/>
          <w:marBottom w:val="0"/>
          <w:divBdr>
            <w:top w:val="none" w:sz="0" w:space="0" w:color="auto"/>
            <w:left w:val="none" w:sz="0" w:space="0" w:color="auto"/>
            <w:bottom w:val="none" w:sz="0" w:space="0" w:color="auto"/>
            <w:right w:val="none" w:sz="0" w:space="0" w:color="auto"/>
          </w:divBdr>
        </w:div>
        <w:div w:id="1166281431">
          <w:marLeft w:val="0"/>
          <w:marRight w:val="0"/>
          <w:marTop w:val="0"/>
          <w:marBottom w:val="0"/>
          <w:divBdr>
            <w:top w:val="none" w:sz="0" w:space="0" w:color="auto"/>
            <w:left w:val="none" w:sz="0" w:space="0" w:color="auto"/>
            <w:bottom w:val="none" w:sz="0" w:space="0" w:color="auto"/>
            <w:right w:val="none" w:sz="0" w:space="0" w:color="auto"/>
          </w:divBdr>
        </w:div>
        <w:div w:id="1215197188">
          <w:marLeft w:val="0"/>
          <w:marRight w:val="0"/>
          <w:marTop w:val="0"/>
          <w:marBottom w:val="0"/>
          <w:divBdr>
            <w:top w:val="none" w:sz="0" w:space="0" w:color="auto"/>
            <w:left w:val="none" w:sz="0" w:space="0" w:color="auto"/>
            <w:bottom w:val="none" w:sz="0" w:space="0" w:color="auto"/>
            <w:right w:val="none" w:sz="0" w:space="0" w:color="auto"/>
          </w:divBdr>
        </w:div>
        <w:div w:id="1331369167">
          <w:marLeft w:val="0"/>
          <w:marRight w:val="0"/>
          <w:marTop w:val="0"/>
          <w:marBottom w:val="0"/>
          <w:divBdr>
            <w:top w:val="none" w:sz="0" w:space="0" w:color="auto"/>
            <w:left w:val="none" w:sz="0" w:space="0" w:color="auto"/>
            <w:bottom w:val="none" w:sz="0" w:space="0" w:color="auto"/>
            <w:right w:val="none" w:sz="0" w:space="0" w:color="auto"/>
          </w:divBdr>
        </w:div>
        <w:div w:id="1345782961">
          <w:marLeft w:val="0"/>
          <w:marRight w:val="0"/>
          <w:marTop w:val="0"/>
          <w:marBottom w:val="0"/>
          <w:divBdr>
            <w:top w:val="none" w:sz="0" w:space="0" w:color="auto"/>
            <w:left w:val="none" w:sz="0" w:space="0" w:color="auto"/>
            <w:bottom w:val="none" w:sz="0" w:space="0" w:color="auto"/>
            <w:right w:val="none" w:sz="0" w:space="0" w:color="auto"/>
          </w:divBdr>
        </w:div>
        <w:div w:id="1430421088">
          <w:marLeft w:val="0"/>
          <w:marRight w:val="0"/>
          <w:marTop w:val="0"/>
          <w:marBottom w:val="0"/>
          <w:divBdr>
            <w:top w:val="none" w:sz="0" w:space="0" w:color="auto"/>
            <w:left w:val="none" w:sz="0" w:space="0" w:color="auto"/>
            <w:bottom w:val="none" w:sz="0" w:space="0" w:color="auto"/>
            <w:right w:val="none" w:sz="0" w:space="0" w:color="auto"/>
          </w:divBdr>
        </w:div>
        <w:div w:id="1655060468">
          <w:marLeft w:val="0"/>
          <w:marRight w:val="0"/>
          <w:marTop w:val="0"/>
          <w:marBottom w:val="0"/>
          <w:divBdr>
            <w:top w:val="none" w:sz="0" w:space="0" w:color="auto"/>
            <w:left w:val="none" w:sz="0" w:space="0" w:color="auto"/>
            <w:bottom w:val="none" w:sz="0" w:space="0" w:color="auto"/>
            <w:right w:val="none" w:sz="0" w:space="0" w:color="auto"/>
          </w:divBdr>
        </w:div>
        <w:div w:id="2063096300">
          <w:marLeft w:val="0"/>
          <w:marRight w:val="0"/>
          <w:marTop w:val="0"/>
          <w:marBottom w:val="0"/>
          <w:divBdr>
            <w:top w:val="none" w:sz="0" w:space="0" w:color="auto"/>
            <w:left w:val="none" w:sz="0" w:space="0" w:color="auto"/>
            <w:bottom w:val="none" w:sz="0" w:space="0" w:color="auto"/>
            <w:right w:val="none" w:sz="0" w:space="0" w:color="auto"/>
          </w:divBdr>
        </w:div>
        <w:div w:id="2144734254">
          <w:marLeft w:val="0"/>
          <w:marRight w:val="0"/>
          <w:marTop w:val="0"/>
          <w:marBottom w:val="0"/>
          <w:divBdr>
            <w:top w:val="none" w:sz="0" w:space="0" w:color="auto"/>
            <w:left w:val="none" w:sz="0" w:space="0" w:color="auto"/>
            <w:bottom w:val="none" w:sz="0" w:space="0" w:color="auto"/>
            <w:right w:val="none" w:sz="0" w:space="0" w:color="auto"/>
          </w:divBdr>
        </w:div>
      </w:divsChild>
    </w:div>
    <w:div w:id="1557398544">
      <w:bodyDiv w:val="1"/>
      <w:marLeft w:val="0"/>
      <w:marRight w:val="0"/>
      <w:marTop w:val="0"/>
      <w:marBottom w:val="0"/>
      <w:divBdr>
        <w:top w:val="none" w:sz="0" w:space="0" w:color="auto"/>
        <w:left w:val="none" w:sz="0" w:space="0" w:color="auto"/>
        <w:bottom w:val="none" w:sz="0" w:space="0" w:color="auto"/>
        <w:right w:val="none" w:sz="0" w:space="0" w:color="auto"/>
      </w:divBdr>
      <w:divsChild>
        <w:div w:id="242641736">
          <w:marLeft w:val="0"/>
          <w:marRight w:val="0"/>
          <w:marTop w:val="0"/>
          <w:marBottom w:val="0"/>
          <w:divBdr>
            <w:top w:val="none" w:sz="0" w:space="0" w:color="auto"/>
            <w:left w:val="none" w:sz="0" w:space="0" w:color="auto"/>
            <w:bottom w:val="none" w:sz="0" w:space="0" w:color="auto"/>
            <w:right w:val="none" w:sz="0" w:space="0" w:color="auto"/>
          </w:divBdr>
          <w:divsChild>
            <w:div w:id="330106761">
              <w:marLeft w:val="0"/>
              <w:marRight w:val="0"/>
              <w:marTop w:val="0"/>
              <w:marBottom w:val="0"/>
              <w:divBdr>
                <w:top w:val="none" w:sz="0" w:space="0" w:color="auto"/>
                <w:left w:val="none" w:sz="0" w:space="0" w:color="auto"/>
                <w:bottom w:val="none" w:sz="0" w:space="0" w:color="auto"/>
                <w:right w:val="none" w:sz="0" w:space="0" w:color="auto"/>
              </w:divBdr>
              <w:divsChild>
                <w:div w:id="1902905755">
                  <w:marLeft w:val="0"/>
                  <w:marRight w:val="0"/>
                  <w:marTop w:val="0"/>
                  <w:marBottom w:val="0"/>
                  <w:divBdr>
                    <w:top w:val="none" w:sz="0" w:space="0" w:color="auto"/>
                    <w:left w:val="none" w:sz="0" w:space="0" w:color="auto"/>
                    <w:bottom w:val="none" w:sz="0" w:space="0" w:color="auto"/>
                    <w:right w:val="none" w:sz="0" w:space="0" w:color="auto"/>
                  </w:divBdr>
                  <w:divsChild>
                    <w:div w:id="1120103431">
                      <w:marLeft w:val="0"/>
                      <w:marRight w:val="0"/>
                      <w:marTop w:val="45"/>
                      <w:marBottom w:val="0"/>
                      <w:divBdr>
                        <w:top w:val="none" w:sz="0" w:space="0" w:color="auto"/>
                        <w:left w:val="none" w:sz="0" w:space="0" w:color="auto"/>
                        <w:bottom w:val="none" w:sz="0" w:space="0" w:color="auto"/>
                        <w:right w:val="none" w:sz="0" w:space="0" w:color="auto"/>
                      </w:divBdr>
                      <w:divsChild>
                        <w:div w:id="1305157065">
                          <w:marLeft w:val="0"/>
                          <w:marRight w:val="0"/>
                          <w:marTop w:val="0"/>
                          <w:marBottom w:val="0"/>
                          <w:divBdr>
                            <w:top w:val="none" w:sz="0" w:space="0" w:color="auto"/>
                            <w:left w:val="none" w:sz="0" w:space="0" w:color="auto"/>
                            <w:bottom w:val="none" w:sz="0" w:space="0" w:color="auto"/>
                            <w:right w:val="none" w:sz="0" w:space="0" w:color="auto"/>
                          </w:divBdr>
                          <w:divsChild>
                            <w:div w:id="312949152">
                              <w:marLeft w:val="2070"/>
                              <w:marRight w:val="3960"/>
                              <w:marTop w:val="0"/>
                              <w:marBottom w:val="0"/>
                              <w:divBdr>
                                <w:top w:val="none" w:sz="0" w:space="0" w:color="auto"/>
                                <w:left w:val="none" w:sz="0" w:space="0" w:color="auto"/>
                                <w:bottom w:val="none" w:sz="0" w:space="0" w:color="auto"/>
                                <w:right w:val="none" w:sz="0" w:space="0" w:color="auto"/>
                              </w:divBdr>
                              <w:divsChild>
                                <w:div w:id="1873416837">
                                  <w:marLeft w:val="0"/>
                                  <w:marRight w:val="0"/>
                                  <w:marTop w:val="0"/>
                                  <w:marBottom w:val="0"/>
                                  <w:divBdr>
                                    <w:top w:val="none" w:sz="0" w:space="0" w:color="auto"/>
                                    <w:left w:val="none" w:sz="0" w:space="0" w:color="auto"/>
                                    <w:bottom w:val="none" w:sz="0" w:space="0" w:color="auto"/>
                                    <w:right w:val="none" w:sz="0" w:space="0" w:color="auto"/>
                                  </w:divBdr>
                                  <w:divsChild>
                                    <w:div w:id="298338705">
                                      <w:marLeft w:val="0"/>
                                      <w:marRight w:val="0"/>
                                      <w:marTop w:val="0"/>
                                      <w:marBottom w:val="0"/>
                                      <w:divBdr>
                                        <w:top w:val="none" w:sz="0" w:space="0" w:color="auto"/>
                                        <w:left w:val="none" w:sz="0" w:space="0" w:color="auto"/>
                                        <w:bottom w:val="none" w:sz="0" w:space="0" w:color="auto"/>
                                        <w:right w:val="none" w:sz="0" w:space="0" w:color="auto"/>
                                      </w:divBdr>
                                      <w:divsChild>
                                        <w:div w:id="1554920999">
                                          <w:marLeft w:val="0"/>
                                          <w:marRight w:val="0"/>
                                          <w:marTop w:val="0"/>
                                          <w:marBottom w:val="0"/>
                                          <w:divBdr>
                                            <w:top w:val="none" w:sz="0" w:space="0" w:color="auto"/>
                                            <w:left w:val="none" w:sz="0" w:space="0" w:color="auto"/>
                                            <w:bottom w:val="none" w:sz="0" w:space="0" w:color="auto"/>
                                            <w:right w:val="none" w:sz="0" w:space="0" w:color="auto"/>
                                          </w:divBdr>
                                          <w:divsChild>
                                            <w:div w:id="1061751684">
                                              <w:marLeft w:val="0"/>
                                              <w:marRight w:val="0"/>
                                              <w:marTop w:val="90"/>
                                              <w:marBottom w:val="0"/>
                                              <w:divBdr>
                                                <w:top w:val="none" w:sz="0" w:space="0" w:color="auto"/>
                                                <w:left w:val="none" w:sz="0" w:space="0" w:color="auto"/>
                                                <w:bottom w:val="none" w:sz="0" w:space="0" w:color="auto"/>
                                                <w:right w:val="none" w:sz="0" w:space="0" w:color="auto"/>
                                              </w:divBdr>
                                              <w:divsChild>
                                                <w:div w:id="508259150">
                                                  <w:marLeft w:val="0"/>
                                                  <w:marRight w:val="0"/>
                                                  <w:marTop w:val="0"/>
                                                  <w:marBottom w:val="0"/>
                                                  <w:divBdr>
                                                    <w:top w:val="none" w:sz="0" w:space="0" w:color="auto"/>
                                                    <w:left w:val="none" w:sz="0" w:space="0" w:color="auto"/>
                                                    <w:bottom w:val="none" w:sz="0" w:space="0" w:color="auto"/>
                                                    <w:right w:val="none" w:sz="0" w:space="0" w:color="auto"/>
                                                  </w:divBdr>
                                                  <w:divsChild>
                                                    <w:div w:id="1002709335">
                                                      <w:marLeft w:val="0"/>
                                                      <w:marRight w:val="0"/>
                                                      <w:marTop w:val="0"/>
                                                      <w:marBottom w:val="0"/>
                                                      <w:divBdr>
                                                        <w:top w:val="none" w:sz="0" w:space="0" w:color="auto"/>
                                                        <w:left w:val="none" w:sz="0" w:space="0" w:color="auto"/>
                                                        <w:bottom w:val="none" w:sz="0" w:space="0" w:color="auto"/>
                                                        <w:right w:val="none" w:sz="0" w:space="0" w:color="auto"/>
                                                      </w:divBdr>
                                                      <w:divsChild>
                                                        <w:div w:id="1340499883">
                                                          <w:marLeft w:val="0"/>
                                                          <w:marRight w:val="0"/>
                                                          <w:marTop w:val="0"/>
                                                          <w:marBottom w:val="390"/>
                                                          <w:divBdr>
                                                            <w:top w:val="none" w:sz="0" w:space="0" w:color="auto"/>
                                                            <w:left w:val="none" w:sz="0" w:space="0" w:color="auto"/>
                                                            <w:bottom w:val="none" w:sz="0" w:space="0" w:color="auto"/>
                                                            <w:right w:val="none" w:sz="0" w:space="0" w:color="auto"/>
                                                          </w:divBdr>
                                                          <w:divsChild>
                                                            <w:div w:id="1023245453">
                                                              <w:marLeft w:val="0"/>
                                                              <w:marRight w:val="0"/>
                                                              <w:marTop w:val="0"/>
                                                              <w:marBottom w:val="0"/>
                                                              <w:divBdr>
                                                                <w:top w:val="none" w:sz="0" w:space="0" w:color="auto"/>
                                                                <w:left w:val="none" w:sz="0" w:space="0" w:color="auto"/>
                                                                <w:bottom w:val="none" w:sz="0" w:space="0" w:color="auto"/>
                                                                <w:right w:val="none" w:sz="0" w:space="0" w:color="auto"/>
                                                              </w:divBdr>
                                                              <w:divsChild>
                                                                <w:div w:id="310867094">
                                                                  <w:marLeft w:val="0"/>
                                                                  <w:marRight w:val="0"/>
                                                                  <w:marTop w:val="0"/>
                                                                  <w:marBottom w:val="0"/>
                                                                  <w:divBdr>
                                                                    <w:top w:val="none" w:sz="0" w:space="0" w:color="auto"/>
                                                                    <w:left w:val="none" w:sz="0" w:space="0" w:color="auto"/>
                                                                    <w:bottom w:val="none" w:sz="0" w:space="0" w:color="auto"/>
                                                                    <w:right w:val="none" w:sz="0" w:space="0" w:color="auto"/>
                                                                  </w:divBdr>
                                                                  <w:divsChild>
                                                                    <w:div w:id="1240288205">
                                                                      <w:marLeft w:val="0"/>
                                                                      <w:marRight w:val="0"/>
                                                                      <w:marTop w:val="0"/>
                                                                      <w:marBottom w:val="0"/>
                                                                      <w:divBdr>
                                                                        <w:top w:val="none" w:sz="0" w:space="0" w:color="auto"/>
                                                                        <w:left w:val="none" w:sz="0" w:space="0" w:color="auto"/>
                                                                        <w:bottom w:val="none" w:sz="0" w:space="0" w:color="auto"/>
                                                                        <w:right w:val="none" w:sz="0" w:space="0" w:color="auto"/>
                                                                      </w:divBdr>
                                                                      <w:divsChild>
                                                                        <w:div w:id="77137542">
                                                                          <w:marLeft w:val="0"/>
                                                                          <w:marRight w:val="0"/>
                                                                          <w:marTop w:val="0"/>
                                                                          <w:marBottom w:val="0"/>
                                                                          <w:divBdr>
                                                                            <w:top w:val="none" w:sz="0" w:space="0" w:color="auto"/>
                                                                            <w:left w:val="none" w:sz="0" w:space="0" w:color="auto"/>
                                                                            <w:bottom w:val="none" w:sz="0" w:space="0" w:color="auto"/>
                                                                            <w:right w:val="none" w:sz="0" w:space="0" w:color="auto"/>
                                                                          </w:divBdr>
                                                                          <w:divsChild>
                                                                            <w:div w:id="586041049">
                                                                              <w:marLeft w:val="0"/>
                                                                              <w:marRight w:val="0"/>
                                                                              <w:marTop w:val="0"/>
                                                                              <w:marBottom w:val="0"/>
                                                                              <w:divBdr>
                                                                                <w:top w:val="none" w:sz="0" w:space="0" w:color="auto"/>
                                                                                <w:left w:val="none" w:sz="0" w:space="0" w:color="auto"/>
                                                                                <w:bottom w:val="none" w:sz="0" w:space="0" w:color="auto"/>
                                                                                <w:right w:val="none" w:sz="0" w:space="0" w:color="auto"/>
                                                                              </w:divBdr>
                                                                              <w:divsChild>
                                                                                <w:div w:id="1681620728">
                                                                                  <w:marLeft w:val="0"/>
                                                                                  <w:marRight w:val="0"/>
                                                                                  <w:marTop w:val="0"/>
                                                                                  <w:marBottom w:val="0"/>
                                                                                  <w:divBdr>
                                                                                    <w:top w:val="none" w:sz="0" w:space="0" w:color="auto"/>
                                                                                    <w:left w:val="none" w:sz="0" w:space="0" w:color="auto"/>
                                                                                    <w:bottom w:val="none" w:sz="0" w:space="0" w:color="auto"/>
                                                                                    <w:right w:val="none" w:sz="0" w:space="0" w:color="auto"/>
                                                                                  </w:divBdr>
                                                                                  <w:divsChild>
                                                                                    <w:div w:id="427166777">
                                                                                      <w:marLeft w:val="0"/>
                                                                                      <w:marRight w:val="0"/>
                                                                                      <w:marTop w:val="0"/>
                                                                                      <w:marBottom w:val="0"/>
                                                                                      <w:divBdr>
                                                                                        <w:top w:val="none" w:sz="0" w:space="0" w:color="auto"/>
                                                                                        <w:left w:val="none" w:sz="0" w:space="0" w:color="auto"/>
                                                                                        <w:bottom w:val="none" w:sz="0" w:space="0" w:color="auto"/>
                                                                                        <w:right w:val="none" w:sz="0" w:space="0" w:color="auto"/>
                                                                                      </w:divBdr>
                                                                                      <w:divsChild>
                                                                                        <w:div w:id="2102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591553">
      <w:bodyDiv w:val="1"/>
      <w:marLeft w:val="0"/>
      <w:marRight w:val="0"/>
      <w:marTop w:val="0"/>
      <w:marBottom w:val="0"/>
      <w:divBdr>
        <w:top w:val="none" w:sz="0" w:space="0" w:color="auto"/>
        <w:left w:val="none" w:sz="0" w:space="0" w:color="auto"/>
        <w:bottom w:val="none" w:sz="0" w:space="0" w:color="auto"/>
        <w:right w:val="none" w:sz="0" w:space="0" w:color="auto"/>
      </w:divBdr>
    </w:div>
    <w:div w:id="1624993102">
      <w:bodyDiv w:val="1"/>
      <w:marLeft w:val="0"/>
      <w:marRight w:val="0"/>
      <w:marTop w:val="0"/>
      <w:marBottom w:val="0"/>
      <w:divBdr>
        <w:top w:val="none" w:sz="0" w:space="0" w:color="auto"/>
        <w:left w:val="none" w:sz="0" w:space="0" w:color="auto"/>
        <w:bottom w:val="none" w:sz="0" w:space="0" w:color="auto"/>
        <w:right w:val="none" w:sz="0" w:space="0" w:color="auto"/>
      </w:divBdr>
      <w:divsChild>
        <w:div w:id="428937723">
          <w:marLeft w:val="0"/>
          <w:marRight w:val="0"/>
          <w:marTop w:val="0"/>
          <w:marBottom w:val="0"/>
          <w:divBdr>
            <w:top w:val="none" w:sz="0" w:space="0" w:color="auto"/>
            <w:left w:val="none" w:sz="0" w:space="0" w:color="auto"/>
            <w:bottom w:val="none" w:sz="0" w:space="0" w:color="auto"/>
            <w:right w:val="none" w:sz="0" w:space="0" w:color="auto"/>
          </w:divBdr>
        </w:div>
        <w:div w:id="1220944741">
          <w:marLeft w:val="0"/>
          <w:marRight w:val="0"/>
          <w:marTop w:val="0"/>
          <w:marBottom w:val="0"/>
          <w:divBdr>
            <w:top w:val="none" w:sz="0" w:space="0" w:color="auto"/>
            <w:left w:val="none" w:sz="0" w:space="0" w:color="auto"/>
            <w:bottom w:val="none" w:sz="0" w:space="0" w:color="auto"/>
            <w:right w:val="none" w:sz="0" w:space="0" w:color="auto"/>
          </w:divBdr>
        </w:div>
      </w:divsChild>
    </w:div>
    <w:div w:id="1631588842">
      <w:bodyDiv w:val="1"/>
      <w:marLeft w:val="0"/>
      <w:marRight w:val="0"/>
      <w:marTop w:val="0"/>
      <w:marBottom w:val="0"/>
      <w:divBdr>
        <w:top w:val="none" w:sz="0" w:space="0" w:color="auto"/>
        <w:left w:val="none" w:sz="0" w:space="0" w:color="auto"/>
        <w:bottom w:val="none" w:sz="0" w:space="0" w:color="auto"/>
        <w:right w:val="none" w:sz="0" w:space="0" w:color="auto"/>
      </w:divBdr>
    </w:div>
    <w:div w:id="1652515616">
      <w:bodyDiv w:val="1"/>
      <w:marLeft w:val="0"/>
      <w:marRight w:val="0"/>
      <w:marTop w:val="0"/>
      <w:marBottom w:val="0"/>
      <w:divBdr>
        <w:top w:val="none" w:sz="0" w:space="0" w:color="auto"/>
        <w:left w:val="none" w:sz="0" w:space="0" w:color="auto"/>
        <w:bottom w:val="none" w:sz="0" w:space="0" w:color="auto"/>
        <w:right w:val="none" w:sz="0" w:space="0" w:color="auto"/>
      </w:divBdr>
      <w:divsChild>
        <w:div w:id="2094546013">
          <w:marLeft w:val="0"/>
          <w:marRight w:val="0"/>
          <w:marTop w:val="0"/>
          <w:marBottom w:val="0"/>
          <w:divBdr>
            <w:top w:val="none" w:sz="0" w:space="0" w:color="auto"/>
            <w:left w:val="none" w:sz="0" w:space="0" w:color="auto"/>
            <w:bottom w:val="none" w:sz="0" w:space="0" w:color="auto"/>
            <w:right w:val="none" w:sz="0" w:space="0" w:color="auto"/>
          </w:divBdr>
          <w:divsChild>
            <w:div w:id="665476950">
              <w:marLeft w:val="0"/>
              <w:marRight w:val="0"/>
              <w:marTop w:val="0"/>
              <w:marBottom w:val="0"/>
              <w:divBdr>
                <w:top w:val="none" w:sz="0" w:space="0" w:color="auto"/>
                <w:left w:val="none" w:sz="0" w:space="0" w:color="auto"/>
                <w:bottom w:val="none" w:sz="0" w:space="0" w:color="auto"/>
                <w:right w:val="none" w:sz="0" w:space="0" w:color="auto"/>
              </w:divBdr>
              <w:divsChild>
                <w:div w:id="44451195">
                  <w:marLeft w:val="0"/>
                  <w:marRight w:val="0"/>
                  <w:marTop w:val="0"/>
                  <w:marBottom w:val="0"/>
                  <w:divBdr>
                    <w:top w:val="none" w:sz="0" w:space="0" w:color="auto"/>
                    <w:left w:val="none" w:sz="0" w:space="0" w:color="auto"/>
                    <w:bottom w:val="none" w:sz="0" w:space="0" w:color="auto"/>
                    <w:right w:val="none" w:sz="0" w:space="0" w:color="auto"/>
                  </w:divBdr>
                </w:div>
                <w:div w:id="221791328">
                  <w:marLeft w:val="0"/>
                  <w:marRight w:val="0"/>
                  <w:marTop w:val="0"/>
                  <w:marBottom w:val="0"/>
                  <w:divBdr>
                    <w:top w:val="none" w:sz="0" w:space="0" w:color="auto"/>
                    <w:left w:val="none" w:sz="0" w:space="0" w:color="auto"/>
                    <w:bottom w:val="none" w:sz="0" w:space="0" w:color="auto"/>
                    <w:right w:val="none" w:sz="0" w:space="0" w:color="auto"/>
                  </w:divBdr>
                </w:div>
                <w:div w:id="21320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570">
      <w:bodyDiv w:val="1"/>
      <w:marLeft w:val="0"/>
      <w:marRight w:val="0"/>
      <w:marTop w:val="0"/>
      <w:marBottom w:val="0"/>
      <w:divBdr>
        <w:top w:val="none" w:sz="0" w:space="0" w:color="auto"/>
        <w:left w:val="none" w:sz="0" w:space="0" w:color="auto"/>
        <w:bottom w:val="none" w:sz="0" w:space="0" w:color="auto"/>
        <w:right w:val="none" w:sz="0" w:space="0" w:color="auto"/>
      </w:divBdr>
    </w:div>
    <w:div w:id="1747263164">
      <w:bodyDiv w:val="1"/>
      <w:marLeft w:val="0"/>
      <w:marRight w:val="0"/>
      <w:marTop w:val="0"/>
      <w:marBottom w:val="0"/>
      <w:divBdr>
        <w:top w:val="none" w:sz="0" w:space="0" w:color="auto"/>
        <w:left w:val="none" w:sz="0" w:space="0" w:color="auto"/>
        <w:bottom w:val="none" w:sz="0" w:space="0" w:color="auto"/>
        <w:right w:val="none" w:sz="0" w:space="0" w:color="auto"/>
      </w:divBdr>
    </w:div>
    <w:div w:id="1828933628">
      <w:bodyDiv w:val="1"/>
      <w:marLeft w:val="0"/>
      <w:marRight w:val="0"/>
      <w:marTop w:val="0"/>
      <w:marBottom w:val="0"/>
      <w:divBdr>
        <w:top w:val="none" w:sz="0" w:space="0" w:color="auto"/>
        <w:left w:val="none" w:sz="0" w:space="0" w:color="auto"/>
        <w:bottom w:val="none" w:sz="0" w:space="0" w:color="auto"/>
        <w:right w:val="none" w:sz="0" w:space="0" w:color="auto"/>
      </w:divBdr>
      <w:divsChild>
        <w:div w:id="682315744">
          <w:marLeft w:val="0"/>
          <w:marRight w:val="0"/>
          <w:marTop w:val="0"/>
          <w:marBottom w:val="0"/>
          <w:divBdr>
            <w:top w:val="none" w:sz="0" w:space="0" w:color="auto"/>
            <w:left w:val="none" w:sz="0" w:space="0" w:color="auto"/>
            <w:bottom w:val="none" w:sz="0" w:space="0" w:color="auto"/>
            <w:right w:val="none" w:sz="0" w:space="0" w:color="auto"/>
          </w:divBdr>
        </w:div>
        <w:div w:id="916745555">
          <w:marLeft w:val="0"/>
          <w:marRight w:val="0"/>
          <w:marTop w:val="0"/>
          <w:marBottom w:val="0"/>
          <w:divBdr>
            <w:top w:val="none" w:sz="0" w:space="0" w:color="auto"/>
            <w:left w:val="none" w:sz="0" w:space="0" w:color="auto"/>
            <w:bottom w:val="none" w:sz="0" w:space="0" w:color="auto"/>
            <w:right w:val="none" w:sz="0" w:space="0" w:color="auto"/>
          </w:divBdr>
        </w:div>
        <w:div w:id="1519149967">
          <w:marLeft w:val="0"/>
          <w:marRight w:val="0"/>
          <w:marTop w:val="0"/>
          <w:marBottom w:val="0"/>
          <w:divBdr>
            <w:top w:val="none" w:sz="0" w:space="0" w:color="auto"/>
            <w:left w:val="none" w:sz="0" w:space="0" w:color="auto"/>
            <w:bottom w:val="none" w:sz="0" w:space="0" w:color="auto"/>
            <w:right w:val="none" w:sz="0" w:space="0" w:color="auto"/>
          </w:divBdr>
        </w:div>
        <w:div w:id="1708606684">
          <w:marLeft w:val="0"/>
          <w:marRight w:val="0"/>
          <w:marTop w:val="0"/>
          <w:marBottom w:val="0"/>
          <w:divBdr>
            <w:top w:val="none" w:sz="0" w:space="0" w:color="auto"/>
            <w:left w:val="none" w:sz="0" w:space="0" w:color="auto"/>
            <w:bottom w:val="none" w:sz="0" w:space="0" w:color="auto"/>
            <w:right w:val="none" w:sz="0" w:space="0" w:color="auto"/>
          </w:divBdr>
        </w:div>
        <w:div w:id="2087218912">
          <w:marLeft w:val="0"/>
          <w:marRight w:val="0"/>
          <w:marTop w:val="0"/>
          <w:marBottom w:val="0"/>
          <w:divBdr>
            <w:top w:val="none" w:sz="0" w:space="0" w:color="auto"/>
            <w:left w:val="none" w:sz="0" w:space="0" w:color="auto"/>
            <w:bottom w:val="none" w:sz="0" w:space="0" w:color="auto"/>
            <w:right w:val="none" w:sz="0" w:space="0" w:color="auto"/>
          </w:divBdr>
        </w:div>
      </w:divsChild>
    </w:div>
    <w:div w:id="1831479940">
      <w:bodyDiv w:val="1"/>
      <w:marLeft w:val="0"/>
      <w:marRight w:val="0"/>
      <w:marTop w:val="0"/>
      <w:marBottom w:val="0"/>
      <w:divBdr>
        <w:top w:val="none" w:sz="0" w:space="0" w:color="auto"/>
        <w:left w:val="none" w:sz="0" w:space="0" w:color="auto"/>
        <w:bottom w:val="none" w:sz="0" w:space="0" w:color="auto"/>
        <w:right w:val="none" w:sz="0" w:space="0" w:color="auto"/>
      </w:divBdr>
      <w:divsChild>
        <w:div w:id="98524287">
          <w:marLeft w:val="0"/>
          <w:marRight w:val="0"/>
          <w:marTop w:val="0"/>
          <w:marBottom w:val="0"/>
          <w:divBdr>
            <w:top w:val="none" w:sz="0" w:space="0" w:color="auto"/>
            <w:left w:val="none" w:sz="0" w:space="0" w:color="auto"/>
            <w:bottom w:val="none" w:sz="0" w:space="0" w:color="auto"/>
            <w:right w:val="none" w:sz="0" w:space="0" w:color="auto"/>
          </w:divBdr>
        </w:div>
        <w:div w:id="129249616">
          <w:marLeft w:val="0"/>
          <w:marRight w:val="0"/>
          <w:marTop w:val="0"/>
          <w:marBottom w:val="0"/>
          <w:divBdr>
            <w:top w:val="none" w:sz="0" w:space="0" w:color="auto"/>
            <w:left w:val="none" w:sz="0" w:space="0" w:color="auto"/>
            <w:bottom w:val="none" w:sz="0" w:space="0" w:color="auto"/>
            <w:right w:val="none" w:sz="0" w:space="0" w:color="auto"/>
          </w:divBdr>
        </w:div>
        <w:div w:id="394857553">
          <w:marLeft w:val="0"/>
          <w:marRight w:val="0"/>
          <w:marTop w:val="0"/>
          <w:marBottom w:val="0"/>
          <w:divBdr>
            <w:top w:val="none" w:sz="0" w:space="0" w:color="auto"/>
            <w:left w:val="none" w:sz="0" w:space="0" w:color="auto"/>
            <w:bottom w:val="none" w:sz="0" w:space="0" w:color="auto"/>
            <w:right w:val="none" w:sz="0" w:space="0" w:color="auto"/>
          </w:divBdr>
        </w:div>
        <w:div w:id="446244996">
          <w:marLeft w:val="0"/>
          <w:marRight w:val="0"/>
          <w:marTop w:val="0"/>
          <w:marBottom w:val="0"/>
          <w:divBdr>
            <w:top w:val="none" w:sz="0" w:space="0" w:color="auto"/>
            <w:left w:val="none" w:sz="0" w:space="0" w:color="auto"/>
            <w:bottom w:val="none" w:sz="0" w:space="0" w:color="auto"/>
            <w:right w:val="none" w:sz="0" w:space="0" w:color="auto"/>
          </w:divBdr>
        </w:div>
        <w:div w:id="1080055343">
          <w:marLeft w:val="0"/>
          <w:marRight w:val="0"/>
          <w:marTop w:val="0"/>
          <w:marBottom w:val="0"/>
          <w:divBdr>
            <w:top w:val="none" w:sz="0" w:space="0" w:color="auto"/>
            <w:left w:val="none" w:sz="0" w:space="0" w:color="auto"/>
            <w:bottom w:val="none" w:sz="0" w:space="0" w:color="auto"/>
            <w:right w:val="none" w:sz="0" w:space="0" w:color="auto"/>
          </w:divBdr>
        </w:div>
        <w:div w:id="1295255181">
          <w:marLeft w:val="0"/>
          <w:marRight w:val="0"/>
          <w:marTop w:val="0"/>
          <w:marBottom w:val="0"/>
          <w:divBdr>
            <w:top w:val="none" w:sz="0" w:space="0" w:color="auto"/>
            <w:left w:val="none" w:sz="0" w:space="0" w:color="auto"/>
            <w:bottom w:val="none" w:sz="0" w:space="0" w:color="auto"/>
            <w:right w:val="none" w:sz="0" w:space="0" w:color="auto"/>
          </w:divBdr>
        </w:div>
        <w:div w:id="1523320698">
          <w:marLeft w:val="0"/>
          <w:marRight w:val="0"/>
          <w:marTop w:val="0"/>
          <w:marBottom w:val="0"/>
          <w:divBdr>
            <w:top w:val="none" w:sz="0" w:space="0" w:color="auto"/>
            <w:left w:val="none" w:sz="0" w:space="0" w:color="auto"/>
            <w:bottom w:val="none" w:sz="0" w:space="0" w:color="auto"/>
            <w:right w:val="none" w:sz="0" w:space="0" w:color="auto"/>
          </w:divBdr>
        </w:div>
        <w:div w:id="1537812022">
          <w:marLeft w:val="0"/>
          <w:marRight w:val="0"/>
          <w:marTop w:val="0"/>
          <w:marBottom w:val="0"/>
          <w:divBdr>
            <w:top w:val="none" w:sz="0" w:space="0" w:color="auto"/>
            <w:left w:val="none" w:sz="0" w:space="0" w:color="auto"/>
            <w:bottom w:val="none" w:sz="0" w:space="0" w:color="auto"/>
            <w:right w:val="none" w:sz="0" w:space="0" w:color="auto"/>
          </w:divBdr>
        </w:div>
        <w:div w:id="1548377396">
          <w:marLeft w:val="0"/>
          <w:marRight w:val="0"/>
          <w:marTop w:val="0"/>
          <w:marBottom w:val="0"/>
          <w:divBdr>
            <w:top w:val="none" w:sz="0" w:space="0" w:color="auto"/>
            <w:left w:val="none" w:sz="0" w:space="0" w:color="auto"/>
            <w:bottom w:val="none" w:sz="0" w:space="0" w:color="auto"/>
            <w:right w:val="none" w:sz="0" w:space="0" w:color="auto"/>
          </w:divBdr>
        </w:div>
        <w:div w:id="1741362368">
          <w:marLeft w:val="0"/>
          <w:marRight w:val="0"/>
          <w:marTop w:val="0"/>
          <w:marBottom w:val="0"/>
          <w:divBdr>
            <w:top w:val="none" w:sz="0" w:space="0" w:color="auto"/>
            <w:left w:val="none" w:sz="0" w:space="0" w:color="auto"/>
            <w:bottom w:val="none" w:sz="0" w:space="0" w:color="auto"/>
            <w:right w:val="none" w:sz="0" w:space="0" w:color="auto"/>
          </w:divBdr>
        </w:div>
        <w:div w:id="1775441710">
          <w:marLeft w:val="0"/>
          <w:marRight w:val="0"/>
          <w:marTop w:val="0"/>
          <w:marBottom w:val="0"/>
          <w:divBdr>
            <w:top w:val="none" w:sz="0" w:space="0" w:color="auto"/>
            <w:left w:val="none" w:sz="0" w:space="0" w:color="auto"/>
            <w:bottom w:val="none" w:sz="0" w:space="0" w:color="auto"/>
            <w:right w:val="none" w:sz="0" w:space="0" w:color="auto"/>
          </w:divBdr>
        </w:div>
        <w:div w:id="2034113377">
          <w:marLeft w:val="0"/>
          <w:marRight w:val="0"/>
          <w:marTop w:val="0"/>
          <w:marBottom w:val="0"/>
          <w:divBdr>
            <w:top w:val="none" w:sz="0" w:space="0" w:color="auto"/>
            <w:left w:val="none" w:sz="0" w:space="0" w:color="auto"/>
            <w:bottom w:val="none" w:sz="0" w:space="0" w:color="auto"/>
            <w:right w:val="none" w:sz="0" w:space="0" w:color="auto"/>
          </w:divBdr>
        </w:div>
      </w:divsChild>
    </w:div>
    <w:div w:id="1918401687">
      <w:bodyDiv w:val="1"/>
      <w:marLeft w:val="0"/>
      <w:marRight w:val="0"/>
      <w:marTop w:val="0"/>
      <w:marBottom w:val="0"/>
      <w:divBdr>
        <w:top w:val="none" w:sz="0" w:space="0" w:color="auto"/>
        <w:left w:val="none" w:sz="0" w:space="0" w:color="auto"/>
        <w:bottom w:val="none" w:sz="0" w:space="0" w:color="auto"/>
        <w:right w:val="none" w:sz="0" w:space="0" w:color="auto"/>
      </w:divBdr>
    </w:div>
    <w:div w:id="2001810902">
      <w:bodyDiv w:val="1"/>
      <w:marLeft w:val="0"/>
      <w:marRight w:val="0"/>
      <w:marTop w:val="0"/>
      <w:marBottom w:val="0"/>
      <w:divBdr>
        <w:top w:val="none" w:sz="0" w:space="0" w:color="auto"/>
        <w:left w:val="none" w:sz="0" w:space="0" w:color="auto"/>
        <w:bottom w:val="none" w:sz="0" w:space="0" w:color="auto"/>
        <w:right w:val="none" w:sz="0" w:space="0" w:color="auto"/>
      </w:divBdr>
      <w:divsChild>
        <w:div w:id="1209299619">
          <w:marLeft w:val="0"/>
          <w:marRight w:val="0"/>
          <w:marTop w:val="0"/>
          <w:marBottom w:val="0"/>
          <w:divBdr>
            <w:top w:val="none" w:sz="0" w:space="0" w:color="auto"/>
            <w:left w:val="none" w:sz="0" w:space="0" w:color="auto"/>
            <w:bottom w:val="none" w:sz="0" w:space="0" w:color="auto"/>
            <w:right w:val="none" w:sz="0" w:space="0" w:color="auto"/>
          </w:divBdr>
          <w:divsChild>
            <w:div w:id="1958441934">
              <w:marLeft w:val="0"/>
              <w:marRight w:val="0"/>
              <w:marTop w:val="0"/>
              <w:marBottom w:val="0"/>
              <w:divBdr>
                <w:top w:val="none" w:sz="0" w:space="0" w:color="auto"/>
                <w:left w:val="none" w:sz="0" w:space="0" w:color="auto"/>
                <w:bottom w:val="none" w:sz="0" w:space="0" w:color="auto"/>
                <w:right w:val="none" w:sz="0" w:space="0" w:color="auto"/>
              </w:divBdr>
              <w:divsChild>
                <w:div w:id="686490831">
                  <w:marLeft w:val="0"/>
                  <w:marRight w:val="0"/>
                  <w:marTop w:val="0"/>
                  <w:marBottom w:val="0"/>
                  <w:divBdr>
                    <w:top w:val="none" w:sz="0" w:space="0" w:color="auto"/>
                    <w:left w:val="none" w:sz="0" w:space="0" w:color="auto"/>
                    <w:bottom w:val="none" w:sz="0" w:space="0" w:color="auto"/>
                    <w:right w:val="none" w:sz="0" w:space="0" w:color="auto"/>
                  </w:divBdr>
                  <w:divsChild>
                    <w:div w:id="96797200">
                      <w:marLeft w:val="0"/>
                      <w:marRight w:val="0"/>
                      <w:marTop w:val="45"/>
                      <w:marBottom w:val="0"/>
                      <w:divBdr>
                        <w:top w:val="none" w:sz="0" w:space="0" w:color="auto"/>
                        <w:left w:val="none" w:sz="0" w:space="0" w:color="auto"/>
                        <w:bottom w:val="none" w:sz="0" w:space="0" w:color="auto"/>
                        <w:right w:val="none" w:sz="0" w:space="0" w:color="auto"/>
                      </w:divBdr>
                      <w:divsChild>
                        <w:div w:id="1210534267">
                          <w:marLeft w:val="0"/>
                          <w:marRight w:val="0"/>
                          <w:marTop w:val="0"/>
                          <w:marBottom w:val="0"/>
                          <w:divBdr>
                            <w:top w:val="none" w:sz="0" w:space="0" w:color="auto"/>
                            <w:left w:val="none" w:sz="0" w:space="0" w:color="auto"/>
                            <w:bottom w:val="none" w:sz="0" w:space="0" w:color="auto"/>
                            <w:right w:val="none" w:sz="0" w:space="0" w:color="auto"/>
                          </w:divBdr>
                          <w:divsChild>
                            <w:div w:id="1062602768">
                              <w:marLeft w:val="2070"/>
                              <w:marRight w:val="3960"/>
                              <w:marTop w:val="0"/>
                              <w:marBottom w:val="0"/>
                              <w:divBdr>
                                <w:top w:val="none" w:sz="0" w:space="0" w:color="auto"/>
                                <w:left w:val="none" w:sz="0" w:space="0" w:color="auto"/>
                                <w:bottom w:val="none" w:sz="0" w:space="0" w:color="auto"/>
                                <w:right w:val="none" w:sz="0" w:space="0" w:color="auto"/>
                              </w:divBdr>
                              <w:divsChild>
                                <w:div w:id="1994529048">
                                  <w:marLeft w:val="0"/>
                                  <w:marRight w:val="0"/>
                                  <w:marTop w:val="0"/>
                                  <w:marBottom w:val="0"/>
                                  <w:divBdr>
                                    <w:top w:val="none" w:sz="0" w:space="0" w:color="auto"/>
                                    <w:left w:val="none" w:sz="0" w:space="0" w:color="auto"/>
                                    <w:bottom w:val="none" w:sz="0" w:space="0" w:color="auto"/>
                                    <w:right w:val="none" w:sz="0" w:space="0" w:color="auto"/>
                                  </w:divBdr>
                                  <w:divsChild>
                                    <w:div w:id="116682916">
                                      <w:marLeft w:val="0"/>
                                      <w:marRight w:val="0"/>
                                      <w:marTop w:val="0"/>
                                      <w:marBottom w:val="0"/>
                                      <w:divBdr>
                                        <w:top w:val="none" w:sz="0" w:space="0" w:color="auto"/>
                                        <w:left w:val="none" w:sz="0" w:space="0" w:color="auto"/>
                                        <w:bottom w:val="none" w:sz="0" w:space="0" w:color="auto"/>
                                        <w:right w:val="none" w:sz="0" w:space="0" w:color="auto"/>
                                      </w:divBdr>
                                      <w:divsChild>
                                        <w:div w:id="128516313">
                                          <w:marLeft w:val="0"/>
                                          <w:marRight w:val="0"/>
                                          <w:marTop w:val="0"/>
                                          <w:marBottom w:val="0"/>
                                          <w:divBdr>
                                            <w:top w:val="none" w:sz="0" w:space="0" w:color="auto"/>
                                            <w:left w:val="none" w:sz="0" w:space="0" w:color="auto"/>
                                            <w:bottom w:val="none" w:sz="0" w:space="0" w:color="auto"/>
                                            <w:right w:val="none" w:sz="0" w:space="0" w:color="auto"/>
                                          </w:divBdr>
                                          <w:divsChild>
                                            <w:div w:id="1862814789">
                                              <w:marLeft w:val="0"/>
                                              <w:marRight w:val="0"/>
                                              <w:marTop w:val="90"/>
                                              <w:marBottom w:val="0"/>
                                              <w:divBdr>
                                                <w:top w:val="none" w:sz="0" w:space="0" w:color="auto"/>
                                                <w:left w:val="none" w:sz="0" w:space="0" w:color="auto"/>
                                                <w:bottom w:val="none" w:sz="0" w:space="0" w:color="auto"/>
                                                <w:right w:val="none" w:sz="0" w:space="0" w:color="auto"/>
                                              </w:divBdr>
                                              <w:divsChild>
                                                <w:div w:id="2104639825">
                                                  <w:marLeft w:val="0"/>
                                                  <w:marRight w:val="0"/>
                                                  <w:marTop w:val="0"/>
                                                  <w:marBottom w:val="0"/>
                                                  <w:divBdr>
                                                    <w:top w:val="none" w:sz="0" w:space="0" w:color="auto"/>
                                                    <w:left w:val="none" w:sz="0" w:space="0" w:color="auto"/>
                                                    <w:bottom w:val="none" w:sz="0" w:space="0" w:color="auto"/>
                                                    <w:right w:val="none" w:sz="0" w:space="0" w:color="auto"/>
                                                  </w:divBdr>
                                                  <w:divsChild>
                                                    <w:div w:id="1956937527">
                                                      <w:marLeft w:val="0"/>
                                                      <w:marRight w:val="0"/>
                                                      <w:marTop w:val="0"/>
                                                      <w:marBottom w:val="0"/>
                                                      <w:divBdr>
                                                        <w:top w:val="none" w:sz="0" w:space="0" w:color="auto"/>
                                                        <w:left w:val="none" w:sz="0" w:space="0" w:color="auto"/>
                                                        <w:bottom w:val="none" w:sz="0" w:space="0" w:color="auto"/>
                                                        <w:right w:val="none" w:sz="0" w:space="0" w:color="auto"/>
                                                      </w:divBdr>
                                                      <w:divsChild>
                                                        <w:div w:id="807624750">
                                                          <w:marLeft w:val="0"/>
                                                          <w:marRight w:val="0"/>
                                                          <w:marTop w:val="0"/>
                                                          <w:marBottom w:val="390"/>
                                                          <w:divBdr>
                                                            <w:top w:val="none" w:sz="0" w:space="0" w:color="auto"/>
                                                            <w:left w:val="none" w:sz="0" w:space="0" w:color="auto"/>
                                                            <w:bottom w:val="none" w:sz="0" w:space="0" w:color="auto"/>
                                                            <w:right w:val="none" w:sz="0" w:space="0" w:color="auto"/>
                                                          </w:divBdr>
                                                          <w:divsChild>
                                                            <w:div w:id="370570896">
                                                              <w:marLeft w:val="0"/>
                                                              <w:marRight w:val="0"/>
                                                              <w:marTop w:val="0"/>
                                                              <w:marBottom w:val="0"/>
                                                              <w:divBdr>
                                                                <w:top w:val="none" w:sz="0" w:space="0" w:color="auto"/>
                                                                <w:left w:val="none" w:sz="0" w:space="0" w:color="auto"/>
                                                                <w:bottom w:val="none" w:sz="0" w:space="0" w:color="auto"/>
                                                                <w:right w:val="none" w:sz="0" w:space="0" w:color="auto"/>
                                                              </w:divBdr>
                                                              <w:divsChild>
                                                                <w:div w:id="1806970003">
                                                                  <w:marLeft w:val="0"/>
                                                                  <w:marRight w:val="0"/>
                                                                  <w:marTop w:val="0"/>
                                                                  <w:marBottom w:val="0"/>
                                                                  <w:divBdr>
                                                                    <w:top w:val="none" w:sz="0" w:space="0" w:color="auto"/>
                                                                    <w:left w:val="none" w:sz="0" w:space="0" w:color="auto"/>
                                                                    <w:bottom w:val="none" w:sz="0" w:space="0" w:color="auto"/>
                                                                    <w:right w:val="none" w:sz="0" w:space="0" w:color="auto"/>
                                                                  </w:divBdr>
                                                                  <w:divsChild>
                                                                    <w:div w:id="1040127347">
                                                                      <w:marLeft w:val="0"/>
                                                                      <w:marRight w:val="0"/>
                                                                      <w:marTop w:val="0"/>
                                                                      <w:marBottom w:val="0"/>
                                                                      <w:divBdr>
                                                                        <w:top w:val="none" w:sz="0" w:space="0" w:color="auto"/>
                                                                        <w:left w:val="none" w:sz="0" w:space="0" w:color="auto"/>
                                                                        <w:bottom w:val="none" w:sz="0" w:space="0" w:color="auto"/>
                                                                        <w:right w:val="none" w:sz="0" w:space="0" w:color="auto"/>
                                                                      </w:divBdr>
                                                                      <w:divsChild>
                                                                        <w:div w:id="1658801429">
                                                                          <w:marLeft w:val="0"/>
                                                                          <w:marRight w:val="0"/>
                                                                          <w:marTop w:val="0"/>
                                                                          <w:marBottom w:val="0"/>
                                                                          <w:divBdr>
                                                                            <w:top w:val="none" w:sz="0" w:space="0" w:color="auto"/>
                                                                            <w:left w:val="none" w:sz="0" w:space="0" w:color="auto"/>
                                                                            <w:bottom w:val="none" w:sz="0" w:space="0" w:color="auto"/>
                                                                            <w:right w:val="none" w:sz="0" w:space="0" w:color="auto"/>
                                                                          </w:divBdr>
                                                                          <w:divsChild>
                                                                            <w:div w:id="1633096521">
                                                                              <w:marLeft w:val="0"/>
                                                                              <w:marRight w:val="0"/>
                                                                              <w:marTop w:val="0"/>
                                                                              <w:marBottom w:val="0"/>
                                                                              <w:divBdr>
                                                                                <w:top w:val="none" w:sz="0" w:space="0" w:color="auto"/>
                                                                                <w:left w:val="none" w:sz="0" w:space="0" w:color="auto"/>
                                                                                <w:bottom w:val="none" w:sz="0" w:space="0" w:color="auto"/>
                                                                                <w:right w:val="none" w:sz="0" w:space="0" w:color="auto"/>
                                                                              </w:divBdr>
                                                                              <w:divsChild>
                                                                                <w:div w:id="336999357">
                                                                                  <w:marLeft w:val="0"/>
                                                                                  <w:marRight w:val="0"/>
                                                                                  <w:marTop w:val="0"/>
                                                                                  <w:marBottom w:val="0"/>
                                                                                  <w:divBdr>
                                                                                    <w:top w:val="none" w:sz="0" w:space="0" w:color="auto"/>
                                                                                    <w:left w:val="none" w:sz="0" w:space="0" w:color="auto"/>
                                                                                    <w:bottom w:val="none" w:sz="0" w:space="0" w:color="auto"/>
                                                                                    <w:right w:val="none" w:sz="0" w:space="0" w:color="auto"/>
                                                                                  </w:divBdr>
                                                                                  <w:divsChild>
                                                                                    <w:div w:id="79761960">
                                                                                      <w:marLeft w:val="0"/>
                                                                                      <w:marRight w:val="0"/>
                                                                                      <w:marTop w:val="0"/>
                                                                                      <w:marBottom w:val="0"/>
                                                                                      <w:divBdr>
                                                                                        <w:top w:val="none" w:sz="0" w:space="0" w:color="auto"/>
                                                                                        <w:left w:val="none" w:sz="0" w:space="0" w:color="auto"/>
                                                                                        <w:bottom w:val="none" w:sz="0" w:space="0" w:color="auto"/>
                                                                                        <w:right w:val="none" w:sz="0" w:space="0" w:color="auto"/>
                                                                                      </w:divBdr>
                                                                                      <w:divsChild>
                                                                                        <w:div w:id="20895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033331">
      <w:bodyDiv w:val="1"/>
      <w:marLeft w:val="0"/>
      <w:marRight w:val="0"/>
      <w:marTop w:val="0"/>
      <w:marBottom w:val="0"/>
      <w:divBdr>
        <w:top w:val="none" w:sz="0" w:space="0" w:color="auto"/>
        <w:left w:val="none" w:sz="0" w:space="0" w:color="auto"/>
        <w:bottom w:val="none" w:sz="0" w:space="0" w:color="auto"/>
        <w:right w:val="none" w:sz="0" w:space="0" w:color="auto"/>
      </w:divBdr>
      <w:divsChild>
        <w:div w:id="97649140">
          <w:marLeft w:val="0"/>
          <w:marRight w:val="0"/>
          <w:marTop w:val="0"/>
          <w:marBottom w:val="0"/>
          <w:divBdr>
            <w:top w:val="none" w:sz="0" w:space="0" w:color="auto"/>
            <w:left w:val="none" w:sz="0" w:space="0" w:color="auto"/>
            <w:bottom w:val="none" w:sz="0" w:space="0" w:color="auto"/>
            <w:right w:val="none" w:sz="0" w:space="0" w:color="auto"/>
          </w:divBdr>
        </w:div>
        <w:div w:id="923614431">
          <w:marLeft w:val="0"/>
          <w:marRight w:val="0"/>
          <w:marTop w:val="0"/>
          <w:marBottom w:val="0"/>
          <w:divBdr>
            <w:top w:val="none" w:sz="0" w:space="0" w:color="auto"/>
            <w:left w:val="none" w:sz="0" w:space="0" w:color="auto"/>
            <w:bottom w:val="none" w:sz="0" w:space="0" w:color="auto"/>
            <w:right w:val="none" w:sz="0" w:space="0" w:color="auto"/>
          </w:divBdr>
        </w:div>
        <w:div w:id="1117261683">
          <w:marLeft w:val="0"/>
          <w:marRight w:val="0"/>
          <w:marTop w:val="0"/>
          <w:marBottom w:val="0"/>
          <w:divBdr>
            <w:top w:val="none" w:sz="0" w:space="0" w:color="auto"/>
            <w:left w:val="none" w:sz="0" w:space="0" w:color="auto"/>
            <w:bottom w:val="none" w:sz="0" w:space="0" w:color="auto"/>
            <w:right w:val="none" w:sz="0" w:space="0" w:color="auto"/>
          </w:divBdr>
        </w:div>
        <w:div w:id="1239707909">
          <w:marLeft w:val="0"/>
          <w:marRight w:val="0"/>
          <w:marTop w:val="0"/>
          <w:marBottom w:val="0"/>
          <w:divBdr>
            <w:top w:val="none" w:sz="0" w:space="0" w:color="auto"/>
            <w:left w:val="none" w:sz="0" w:space="0" w:color="auto"/>
            <w:bottom w:val="none" w:sz="0" w:space="0" w:color="auto"/>
            <w:right w:val="none" w:sz="0" w:space="0" w:color="auto"/>
          </w:divBdr>
        </w:div>
        <w:div w:id="1520702915">
          <w:marLeft w:val="0"/>
          <w:marRight w:val="0"/>
          <w:marTop w:val="0"/>
          <w:marBottom w:val="0"/>
          <w:divBdr>
            <w:top w:val="none" w:sz="0" w:space="0" w:color="auto"/>
            <w:left w:val="none" w:sz="0" w:space="0" w:color="auto"/>
            <w:bottom w:val="none" w:sz="0" w:space="0" w:color="auto"/>
            <w:right w:val="none" w:sz="0" w:space="0" w:color="auto"/>
          </w:divBdr>
        </w:div>
        <w:div w:id="2055155360">
          <w:marLeft w:val="0"/>
          <w:marRight w:val="0"/>
          <w:marTop w:val="0"/>
          <w:marBottom w:val="0"/>
          <w:divBdr>
            <w:top w:val="none" w:sz="0" w:space="0" w:color="auto"/>
            <w:left w:val="none" w:sz="0" w:space="0" w:color="auto"/>
            <w:bottom w:val="none" w:sz="0" w:space="0" w:color="auto"/>
            <w:right w:val="none" w:sz="0" w:space="0" w:color="auto"/>
          </w:divBdr>
        </w:div>
      </w:divsChild>
    </w:div>
    <w:div w:id="2039501436">
      <w:bodyDiv w:val="1"/>
      <w:marLeft w:val="0"/>
      <w:marRight w:val="0"/>
      <w:marTop w:val="0"/>
      <w:marBottom w:val="0"/>
      <w:divBdr>
        <w:top w:val="none" w:sz="0" w:space="0" w:color="auto"/>
        <w:left w:val="none" w:sz="0" w:space="0" w:color="auto"/>
        <w:bottom w:val="none" w:sz="0" w:space="0" w:color="auto"/>
        <w:right w:val="none" w:sz="0" w:space="0" w:color="auto"/>
      </w:divBdr>
      <w:divsChild>
        <w:div w:id="738019184">
          <w:marLeft w:val="0"/>
          <w:marRight w:val="0"/>
          <w:marTop w:val="0"/>
          <w:marBottom w:val="0"/>
          <w:divBdr>
            <w:top w:val="none" w:sz="0" w:space="0" w:color="auto"/>
            <w:left w:val="none" w:sz="0" w:space="0" w:color="auto"/>
            <w:bottom w:val="none" w:sz="0" w:space="0" w:color="auto"/>
            <w:right w:val="none" w:sz="0" w:space="0" w:color="auto"/>
          </w:divBdr>
        </w:div>
        <w:div w:id="911697260">
          <w:marLeft w:val="0"/>
          <w:marRight w:val="0"/>
          <w:marTop w:val="0"/>
          <w:marBottom w:val="0"/>
          <w:divBdr>
            <w:top w:val="none" w:sz="0" w:space="0" w:color="auto"/>
            <w:left w:val="none" w:sz="0" w:space="0" w:color="auto"/>
            <w:bottom w:val="none" w:sz="0" w:space="0" w:color="auto"/>
            <w:right w:val="none" w:sz="0" w:space="0" w:color="auto"/>
          </w:divBdr>
        </w:div>
        <w:div w:id="250311134">
          <w:marLeft w:val="0"/>
          <w:marRight w:val="0"/>
          <w:marTop w:val="0"/>
          <w:marBottom w:val="0"/>
          <w:divBdr>
            <w:top w:val="none" w:sz="0" w:space="0" w:color="auto"/>
            <w:left w:val="none" w:sz="0" w:space="0" w:color="auto"/>
            <w:bottom w:val="none" w:sz="0" w:space="0" w:color="auto"/>
            <w:right w:val="none" w:sz="0" w:space="0" w:color="auto"/>
          </w:divBdr>
        </w:div>
      </w:divsChild>
    </w:div>
    <w:div w:id="2105149108">
      <w:bodyDiv w:val="1"/>
      <w:marLeft w:val="0"/>
      <w:marRight w:val="0"/>
      <w:marTop w:val="0"/>
      <w:marBottom w:val="0"/>
      <w:divBdr>
        <w:top w:val="none" w:sz="0" w:space="0" w:color="auto"/>
        <w:left w:val="none" w:sz="0" w:space="0" w:color="auto"/>
        <w:bottom w:val="none" w:sz="0" w:space="0" w:color="auto"/>
        <w:right w:val="none" w:sz="0" w:space="0" w:color="auto"/>
      </w:divBdr>
      <w:divsChild>
        <w:div w:id="459960514">
          <w:marLeft w:val="0"/>
          <w:marRight w:val="0"/>
          <w:marTop w:val="0"/>
          <w:marBottom w:val="0"/>
          <w:divBdr>
            <w:top w:val="none" w:sz="0" w:space="0" w:color="auto"/>
            <w:left w:val="none" w:sz="0" w:space="0" w:color="auto"/>
            <w:bottom w:val="none" w:sz="0" w:space="0" w:color="auto"/>
            <w:right w:val="none" w:sz="0" w:space="0" w:color="auto"/>
          </w:divBdr>
        </w:div>
        <w:div w:id="791246163">
          <w:marLeft w:val="0"/>
          <w:marRight w:val="0"/>
          <w:marTop w:val="0"/>
          <w:marBottom w:val="0"/>
          <w:divBdr>
            <w:top w:val="none" w:sz="0" w:space="0" w:color="auto"/>
            <w:left w:val="none" w:sz="0" w:space="0" w:color="auto"/>
            <w:bottom w:val="none" w:sz="0" w:space="0" w:color="auto"/>
            <w:right w:val="none" w:sz="0" w:space="0" w:color="auto"/>
          </w:divBdr>
        </w:div>
        <w:div w:id="1623153273">
          <w:marLeft w:val="0"/>
          <w:marRight w:val="0"/>
          <w:marTop w:val="0"/>
          <w:marBottom w:val="0"/>
          <w:divBdr>
            <w:top w:val="none" w:sz="0" w:space="0" w:color="auto"/>
            <w:left w:val="none" w:sz="0" w:space="0" w:color="auto"/>
            <w:bottom w:val="none" w:sz="0" w:space="0" w:color="auto"/>
            <w:right w:val="none" w:sz="0" w:space="0" w:color="auto"/>
          </w:divBdr>
        </w:div>
        <w:div w:id="1679238116">
          <w:marLeft w:val="0"/>
          <w:marRight w:val="0"/>
          <w:marTop w:val="0"/>
          <w:marBottom w:val="0"/>
          <w:divBdr>
            <w:top w:val="none" w:sz="0" w:space="0" w:color="auto"/>
            <w:left w:val="none" w:sz="0" w:space="0" w:color="auto"/>
            <w:bottom w:val="none" w:sz="0" w:space="0" w:color="auto"/>
            <w:right w:val="none" w:sz="0" w:space="0" w:color="auto"/>
          </w:divBdr>
        </w:div>
        <w:div w:id="1950700756">
          <w:marLeft w:val="0"/>
          <w:marRight w:val="0"/>
          <w:marTop w:val="0"/>
          <w:marBottom w:val="0"/>
          <w:divBdr>
            <w:top w:val="none" w:sz="0" w:space="0" w:color="auto"/>
            <w:left w:val="none" w:sz="0" w:space="0" w:color="auto"/>
            <w:bottom w:val="none" w:sz="0" w:space="0" w:color="auto"/>
            <w:right w:val="none" w:sz="0" w:space="0" w:color="auto"/>
          </w:divBdr>
        </w:div>
      </w:divsChild>
    </w:div>
    <w:div w:id="2115242415">
      <w:bodyDiv w:val="1"/>
      <w:marLeft w:val="0"/>
      <w:marRight w:val="0"/>
      <w:marTop w:val="0"/>
      <w:marBottom w:val="0"/>
      <w:divBdr>
        <w:top w:val="none" w:sz="0" w:space="0" w:color="auto"/>
        <w:left w:val="none" w:sz="0" w:space="0" w:color="auto"/>
        <w:bottom w:val="none" w:sz="0" w:space="0" w:color="auto"/>
        <w:right w:val="none" w:sz="0" w:space="0" w:color="auto"/>
      </w:divBdr>
      <w:divsChild>
        <w:div w:id="311179042">
          <w:marLeft w:val="0"/>
          <w:marRight w:val="0"/>
          <w:marTop w:val="0"/>
          <w:marBottom w:val="0"/>
          <w:divBdr>
            <w:top w:val="none" w:sz="0" w:space="0" w:color="auto"/>
            <w:left w:val="none" w:sz="0" w:space="0" w:color="auto"/>
            <w:bottom w:val="none" w:sz="0" w:space="0" w:color="auto"/>
            <w:right w:val="none" w:sz="0" w:space="0" w:color="auto"/>
          </w:divBdr>
        </w:div>
        <w:div w:id="335427017">
          <w:marLeft w:val="0"/>
          <w:marRight w:val="0"/>
          <w:marTop w:val="0"/>
          <w:marBottom w:val="0"/>
          <w:divBdr>
            <w:top w:val="none" w:sz="0" w:space="0" w:color="auto"/>
            <w:left w:val="none" w:sz="0" w:space="0" w:color="auto"/>
            <w:bottom w:val="none" w:sz="0" w:space="0" w:color="auto"/>
            <w:right w:val="none" w:sz="0" w:space="0" w:color="auto"/>
          </w:divBdr>
        </w:div>
        <w:div w:id="432290667">
          <w:marLeft w:val="0"/>
          <w:marRight w:val="0"/>
          <w:marTop w:val="0"/>
          <w:marBottom w:val="0"/>
          <w:divBdr>
            <w:top w:val="none" w:sz="0" w:space="0" w:color="auto"/>
            <w:left w:val="none" w:sz="0" w:space="0" w:color="auto"/>
            <w:bottom w:val="none" w:sz="0" w:space="0" w:color="auto"/>
            <w:right w:val="none" w:sz="0" w:space="0" w:color="auto"/>
          </w:divBdr>
        </w:div>
        <w:div w:id="507332301">
          <w:marLeft w:val="0"/>
          <w:marRight w:val="0"/>
          <w:marTop w:val="0"/>
          <w:marBottom w:val="0"/>
          <w:divBdr>
            <w:top w:val="none" w:sz="0" w:space="0" w:color="auto"/>
            <w:left w:val="none" w:sz="0" w:space="0" w:color="auto"/>
            <w:bottom w:val="none" w:sz="0" w:space="0" w:color="auto"/>
            <w:right w:val="none" w:sz="0" w:space="0" w:color="auto"/>
          </w:divBdr>
        </w:div>
        <w:div w:id="641812025">
          <w:marLeft w:val="0"/>
          <w:marRight w:val="0"/>
          <w:marTop w:val="0"/>
          <w:marBottom w:val="0"/>
          <w:divBdr>
            <w:top w:val="none" w:sz="0" w:space="0" w:color="auto"/>
            <w:left w:val="none" w:sz="0" w:space="0" w:color="auto"/>
            <w:bottom w:val="none" w:sz="0" w:space="0" w:color="auto"/>
            <w:right w:val="none" w:sz="0" w:space="0" w:color="auto"/>
          </w:divBdr>
        </w:div>
        <w:div w:id="648632547">
          <w:marLeft w:val="0"/>
          <w:marRight w:val="0"/>
          <w:marTop w:val="0"/>
          <w:marBottom w:val="0"/>
          <w:divBdr>
            <w:top w:val="none" w:sz="0" w:space="0" w:color="auto"/>
            <w:left w:val="none" w:sz="0" w:space="0" w:color="auto"/>
            <w:bottom w:val="none" w:sz="0" w:space="0" w:color="auto"/>
            <w:right w:val="none" w:sz="0" w:space="0" w:color="auto"/>
          </w:divBdr>
        </w:div>
        <w:div w:id="673073019">
          <w:marLeft w:val="0"/>
          <w:marRight w:val="0"/>
          <w:marTop w:val="0"/>
          <w:marBottom w:val="0"/>
          <w:divBdr>
            <w:top w:val="none" w:sz="0" w:space="0" w:color="auto"/>
            <w:left w:val="none" w:sz="0" w:space="0" w:color="auto"/>
            <w:bottom w:val="none" w:sz="0" w:space="0" w:color="auto"/>
            <w:right w:val="none" w:sz="0" w:space="0" w:color="auto"/>
          </w:divBdr>
        </w:div>
        <w:div w:id="1030565945">
          <w:marLeft w:val="0"/>
          <w:marRight w:val="0"/>
          <w:marTop w:val="0"/>
          <w:marBottom w:val="0"/>
          <w:divBdr>
            <w:top w:val="none" w:sz="0" w:space="0" w:color="auto"/>
            <w:left w:val="none" w:sz="0" w:space="0" w:color="auto"/>
            <w:bottom w:val="none" w:sz="0" w:space="0" w:color="auto"/>
            <w:right w:val="none" w:sz="0" w:space="0" w:color="auto"/>
          </w:divBdr>
        </w:div>
        <w:div w:id="1615096155">
          <w:marLeft w:val="0"/>
          <w:marRight w:val="0"/>
          <w:marTop w:val="0"/>
          <w:marBottom w:val="0"/>
          <w:divBdr>
            <w:top w:val="none" w:sz="0" w:space="0" w:color="auto"/>
            <w:left w:val="none" w:sz="0" w:space="0" w:color="auto"/>
            <w:bottom w:val="none" w:sz="0" w:space="0" w:color="auto"/>
            <w:right w:val="none" w:sz="0" w:space="0" w:color="auto"/>
          </w:divBdr>
        </w:div>
        <w:div w:id="1870683130">
          <w:marLeft w:val="0"/>
          <w:marRight w:val="0"/>
          <w:marTop w:val="0"/>
          <w:marBottom w:val="0"/>
          <w:divBdr>
            <w:top w:val="none" w:sz="0" w:space="0" w:color="auto"/>
            <w:left w:val="none" w:sz="0" w:space="0" w:color="auto"/>
            <w:bottom w:val="none" w:sz="0" w:space="0" w:color="auto"/>
            <w:right w:val="none" w:sz="0" w:space="0" w:color="auto"/>
          </w:divBdr>
        </w:div>
        <w:div w:id="2138838132">
          <w:marLeft w:val="0"/>
          <w:marRight w:val="0"/>
          <w:marTop w:val="0"/>
          <w:marBottom w:val="0"/>
          <w:divBdr>
            <w:top w:val="none" w:sz="0" w:space="0" w:color="auto"/>
            <w:left w:val="none" w:sz="0" w:space="0" w:color="auto"/>
            <w:bottom w:val="none" w:sz="0" w:space="0" w:color="auto"/>
            <w:right w:val="none" w:sz="0" w:space="0" w:color="auto"/>
          </w:divBdr>
        </w:div>
      </w:divsChild>
    </w:div>
    <w:div w:id="2124840511">
      <w:bodyDiv w:val="1"/>
      <w:marLeft w:val="0"/>
      <w:marRight w:val="0"/>
      <w:marTop w:val="0"/>
      <w:marBottom w:val="0"/>
      <w:divBdr>
        <w:top w:val="none" w:sz="0" w:space="0" w:color="auto"/>
        <w:left w:val="none" w:sz="0" w:space="0" w:color="auto"/>
        <w:bottom w:val="none" w:sz="0" w:space="0" w:color="auto"/>
        <w:right w:val="none" w:sz="0" w:space="0" w:color="auto"/>
      </w:divBdr>
      <w:divsChild>
        <w:div w:id="1767924629">
          <w:marLeft w:val="0"/>
          <w:marRight w:val="0"/>
          <w:marTop w:val="0"/>
          <w:marBottom w:val="0"/>
          <w:divBdr>
            <w:top w:val="none" w:sz="0" w:space="0" w:color="auto"/>
            <w:left w:val="none" w:sz="0" w:space="0" w:color="auto"/>
            <w:bottom w:val="none" w:sz="0" w:space="0" w:color="auto"/>
            <w:right w:val="none" w:sz="0" w:space="0" w:color="auto"/>
          </w:divBdr>
        </w:div>
        <w:div w:id="186924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ah.com.br/tecnologia-dos-alimentos-pdf-a4675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1590/0103-8478cr20120832" TargetMode="External"/><Relationship Id="rId4" Type="http://schemas.microsoft.com/office/2007/relationships/stylesWithEffects" Target="stylesWithEffects.xml"/><Relationship Id="rId9" Type="http://schemas.openxmlformats.org/officeDocument/2006/relationships/hyperlink" Target="http://www.scielo.br/scielo.php?script=sci_arttext&amp;pid=S1981-67232017000100438&amp;lng=pt&amp;nrm=iso"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A977-18B0-4FAB-9DB7-0124136C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8869</Words>
  <Characters>47895</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Paulla Dourado de Oliveira</dc:creator>
  <cp:lastModifiedBy>maria Madalena rinaldi</cp:lastModifiedBy>
  <cp:revision>2</cp:revision>
  <dcterms:created xsi:type="dcterms:W3CDTF">2019-02-13T13:06:00Z</dcterms:created>
  <dcterms:modified xsi:type="dcterms:W3CDTF">2019-02-13T13:06:00Z</dcterms:modified>
</cp:coreProperties>
</file>